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5C31D3CF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="00A27B53" w:rsidRPr="00A27B53">
        <w:rPr>
          <w:b/>
          <w:noProof/>
          <w:sz w:val="24"/>
        </w:rPr>
        <w:t>C1-215796</w:t>
      </w:r>
    </w:p>
    <w:p w14:paraId="307A58CF" w14:textId="77777777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7BA22DB" w:rsidR="001E41F3" w:rsidRPr="00410371" w:rsidRDefault="001508B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24.545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0E7D171" w:rsidR="001E41F3" w:rsidRPr="001508B5" w:rsidRDefault="00474213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474213">
              <w:rPr>
                <w:b/>
                <w:noProof/>
                <w:sz w:val="28"/>
              </w:rPr>
              <w:t>0037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9BB162" w:rsidR="001E41F3" w:rsidRPr="00410371" w:rsidRDefault="001508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E44151A" w:rsidR="00F25D98" w:rsidRDefault="00F82A4E" w:rsidP="00F82A4E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A57F1EA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B621970" w:rsidR="001E41F3" w:rsidRDefault="00F82A4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Message Id and Reply-to Message Id for SEAL </w:t>
            </w:r>
            <w:proofErr w:type="spellStart"/>
            <w:r>
              <w:t>offnetwork</w:t>
            </w:r>
            <w:proofErr w:type="spellEnd"/>
            <w:r>
              <w:t xml:space="preserve"> location management protocol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5900201" w:rsidR="001E41F3" w:rsidRDefault="00F82A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C3FFBDF" w:rsidR="001E41F3" w:rsidRDefault="00F82A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eSEAL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47A114A" w:rsidR="001E41F3" w:rsidRDefault="00F82A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2021-09-26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6047F7D" w:rsidR="001E41F3" w:rsidRDefault="00F82A4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433042E" w:rsidR="001E41F3" w:rsidRDefault="00F82A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4D6EAB" w14:textId="77777777" w:rsidR="00EB5EA8" w:rsidRDefault="00EB5EA8" w:rsidP="00EB5E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Off network location management procedures are agreed in SA6 in TDoc - </w:t>
            </w:r>
            <w:r w:rsidRPr="00055387">
              <w:rPr>
                <w:noProof/>
              </w:rPr>
              <w:t>S6-211069</w:t>
            </w:r>
            <w:r>
              <w:rPr>
                <w:noProof/>
              </w:rPr>
              <w:t>.</w:t>
            </w:r>
          </w:p>
          <w:p w14:paraId="420D16C5" w14:textId="77777777" w:rsidR="001E41F3" w:rsidRDefault="00EB5EA8" w:rsidP="00EB5E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required to provide stage#3 support for off-network location management procedures.</w:t>
            </w:r>
          </w:p>
          <w:p w14:paraId="6BF1078D" w14:textId="77777777" w:rsidR="0070568B" w:rsidRDefault="0070568B" w:rsidP="00EB5EA8">
            <w:pPr>
              <w:pStyle w:val="CRCoverPage"/>
              <w:spacing w:after="0"/>
              <w:ind w:left="100"/>
              <w:rPr>
                <w:noProof/>
              </w:rPr>
            </w:pPr>
            <w:r w:rsidRPr="0070568B">
              <w:rPr>
                <w:noProof/>
              </w:rPr>
              <w:t>In off network, message order is not confirmed and it is possible that terminal UE may receive off network message from multiple UEs. While sending a reply message, it is required for the UE to specify for which message reply is being sent.</w:t>
            </w:r>
          </w:p>
          <w:p w14:paraId="4AB1CFBA" w14:textId="7A7E9038" w:rsidR="0070568B" w:rsidRDefault="0070568B" w:rsidP="00EB5EA8">
            <w:pPr>
              <w:pStyle w:val="CRCoverPage"/>
              <w:spacing w:after="0"/>
              <w:ind w:left="100"/>
              <w:rPr>
                <w:noProof/>
              </w:rPr>
            </w:pPr>
            <w:r w:rsidRPr="0070568B">
              <w:rPr>
                <w:noProof/>
              </w:rPr>
              <w:t>sta</w:t>
            </w:r>
            <w:r>
              <w:rPr>
                <w:noProof/>
              </w:rPr>
              <w:t>g</w:t>
            </w:r>
            <w:r w:rsidRPr="0070568B">
              <w:rPr>
                <w:noProof/>
              </w:rPr>
              <w:t>e#2 just defines which message to send from UE-1 to UE-2 and what parameters to use. Stage#3 defines how the messages (as defined by Stage#2) will be sent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550BD1" w14:textId="088E0206" w:rsidR="001E41F3" w:rsidRDefault="007056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MessageID and Reply-to message ID IEs in all off network location management procedures</w:t>
            </w:r>
          </w:p>
          <w:p w14:paraId="4C8B3539" w14:textId="77777777" w:rsidR="0070568B" w:rsidRDefault="007056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MessageId and Reply-to messageID format</w:t>
            </w:r>
          </w:p>
          <w:p w14:paraId="76C0712C" w14:textId="53156F90" w:rsidR="0057657E" w:rsidRDefault="005765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Correcting clause numbers in </w:t>
            </w:r>
            <w:r>
              <w:t>Table </w:t>
            </w:r>
            <w:r>
              <w:rPr>
                <w:lang w:eastAsia="ko-KR"/>
              </w:rPr>
              <w:t>8.1.2.1-1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C778584" w:rsidR="001E41F3" w:rsidRDefault="007056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Off network location management procedures will not work and originating UE and terminating UE will not remain in sync.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926712D" w:rsidR="001E41F3" w:rsidRDefault="00F11D1B">
            <w:pPr>
              <w:pStyle w:val="CRCoverPage"/>
              <w:spacing w:after="0"/>
              <w:ind w:left="100"/>
              <w:rPr>
                <w:noProof/>
              </w:rPr>
            </w:pPr>
            <w:r w:rsidRPr="00F11D1B">
              <w:rPr>
                <w:noProof/>
              </w:rPr>
              <w:t>6.3.1.3, 6.3.2.1.1, 6.3.2.1.2, 6.3.2.2.1, 6.3.2.3.1, 6.3.2.3.2, 6.3.3.1, 6.3.3.2, 8.1.2.1, 8.2, 8.2.x (NEW), 8.2.y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164ABA" w14:textId="77777777" w:rsidR="00BA21FA" w:rsidRDefault="00BA21FA" w:rsidP="00BA21FA">
      <w:pPr>
        <w:jc w:val="center"/>
        <w:rPr>
          <w:noProof/>
        </w:rPr>
      </w:pPr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</w:p>
    <w:p w14:paraId="56B28DB2" w14:textId="77777777" w:rsidR="00B831E3" w:rsidRDefault="00B831E3" w:rsidP="00B831E3">
      <w:pPr>
        <w:pStyle w:val="Heading4"/>
        <w:rPr>
          <w:lang w:eastAsia="zh-CN"/>
        </w:rPr>
      </w:pPr>
      <w:bookmarkStart w:id="1" w:name="_Toc82764350"/>
      <w:r>
        <w:rPr>
          <w:lang w:eastAsia="zh-CN"/>
        </w:rPr>
        <w:t>6.3.1.3</w:t>
      </w:r>
      <w:r>
        <w:rPr>
          <w:lang w:eastAsia="zh-CN"/>
        </w:rPr>
        <w:tab/>
        <w:t>Sending acknowledgement</w:t>
      </w:r>
      <w:bookmarkEnd w:id="1"/>
    </w:p>
    <w:p w14:paraId="1AF2D6BC" w14:textId="77777777" w:rsidR="00B831E3" w:rsidRDefault="00B831E3" w:rsidP="00B831E3">
      <w:r>
        <w:t>The SLM-C:</w:t>
      </w:r>
    </w:p>
    <w:p w14:paraId="7124A171" w14:textId="77777777" w:rsidR="00B831E3" w:rsidRDefault="00B831E3" w:rsidP="00B831E3">
      <w:pPr>
        <w:pStyle w:val="B1"/>
      </w:pPr>
      <w:r w:rsidRPr="001A49DC">
        <w:t>a)</w:t>
      </w:r>
      <w:r w:rsidRPr="001A49DC">
        <w:tab/>
      </w:r>
      <w:r>
        <w:t>shall generate the 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according to clause 8.1.2 by setting:</w:t>
      </w:r>
    </w:p>
    <w:p w14:paraId="25526044" w14:textId="77777777" w:rsidR="00B831E3" w:rsidRDefault="00B831E3" w:rsidP="00B831E3">
      <w:pPr>
        <w:pStyle w:val="B2"/>
      </w:pPr>
      <w:r>
        <w:t>i)</w:t>
      </w:r>
      <w:r>
        <w:tab/>
        <w:t>the Message type IE to "</w:t>
      </w:r>
      <w:r w:rsidRPr="004210DC">
        <w:t>LOCATION MANAGEMENT ACK</w:t>
      </w:r>
      <w:r>
        <w:t>";</w:t>
      </w:r>
    </w:p>
    <w:p w14:paraId="6443E00D" w14:textId="77777777" w:rsidR="00B831E3" w:rsidRDefault="00B831E3" w:rsidP="00B831E3">
      <w:pPr>
        <w:pStyle w:val="B2"/>
        <w:rPr>
          <w:lang w:eastAsia="zh-CN"/>
        </w:rPr>
      </w:pPr>
      <w:r>
        <w:t>ii)</w:t>
      </w:r>
      <w:r>
        <w:tab/>
        <w:t xml:space="preserve">the </w:t>
      </w:r>
      <w:r>
        <w:rPr>
          <w:lang w:eastAsia="zh-CN"/>
        </w:rPr>
        <w:t>Originating VAL user ID IE to its own VAL user ID; and</w:t>
      </w:r>
    </w:p>
    <w:p w14:paraId="1AF73A47" w14:textId="7B9CF29C" w:rsidR="00B831E3" w:rsidRDefault="00B831E3" w:rsidP="00B831E3">
      <w:pPr>
        <w:pStyle w:val="B2"/>
        <w:rPr>
          <w:ins w:id="2" w:author="CT1#132-e_v0" w:date="2021-09-26T00:15:00Z"/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  <w:t xml:space="preserve">the Terminating VAL user ID IE to the VAL user ID of the target VAL user; </w:t>
      </w:r>
      <w:del w:id="3" w:author="Ericsson User 1" w:date="2021-10-08T16:23:00Z">
        <w:r w:rsidRPr="00D50022" w:rsidDel="00D50022">
          <w:rPr>
            <w:highlight w:val="yellow"/>
            <w:lang w:eastAsia="zh-CN"/>
            <w:rPrChange w:id="4" w:author="Ericsson User 1" w:date="2021-10-08T16:23:00Z">
              <w:rPr>
                <w:lang w:eastAsia="zh-CN"/>
              </w:rPr>
            </w:rPrChange>
          </w:rPr>
          <w:delText>and</w:delText>
        </w:r>
      </w:del>
    </w:p>
    <w:p w14:paraId="4DF91EF3" w14:textId="1C6431AF" w:rsidR="00D3420D" w:rsidRDefault="00D3420D" w:rsidP="00D3420D">
      <w:pPr>
        <w:pStyle w:val="B2"/>
        <w:rPr>
          <w:lang w:eastAsia="zh-CN"/>
        </w:rPr>
      </w:pPr>
      <w:ins w:id="5" w:author="CT1#132-e_v0" w:date="2021-09-26T00:15:00Z">
        <w:r>
          <w:rPr>
            <w:lang w:eastAsia="zh-CN"/>
          </w:rPr>
          <w:t>iv)</w:t>
        </w:r>
        <w:r>
          <w:rPr>
            <w:lang w:eastAsia="zh-CN"/>
          </w:rPr>
          <w:tab/>
          <w:t>the Message I</w:t>
        </w:r>
        <w:del w:id="6" w:author="Ericsson User 1" w:date="2021-10-08T16:30:00Z">
          <w:r w:rsidDel="00D50022">
            <w:rPr>
              <w:lang w:eastAsia="zh-CN"/>
            </w:rPr>
            <w:delText>d</w:delText>
          </w:r>
        </w:del>
      </w:ins>
      <w:ins w:id="7" w:author="Ericsson User 1" w:date="2021-10-08T16:30:00Z">
        <w:r w:rsidR="00D50022">
          <w:rPr>
            <w:lang w:eastAsia="zh-CN"/>
          </w:rPr>
          <w:t>D</w:t>
        </w:r>
      </w:ins>
      <w:ins w:id="8" w:author="CT1#132-e_v0" w:date="2021-09-26T00:15:00Z">
        <w:r>
          <w:rPr>
            <w:lang w:eastAsia="zh-CN"/>
          </w:rPr>
          <w:t xml:space="preserve"> IE to the value of the Message ID IE of the received message; and</w:t>
        </w:r>
      </w:ins>
    </w:p>
    <w:p w14:paraId="19836A52" w14:textId="77777777" w:rsidR="00B831E3" w:rsidRPr="00327753" w:rsidRDefault="00B831E3" w:rsidP="00B831E3">
      <w:pPr>
        <w:pStyle w:val="B1"/>
      </w:pPr>
      <w:r>
        <w:t>b)</w:t>
      </w:r>
      <w:r>
        <w:tab/>
        <w:t>shall send the message as specified in clause 6.3.1.2.</w:t>
      </w:r>
    </w:p>
    <w:p w14:paraId="6B3D9ABC" w14:textId="2597E755" w:rsidR="00BA21FA" w:rsidRDefault="00BA21FA" w:rsidP="00BA21FA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37FFE418" w14:textId="77777777" w:rsidR="00B831E3" w:rsidRDefault="00B831E3" w:rsidP="00B831E3">
      <w:pPr>
        <w:pStyle w:val="Heading5"/>
        <w:rPr>
          <w:rFonts w:eastAsia="Malgun Gothic"/>
        </w:rPr>
      </w:pPr>
      <w:bookmarkStart w:id="9" w:name="_Toc82764353"/>
      <w:r>
        <w:rPr>
          <w:rFonts w:eastAsia="Malgun Gothic"/>
        </w:rPr>
        <w:t>6.3.2.1.1</w:t>
      </w:r>
      <w:r>
        <w:rPr>
          <w:rFonts w:eastAsia="Malgun Gothic"/>
        </w:rPr>
        <w:tab/>
        <w:t>Client originating procedure</w:t>
      </w:r>
      <w:bookmarkEnd w:id="9"/>
    </w:p>
    <w:p w14:paraId="6EDE5085" w14:textId="77777777" w:rsidR="00B831E3" w:rsidRDefault="00B831E3" w:rsidP="00B831E3">
      <w:r>
        <w:rPr>
          <w:noProof/>
          <w:lang w:val="en-US"/>
        </w:rPr>
        <w:t xml:space="preserve">Upon receiving a request from a VAL user to </w:t>
      </w:r>
      <w:r>
        <w:rPr>
          <w:lang w:eastAsia="zh-CN"/>
        </w:rPr>
        <w:t>configure the location information trigger to another VAL user</w:t>
      </w:r>
      <w:r>
        <w:t>, the SLM-C:</w:t>
      </w:r>
    </w:p>
    <w:p w14:paraId="61C3FC6B" w14:textId="77777777" w:rsidR="00B831E3" w:rsidRDefault="00B831E3" w:rsidP="00B831E3">
      <w:pPr>
        <w:pStyle w:val="B1"/>
      </w:pPr>
      <w:r>
        <w:t>a)</w:t>
      </w:r>
      <w:r>
        <w:tab/>
        <w:t>shall generate the 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according to clause 8.1.2. In the Off-network location management</w:t>
      </w:r>
      <w:r>
        <w:rPr>
          <w:lang w:eastAsia="ko-KR"/>
        </w:rPr>
        <w:t xml:space="preserve"> message</w:t>
      </w:r>
      <w:r>
        <w:t>:</w:t>
      </w:r>
    </w:p>
    <w:p w14:paraId="36B789AF" w14:textId="77777777" w:rsidR="00B831E3" w:rsidRDefault="00B831E3" w:rsidP="00B831E3">
      <w:pPr>
        <w:pStyle w:val="B2"/>
      </w:pPr>
      <w:r>
        <w:t>i)</w:t>
      </w:r>
      <w:r>
        <w:tab/>
        <w:t>shall set the Message type IE to "</w:t>
      </w:r>
      <w:r w:rsidRPr="004210DC">
        <w:t>LOCATION REPORTING TRIGGER CONFIGURATION REQUEST</w:t>
      </w:r>
      <w:r>
        <w:t>";</w:t>
      </w:r>
    </w:p>
    <w:p w14:paraId="3A29DF3B" w14:textId="77777777" w:rsidR="00B831E3" w:rsidRDefault="00B831E3" w:rsidP="00B831E3">
      <w:pPr>
        <w:pStyle w:val="B2"/>
        <w:rPr>
          <w:lang w:eastAsia="zh-CN"/>
        </w:rPr>
      </w:pPr>
      <w:r>
        <w:t>ii)</w:t>
      </w:r>
      <w:r>
        <w:tab/>
        <w:t xml:space="preserve">shall set the </w:t>
      </w:r>
      <w:r>
        <w:rPr>
          <w:lang w:eastAsia="zh-CN"/>
        </w:rPr>
        <w:t>Originating VAL user ID IE to its own VAL user ID;</w:t>
      </w:r>
    </w:p>
    <w:p w14:paraId="7365C068" w14:textId="77777777" w:rsidR="00B831E3" w:rsidRDefault="00B831E3" w:rsidP="00B831E3">
      <w:pPr>
        <w:pStyle w:val="B2"/>
        <w:rPr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  <w:t>shall set the Terminating VAL user ID IE to the VAL user ID of the target VAL user;</w:t>
      </w:r>
    </w:p>
    <w:p w14:paraId="21935E27" w14:textId="77777777" w:rsidR="00B831E3" w:rsidRDefault="00B831E3" w:rsidP="00B831E3">
      <w:pPr>
        <w:pStyle w:val="B2"/>
      </w:pPr>
      <w:r>
        <w:rPr>
          <w:lang w:eastAsia="zh-CN"/>
        </w:rPr>
        <w:t>iv)</w:t>
      </w:r>
      <w:r>
        <w:rPr>
          <w:lang w:eastAsia="zh-CN"/>
        </w:rPr>
        <w:tab/>
      </w:r>
      <w:r w:rsidRPr="0073469F">
        <w:t xml:space="preserve">shall </w:t>
      </w:r>
      <w:r>
        <w:t>generate</w:t>
      </w:r>
      <w:r w:rsidRPr="0073469F">
        <w:t xml:space="preserve"> an </w:t>
      </w:r>
      <w:r>
        <w:t>application/vnd.3gpp.seal-location-info+xml</w:t>
      </w:r>
      <w:r w:rsidRPr="0073469F">
        <w:t xml:space="preserve"> MIME body </w:t>
      </w:r>
      <w:r>
        <w:t xml:space="preserve">and </w:t>
      </w:r>
      <w:r w:rsidRPr="0073469F">
        <w:t>in the &lt;location-info&gt; root element</w:t>
      </w:r>
      <w:r>
        <w:t xml:space="preserve"> including a &lt;configuration&gt; element with at least one of the followings:</w:t>
      </w:r>
    </w:p>
    <w:p w14:paraId="2D8FC820" w14:textId="77777777" w:rsidR="00B831E3" w:rsidRDefault="00B831E3" w:rsidP="00B831E3">
      <w:pPr>
        <w:pStyle w:val="B3"/>
      </w:pPr>
      <w:r>
        <w:t>1)</w:t>
      </w:r>
      <w:r>
        <w:tab/>
        <w:t>the location reporting elements which are requested;</w:t>
      </w:r>
    </w:p>
    <w:p w14:paraId="7FFD31D0" w14:textId="77777777" w:rsidR="00B831E3" w:rsidRPr="003C4A36" w:rsidRDefault="00B831E3" w:rsidP="00B831E3">
      <w:pPr>
        <w:pStyle w:val="B3"/>
      </w:pPr>
      <w:r>
        <w:t>2)</w:t>
      </w:r>
      <w:r w:rsidRPr="003C4A36">
        <w:tab/>
        <w:t>a &lt;triggering-criteria&gt; child element which indicate a specified location trigger criteria to send the location report;</w:t>
      </w:r>
      <w:r>
        <w:t xml:space="preserve"> or</w:t>
      </w:r>
    </w:p>
    <w:p w14:paraId="2F6CEFA0" w14:textId="4F14573D" w:rsidR="00B831E3" w:rsidRDefault="00B831E3" w:rsidP="00B831E3">
      <w:pPr>
        <w:pStyle w:val="B3"/>
      </w:pPr>
      <w:r>
        <w:t>3)</w:t>
      </w:r>
      <w:r>
        <w:tab/>
      </w:r>
      <w:r w:rsidRPr="005815D6">
        <w:t xml:space="preserve">a </w:t>
      </w:r>
      <w:r w:rsidRPr="00323393">
        <w:t>&lt;minimum</w:t>
      </w:r>
      <w:r>
        <w:t>-i</w:t>
      </w:r>
      <w:r w:rsidRPr="00323393">
        <w:t>nterval</w:t>
      </w:r>
      <w:r>
        <w:t>-l</w:t>
      </w:r>
      <w:r w:rsidRPr="00323393">
        <w:t>ength</w:t>
      </w:r>
      <w:r>
        <w:t>&gt;child</w:t>
      </w:r>
      <w:r w:rsidRPr="00323393">
        <w:t xml:space="preserve"> </w:t>
      </w:r>
      <w:r>
        <w:t xml:space="preserve">element specifying the minimum </w:t>
      </w:r>
      <w:r w:rsidRPr="00323393">
        <w:t>time between consecutive reports. The value is given in seconds</w:t>
      </w:r>
      <w:r>
        <w:t xml:space="preserve">; </w:t>
      </w:r>
      <w:del w:id="10" w:author="Ericsson User 1" w:date="2021-10-08T16:24:00Z">
        <w:r w:rsidRPr="00D50022" w:rsidDel="00D50022">
          <w:rPr>
            <w:highlight w:val="yellow"/>
            <w:rPrChange w:id="11" w:author="Ericsson User 1" w:date="2021-10-08T16:24:00Z">
              <w:rPr/>
            </w:rPrChange>
          </w:rPr>
          <w:delText>and</w:delText>
        </w:r>
      </w:del>
    </w:p>
    <w:p w14:paraId="013198BB" w14:textId="3BADE529" w:rsidR="00B831E3" w:rsidRDefault="00B831E3" w:rsidP="00B831E3">
      <w:pPr>
        <w:pStyle w:val="B2"/>
        <w:rPr>
          <w:ins w:id="12" w:author="CT1#132-e_v0" w:date="2021-09-26T00:16:00Z"/>
        </w:rPr>
      </w:pPr>
      <w:r>
        <w:t>v)</w:t>
      </w:r>
      <w:r>
        <w:tab/>
        <w:t xml:space="preserve">shall set the </w:t>
      </w:r>
      <w:r w:rsidRPr="009F436B">
        <w:t>Location Management Data</w:t>
      </w:r>
      <w:r>
        <w:t xml:space="preserve"> IE to the application/vnd.3gpp.seal-location-info+xml</w:t>
      </w:r>
      <w:r w:rsidRPr="0073469F">
        <w:t xml:space="preserve"> MIME body</w:t>
      </w:r>
      <w:r>
        <w:t>; and</w:t>
      </w:r>
    </w:p>
    <w:p w14:paraId="193D3C8D" w14:textId="6BB05F74" w:rsidR="006F73AF" w:rsidRDefault="006F73AF" w:rsidP="006F73AF">
      <w:pPr>
        <w:pStyle w:val="B2"/>
        <w:rPr>
          <w:lang w:eastAsia="zh-CN"/>
        </w:rPr>
      </w:pPr>
      <w:ins w:id="13" w:author="CT1#132-e_v0" w:date="2021-09-26T00:16:00Z">
        <w:r>
          <w:rPr>
            <w:lang w:eastAsia="zh-CN"/>
          </w:rPr>
          <w:t>vi)</w:t>
        </w:r>
        <w:r>
          <w:rPr>
            <w:lang w:eastAsia="zh-CN"/>
          </w:rPr>
          <w:tab/>
          <w:t>shall set the Message I</w:t>
        </w:r>
        <w:del w:id="14" w:author="Ericsson User 1" w:date="2021-10-08T16:29:00Z">
          <w:r w:rsidDel="00D50022">
            <w:rPr>
              <w:lang w:eastAsia="zh-CN"/>
            </w:rPr>
            <w:delText>d</w:delText>
          </w:r>
        </w:del>
      </w:ins>
      <w:ins w:id="15" w:author="Ericsson User 1" w:date="2021-10-08T16:29:00Z">
        <w:r w:rsidR="00D50022">
          <w:rPr>
            <w:lang w:eastAsia="zh-CN"/>
          </w:rPr>
          <w:t>D</w:t>
        </w:r>
      </w:ins>
      <w:ins w:id="16" w:author="CT1#132-e_v0" w:date="2021-09-26T00:16:00Z">
        <w:r>
          <w:rPr>
            <w:lang w:eastAsia="zh-CN"/>
          </w:rPr>
          <w:t xml:space="preserve"> IE to the unique </w:t>
        </w:r>
        <w:r w:rsidRPr="00D50022">
          <w:rPr>
            <w:highlight w:val="yellow"/>
            <w:lang w:eastAsia="zh-CN"/>
            <w:rPrChange w:id="17" w:author="Ericsson User 1" w:date="2021-10-08T16:26:00Z">
              <w:rPr>
                <w:lang w:eastAsia="zh-CN"/>
              </w:rPr>
            </w:rPrChange>
          </w:rPr>
          <w:t>identify</w:t>
        </w:r>
        <w:r>
          <w:rPr>
            <w:lang w:eastAsia="zh-CN"/>
          </w:rPr>
          <w:t xml:space="preserve"> of this message; and</w:t>
        </w:r>
      </w:ins>
    </w:p>
    <w:p w14:paraId="66BCFBF9" w14:textId="77777777" w:rsidR="00B831E3" w:rsidRDefault="00B831E3" w:rsidP="00B831E3">
      <w:pPr>
        <w:pStyle w:val="B1"/>
      </w:pPr>
      <w:r>
        <w:t>b)</w:t>
      </w:r>
      <w:r>
        <w:tab/>
        <w:t>shall send the message as specified in clause 6.3.1.2.</w:t>
      </w:r>
    </w:p>
    <w:p w14:paraId="7B1B6894" w14:textId="77777777" w:rsidR="00B831E3" w:rsidRDefault="00B831E3" w:rsidP="00B831E3">
      <w:r>
        <w:rPr>
          <w:lang w:eastAsia="x-none"/>
        </w:rPr>
        <w:t xml:space="preserve">Upon reception of </w:t>
      </w:r>
      <w:r>
        <w:t>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containing a Message type IE set to "</w:t>
      </w:r>
      <w:r w:rsidRPr="004210DC">
        <w:t xml:space="preserve">LOCATION REPORTING TRIGGER CONFIGURATION </w:t>
      </w:r>
      <w:r>
        <w:t>RESPONSE", the SLM-C shall send the acknowledgement message as specified in clause 6.3.1.3.</w:t>
      </w:r>
    </w:p>
    <w:p w14:paraId="388CF6B6" w14:textId="77777777" w:rsidR="00D50022" w:rsidRDefault="00D50022" w:rsidP="00D50022">
      <w:pPr>
        <w:jc w:val="center"/>
        <w:rPr>
          <w:ins w:id="18" w:author="Ericsson User 1" w:date="2021-10-08T16:27:00Z"/>
          <w:noProof/>
        </w:rPr>
      </w:pPr>
      <w:bookmarkStart w:id="19" w:name="_Toc82764354"/>
      <w:ins w:id="20" w:author="Ericsson User 1" w:date="2021-10-08T16:27:00Z">
        <w:r w:rsidRPr="00DB12B9">
          <w:rPr>
            <w:noProof/>
            <w:highlight w:val="green"/>
          </w:rPr>
          <w:t xml:space="preserve">***** </w:t>
        </w:r>
        <w:r>
          <w:rPr>
            <w:noProof/>
            <w:highlight w:val="green"/>
          </w:rPr>
          <w:t>Next</w:t>
        </w:r>
        <w:r w:rsidRPr="00DB12B9">
          <w:rPr>
            <w:noProof/>
            <w:highlight w:val="green"/>
          </w:rPr>
          <w:t xml:space="preserve"> change *****</w:t>
        </w:r>
      </w:ins>
    </w:p>
    <w:p w14:paraId="6587FB5C" w14:textId="77777777" w:rsidR="00B831E3" w:rsidRDefault="00B831E3" w:rsidP="00B831E3">
      <w:pPr>
        <w:pStyle w:val="Heading5"/>
        <w:rPr>
          <w:rFonts w:eastAsia="Malgun Gothic"/>
        </w:rPr>
      </w:pPr>
      <w:r>
        <w:rPr>
          <w:rFonts w:eastAsia="Malgun Gothic"/>
        </w:rPr>
        <w:t>6.3.2.1.2</w:t>
      </w:r>
      <w:r>
        <w:rPr>
          <w:rFonts w:eastAsia="Malgun Gothic"/>
        </w:rPr>
        <w:tab/>
        <w:t>Client terminating procedure</w:t>
      </w:r>
      <w:bookmarkEnd w:id="19"/>
    </w:p>
    <w:p w14:paraId="2CC2F388" w14:textId="77777777" w:rsidR="00B831E3" w:rsidRDefault="00B831E3" w:rsidP="00B831E3">
      <w:r>
        <w:rPr>
          <w:lang w:eastAsia="x-none"/>
        </w:rPr>
        <w:t xml:space="preserve">Upon reception of </w:t>
      </w:r>
      <w:r>
        <w:t>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containing a Message type IE set to "</w:t>
      </w:r>
      <w:r w:rsidRPr="004210DC">
        <w:t xml:space="preserve">LOCATION REPORTING TRIGGER CONFIGURATION </w:t>
      </w:r>
      <w:r>
        <w:t>REQUEST", the SLM-C:</w:t>
      </w:r>
    </w:p>
    <w:p w14:paraId="4E056C97" w14:textId="77777777" w:rsidR="00B831E3" w:rsidRPr="00625974" w:rsidRDefault="00B831E3" w:rsidP="00B831E3">
      <w:pPr>
        <w:pStyle w:val="B1"/>
      </w:pPr>
      <w:r w:rsidRPr="001A49DC">
        <w:t>a)</w:t>
      </w:r>
      <w:r w:rsidRPr="001A49DC">
        <w:tab/>
        <w:t>shall store the content of the &lt;configuration&gt; elements</w:t>
      </w:r>
      <w:r w:rsidRPr="0015383C">
        <w:t>;</w:t>
      </w:r>
    </w:p>
    <w:p w14:paraId="4123C1EF" w14:textId="77777777" w:rsidR="00B831E3" w:rsidRPr="00D41E05" w:rsidRDefault="00B831E3" w:rsidP="00B831E3">
      <w:pPr>
        <w:pStyle w:val="B1"/>
      </w:pPr>
      <w:r w:rsidRPr="00D41E05">
        <w:t>b)</w:t>
      </w:r>
      <w:r w:rsidRPr="00D41E05">
        <w:tab/>
        <w:t xml:space="preserve">shall set the location </w:t>
      </w:r>
      <w:r>
        <w:t>reporting triggers accordingly;</w:t>
      </w:r>
    </w:p>
    <w:p w14:paraId="13D3C8F1" w14:textId="77777777" w:rsidR="00B831E3" w:rsidRDefault="00B831E3" w:rsidP="00B831E3">
      <w:pPr>
        <w:pStyle w:val="B1"/>
      </w:pPr>
      <w:r w:rsidRPr="00D41E05">
        <w:t>c)</w:t>
      </w:r>
      <w:r w:rsidRPr="00D41E05">
        <w:tab/>
        <w:t>shall start the minimum-rep</w:t>
      </w:r>
      <w:r>
        <w:t>ort-interval timer;</w:t>
      </w:r>
    </w:p>
    <w:p w14:paraId="3ED0743B" w14:textId="77777777" w:rsidR="00B831E3" w:rsidRDefault="00B831E3" w:rsidP="00B831E3">
      <w:pPr>
        <w:pStyle w:val="B1"/>
      </w:pPr>
      <w:r>
        <w:lastRenderedPageBreak/>
        <w:t>d)</w:t>
      </w:r>
      <w:r>
        <w:tab/>
        <w:t>shall generate the 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according to clause 8.1.2 by setting:</w:t>
      </w:r>
    </w:p>
    <w:p w14:paraId="5E07DB7D" w14:textId="77777777" w:rsidR="00B831E3" w:rsidRDefault="00B831E3" w:rsidP="00B831E3">
      <w:pPr>
        <w:pStyle w:val="B2"/>
      </w:pPr>
      <w:r>
        <w:t>i)</w:t>
      </w:r>
      <w:r>
        <w:tab/>
        <w:t>the Message type IE to "</w:t>
      </w:r>
      <w:r w:rsidRPr="004210DC">
        <w:t xml:space="preserve">LOCATION REPORTING TRIGGER CONFIGURATION </w:t>
      </w:r>
      <w:r>
        <w:t>RESPONSE";</w:t>
      </w:r>
    </w:p>
    <w:p w14:paraId="6E7C455D" w14:textId="77777777" w:rsidR="00B831E3" w:rsidRDefault="00B831E3" w:rsidP="00B831E3">
      <w:pPr>
        <w:pStyle w:val="B2"/>
        <w:rPr>
          <w:lang w:eastAsia="zh-CN"/>
        </w:rPr>
      </w:pPr>
      <w:r>
        <w:t>ii)</w:t>
      </w:r>
      <w:r>
        <w:tab/>
        <w:t xml:space="preserve">the </w:t>
      </w:r>
      <w:r>
        <w:rPr>
          <w:lang w:eastAsia="zh-CN"/>
        </w:rPr>
        <w:t xml:space="preserve">Originating VAL user ID IE to its own VAL user ID; </w:t>
      </w:r>
      <w:del w:id="21" w:author="CT1#132-e_v0" w:date="2021-09-26T00:17:00Z">
        <w:r w:rsidDel="00EE708B">
          <w:rPr>
            <w:lang w:eastAsia="zh-CN"/>
          </w:rPr>
          <w:delText>and</w:delText>
        </w:r>
      </w:del>
    </w:p>
    <w:p w14:paraId="307E03C3" w14:textId="611E9366" w:rsidR="00B831E3" w:rsidRDefault="00B831E3" w:rsidP="00B831E3">
      <w:pPr>
        <w:pStyle w:val="B2"/>
        <w:rPr>
          <w:ins w:id="22" w:author="CT1#132-e_v0" w:date="2021-09-26T00:17:00Z"/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  <w:t xml:space="preserve">the Terminating VAL user ID IE to the VAL user ID of the originating VAL user; </w:t>
      </w:r>
      <w:del w:id="23" w:author="CT1#132-e_v0" w:date="2021-09-26T00:17:00Z">
        <w:r w:rsidDel="00EE708B">
          <w:rPr>
            <w:lang w:eastAsia="zh-CN"/>
          </w:rPr>
          <w:delText>and</w:delText>
        </w:r>
      </w:del>
    </w:p>
    <w:p w14:paraId="2221462F" w14:textId="130161D6" w:rsidR="00EE708B" w:rsidRDefault="00EE708B" w:rsidP="00EE708B">
      <w:pPr>
        <w:pStyle w:val="B2"/>
        <w:rPr>
          <w:ins w:id="24" w:author="CT1#132-e_v0" w:date="2021-09-26T00:17:00Z"/>
          <w:lang w:eastAsia="zh-CN"/>
        </w:rPr>
      </w:pPr>
      <w:ins w:id="25" w:author="CT1#132-e_v0" w:date="2021-09-26T00:17:00Z">
        <w:r>
          <w:rPr>
            <w:lang w:eastAsia="zh-CN"/>
          </w:rPr>
          <w:t>iv)</w:t>
        </w:r>
        <w:r>
          <w:rPr>
            <w:lang w:eastAsia="zh-CN"/>
          </w:rPr>
          <w:tab/>
          <w:t>the Message I</w:t>
        </w:r>
        <w:del w:id="26" w:author="Ericsson User 1" w:date="2021-10-08T16:30:00Z">
          <w:r w:rsidDel="00D50022">
            <w:rPr>
              <w:lang w:eastAsia="zh-CN"/>
            </w:rPr>
            <w:delText>d</w:delText>
          </w:r>
        </w:del>
      </w:ins>
      <w:ins w:id="27" w:author="Ericsson User 1" w:date="2021-10-08T16:30:00Z">
        <w:r w:rsidR="00D50022">
          <w:rPr>
            <w:lang w:eastAsia="zh-CN"/>
          </w:rPr>
          <w:t>D</w:t>
        </w:r>
      </w:ins>
      <w:ins w:id="28" w:author="CT1#132-e_v0" w:date="2021-09-26T00:17:00Z">
        <w:r>
          <w:rPr>
            <w:lang w:eastAsia="zh-CN"/>
          </w:rPr>
          <w:t xml:space="preserve"> IE to the unique </w:t>
        </w:r>
        <w:r w:rsidRPr="00D50022">
          <w:rPr>
            <w:highlight w:val="yellow"/>
            <w:lang w:eastAsia="zh-CN"/>
            <w:rPrChange w:id="29" w:author="Ericsson User 1" w:date="2021-10-08T16:28:00Z">
              <w:rPr>
                <w:lang w:eastAsia="zh-CN"/>
              </w:rPr>
            </w:rPrChange>
          </w:rPr>
          <w:t>identify</w:t>
        </w:r>
        <w:r>
          <w:rPr>
            <w:lang w:eastAsia="zh-CN"/>
          </w:rPr>
          <w:t xml:space="preserve"> of this message; and</w:t>
        </w:r>
      </w:ins>
    </w:p>
    <w:p w14:paraId="6D098ADE" w14:textId="47CEFFD3" w:rsidR="00EE708B" w:rsidRDefault="00EE708B" w:rsidP="00EE708B">
      <w:pPr>
        <w:pStyle w:val="B2"/>
        <w:rPr>
          <w:lang w:eastAsia="zh-CN"/>
        </w:rPr>
      </w:pPr>
      <w:ins w:id="30" w:author="CT1#132-e_v0" w:date="2021-09-26T00:17:00Z">
        <w:r>
          <w:rPr>
            <w:lang w:eastAsia="zh-CN"/>
          </w:rPr>
          <w:t>v)</w:t>
        </w:r>
        <w:r>
          <w:rPr>
            <w:lang w:eastAsia="zh-CN"/>
          </w:rPr>
          <w:tab/>
          <w:t xml:space="preserve">the Reply-to </w:t>
        </w:r>
        <w:del w:id="31" w:author="Ericsson User 1" w:date="2021-10-08T16:45:00Z">
          <w:r w:rsidDel="00860855">
            <w:rPr>
              <w:lang w:eastAsia="zh-CN"/>
            </w:rPr>
            <w:delText>M</w:delText>
          </w:r>
        </w:del>
      </w:ins>
      <w:ins w:id="32" w:author="Ericsson User 1" w:date="2021-10-08T16:45:00Z">
        <w:r w:rsidR="00860855">
          <w:rPr>
            <w:lang w:eastAsia="zh-CN"/>
          </w:rPr>
          <w:t>m</w:t>
        </w:r>
      </w:ins>
      <w:ins w:id="33" w:author="CT1#132-e_v0" w:date="2021-09-26T00:17:00Z">
        <w:r>
          <w:rPr>
            <w:lang w:eastAsia="zh-CN"/>
          </w:rPr>
          <w:t>essage I</w:t>
        </w:r>
        <w:del w:id="34" w:author="Ericsson User 1" w:date="2021-10-08T16:30:00Z">
          <w:r w:rsidDel="00D50022">
            <w:rPr>
              <w:lang w:eastAsia="zh-CN"/>
            </w:rPr>
            <w:delText>d</w:delText>
          </w:r>
        </w:del>
      </w:ins>
      <w:ins w:id="35" w:author="Ericsson User 1" w:date="2021-10-08T16:30:00Z">
        <w:r w:rsidR="00D50022">
          <w:rPr>
            <w:lang w:eastAsia="zh-CN"/>
          </w:rPr>
          <w:t>D</w:t>
        </w:r>
      </w:ins>
      <w:ins w:id="36" w:author="CT1#132-e_v0" w:date="2021-09-26T00:17:00Z">
        <w:r>
          <w:rPr>
            <w:lang w:eastAsia="zh-CN"/>
          </w:rPr>
          <w:t xml:space="preserve"> IE to the value of the Message ID IE of the received message; and</w:t>
        </w:r>
      </w:ins>
    </w:p>
    <w:p w14:paraId="6D6316CB" w14:textId="77777777" w:rsidR="00B831E3" w:rsidRDefault="00B831E3" w:rsidP="00B831E3">
      <w:pPr>
        <w:pStyle w:val="B1"/>
      </w:pPr>
      <w:r>
        <w:t>e)</w:t>
      </w:r>
      <w:r>
        <w:tab/>
        <w:t>shall send the message as specified in clause 6.3.1.2.</w:t>
      </w:r>
    </w:p>
    <w:p w14:paraId="60C14C53" w14:textId="77777777" w:rsidR="00BA21FA" w:rsidRDefault="00BA21FA" w:rsidP="00BA21FA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5A2081E5" w14:textId="77777777" w:rsidR="00B831E3" w:rsidRDefault="00B831E3" w:rsidP="00B831E3">
      <w:pPr>
        <w:pStyle w:val="Heading5"/>
        <w:rPr>
          <w:rFonts w:eastAsia="Malgun Gothic"/>
        </w:rPr>
      </w:pPr>
      <w:bookmarkStart w:id="37" w:name="_Toc82764356"/>
      <w:r>
        <w:rPr>
          <w:rFonts w:eastAsia="Malgun Gothic"/>
        </w:rPr>
        <w:t>6.3.2.2.1</w:t>
      </w:r>
      <w:r>
        <w:rPr>
          <w:rFonts w:eastAsia="Malgun Gothic"/>
        </w:rPr>
        <w:tab/>
        <w:t>Client originating procedure</w:t>
      </w:r>
      <w:bookmarkEnd w:id="37"/>
    </w:p>
    <w:p w14:paraId="2C241538" w14:textId="77777777" w:rsidR="00B831E3" w:rsidRDefault="00B831E3" w:rsidP="00B831E3">
      <w:r>
        <w:t>In order to report the location information, the SLM-C:</w:t>
      </w:r>
    </w:p>
    <w:p w14:paraId="7F4ED5D0" w14:textId="77777777" w:rsidR="00B831E3" w:rsidRDefault="00B831E3" w:rsidP="00B831E3">
      <w:pPr>
        <w:pStyle w:val="B1"/>
      </w:pPr>
      <w:r>
        <w:t>a)</w:t>
      </w:r>
      <w:r>
        <w:tab/>
        <w:t>shall generate the 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according to clause 8.1.2. In the Off-network location management</w:t>
      </w:r>
      <w:r>
        <w:rPr>
          <w:lang w:eastAsia="ko-KR"/>
        </w:rPr>
        <w:t xml:space="preserve"> message</w:t>
      </w:r>
      <w:r>
        <w:t>:</w:t>
      </w:r>
    </w:p>
    <w:p w14:paraId="0E6D8FEA" w14:textId="77777777" w:rsidR="00B831E3" w:rsidRDefault="00B831E3" w:rsidP="00B831E3">
      <w:pPr>
        <w:pStyle w:val="B2"/>
      </w:pPr>
      <w:r>
        <w:t>i)</w:t>
      </w:r>
      <w:r>
        <w:tab/>
        <w:t>shall set the Message type IE to "</w:t>
      </w:r>
      <w:r w:rsidRPr="004210DC">
        <w:t>LOCATION REPORT</w:t>
      </w:r>
      <w:r>
        <w:t>";</w:t>
      </w:r>
    </w:p>
    <w:p w14:paraId="1C36C785" w14:textId="77777777" w:rsidR="00B831E3" w:rsidRDefault="00B831E3" w:rsidP="00B831E3">
      <w:pPr>
        <w:pStyle w:val="B2"/>
        <w:rPr>
          <w:lang w:eastAsia="zh-CN"/>
        </w:rPr>
      </w:pPr>
      <w:r>
        <w:t>ii)</w:t>
      </w:r>
      <w:r>
        <w:tab/>
        <w:t xml:space="preserve">shall set the </w:t>
      </w:r>
      <w:r>
        <w:rPr>
          <w:lang w:eastAsia="zh-CN"/>
        </w:rPr>
        <w:t>Originating VAL user ID IE to its own VAL user ID;</w:t>
      </w:r>
    </w:p>
    <w:p w14:paraId="7C91060A" w14:textId="77777777" w:rsidR="00B831E3" w:rsidRDefault="00B831E3" w:rsidP="00B831E3">
      <w:pPr>
        <w:pStyle w:val="B2"/>
        <w:rPr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  <w:t>shall set the Terminating VAL user ID IE to the VAL user ID of the target VAL user;</w:t>
      </w:r>
    </w:p>
    <w:p w14:paraId="62A1ADD5" w14:textId="77777777" w:rsidR="00B831E3" w:rsidRDefault="00B831E3" w:rsidP="00B831E3">
      <w:pPr>
        <w:pStyle w:val="B2"/>
      </w:pPr>
      <w:r>
        <w:rPr>
          <w:lang w:eastAsia="zh-CN"/>
        </w:rPr>
        <w:t>iv)</w:t>
      </w:r>
      <w:r>
        <w:rPr>
          <w:lang w:eastAsia="zh-CN"/>
        </w:rPr>
        <w:tab/>
      </w:r>
      <w:r w:rsidRPr="0073469F">
        <w:t xml:space="preserve">shall </w:t>
      </w:r>
      <w:r>
        <w:t>generate</w:t>
      </w:r>
      <w:r w:rsidRPr="0073469F">
        <w:t xml:space="preserve"> an </w:t>
      </w:r>
      <w:r>
        <w:t>application/vnd.3gpp.seal-location-info+xml</w:t>
      </w:r>
      <w:r w:rsidRPr="0073469F">
        <w:t xml:space="preserve"> MIME body </w:t>
      </w:r>
      <w:r>
        <w:t xml:space="preserve">and </w:t>
      </w:r>
      <w:r w:rsidRPr="0073469F">
        <w:t>in the &lt;location-info&gt; root element</w:t>
      </w:r>
      <w:r>
        <w:t>:</w:t>
      </w:r>
    </w:p>
    <w:p w14:paraId="6F96BC7D" w14:textId="77777777" w:rsidR="00B831E3" w:rsidRDefault="00B831E3" w:rsidP="00B831E3">
      <w:pPr>
        <w:pStyle w:val="B3"/>
      </w:pPr>
      <w:r>
        <w:t>1)</w:t>
      </w:r>
      <w:r>
        <w:tab/>
        <w:t>shall include a &lt;report&gt; element and, in the &lt;report&gt; element:</w:t>
      </w:r>
    </w:p>
    <w:p w14:paraId="04C9E7C6" w14:textId="77777777" w:rsidR="00B831E3" w:rsidRDefault="00B831E3" w:rsidP="00B831E3">
      <w:pPr>
        <w:pStyle w:val="B4"/>
      </w:pPr>
      <w:r>
        <w:t>A)</w:t>
      </w:r>
      <w:r>
        <w:tab/>
        <w:t xml:space="preserve">shall include a &lt;trigger-id&gt; child element set to the value of each &lt;trigger-id&gt; value of the triggers that have been met; </w:t>
      </w:r>
      <w:r w:rsidRPr="0073469F">
        <w:t>and</w:t>
      </w:r>
    </w:p>
    <w:p w14:paraId="50CD3AD2" w14:textId="77777777" w:rsidR="00B831E3" w:rsidRDefault="00B831E3" w:rsidP="00B831E3">
      <w:pPr>
        <w:pStyle w:val="B4"/>
      </w:pPr>
      <w:r>
        <w:t>B)</w:t>
      </w:r>
      <w:r>
        <w:tab/>
        <w:t>shall include the location reporting elements corresponding to the triggers that have been met; and</w:t>
      </w:r>
    </w:p>
    <w:p w14:paraId="6C56645A" w14:textId="58D07C89" w:rsidR="00B831E3" w:rsidRDefault="00B831E3" w:rsidP="00B831E3">
      <w:pPr>
        <w:pStyle w:val="B3"/>
      </w:pPr>
      <w:r>
        <w:t>2)</w:t>
      </w:r>
      <w:r>
        <w:tab/>
        <w:t xml:space="preserve">if the report was triggered by a location request, include the &lt;report-id&gt; attribute set to the value of the &lt;request-id&gt; attribute in the received request; </w:t>
      </w:r>
      <w:del w:id="38" w:author="Ericsson User 1" w:date="2021-10-08T16:33:00Z">
        <w:r w:rsidRPr="00635101" w:rsidDel="00635101">
          <w:rPr>
            <w:highlight w:val="yellow"/>
            <w:rPrChange w:id="39" w:author="Ericsson User 1" w:date="2021-10-08T16:33:00Z">
              <w:rPr/>
            </w:rPrChange>
          </w:rPr>
          <w:delText>and</w:delText>
        </w:r>
      </w:del>
    </w:p>
    <w:p w14:paraId="4954B746" w14:textId="64960DB7" w:rsidR="00B831E3" w:rsidRDefault="00B831E3" w:rsidP="00B831E3">
      <w:pPr>
        <w:pStyle w:val="B2"/>
        <w:rPr>
          <w:ins w:id="40" w:author="CT1#132-e_v0" w:date="2021-09-26T00:17:00Z"/>
        </w:rPr>
      </w:pPr>
      <w:r>
        <w:t>v)</w:t>
      </w:r>
      <w:r>
        <w:tab/>
        <w:t xml:space="preserve">shall set the </w:t>
      </w:r>
      <w:r w:rsidRPr="009F436B">
        <w:t>Location Management Data</w:t>
      </w:r>
      <w:r>
        <w:t xml:space="preserve"> IE to the application/vnd.3gpp.seal-location-info+xml</w:t>
      </w:r>
      <w:r w:rsidRPr="0073469F">
        <w:t xml:space="preserve"> MIME body</w:t>
      </w:r>
      <w:r>
        <w:t xml:space="preserve">; </w:t>
      </w:r>
      <w:ins w:id="41" w:author="CT1#132-e_v0" w:date="2021-09-26T00:18:00Z">
        <w:r w:rsidR="00EE708B">
          <w:t>and</w:t>
        </w:r>
      </w:ins>
    </w:p>
    <w:p w14:paraId="507EBED5" w14:textId="2AB5CFE8" w:rsidR="00EE708B" w:rsidRDefault="00EE708B" w:rsidP="00EE708B">
      <w:pPr>
        <w:pStyle w:val="B2"/>
        <w:rPr>
          <w:lang w:eastAsia="zh-CN"/>
        </w:rPr>
      </w:pPr>
      <w:ins w:id="42" w:author="CT1#132-e_v0" w:date="2021-09-26T00:17:00Z">
        <w:r>
          <w:rPr>
            <w:lang w:eastAsia="zh-CN"/>
          </w:rPr>
          <w:t>vi)</w:t>
        </w:r>
        <w:r>
          <w:rPr>
            <w:lang w:eastAsia="zh-CN"/>
          </w:rPr>
          <w:tab/>
          <w:t>shall set the Message I</w:t>
        </w:r>
        <w:del w:id="43" w:author="Ericsson User 1" w:date="2021-10-08T16:33:00Z">
          <w:r w:rsidDel="00635101">
            <w:rPr>
              <w:lang w:eastAsia="zh-CN"/>
            </w:rPr>
            <w:delText>d</w:delText>
          </w:r>
        </w:del>
      </w:ins>
      <w:ins w:id="44" w:author="Ericsson User 1" w:date="2021-10-08T16:33:00Z">
        <w:r w:rsidR="00635101">
          <w:rPr>
            <w:lang w:eastAsia="zh-CN"/>
          </w:rPr>
          <w:t>D</w:t>
        </w:r>
      </w:ins>
      <w:ins w:id="45" w:author="CT1#132-e_v0" w:date="2021-09-26T00:17:00Z">
        <w:r>
          <w:rPr>
            <w:lang w:eastAsia="zh-CN"/>
          </w:rPr>
          <w:t xml:space="preserve"> IE to the unique </w:t>
        </w:r>
        <w:r w:rsidRPr="00D50022">
          <w:rPr>
            <w:highlight w:val="yellow"/>
            <w:lang w:eastAsia="zh-CN"/>
            <w:rPrChange w:id="46" w:author="Ericsson User 1" w:date="2021-10-08T16:28:00Z">
              <w:rPr>
                <w:lang w:eastAsia="zh-CN"/>
              </w:rPr>
            </w:rPrChange>
          </w:rPr>
          <w:t>identify</w:t>
        </w:r>
        <w:r>
          <w:rPr>
            <w:lang w:eastAsia="zh-CN"/>
          </w:rPr>
          <w:t xml:space="preserve"> of this message;</w:t>
        </w:r>
      </w:ins>
    </w:p>
    <w:p w14:paraId="5207C588" w14:textId="77777777" w:rsidR="00B831E3" w:rsidRDefault="00B831E3" w:rsidP="00B831E3">
      <w:pPr>
        <w:pStyle w:val="B1"/>
      </w:pPr>
      <w:r>
        <w:t>b)</w:t>
      </w:r>
      <w:r>
        <w:tab/>
        <w:t>shall send the message as specified in clause 6.3.1.2;</w:t>
      </w:r>
    </w:p>
    <w:p w14:paraId="0F31C8BA" w14:textId="77777777" w:rsidR="00B831E3" w:rsidRPr="00436CF9" w:rsidRDefault="00B831E3" w:rsidP="00B831E3">
      <w:pPr>
        <w:pStyle w:val="B1"/>
      </w:pPr>
      <w:r>
        <w:t>c</w:t>
      </w:r>
      <w:r w:rsidRPr="00AD1139">
        <w:t>)</w:t>
      </w:r>
      <w:r w:rsidRPr="00AD1139">
        <w:tab/>
      </w:r>
      <w:r>
        <w:t>shall set the minimum-report-interval timer to the minimum-report-interval time and start this timer; and</w:t>
      </w:r>
    </w:p>
    <w:p w14:paraId="03EE44A4" w14:textId="77777777" w:rsidR="00B831E3" w:rsidRDefault="00B831E3" w:rsidP="00B831E3">
      <w:pPr>
        <w:pStyle w:val="B1"/>
      </w:pPr>
      <w:r>
        <w:t>d)</w:t>
      </w:r>
      <w:r>
        <w:tab/>
        <w:t>shall reset all the trigger criteria for location reporting</w:t>
      </w:r>
      <w:r w:rsidRPr="0073469F">
        <w:t>.</w:t>
      </w:r>
    </w:p>
    <w:p w14:paraId="729A0742" w14:textId="77777777" w:rsidR="00BA21FA" w:rsidRDefault="00BA21FA" w:rsidP="00BA21FA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2DEDF4FE" w14:textId="77777777" w:rsidR="00B831E3" w:rsidRDefault="00B831E3" w:rsidP="00B831E3">
      <w:pPr>
        <w:pStyle w:val="Heading5"/>
        <w:rPr>
          <w:rFonts w:eastAsia="Malgun Gothic"/>
        </w:rPr>
      </w:pPr>
      <w:bookmarkStart w:id="47" w:name="_Toc82764359"/>
      <w:r>
        <w:rPr>
          <w:rFonts w:eastAsia="Malgun Gothic"/>
        </w:rPr>
        <w:t>6.3.2.3.1</w:t>
      </w:r>
      <w:r>
        <w:rPr>
          <w:rFonts w:eastAsia="Malgun Gothic"/>
        </w:rPr>
        <w:tab/>
        <w:t>Client originating procedure</w:t>
      </w:r>
      <w:bookmarkEnd w:id="47"/>
    </w:p>
    <w:p w14:paraId="1CDC8FB0" w14:textId="77777777" w:rsidR="00B831E3" w:rsidRDefault="00B831E3" w:rsidP="00B831E3">
      <w:r>
        <w:rPr>
          <w:noProof/>
          <w:lang w:val="en-US"/>
        </w:rPr>
        <w:t xml:space="preserve">Upon receiving a request from a VAL user to cancel the </w:t>
      </w:r>
      <w:r>
        <w:rPr>
          <w:lang w:eastAsia="zh-CN"/>
        </w:rPr>
        <w:t>location information trigger to another VAL user</w:t>
      </w:r>
      <w:r>
        <w:t>, the SLM-C:</w:t>
      </w:r>
    </w:p>
    <w:p w14:paraId="54811D7D" w14:textId="77777777" w:rsidR="00B831E3" w:rsidRDefault="00B831E3" w:rsidP="00B831E3">
      <w:pPr>
        <w:pStyle w:val="B1"/>
      </w:pPr>
      <w:r>
        <w:t>a)</w:t>
      </w:r>
      <w:r>
        <w:tab/>
        <w:t>shall generate the 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according to clause 8.1.2. In the Off-network location management</w:t>
      </w:r>
      <w:r>
        <w:rPr>
          <w:lang w:eastAsia="ko-KR"/>
        </w:rPr>
        <w:t xml:space="preserve"> message</w:t>
      </w:r>
      <w:r>
        <w:t>:</w:t>
      </w:r>
    </w:p>
    <w:p w14:paraId="78553A58" w14:textId="77777777" w:rsidR="00B831E3" w:rsidRDefault="00B831E3" w:rsidP="00B831E3">
      <w:pPr>
        <w:pStyle w:val="B2"/>
      </w:pPr>
      <w:r>
        <w:t>i)</w:t>
      </w:r>
      <w:r>
        <w:tab/>
        <w:t>shall set the Message type IE to "</w:t>
      </w:r>
      <w:r w:rsidRPr="004210DC">
        <w:t>LOCATION REPORTING TRIGGER CANCEL REQUEST</w:t>
      </w:r>
      <w:r>
        <w:t>";</w:t>
      </w:r>
    </w:p>
    <w:p w14:paraId="78AC3E6C" w14:textId="77777777" w:rsidR="00B831E3" w:rsidRDefault="00B831E3" w:rsidP="00B831E3">
      <w:pPr>
        <w:pStyle w:val="B2"/>
        <w:rPr>
          <w:lang w:eastAsia="zh-CN"/>
        </w:rPr>
      </w:pPr>
      <w:r>
        <w:t>ii)</w:t>
      </w:r>
      <w:r>
        <w:tab/>
        <w:t xml:space="preserve">shall set the </w:t>
      </w:r>
      <w:r>
        <w:rPr>
          <w:lang w:eastAsia="zh-CN"/>
        </w:rPr>
        <w:t>Originating VAL user ID IE to its own VAL user ID;</w:t>
      </w:r>
    </w:p>
    <w:p w14:paraId="02E3AA34" w14:textId="77777777" w:rsidR="00B831E3" w:rsidRDefault="00B831E3" w:rsidP="00B831E3">
      <w:pPr>
        <w:pStyle w:val="B2"/>
        <w:rPr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  <w:t>shall set the Terminating VAL user ID IE to the VAL user ID of the target VAL user;</w:t>
      </w:r>
    </w:p>
    <w:p w14:paraId="73052ED5" w14:textId="60A5F505" w:rsidR="00B831E3" w:rsidRDefault="00B831E3" w:rsidP="00B831E3">
      <w:pPr>
        <w:pStyle w:val="B2"/>
      </w:pPr>
      <w:r>
        <w:rPr>
          <w:lang w:eastAsia="zh-CN"/>
        </w:rPr>
        <w:lastRenderedPageBreak/>
        <w:t>iv)</w:t>
      </w:r>
      <w:r>
        <w:rPr>
          <w:lang w:eastAsia="zh-CN"/>
        </w:rPr>
        <w:tab/>
      </w:r>
      <w:r w:rsidRPr="0073469F">
        <w:t xml:space="preserve">shall </w:t>
      </w:r>
      <w:r>
        <w:t>generate</w:t>
      </w:r>
      <w:r w:rsidRPr="0073469F">
        <w:t xml:space="preserve"> an </w:t>
      </w:r>
      <w:r>
        <w:t>application/vnd.3gpp.seal-location-info+xml</w:t>
      </w:r>
      <w:r w:rsidRPr="0073469F">
        <w:t xml:space="preserve"> MIME body </w:t>
      </w:r>
      <w:r>
        <w:t xml:space="preserve">and </w:t>
      </w:r>
      <w:r w:rsidRPr="0073469F">
        <w:t>in the &lt;location-info&gt; root element</w:t>
      </w:r>
      <w:r>
        <w:t xml:space="preserve"> including a</w:t>
      </w:r>
      <w:r w:rsidRPr="0073469F">
        <w:t xml:space="preserve"> &lt;</w:t>
      </w:r>
      <w:r>
        <w:t>configuration</w:t>
      </w:r>
      <w:r w:rsidRPr="0073469F">
        <w:t>&gt; element</w:t>
      </w:r>
      <w:r>
        <w:t xml:space="preserve"> which shall not include any child element;</w:t>
      </w:r>
      <w:del w:id="48" w:author="Ericsson User 1" w:date="2021-10-08T16:34:00Z">
        <w:r w:rsidRPr="00635101" w:rsidDel="00635101">
          <w:rPr>
            <w:highlight w:val="yellow"/>
            <w:rPrChange w:id="49" w:author="Ericsson User 1" w:date="2021-10-08T16:34:00Z">
              <w:rPr/>
            </w:rPrChange>
          </w:rPr>
          <w:delText>:</w:delText>
        </w:r>
      </w:del>
    </w:p>
    <w:p w14:paraId="28E28616" w14:textId="6B89F04A" w:rsidR="00B831E3" w:rsidRDefault="00B831E3" w:rsidP="00B831E3">
      <w:pPr>
        <w:pStyle w:val="B2"/>
        <w:rPr>
          <w:ins w:id="50" w:author="CT1#132-e_v0" w:date="2021-09-26T00:18:00Z"/>
        </w:rPr>
      </w:pPr>
      <w:r>
        <w:t>v)</w:t>
      </w:r>
      <w:r>
        <w:tab/>
        <w:t xml:space="preserve">shall set the </w:t>
      </w:r>
      <w:r w:rsidRPr="009F436B">
        <w:t>Location Management Data</w:t>
      </w:r>
      <w:r>
        <w:t xml:space="preserve"> IE to the application/vnd.3gpp.seal-location-info+xml</w:t>
      </w:r>
      <w:r w:rsidRPr="0073469F">
        <w:t xml:space="preserve"> MIME body</w:t>
      </w:r>
      <w:r>
        <w:t>; and</w:t>
      </w:r>
    </w:p>
    <w:p w14:paraId="25D4394D" w14:textId="3F2DF1E7" w:rsidR="00EE708B" w:rsidRDefault="00EE708B" w:rsidP="00EE708B">
      <w:pPr>
        <w:pStyle w:val="B2"/>
        <w:rPr>
          <w:lang w:eastAsia="zh-CN"/>
        </w:rPr>
      </w:pPr>
      <w:ins w:id="51" w:author="CT1#132-e_v0" w:date="2021-09-26T00:18:00Z">
        <w:r>
          <w:rPr>
            <w:lang w:eastAsia="zh-CN"/>
          </w:rPr>
          <w:t>vi)</w:t>
        </w:r>
        <w:r>
          <w:rPr>
            <w:lang w:eastAsia="zh-CN"/>
          </w:rPr>
          <w:tab/>
          <w:t>shall set the Message I</w:t>
        </w:r>
        <w:del w:id="52" w:author="Ericsson User 1" w:date="2021-10-08T16:34:00Z">
          <w:r w:rsidDel="00635101">
            <w:rPr>
              <w:lang w:eastAsia="zh-CN"/>
            </w:rPr>
            <w:delText>d</w:delText>
          </w:r>
        </w:del>
      </w:ins>
      <w:ins w:id="53" w:author="Ericsson User 1" w:date="2021-10-08T16:34:00Z">
        <w:r w:rsidR="00635101">
          <w:rPr>
            <w:lang w:eastAsia="zh-CN"/>
          </w:rPr>
          <w:t>D</w:t>
        </w:r>
      </w:ins>
      <w:ins w:id="54" w:author="CT1#132-e_v0" w:date="2021-09-26T00:18:00Z">
        <w:r>
          <w:rPr>
            <w:lang w:eastAsia="zh-CN"/>
          </w:rPr>
          <w:t xml:space="preserve"> IE to the unique </w:t>
        </w:r>
        <w:r w:rsidRPr="00D50022">
          <w:rPr>
            <w:highlight w:val="yellow"/>
            <w:lang w:eastAsia="zh-CN"/>
            <w:rPrChange w:id="55" w:author="Ericsson User 1" w:date="2021-10-08T16:28:00Z">
              <w:rPr>
                <w:lang w:eastAsia="zh-CN"/>
              </w:rPr>
            </w:rPrChange>
          </w:rPr>
          <w:t>identify</w:t>
        </w:r>
        <w:r>
          <w:rPr>
            <w:lang w:eastAsia="zh-CN"/>
          </w:rPr>
          <w:t xml:space="preserve"> of this message; and</w:t>
        </w:r>
      </w:ins>
    </w:p>
    <w:p w14:paraId="153EC958" w14:textId="77777777" w:rsidR="00B831E3" w:rsidRDefault="00B831E3" w:rsidP="00B831E3">
      <w:pPr>
        <w:pStyle w:val="B1"/>
      </w:pPr>
      <w:r>
        <w:t>b)</w:t>
      </w:r>
      <w:r>
        <w:tab/>
        <w:t>shall send the message as specified in clause 6.3.1.2.</w:t>
      </w:r>
    </w:p>
    <w:p w14:paraId="24BEF629" w14:textId="77777777" w:rsidR="00B831E3" w:rsidRDefault="00B831E3" w:rsidP="00B831E3">
      <w:r>
        <w:rPr>
          <w:lang w:eastAsia="x-none"/>
        </w:rPr>
        <w:t xml:space="preserve">Upon reception of </w:t>
      </w:r>
      <w:r>
        <w:t>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containing a Message type IE set to "</w:t>
      </w:r>
      <w:r w:rsidRPr="004210DC">
        <w:t xml:space="preserve">LOCATION REPORTING TRIGGER CANCEL </w:t>
      </w:r>
      <w:r>
        <w:t xml:space="preserve">RESPONSE", the SLM-C shall </w:t>
      </w:r>
      <w:r>
        <w:rPr>
          <w:lang w:val="en-US" w:eastAsia="zh-CN"/>
        </w:rPr>
        <w:t xml:space="preserve">acknowledge </w:t>
      </w:r>
      <w:r>
        <w:t>the acknowledgement message as specified in clause 6.3.1.3.</w:t>
      </w:r>
    </w:p>
    <w:p w14:paraId="73B4F0E3" w14:textId="77777777" w:rsidR="00635101" w:rsidRDefault="00635101" w:rsidP="00635101">
      <w:pPr>
        <w:jc w:val="center"/>
        <w:rPr>
          <w:ins w:id="56" w:author="Ericsson User 1" w:date="2021-10-08T16:38:00Z"/>
          <w:noProof/>
        </w:rPr>
      </w:pPr>
      <w:bookmarkStart w:id="57" w:name="_Toc82764360"/>
      <w:ins w:id="58" w:author="Ericsson User 1" w:date="2021-10-08T16:38:00Z">
        <w:r w:rsidRPr="00DB12B9">
          <w:rPr>
            <w:noProof/>
            <w:highlight w:val="green"/>
          </w:rPr>
          <w:t xml:space="preserve">***** </w:t>
        </w:r>
        <w:r>
          <w:rPr>
            <w:noProof/>
            <w:highlight w:val="green"/>
          </w:rPr>
          <w:t>Next</w:t>
        </w:r>
        <w:r w:rsidRPr="00DB12B9">
          <w:rPr>
            <w:noProof/>
            <w:highlight w:val="green"/>
          </w:rPr>
          <w:t xml:space="preserve"> change *****</w:t>
        </w:r>
      </w:ins>
    </w:p>
    <w:p w14:paraId="4CF6376B" w14:textId="77777777" w:rsidR="00B831E3" w:rsidRDefault="00B831E3" w:rsidP="00B831E3">
      <w:pPr>
        <w:pStyle w:val="Heading5"/>
        <w:rPr>
          <w:rFonts w:eastAsia="Malgun Gothic"/>
        </w:rPr>
      </w:pPr>
      <w:r>
        <w:rPr>
          <w:rFonts w:eastAsia="Malgun Gothic"/>
        </w:rPr>
        <w:t>6.3.2.3.2</w:t>
      </w:r>
      <w:r>
        <w:rPr>
          <w:rFonts w:eastAsia="Malgun Gothic"/>
        </w:rPr>
        <w:tab/>
        <w:t>Client terminating procedure</w:t>
      </w:r>
      <w:bookmarkEnd w:id="57"/>
    </w:p>
    <w:p w14:paraId="1CB8EA60" w14:textId="77777777" w:rsidR="00B831E3" w:rsidRDefault="00B831E3" w:rsidP="00B831E3">
      <w:r>
        <w:rPr>
          <w:lang w:eastAsia="x-none"/>
        </w:rPr>
        <w:t xml:space="preserve">Upon reception of </w:t>
      </w:r>
      <w:r>
        <w:t>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containing a Message type IE set to "</w:t>
      </w:r>
      <w:r w:rsidRPr="004210DC">
        <w:t>LOCATION REPORTING TRIGGER CANCEL REQUEST</w:t>
      </w:r>
      <w:r>
        <w:t>", the SLM-C:</w:t>
      </w:r>
    </w:p>
    <w:p w14:paraId="7D042AEE" w14:textId="77777777" w:rsidR="00B831E3" w:rsidRDefault="00B831E3" w:rsidP="00B831E3">
      <w:pPr>
        <w:pStyle w:val="B1"/>
      </w:pPr>
      <w:r>
        <w:t>a)</w:t>
      </w:r>
      <w:r>
        <w:tab/>
        <w:t>shall</w:t>
      </w:r>
      <w:r w:rsidRPr="0073469F">
        <w:t xml:space="preserve"> </w:t>
      </w:r>
      <w:r>
        <w:t>delete the content of the &lt;configuration&gt; elements;</w:t>
      </w:r>
    </w:p>
    <w:p w14:paraId="23EFE64C" w14:textId="77777777" w:rsidR="00B831E3" w:rsidRDefault="00B831E3" w:rsidP="00B831E3">
      <w:pPr>
        <w:pStyle w:val="B1"/>
      </w:pPr>
      <w:r>
        <w:t>b)</w:t>
      </w:r>
      <w:r>
        <w:tab/>
        <w:t>shall stop the location reporting;</w:t>
      </w:r>
    </w:p>
    <w:p w14:paraId="4562B292" w14:textId="77777777" w:rsidR="00B831E3" w:rsidRDefault="00B831E3" w:rsidP="00B831E3">
      <w:pPr>
        <w:pStyle w:val="B1"/>
      </w:pPr>
      <w:r>
        <w:t>d)</w:t>
      </w:r>
      <w:r>
        <w:tab/>
        <w:t>shall generate the 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according to clause 8.1.2 by setting:</w:t>
      </w:r>
    </w:p>
    <w:p w14:paraId="76697762" w14:textId="77777777" w:rsidR="00B831E3" w:rsidRDefault="00B831E3" w:rsidP="00B831E3">
      <w:pPr>
        <w:pStyle w:val="B2"/>
      </w:pPr>
      <w:r>
        <w:t>i)</w:t>
      </w:r>
      <w:r>
        <w:tab/>
        <w:t>the Message type IE to "</w:t>
      </w:r>
      <w:r w:rsidRPr="004210DC">
        <w:t xml:space="preserve">LOCATION </w:t>
      </w:r>
      <w:r>
        <w:t>REPORTING TRIGGER CANCEL RESPONSE";</w:t>
      </w:r>
    </w:p>
    <w:p w14:paraId="4715DD77" w14:textId="77777777" w:rsidR="00B831E3" w:rsidRDefault="00B831E3" w:rsidP="00B831E3">
      <w:pPr>
        <w:pStyle w:val="B2"/>
        <w:rPr>
          <w:lang w:eastAsia="zh-CN"/>
        </w:rPr>
      </w:pPr>
      <w:r>
        <w:t>ii)</w:t>
      </w:r>
      <w:r>
        <w:tab/>
        <w:t xml:space="preserve">the </w:t>
      </w:r>
      <w:r>
        <w:rPr>
          <w:lang w:eastAsia="zh-CN"/>
        </w:rPr>
        <w:t xml:space="preserve">Originating VAL user ID IE to its own VAL user ID; </w:t>
      </w:r>
      <w:del w:id="59" w:author="CT1#132-e_v0" w:date="2021-09-26T00:19:00Z">
        <w:r w:rsidDel="00EE708B">
          <w:rPr>
            <w:lang w:eastAsia="zh-CN"/>
          </w:rPr>
          <w:delText>and</w:delText>
        </w:r>
      </w:del>
    </w:p>
    <w:p w14:paraId="2CDE099B" w14:textId="4DB33D37" w:rsidR="00B831E3" w:rsidRDefault="00B831E3" w:rsidP="00B831E3">
      <w:pPr>
        <w:pStyle w:val="B2"/>
        <w:rPr>
          <w:ins w:id="60" w:author="CT1#132-e_v0" w:date="2021-09-26T00:19:00Z"/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  <w:t>the Terminating VAL user ID IE to the VAL user ID of the originating VAL user;</w:t>
      </w:r>
      <w:del w:id="61" w:author="CT1#132-e_v0" w:date="2021-09-26T00:19:00Z">
        <w:r w:rsidDel="00EE708B">
          <w:rPr>
            <w:lang w:eastAsia="zh-CN"/>
          </w:rPr>
          <w:delText xml:space="preserve"> and</w:delText>
        </w:r>
      </w:del>
    </w:p>
    <w:p w14:paraId="6D6DB9AA" w14:textId="0D179398" w:rsidR="00EE708B" w:rsidRDefault="00EE708B" w:rsidP="00EE708B">
      <w:pPr>
        <w:pStyle w:val="B2"/>
        <w:rPr>
          <w:ins w:id="62" w:author="CT1#132-e_v0" w:date="2021-09-26T00:19:00Z"/>
          <w:lang w:eastAsia="zh-CN"/>
        </w:rPr>
      </w:pPr>
      <w:ins w:id="63" w:author="CT1#132-e_v0" w:date="2021-09-26T00:19:00Z">
        <w:r>
          <w:rPr>
            <w:lang w:eastAsia="zh-CN"/>
          </w:rPr>
          <w:t>iv)</w:t>
        </w:r>
        <w:r>
          <w:rPr>
            <w:lang w:eastAsia="zh-CN"/>
          </w:rPr>
          <w:tab/>
          <w:t>the Message I</w:t>
        </w:r>
        <w:del w:id="64" w:author="Ericsson User 1" w:date="2021-10-08T16:36:00Z">
          <w:r w:rsidDel="00635101">
            <w:rPr>
              <w:lang w:eastAsia="zh-CN"/>
            </w:rPr>
            <w:delText>d</w:delText>
          </w:r>
        </w:del>
      </w:ins>
      <w:ins w:id="65" w:author="Ericsson User 1" w:date="2021-10-08T16:36:00Z">
        <w:r w:rsidR="00635101">
          <w:rPr>
            <w:lang w:eastAsia="zh-CN"/>
          </w:rPr>
          <w:t>D</w:t>
        </w:r>
      </w:ins>
      <w:ins w:id="66" w:author="CT1#132-e_v0" w:date="2021-09-26T00:19:00Z">
        <w:r>
          <w:rPr>
            <w:lang w:eastAsia="zh-CN"/>
          </w:rPr>
          <w:t xml:space="preserve"> IE to the unique </w:t>
        </w:r>
        <w:r w:rsidRPr="00D50022">
          <w:rPr>
            <w:highlight w:val="yellow"/>
            <w:lang w:eastAsia="zh-CN"/>
            <w:rPrChange w:id="67" w:author="Ericsson User 1" w:date="2021-10-08T16:28:00Z">
              <w:rPr>
                <w:lang w:eastAsia="zh-CN"/>
              </w:rPr>
            </w:rPrChange>
          </w:rPr>
          <w:t>identify</w:t>
        </w:r>
        <w:r>
          <w:rPr>
            <w:lang w:eastAsia="zh-CN"/>
          </w:rPr>
          <w:t xml:space="preserve"> of this message; and</w:t>
        </w:r>
      </w:ins>
    </w:p>
    <w:p w14:paraId="70404A42" w14:textId="2E311C9D" w:rsidR="00EE708B" w:rsidRDefault="00EE708B" w:rsidP="00EE708B">
      <w:pPr>
        <w:pStyle w:val="B2"/>
        <w:rPr>
          <w:lang w:eastAsia="zh-CN"/>
        </w:rPr>
      </w:pPr>
      <w:ins w:id="68" w:author="CT1#132-e_v0" w:date="2021-09-26T00:19:00Z">
        <w:r>
          <w:rPr>
            <w:lang w:eastAsia="zh-CN"/>
          </w:rPr>
          <w:t>v)</w:t>
        </w:r>
        <w:r>
          <w:rPr>
            <w:lang w:eastAsia="zh-CN"/>
          </w:rPr>
          <w:tab/>
          <w:t xml:space="preserve">the Reply-to </w:t>
        </w:r>
        <w:del w:id="69" w:author="Ericsson User 1" w:date="2021-10-08T16:45:00Z">
          <w:r w:rsidDel="00860855">
            <w:rPr>
              <w:lang w:eastAsia="zh-CN"/>
            </w:rPr>
            <w:delText>M</w:delText>
          </w:r>
        </w:del>
      </w:ins>
      <w:ins w:id="70" w:author="Ericsson User 1" w:date="2021-10-08T16:45:00Z">
        <w:r w:rsidR="00860855">
          <w:rPr>
            <w:lang w:eastAsia="zh-CN"/>
          </w:rPr>
          <w:t>m</w:t>
        </w:r>
      </w:ins>
      <w:ins w:id="71" w:author="CT1#132-e_v0" w:date="2021-09-26T00:19:00Z">
        <w:r>
          <w:rPr>
            <w:lang w:eastAsia="zh-CN"/>
          </w:rPr>
          <w:t>essage I</w:t>
        </w:r>
        <w:del w:id="72" w:author="Ericsson User 1" w:date="2021-10-08T16:36:00Z">
          <w:r w:rsidDel="00635101">
            <w:rPr>
              <w:lang w:eastAsia="zh-CN"/>
            </w:rPr>
            <w:delText>d</w:delText>
          </w:r>
        </w:del>
      </w:ins>
      <w:ins w:id="73" w:author="Ericsson User 1" w:date="2021-10-08T16:36:00Z">
        <w:r w:rsidR="00635101">
          <w:rPr>
            <w:lang w:eastAsia="zh-CN"/>
          </w:rPr>
          <w:t>D</w:t>
        </w:r>
      </w:ins>
      <w:ins w:id="74" w:author="CT1#132-e_v0" w:date="2021-09-26T00:19:00Z">
        <w:r>
          <w:rPr>
            <w:lang w:eastAsia="zh-CN"/>
          </w:rPr>
          <w:t xml:space="preserve"> IE to the value of the Message ID IE of the received message; and</w:t>
        </w:r>
      </w:ins>
    </w:p>
    <w:p w14:paraId="5D233DF2" w14:textId="77777777" w:rsidR="00B831E3" w:rsidRDefault="00B831E3" w:rsidP="00B831E3">
      <w:pPr>
        <w:pStyle w:val="B1"/>
      </w:pPr>
      <w:r>
        <w:t>e)</w:t>
      </w:r>
      <w:r>
        <w:tab/>
        <w:t>shall send the message as specified in clause 6.3.1.2.</w:t>
      </w:r>
    </w:p>
    <w:p w14:paraId="1A155987" w14:textId="77777777" w:rsidR="00BA21FA" w:rsidRDefault="00BA21FA" w:rsidP="00BA21FA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2A4AA8B4" w14:textId="77777777" w:rsidR="00B831E3" w:rsidRDefault="00B831E3" w:rsidP="00B831E3">
      <w:pPr>
        <w:pStyle w:val="Heading4"/>
        <w:rPr>
          <w:rFonts w:eastAsia="Malgun Gothic"/>
        </w:rPr>
      </w:pPr>
      <w:bookmarkStart w:id="75" w:name="_Toc82764362"/>
      <w:r>
        <w:rPr>
          <w:rFonts w:eastAsia="Malgun Gothic"/>
        </w:rPr>
        <w:t>6.3.3.1</w:t>
      </w:r>
      <w:r>
        <w:rPr>
          <w:rFonts w:eastAsia="Malgun Gothic"/>
        </w:rPr>
        <w:tab/>
        <w:t>Client originating procedure</w:t>
      </w:r>
      <w:bookmarkEnd w:id="75"/>
    </w:p>
    <w:p w14:paraId="0D36CB20" w14:textId="77777777" w:rsidR="00B831E3" w:rsidRDefault="00B831E3" w:rsidP="00B831E3">
      <w:r>
        <w:rPr>
          <w:noProof/>
          <w:lang w:val="en-US"/>
        </w:rPr>
        <w:t xml:space="preserve">Upon receiving a request from a VAL user to </w:t>
      </w:r>
      <w:r>
        <w:rPr>
          <w:lang w:eastAsia="zh-CN"/>
        </w:rPr>
        <w:t>request the location information from another VAL user</w:t>
      </w:r>
      <w:r>
        <w:t>, the SLM-C:</w:t>
      </w:r>
    </w:p>
    <w:p w14:paraId="0A1B33EA" w14:textId="77777777" w:rsidR="00B831E3" w:rsidRDefault="00B831E3" w:rsidP="00B831E3">
      <w:pPr>
        <w:pStyle w:val="B1"/>
      </w:pPr>
      <w:r>
        <w:t>a)</w:t>
      </w:r>
      <w:r>
        <w:tab/>
        <w:t>shall generate the 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according to clause 8.1.2. In the Off-network location management</w:t>
      </w:r>
      <w:r>
        <w:rPr>
          <w:lang w:eastAsia="ko-KR"/>
        </w:rPr>
        <w:t xml:space="preserve"> message</w:t>
      </w:r>
      <w:r>
        <w:t>:</w:t>
      </w:r>
    </w:p>
    <w:p w14:paraId="50A34EB4" w14:textId="77777777" w:rsidR="00B831E3" w:rsidRDefault="00B831E3" w:rsidP="00B831E3">
      <w:pPr>
        <w:pStyle w:val="B2"/>
      </w:pPr>
      <w:r>
        <w:t>i)</w:t>
      </w:r>
      <w:r>
        <w:tab/>
        <w:t>shall set the Message type IE to "</w:t>
      </w:r>
      <w:r w:rsidRPr="004210DC">
        <w:t>LOCATION REQUEST</w:t>
      </w:r>
      <w:r>
        <w:t xml:space="preserve"> (ON-DEMAND)";</w:t>
      </w:r>
    </w:p>
    <w:p w14:paraId="240F4029" w14:textId="77777777" w:rsidR="00B831E3" w:rsidRDefault="00B831E3" w:rsidP="00B831E3">
      <w:pPr>
        <w:pStyle w:val="B2"/>
        <w:rPr>
          <w:lang w:eastAsia="zh-CN"/>
        </w:rPr>
      </w:pPr>
      <w:r>
        <w:t>ii)</w:t>
      </w:r>
      <w:r>
        <w:tab/>
        <w:t xml:space="preserve">shall set the </w:t>
      </w:r>
      <w:r>
        <w:rPr>
          <w:lang w:eastAsia="zh-CN"/>
        </w:rPr>
        <w:t>Originating VAL user ID IE to its own VAL user ID;</w:t>
      </w:r>
    </w:p>
    <w:p w14:paraId="781D2687" w14:textId="77777777" w:rsidR="00B831E3" w:rsidRDefault="00B831E3" w:rsidP="00B831E3">
      <w:pPr>
        <w:pStyle w:val="B2"/>
        <w:rPr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  <w:t>shall set the Terminating VAL user ID IE to the VAL user ID of the target VAL user;</w:t>
      </w:r>
    </w:p>
    <w:p w14:paraId="115C0DBF" w14:textId="77777777" w:rsidR="00B831E3" w:rsidRDefault="00B831E3" w:rsidP="00B831E3">
      <w:pPr>
        <w:pStyle w:val="B2"/>
      </w:pPr>
      <w:r>
        <w:rPr>
          <w:lang w:eastAsia="zh-CN"/>
        </w:rPr>
        <w:t>iv)</w:t>
      </w:r>
      <w:r>
        <w:rPr>
          <w:lang w:eastAsia="zh-CN"/>
        </w:rPr>
        <w:tab/>
      </w:r>
      <w:r w:rsidRPr="0073469F">
        <w:t xml:space="preserve">shall </w:t>
      </w:r>
      <w:r>
        <w:t>generate</w:t>
      </w:r>
      <w:r w:rsidRPr="0073469F">
        <w:t xml:space="preserve"> an </w:t>
      </w:r>
      <w:r>
        <w:t>application/vnd.3gpp.seal-location-info+xml</w:t>
      </w:r>
      <w:r w:rsidRPr="0073469F">
        <w:t xml:space="preserve"> MIME body </w:t>
      </w:r>
      <w:r>
        <w:t xml:space="preserve">and </w:t>
      </w:r>
      <w:r w:rsidRPr="0073469F">
        <w:t>in the &lt;location-info&gt; root element</w:t>
      </w:r>
      <w:r>
        <w:t xml:space="preserve"> shall include a &lt;report-request&gt; element which shall include at least one of the followings:</w:t>
      </w:r>
    </w:p>
    <w:p w14:paraId="1387FFE1" w14:textId="77777777" w:rsidR="00B831E3" w:rsidRDefault="00B831E3" w:rsidP="00B831E3">
      <w:pPr>
        <w:pStyle w:val="B3"/>
      </w:pPr>
      <w:r>
        <w:t>1)</w:t>
      </w:r>
      <w:r>
        <w:tab/>
        <w:t>an &lt;immediate-r</w:t>
      </w:r>
      <w:r w:rsidRPr="000144D5">
        <w:t>eport</w:t>
      </w:r>
      <w:r>
        <w:t>-i</w:t>
      </w:r>
      <w:r w:rsidRPr="000144D5">
        <w:t>ndicator</w:t>
      </w:r>
      <w:r>
        <w:t xml:space="preserve">&gt; child element to indicate that </w:t>
      </w:r>
      <w:r w:rsidRPr="00337128">
        <w:t>an immediate location report is required</w:t>
      </w:r>
      <w:r>
        <w:t>; and</w:t>
      </w:r>
    </w:p>
    <w:p w14:paraId="637003A6" w14:textId="77777777" w:rsidR="00B831E3" w:rsidRDefault="00B831E3" w:rsidP="00B831E3">
      <w:pPr>
        <w:pStyle w:val="B3"/>
      </w:pPr>
      <w:r>
        <w:t>2)</w:t>
      </w:r>
      <w:r>
        <w:tab/>
        <w:t>the location reporting elements which are requested;</w:t>
      </w:r>
    </w:p>
    <w:p w14:paraId="5B48D7E3" w14:textId="588A9713" w:rsidR="00B831E3" w:rsidRDefault="00B831E3" w:rsidP="00B831E3">
      <w:pPr>
        <w:pStyle w:val="B2"/>
        <w:rPr>
          <w:ins w:id="76" w:author="CT1#132-e_v0" w:date="2021-09-26T00:20:00Z"/>
        </w:rPr>
      </w:pPr>
      <w:r>
        <w:t>v)</w:t>
      </w:r>
      <w:r>
        <w:tab/>
        <w:t xml:space="preserve">shall set the </w:t>
      </w:r>
      <w:r w:rsidRPr="009F436B">
        <w:t>Location Management Data</w:t>
      </w:r>
      <w:r>
        <w:t xml:space="preserve"> IE to the application/vnd.3gpp.seal-location-info+xml</w:t>
      </w:r>
      <w:r w:rsidRPr="0073469F">
        <w:t xml:space="preserve"> MIME body</w:t>
      </w:r>
      <w:r>
        <w:t>;</w:t>
      </w:r>
      <w:del w:id="77" w:author="CT1#132-e_v0" w:date="2021-09-26T00:20:00Z">
        <w:r w:rsidDel="00D82010">
          <w:delText xml:space="preserve"> and</w:delText>
        </w:r>
      </w:del>
    </w:p>
    <w:p w14:paraId="57D29F80" w14:textId="56AA94D6" w:rsidR="00D82010" w:rsidRDefault="00D82010" w:rsidP="00D82010">
      <w:pPr>
        <w:pStyle w:val="B2"/>
        <w:rPr>
          <w:lang w:eastAsia="zh-CN"/>
        </w:rPr>
      </w:pPr>
      <w:ins w:id="78" w:author="CT1#132-e_v0" w:date="2021-09-26T00:20:00Z">
        <w:r>
          <w:rPr>
            <w:lang w:eastAsia="zh-CN"/>
          </w:rPr>
          <w:t>vi)</w:t>
        </w:r>
        <w:r>
          <w:rPr>
            <w:lang w:eastAsia="zh-CN"/>
          </w:rPr>
          <w:tab/>
          <w:t>shall set the Message I</w:t>
        </w:r>
        <w:del w:id="79" w:author="Ericsson User 1" w:date="2021-10-08T16:38:00Z">
          <w:r w:rsidDel="00635101">
            <w:rPr>
              <w:lang w:eastAsia="zh-CN"/>
            </w:rPr>
            <w:delText>d</w:delText>
          </w:r>
        </w:del>
      </w:ins>
      <w:ins w:id="80" w:author="Ericsson User 1" w:date="2021-10-08T16:38:00Z">
        <w:r w:rsidR="00635101">
          <w:rPr>
            <w:lang w:eastAsia="zh-CN"/>
          </w:rPr>
          <w:t>D</w:t>
        </w:r>
      </w:ins>
      <w:ins w:id="81" w:author="CT1#132-e_v0" w:date="2021-09-26T00:20:00Z">
        <w:r>
          <w:rPr>
            <w:lang w:eastAsia="zh-CN"/>
          </w:rPr>
          <w:t xml:space="preserve"> IE to the unique </w:t>
        </w:r>
        <w:r w:rsidRPr="00D50022">
          <w:rPr>
            <w:highlight w:val="yellow"/>
            <w:lang w:eastAsia="zh-CN"/>
            <w:rPrChange w:id="82" w:author="Ericsson User 1" w:date="2021-10-08T16:28:00Z">
              <w:rPr>
                <w:lang w:eastAsia="zh-CN"/>
              </w:rPr>
            </w:rPrChange>
          </w:rPr>
          <w:t>identify</w:t>
        </w:r>
        <w:r>
          <w:rPr>
            <w:lang w:eastAsia="zh-CN"/>
          </w:rPr>
          <w:t xml:space="preserve"> of this message; and</w:t>
        </w:r>
      </w:ins>
    </w:p>
    <w:p w14:paraId="148EFE7A" w14:textId="77777777" w:rsidR="00B831E3" w:rsidRDefault="00B831E3" w:rsidP="00B831E3">
      <w:pPr>
        <w:pStyle w:val="B1"/>
      </w:pPr>
      <w:r>
        <w:t>b)</w:t>
      </w:r>
      <w:r>
        <w:tab/>
        <w:t>shall send the message as specified in clause 6.3.1.2.</w:t>
      </w:r>
    </w:p>
    <w:p w14:paraId="4CC54E15" w14:textId="77777777" w:rsidR="00B831E3" w:rsidRDefault="00B831E3" w:rsidP="00B831E3">
      <w:r>
        <w:rPr>
          <w:lang w:eastAsia="x-none"/>
        </w:rPr>
        <w:lastRenderedPageBreak/>
        <w:t xml:space="preserve">Upon reception of </w:t>
      </w:r>
      <w:r>
        <w:t>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containing a Message type IE set to "</w:t>
      </w:r>
      <w:r w:rsidRPr="004210DC">
        <w:t xml:space="preserve">ON-DEMAND LOCATION </w:t>
      </w:r>
      <w:r>
        <w:t>RESPONSE", the SLM-C shall send the acknowledgement message as specified in clause 6.3.1.3.</w:t>
      </w:r>
    </w:p>
    <w:p w14:paraId="7F8A1B90" w14:textId="77777777" w:rsidR="00635101" w:rsidRDefault="00635101" w:rsidP="00635101">
      <w:pPr>
        <w:jc w:val="center"/>
        <w:rPr>
          <w:ins w:id="83" w:author="Ericsson User 1" w:date="2021-10-08T16:38:00Z"/>
          <w:noProof/>
        </w:rPr>
      </w:pPr>
      <w:bookmarkStart w:id="84" w:name="_Toc82764363"/>
      <w:ins w:id="85" w:author="Ericsson User 1" w:date="2021-10-08T16:38:00Z">
        <w:r w:rsidRPr="00DB12B9">
          <w:rPr>
            <w:noProof/>
            <w:highlight w:val="green"/>
          </w:rPr>
          <w:t xml:space="preserve">***** </w:t>
        </w:r>
        <w:r>
          <w:rPr>
            <w:noProof/>
            <w:highlight w:val="green"/>
          </w:rPr>
          <w:t>Next</w:t>
        </w:r>
        <w:r w:rsidRPr="00DB12B9">
          <w:rPr>
            <w:noProof/>
            <w:highlight w:val="green"/>
          </w:rPr>
          <w:t xml:space="preserve"> change *****</w:t>
        </w:r>
      </w:ins>
    </w:p>
    <w:p w14:paraId="48516B92" w14:textId="77777777" w:rsidR="00B831E3" w:rsidRDefault="00B831E3" w:rsidP="00B831E3">
      <w:pPr>
        <w:pStyle w:val="Heading4"/>
        <w:rPr>
          <w:rFonts w:eastAsia="Malgun Gothic"/>
        </w:rPr>
      </w:pPr>
      <w:r>
        <w:rPr>
          <w:rFonts w:eastAsia="Malgun Gothic"/>
        </w:rPr>
        <w:t>6.3.3.2</w:t>
      </w:r>
      <w:r>
        <w:rPr>
          <w:rFonts w:eastAsia="Malgun Gothic"/>
        </w:rPr>
        <w:tab/>
        <w:t>Client terminating procedure</w:t>
      </w:r>
      <w:bookmarkEnd w:id="84"/>
    </w:p>
    <w:p w14:paraId="7698A81D" w14:textId="77777777" w:rsidR="00B831E3" w:rsidRDefault="00B831E3" w:rsidP="00B831E3">
      <w:r>
        <w:rPr>
          <w:lang w:eastAsia="x-none"/>
        </w:rPr>
        <w:t xml:space="preserve">Upon reception of </w:t>
      </w:r>
      <w:r>
        <w:t>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containing a Message type IE set to "</w:t>
      </w:r>
      <w:r w:rsidRPr="004210DC">
        <w:t>ON-DEMAND LOCATION REQUEST</w:t>
      </w:r>
      <w:r>
        <w:t>", the SLM-C:</w:t>
      </w:r>
    </w:p>
    <w:p w14:paraId="597645D6" w14:textId="77777777" w:rsidR="00B831E3" w:rsidRDefault="00B831E3" w:rsidP="00B831E3">
      <w:pPr>
        <w:pStyle w:val="B1"/>
      </w:pPr>
      <w:r>
        <w:t>a)</w:t>
      </w:r>
      <w:r>
        <w:tab/>
        <w:t>shall generate the Off-network location management</w:t>
      </w:r>
      <w:r>
        <w:rPr>
          <w:lang w:eastAsia="ko-KR"/>
        </w:rPr>
        <w:t xml:space="preserve"> message</w:t>
      </w:r>
      <w:r w:rsidRPr="0006242D">
        <w:t xml:space="preserve"> </w:t>
      </w:r>
      <w:r>
        <w:t>according to clause 8.1.2. In the Off-network location management</w:t>
      </w:r>
      <w:r>
        <w:rPr>
          <w:lang w:eastAsia="ko-KR"/>
        </w:rPr>
        <w:t xml:space="preserve"> message</w:t>
      </w:r>
      <w:r>
        <w:t>:</w:t>
      </w:r>
    </w:p>
    <w:p w14:paraId="296212C3" w14:textId="77777777" w:rsidR="00B831E3" w:rsidRDefault="00B831E3" w:rsidP="00B831E3">
      <w:pPr>
        <w:pStyle w:val="B2"/>
      </w:pPr>
      <w:r>
        <w:t>i)</w:t>
      </w:r>
      <w:r>
        <w:tab/>
        <w:t>shall set the Message type IE to "</w:t>
      </w:r>
      <w:r w:rsidRPr="004210DC">
        <w:t xml:space="preserve">LOCATION </w:t>
      </w:r>
      <w:r>
        <w:t>RESPONSE (ON-DEMAND)";</w:t>
      </w:r>
    </w:p>
    <w:p w14:paraId="32768B85" w14:textId="77777777" w:rsidR="00B831E3" w:rsidRDefault="00B831E3" w:rsidP="00B831E3">
      <w:pPr>
        <w:pStyle w:val="B2"/>
        <w:rPr>
          <w:lang w:eastAsia="zh-CN"/>
        </w:rPr>
      </w:pPr>
      <w:r>
        <w:t>ii)</w:t>
      </w:r>
      <w:r>
        <w:tab/>
        <w:t xml:space="preserve">shall set the </w:t>
      </w:r>
      <w:r>
        <w:rPr>
          <w:lang w:eastAsia="zh-CN"/>
        </w:rPr>
        <w:t>Originating VAL user ID IE to its own VAL user ID;</w:t>
      </w:r>
    </w:p>
    <w:p w14:paraId="08D34E81" w14:textId="77777777" w:rsidR="00B831E3" w:rsidRDefault="00B831E3" w:rsidP="00B831E3">
      <w:pPr>
        <w:pStyle w:val="B2"/>
        <w:rPr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  <w:t>shall set the Terminating VAL user ID IE to the VAL user ID of the originating VAL user;</w:t>
      </w:r>
    </w:p>
    <w:p w14:paraId="2D774E88" w14:textId="77777777" w:rsidR="00B831E3" w:rsidRDefault="00B831E3" w:rsidP="00B831E3">
      <w:pPr>
        <w:pStyle w:val="B2"/>
      </w:pPr>
      <w:r>
        <w:rPr>
          <w:lang w:eastAsia="zh-CN"/>
        </w:rPr>
        <w:t>iv)</w:t>
      </w:r>
      <w:r>
        <w:rPr>
          <w:lang w:eastAsia="zh-CN"/>
        </w:rPr>
        <w:tab/>
      </w:r>
      <w:r w:rsidRPr="0073469F">
        <w:t xml:space="preserve">shall </w:t>
      </w:r>
      <w:r>
        <w:t>generate</w:t>
      </w:r>
      <w:r w:rsidRPr="0073469F">
        <w:t xml:space="preserve"> an </w:t>
      </w:r>
      <w:r>
        <w:t>application/vnd.3gpp.seal-location-info+xml</w:t>
      </w:r>
      <w:r w:rsidRPr="0073469F">
        <w:t xml:space="preserve"> MIME body </w:t>
      </w:r>
      <w:r>
        <w:t xml:space="preserve">and </w:t>
      </w:r>
      <w:r w:rsidRPr="0073469F">
        <w:t>in the &lt;location-info&gt; root element</w:t>
      </w:r>
      <w:r>
        <w:t>:</w:t>
      </w:r>
    </w:p>
    <w:p w14:paraId="550C7C90" w14:textId="77777777" w:rsidR="00B831E3" w:rsidRDefault="00B831E3" w:rsidP="00B831E3">
      <w:pPr>
        <w:pStyle w:val="B3"/>
      </w:pPr>
      <w:r>
        <w:t>1)</w:t>
      </w:r>
      <w:r>
        <w:tab/>
        <w:t>shall include a &lt;report&gt; element and, if the report was triggered by a location request, include the &lt;report-id&gt; attribute set to the value of the &lt;request-id&gt; attribute in the received request. The &lt;report&gt; element:</w:t>
      </w:r>
    </w:p>
    <w:p w14:paraId="5B139340" w14:textId="77777777" w:rsidR="00B831E3" w:rsidRDefault="00B831E3" w:rsidP="00B831E3">
      <w:pPr>
        <w:pStyle w:val="B4"/>
      </w:pPr>
      <w:r>
        <w:t>A)</w:t>
      </w:r>
      <w:r>
        <w:tab/>
        <w:t xml:space="preserve">shall include a &lt;trigger-id&gt; child element set to the value of each &lt;trigger-id&gt; value of the triggers that have been met; </w:t>
      </w:r>
      <w:r w:rsidRPr="0073469F">
        <w:t>and</w:t>
      </w:r>
    </w:p>
    <w:p w14:paraId="1904F085" w14:textId="77777777" w:rsidR="00B831E3" w:rsidRDefault="00B831E3" w:rsidP="00B831E3">
      <w:pPr>
        <w:pStyle w:val="B4"/>
      </w:pPr>
      <w:r>
        <w:t>B)</w:t>
      </w:r>
      <w:r>
        <w:tab/>
        <w:t>shall include the location reporting elements corresponding to the triggers that have been met; and</w:t>
      </w:r>
    </w:p>
    <w:p w14:paraId="6D8BD1DD" w14:textId="40A662D8" w:rsidR="00B831E3" w:rsidRDefault="00B831E3" w:rsidP="00B831E3">
      <w:pPr>
        <w:pStyle w:val="B2"/>
        <w:rPr>
          <w:ins w:id="86" w:author="CT1#132-e_v0" w:date="2021-09-26T00:21:00Z"/>
        </w:rPr>
      </w:pPr>
      <w:r>
        <w:t>v)</w:t>
      </w:r>
      <w:r>
        <w:tab/>
        <w:t xml:space="preserve">shall set the </w:t>
      </w:r>
      <w:r w:rsidRPr="009F436B">
        <w:t>Location Management Data</w:t>
      </w:r>
      <w:r>
        <w:t xml:space="preserve"> IE to the application/vnd.3gpp.seal-location-info+xml</w:t>
      </w:r>
      <w:r w:rsidRPr="0073469F">
        <w:t xml:space="preserve"> MIME body</w:t>
      </w:r>
      <w:r>
        <w:t>;</w:t>
      </w:r>
      <w:del w:id="87" w:author="CT1#132-e_v0" w:date="2021-09-26T00:21:00Z">
        <w:r w:rsidDel="0039601F">
          <w:delText xml:space="preserve"> and</w:delText>
        </w:r>
      </w:del>
    </w:p>
    <w:p w14:paraId="66F2BC75" w14:textId="76144FA2" w:rsidR="0039601F" w:rsidRDefault="0039601F" w:rsidP="0039601F">
      <w:pPr>
        <w:pStyle w:val="B2"/>
        <w:rPr>
          <w:ins w:id="88" w:author="CT1#132-e_v0" w:date="2021-09-26T00:21:00Z"/>
          <w:lang w:eastAsia="zh-CN"/>
        </w:rPr>
      </w:pPr>
      <w:ins w:id="89" w:author="CT1#132-e_v0" w:date="2021-09-26T00:21:00Z">
        <w:r>
          <w:rPr>
            <w:lang w:eastAsia="zh-CN"/>
          </w:rPr>
          <w:t>vi)</w:t>
        </w:r>
        <w:r>
          <w:rPr>
            <w:lang w:eastAsia="zh-CN"/>
          </w:rPr>
          <w:tab/>
          <w:t>shall set the Message I</w:t>
        </w:r>
        <w:del w:id="90" w:author="Ericsson User 1" w:date="2021-10-08T16:39:00Z">
          <w:r w:rsidDel="00635101">
            <w:rPr>
              <w:lang w:eastAsia="zh-CN"/>
            </w:rPr>
            <w:delText>d</w:delText>
          </w:r>
        </w:del>
      </w:ins>
      <w:ins w:id="91" w:author="Ericsson User 1" w:date="2021-10-08T16:39:00Z">
        <w:r w:rsidR="00635101">
          <w:rPr>
            <w:lang w:eastAsia="zh-CN"/>
          </w:rPr>
          <w:t>D</w:t>
        </w:r>
      </w:ins>
      <w:ins w:id="92" w:author="CT1#132-e_v0" w:date="2021-09-26T00:21:00Z">
        <w:r>
          <w:rPr>
            <w:lang w:eastAsia="zh-CN"/>
          </w:rPr>
          <w:t xml:space="preserve"> IE to the unique </w:t>
        </w:r>
        <w:r w:rsidRPr="00D50022">
          <w:rPr>
            <w:highlight w:val="yellow"/>
            <w:lang w:eastAsia="zh-CN"/>
            <w:rPrChange w:id="93" w:author="Ericsson User 1" w:date="2021-10-08T16:28:00Z">
              <w:rPr>
                <w:lang w:eastAsia="zh-CN"/>
              </w:rPr>
            </w:rPrChange>
          </w:rPr>
          <w:t>identify</w:t>
        </w:r>
        <w:r>
          <w:rPr>
            <w:lang w:eastAsia="zh-CN"/>
          </w:rPr>
          <w:t xml:space="preserve"> of this message;</w:t>
        </w:r>
      </w:ins>
      <w:ins w:id="94" w:author="Ericsson User 1" w:date="2021-10-08T16:40:00Z">
        <w:r w:rsidR="00635101">
          <w:rPr>
            <w:lang w:eastAsia="zh-CN"/>
          </w:rPr>
          <w:t xml:space="preserve"> and</w:t>
        </w:r>
      </w:ins>
    </w:p>
    <w:p w14:paraId="4A2ACC77" w14:textId="4E658226" w:rsidR="0039601F" w:rsidRDefault="0039601F" w:rsidP="0039601F">
      <w:pPr>
        <w:pStyle w:val="B2"/>
        <w:rPr>
          <w:lang w:eastAsia="zh-CN"/>
        </w:rPr>
      </w:pPr>
      <w:ins w:id="95" w:author="CT1#132-e_v0" w:date="2021-09-26T00:21:00Z">
        <w:r>
          <w:rPr>
            <w:lang w:eastAsia="zh-CN"/>
          </w:rPr>
          <w:t>vii)</w:t>
        </w:r>
        <w:r>
          <w:rPr>
            <w:lang w:eastAsia="zh-CN"/>
          </w:rPr>
          <w:tab/>
          <w:t xml:space="preserve">shall set the Reply-to </w:t>
        </w:r>
        <w:del w:id="96" w:author="Ericsson User 1" w:date="2021-10-08T16:45:00Z">
          <w:r w:rsidDel="00860855">
            <w:rPr>
              <w:lang w:eastAsia="zh-CN"/>
            </w:rPr>
            <w:delText>M</w:delText>
          </w:r>
        </w:del>
      </w:ins>
      <w:ins w:id="97" w:author="Ericsson User 1" w:date="2021-10-08T16:45:00Z">
        <w:r w:rsidR="00860855">
          <w:rPr>
            <w:lang w:eastAsia="zh-CN"/>
          </w:rPr>
          <w:t>m</w:t>
        </w:r>
      </w:ins>
      <w:ins w:id="98" w:author="CT1#132-e_v0" w:date="2021-09-26T00:21:00Z">
        <w:r>
          <w:rPr>
            <w:lang w:eastAsia="zh-CN"/>
          </w:rPr>
          <w:t>essage I</w:t>
        </w:r>
        <w:del w:id="99" w:author="Ericsson User 1" w:date="2021-10-08T16:39:00Z">
          <w:r w:rsidDel="00635101">
            <w:rPr>
              <w:lang w:eastAsia="zh-CN"/>
            </w:rPr>
            <w:delText>d</w:delText>
          </w:r>
        </w:del>
      </w:ins>
      <w:ins w:id="100" w:author="Ericsson User 1" w:date="2021-10-08T16:39:00Z">
        <w:r w:rsidR="00635101">
          <w:rPr>
            <w:lang w:eastAsia="zh-CN"/>
          </w:rPr>
          <w:t>D</w:t>
        </w:r>
      </w:ins>
      <w:ins w:id="101" w:author="CT1#132-e_v0" w:date="2021-09-26T00:21:00Z">
        <w:r>
          <w:rPr>
            <w:lang w:eastAsia="zh-CN"/>
          </w:rPr>
          <w:t xml:space="preserve"> IE to the value of the Message ID IE of the received message; and</w:t>
        </w:r>
      </w:ins>
    </w:p>
    <w:p w14:paraId="27FF0A4A" w14:textId="6F76EE31" w:rsidR="00B831E3" w:rsidRDefault="00B831E3" w:rsidP="00635101">
      <w:pPr>
        <w:pStyle w:val="B1"/>
        <w:pPrChange w:id="102" w:author="Ericsson User 1" w:date="2021-10-08T16:41:00Z">
          <w:pPr>
            <w:pStyle w:val="B2"/>
          </w:pPr>
        </w:pPrChange>
      </w:pPr>
      <w:del w:id="103" w:author="Ericsson User 1" w:date="2021-10-08T16:41:00Z">
        <w:r w:rsidDel="00635101">
          <w:delText>vi</w:delText>
        </w:r>
      </w:del>
      <w:ins w:id="104" w:author="Ericsson User 1" w:date="2021-10-08T16:41:00Z">
        <w:r w:rsidR="00635101">
          <w:t>b</w:t>
        </w:r>
      </w:ins>
      <w:r>
        <w:t>)</w:t>
      </w:r>
      <w:r>
        <w:tab/>
        <w:t>shall send the message as specified in clause 6.3.1.2.</w:t>
      </w:r>
    </w:p>
    <w:p w14:paraId="40184EE8" w14:textId="77777777" w:rsidR="00BA21FA" w:rsidRDefault="00BA21FA" w:rsidP="00BA21FA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50CD167B" w14:textId="78461D96" w:rsidR="00B831E3" w:rsidRDefault="00B831E3" w:rsidP="00B831E3">
      <w:pPr>
        <w:pStyle w:val="Heading4"/>
        <w:rPr>
          <w:lang w:eastAsia="zh-CN"/>
        </w:rPr>
      </w:pPr>
      <w:bookmarkStart w:id="105" w:name="_Toc20156402"/>
      <w:bookmarkStart w:id="106" w:name="_Toc27501560"/>
      <w:bookmarkStart w:id="107" w:name="_Toc36049686"/>
      <w:bookmarkStart w:id="108" w:name="_Toc45210452"/>
      <w:bookmarkStart w:id="109" w:name="_Toc51861279"/>
      <w:bookmarkStart w:id="110" w:name="_Toc59212603"/>
      <w:bookmarkStart w:id="111" w:name="_Toc82764378"/>
      <w:r>
        <w:rPr>
          <w:lang w:eastAsia="zh-CN"/>
        </w:rPr>
        <w:t>8.1.2.1</w:t>
      </w:r>
      <w:r>
        <w:rPr>
          <w:lang w:eastAsia="zh-CN"/>
        </w:rPr>
        <w:tab/>
        <w:t>Message definition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66E45CB3" w14:textId="77777777" w:rsidR="00B831E3" w:rsidRDefault="00B831E3" w:rsidP="00B831E3">
      <w:pPr>
        <w:keepNext/>
      </w:pPr>
      <w:r>
        <w:t>This message is used between SEAL location management clients (of UE-1 and UE-2) to send request, response or acknowledgement. The Message Type IE identifies the request, response, or acknowledgement. For contents of the message see Table </w:t>
      </w:r>
      <w:r>
        <w:rPr>
          <w:lang w:eastAsia="ko-KR"/>
        </w:rPr>
        <w:t>8.1.2.1-1</w:t>
      </w:r>
      <w:r>
        <w:t>.</w:t>
      </w:r>
    </w:p>
    <w:p w14:paraId="61C52E12" w14:textId="77777777" w:rsidR="00B831E3" w:rsidRDefault="00B831E3" w:rsidP="00B831E3">
      <w:pPr>
        <w:pStyle w:val="B1"/>
      </w:pPr>
      <w:r>
        <w:t>Message type:</w:t>
      </w:r>
      <w:r>
        <w:tab/>
        <w:t>Off-network location management</w:t>
      </w:r>
      <w:r>
        <w:rPr>
          <w:lang w:eastAsia="ko-KR"/>
        </w:rPr>
        <w:t xml:space="preserve"> message</w:t>
      </w:r>
    </w:p>
    <w:p w14:paraId="648549B8" w14:textId="77777777" w:rsidR="00B831E3" w:rsidRDefault="00B831E3" w:rsidP="00B831E3">
      <w:pPr>
        <w:pStyle w:val="B1"/>
      </w:pPr>
      <w:r>
        <w:t>Direction:</w:t>
      </w:r>
      <w:r>
        <w:tab/>
        <w:t>UE to other UE</w:t>
      </w:r>
    </w:p>
    <w:p w14:paraId="686A083C" w14:textId="77777777" w:rsidR="00B831E3" w:rsidRDefault="00B831E3" w:rsidP="00B831E3">
      <w:pPr>
        <w:pStyle w:val="TH"/>
      </w:pPr>
      <w:r>
        <w:lastRenderedPageBreak/>
        <w:t>Table </w:t>
      </w:r>
      <w:r>
        <w:rPr>
          <w:lang w:eastAsia="ko-KR"/>
        </w:rPr>
        <w:t>8.1.2.1-1</w:t>
      </w:r>
      <w:r>
        <w:t>: Off-network location reporting trigger configuration</w:t>
      </w:r>
      <w:r>
        <w:rPr>
          <w:lang w:eastAsia="ko-KR"/>
        </w:rPr>
        <w:t xml:space="preserve"> </w:t>
      </w:r>
      <w:r>
        <w:t>message content</w:t>
      </w:r>
    </w:p>
    <w:tbl>
      <w:tblPr>
        <w:tblW w:w="9930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3121"/>
        <w:gridCol w:w="1135"/>
        <w:gridCol w:w="1135"/>
        <w:gridCol w:w="1135"/>
      </w:tblGrid>
      <w:tr w:rsidR="00B831E3" w14:paraId="2DB70DB6" w14:textId="77777777" w:rsidTr="00B31944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AD152" w14:textId="77777777" w:rsidR="00B831E3" w:rsidRDefault="00B831E3" w:rsidP="00B31944">
            <w:pPr>
              <w:pStyle w:val="TAH"/>
            </w:pPr>
            <w:r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D035D" w14:textId="77777777" w:rsidR="00B831E3" w:rsidRDefault="00B831E3" w:rsidP="00B31944">
            <w:pPr>
              <w:pStyle w:val="TAH"/>
            </w:pPr>
            <w:r>
              <w:t>Information Element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6F90C" w14:textId="77777777" w:rsidR="00B831E3" w:rsidRDefault="00B831E3" w:rsidP="00B31944">
            <w:pPr>
              <w:pStyle w:val="TAH"/>
            </w:pPr>
            <w:r>
              <w:t>Type/Reference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D41B6" w14:textId="77777777" w:rsidR="00B831E3" w:rsidRDefault="00B831E3" w:rsidP="00B31944">
            <w:pPr>
              <w:pStyle w:val="TAH"/>
            </w:pPr>
            <w:r>
              <w:t>Presence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EC2CD" w14:textId="77777777" w:rsidR="00B831E3" w:rsidRDefault="00B831E3" w:rsidP="00B31944">
            <w:pPr>
              <w:pStyle w:val="TAH"/>
            </w:pPr>
            <w:r>
              <w:t>Format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40A97" w14:textId="77777777" w:rsidR="00B831E3" w:rsidRDefault="00B831E3" w:rsidP="00B31944">
            <w:pPr>
              <w:pStyle w:val="TAH"/>
            </w:pPr>
            <w:r>
              <w:t>Length</w:t>
            </w:r>
          </w:p>
        </w:tc>
      </w:tr>
      <w:tr w:rsidR="00B831E3" w14:paraId="2DB878CF" w14:textId="77777777" w:rsidTr="00B31944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C433" w14:textId="77777777" w:rsidR="00B831E3" w:rsidRDefault="00B831E3" w:rsidP="00B3194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C480" w14:textId="77777777" w:rsidR="00B831E3" w:rsidRDefault="00B831E3" w:rsidP="00B319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Message Type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3286" w14:textId="77777777" w:rsidR="00B831E3" w:rsidRDefault="00B831E3" w:rsidP="00B319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Message Type</w:t>
            </w:r>
          </w:p>
          <w:p w14:paraId="10F61839" w14:textId="77777777" w:rsidR="00B831E3" w:rsidRDefault="00B831E3" w:rsidP="00B319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8.2.2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F881" w14:textId="77777777" w:rsidR="00B831E3" w:rsidRDefault="00B831E3" w:rsidP="00B319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56BE" w14:textId="77777777" w:rsidR="00B831E3" w:rsidRDefault="00B831E3" w:rsidP="00B319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V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5D63" w14:textId="77777777" w:rsidR="00B831E3" w:rsidRDefault="00B831E3" w:rsidP="00B319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831E3" w14:paraId="063EF799" w14:textId="77777777" w:rsidTr="00B31944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5F83" w14:textId="77777777" w:rsidR="00B831E3" w:rsidRDefault="00B831E3" w:rsidP="00B3194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F4EA" w14:textId="77777777" w:rsidR="00B831E3" w:rsidRDefault="00B831E3" w:rsidP="00B319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Originating VAL user ID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840E" w14:textId="25A2AEC1" w:rsidR="00B831E3" w:rsidRDefault="00B831E3" w:rsidP="00B319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VAL user ID</w:t>
            </w:r>
            <w:r>
              <w:rPr>
                <w:lang w:eastAsia="zh-CN"/>
              </w:rPr>
              <w:br/>
            </w:r>
            <w:r>
              <w:rPr>
                <w:lang w:eastAsia="ko-KR"/>
              </w:rPr>
              <w:t>8.2.</w:t>
            </w:r>
            <w:ins w:id="112" w:author="CT1#132-e_v0" w:date="2021-09-26T00:44:00Z">
              <w:r w:rsidR="00D65AFE">
                <w:rPr>
                  <w:lang w:eastAsia="ko-KR"/>
                </w:rPr>
                <w:t>3</w:t>
              </w:r>
            </w:ins>
            <w:del w:id="113" w:author="CT1#132-e_v0" w:date="2021-09-26T00:44:00Z">
              <w:r w:rsidDel="00D65AFE">
                <w:rPr>
                  <w:lang w:eastAsia="ko-KR"/>
                </w:rPr>
                <w:delText>5</w:delText>
              </w:r>
            </w:del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FF20" w14:textId="77777777" w:rsidR="00B831E3" w:rsidRDefault="00B831E3" w:rsidP="00B319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5A00" w14:textId="77777777" w:rsidR="00B831E3" w:rsidRDefault="00B831E3" w:rsidP="00B319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LV-E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670B7" w14:textId="77777777" w:rsidR="00B831E3" w:rsidRDefault="00B831E3" w:rsidP="00B319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3-x</w:t>
            </w:r>
          </w:p>
        </w:tc>
      </w:tr>
      <w:tr w:rsidR="00B831E3" w14:paraId="15747C1B" w14:textId="77777777" w:rsidTr="00B31944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5743" w14:textId="77777777" w:rsidR="00B831E3" w:rsidRDefault="00B831E3" w:rsidP="00B3194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8565" w14:textId="77777777" w:rsidR="00B831E3" w:rsidRDefault="00B831E3" w:rsidP="00B319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Terminating VAL user ID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6EA6" w14:textId="6D16E8FE" w:rsidR="00B831E3" w:rsidRDefault="00B831E3" w:rsidP="00B319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VAL User ID</w:t>
            </w:r>
            <w:r>
              <w:rPr>
                <w:lang w:eastAsia="zh-CN"/>
              </w:rPr>
              <w:br/>
            </w:r>
            <w:r>
              <w:rPr>
                <w:lang w:eastAsia="ko-KR"/>
              </w:rPr>
              <w:t>8.2.</w:t>
            </w:r>
            <w:ins w:id="114" w:author="CT1#132-e_v0" w:date="2021-09-26T00:44:00Z">
              <w:r w:rsidR="00D65AFE">
                <w:rPr>
                  <w:lang w:eastAsia="ko-KR"/>
                </w:rPr>
                <w:t>3</w:t>
              </w:r>
            </w:ins>
            <w:del w:id="115" w:author="CT1#132-e_v0" w:date="2021-09-26T00:44:00Z">
              <w:r w:rsidDel="00D65AFE">
                <w:rPr>
                  <w:lang w:eastAsia="ko-KR"/>
                </w:rPr>
                <w:delText>5</w:delText>
              </w:r>
            </w:del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B2FE" w14:textId="77777777" w:rsidR="00B831E3" w:rsidRDefault="00B831E3" w:rsidP="00B319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8832" w14:textId="77777777" w:rsidR="00B831E3" w:rsidRDefault="00B831E3" w:rsidP="00B319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LV-E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E2C5" w14:textId="77777777" w:rsidR="00B831E3" w:rsidRDefault="00B831E3" w:rsidP="00B3194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3-x</w:t>
            </w:r>
          </w:p>
        </w:tc>
      </w:tr>
      <w:tr w:rsidR="00AD75B0" w14:paraId="56E54A10" w14:textId="77777777" w:rsidTr="00B31944">
        <w:trPr>
          <w:cantSplit/>
          <w:jc w:val="center"/>
          <w:ins w:id="116" w:author="CT1#132-e_v0" w:date="2021-09-26T00:12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7AF4" w14:textId="77777777" w:rsidR="00AD75B0" w:rsidRDefault="00AD75B0" w:rsidP="00AD75B0">
            <w:pPr>
              <w:pStyle w:val="TAL"/>
              <w:rPr>
                <w:ins w:id="117" w:author="CT1#132-e_v0" w:date="2021-09-26T00:12:00Z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913E" w14:textId="4DC82CFB" w:rsidR="00AD75B0" w:rsidRDefault="00AD75B0" w:rsidP="00AD75B0">
            <w:pPr>
              <w:pStyle w:val="TAL"/>
              <w:rPr>
                <w:ins w:id="118" w:author="CT1#132-e_v0" w:date="2021-09-26T00:12:00Z"/>
                <w:lang w:eastAsia="zh-CN"/>
              </w:rPr>
            </w:pPr>
            <w:ins w:id="119" w:author="CT1#132-e_v0" w:date="2021-09-26T00:12:00Z">
              <w:r>
                <w:rPr>
                  <w:lang w:eastAsia="zh-CN"/>
                </w:rPr>
                <w:t>Message I</w:t>
              </w:r>
              <w:del w:id="120" w:author="Ericsson User 1" w:date="2021-10-08T16:42:00Z">
                <w:r w:rsidDel="00635101">
                  <w:rPr>
                    <w:lang w:eastAsia="zh-CN"/>
                  </w:rPr>
                  <w:delText>d</w:delText>
                </w:r>
              </w:del>
            </w:ins>
            <w:ins w:id="121" w:author="Ericsson User 1" w:date="2021-10-08T16:42:00Z">
              <w:r w:rsidR="00635101">
                <w:rPr>
                  <w:lang w:eastAsia="zh-CN"/>
                </w:rPr>
                <w:t>D</w:t>
              </w:r>
            </w:ins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F6FA" w14:textId="537F7794" w:rsidR="00AD75B0" w:rsidRDefault="00AD75B0" w:rsidP="00AD75B0">
            <w:pPr>
              <w:pStyle w:val="TAL"/>
              <w:rPr>
                <w:ins w:id="122" w:author="CT1#132-e_v0" w:date="2021-09-26T00:12:00Z"/>
                <w:lang w:eastAsia="zh-CN"/>
              </w:rPr>
            </w:pPr>
            <w:ins w:id="123" w:author="CT1#132-e_v0" w:date="2021-09-26T00:12:00Z">
              <w:r>
                <w:rPr>
                  <w:lang w:eastAsia="zh-CN"/>
                </w:rPr>
                <w:t>Message ID</w:t>
              </w:r>
              <w:r>
                <w:rPr>
                  <w:lang w:eastAsia="zh-CN"/>
                </w:rPr>
                <w:br/>
              </w:r>
              <w:r>
                <w:rPr>
                  <w:lang w:eastAsia="ko-KR"/>
                </w:rPr>
                <w:t>8.2.</w:t>
              </w:r>
              <w:r w:rsidR="00D65AFE">
                <w:rPr>
                  <w:lang w:eastAsia="ko-KR"/>
                </w:rPr>
                <w:t>x</w:t>
              </w:r>
            </w:ins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AD9C" w14:textId="3C99AFFF" w:rsidR="00AD75B0" w:rsidRDefault="00AD75B0" w:rsidP="00AD75B0">
            <w:pPr>
              <w:pStyle w:val="TAC"/>
              <w:rPr>
                <w:ins w:id="124" w:author="CT1#132-e_v0" w:date="2021-09-26T00:12:00Z"/>
                <w:lang w:eastAsia="zh-CN"/>
              </w:rPr>
            </w:pPr>
            <w:ins w:id="125" w:author="CT1#132-e_v0" w:date="2021-09-26T00:1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1CE1" w14:textId="6F01934A" w:rsidR="00AD75B0" w:rsidRDefault="00AD75B0" w:rsidP="00AD75B0">
            <w:pPr>
              <w:pStyle w:val="TAC"/>
              <w:rPr>
                <w:ins w:id="126" w:author="CT1#132-e_v0" w:date="2021-09-26T00:12:00Z"/>
                <w:lang w:eastAsia="zh-CN"/>
              </w:rPr>
            </w:pPr>
            <w:ins w:id="127" w:author="CT1#132-e_v0" w:date="2021-09-26T00:12:00Z">
              <w:r>
                <w:rPr>
                  <w:lang w:eastAsia="zh-CN"/>
                </w:rPr>
                <w:t>V</w:t>
              </w:r>
            </w:ins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AA18" w14:textId="2A7C6CEE" w:rsidR="00AD75B0" w:rsidRDefault="00AD75B0" w:rsidP="00AD75B0">
            <w:pPr>
              <w:pStyle w:val="TAC"/>
              <w:rPr>
                <w:ins w:id="128" w:author="CT1#132-e_v0" w:date="2021-09-26T00:12:00Z"/>
                <w:lang w:eastAsia="zh-CN"/>
              </w:rPr>
            </w:pPr>
            <w:ins w:id="129" w:author="CT1#132-e_v0" w:date="2021-09-26T00:12:00Z">
              <w:r>
                <w:rPr>
                  <w:lang w:eastAsia="zh-CN"/>
                </w:rPr>
                <w:t>16</w:t>
              </w:r>
            </w:ins>
          </w:p>
        </w:tc>
      </w:tr>
      <w:tr w:rsidR="00AD75B0" w14:paraId="6AADF473" w14:textId="77777777" w:rsidTr="00B31944">
        <w:trPr>
          <w:cantSplit/>
          <w:jc w:val="center"/>
          <w:ins w:id="130" w:author="CT1#132-e_v0" w:date="2021-09-26T00:12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17CC" w14:textId="026BA16F" w:rsidR="00AD75B0" w:rsidRDefault="00AD75B0" w:rsidP="00AD75B0">
            <w:pPr>
              <w:pStyle w:val="TAL"/>
              <w:rPr>
                <w:ins w:id="131" w:author="CT1#132-e_v0" w:date="2021-09-26T00:12:00Z"/>
              </w:rPr>
            </w:pPr>
            <w:ins w:id="132" w:author="CT1#132-e_v0" w:date="2021-09-26T00:12:00Z">
              <w:r>
                <w:t>X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DAE1" w14:textId="20656163" w:rsidR="00AD75B0" w:rsidRDefault="00AD75B0" w:rsidP="00AD75B0">
            <w:pPr>
              <w:pStyle w:val="TAL"/>
              <w:rPr>
                <w:ins w:id="133" w:author="CT1#132-e_v0" w:date="2021-09-26T00:12:00Z"/>
                <w:lang w:eastAsia="zh-CN"/>
              </w:rPr>
            </w:pPr>
            <w:ins w:id="134" w:author="CT1#132-e_v0" w:date="2021-09-26T00:12:00Z">
              <w:r>
                <w:rPr>
                  <w:lang w:eastAsia="zh-CN"/>
                </w:rPr>
                <w:t xml:space="preserve">Reply-to </w:t>
              </w:r>
              <w:del w:id="135" w:author="Ericsson User 1" w:date="2021-10-08T16:44:00Z">
                <w:r w:rsidDel="00860855">
                  <w:rPr>
                    <w:lang w:eastAsia="zh-CN"/>
                  </w:rPr>
                  <w:delText>M</w:delText>
                </w:r>
              </w:del>
            </w:ins>
            <w:ins w:id="136" w:author="Ericsson User 1" w:date="2021-10-08T16:44:00Z">
              <w:r w:rsidR="00860855">
                <w:rPr>
                  <w:lang w:eastAsia="zh-CN"/>
                </w:rPr>
                <w:t>m</w:t>
              </w:r>
            </w:ins>
            <w:ins w:id="137" w:author="CT1#132-e_v0" w:date="2021-09-26T00:12:00Z">
              <w:r>
                <w:rPr>
                  <w:lang w:eastAsia="zh-CN"/>
                </w:rPr>
                <w:t>essage I</w:t>
              </w:r>
              <w:del w:id="138" w:author="Ericsson User 1" w:date="2021-10-08T16:43:00Z">
                <w:r w:rsidDel="00635101">
                  <w:rPr>
                    <w:lang w:eastAsia="zh-CN"/>
                  </w:rPr>
                  <w:delText>d</w:delText>
                </w:r>
              </w:del>
            </w:ins>
            <w:ins w:id="139" w:author="Ericsson User 1" w:date="2021-10-08T16:43:00Z">
              <w:r w:rsidR="00635101">
                <w:rPr>
                  <w:lang w:eastAsia="zh-CN"/>
                </w:rPr>
                <w:t>D</w:t>
              </w:r>
            </w:ins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F761" w14:textId="36031CAD" w:rsidR="00AD75B0" w:rsidRDefault="00AD75B0" w:rsidP="00AD75B0">
            <w:pPr>
              <w:pStyle w:val="TAL"/>
              <w:rPr>
                <w:ins w:id="140" w:author="CT1#132-e_v0" w:date="2021-09-26T00:12:00Z"/>
                <w:lang w:eastAsia="zh-CN"/>
              </w:rPr>
            </w:pPr>
            <w:ins w:id="141" w:author="CT1#132-e_v0" w:date="2021-09-26T00:12:00Z">
              <w:r>
                <w:rPr>
                  <w:lang w:eastAsia="zh-CN"/>
                </w:rPr>
                <w:t xml:space="preserve">Reply-to </w:t>
              </w:r>
              <w:del w:id="142" w:author="Ericsson User 1" w:date="2021-10-08T16:44:00Z">
                <w:r w:rsidDel="00860855">
                  <w:rPr>
                    <w:lang w:eastAsia="zh-CN"/>
                  </w:rPr>
                  <w:delText>M</w:delText>
                </w:r>
              </w:del>
            </w:ins>
            <w:ins w:id="143" w:author="Ericsson User 1" w:date="2021-10-08T16:44:00Z">
              <w:r w:rsidR="00860855">
                <w:rPr>
                  <w:lang w:eastAsia="zh-CN"/>
                </w:rPr>
                <w:t>m</w:t>
              </w:r>
            </w:ins>
            <w:ins w:id="144" w:author="CT1#132-e_v0" w:date="2021-09-26T00:12:00Z">
              <w:r>
                <w:rPr>
                  <w:lang w:eastAsia="zh-CN"/>
                </w:rPr>
                <w:t>essage ID</w:t>
              </w:r>
            </w:ins>
          </w:p>
          <w:p w14:paraId="71DCC79F" w14:textId="64168E80" w:rsidR="00AD75B0" w:rsidRDefault="00AD75B0" w:rsidP="00AD75B0">
            <w:pPr>
              <w:pStyle w:val="TAL"/>
              <w:rPr>
                <w:ins w:id="145" w:author="CT1#132-e_v0" w:date="2021-09-26T00:12:00Z"/>
                <w:lang w:eastAsia="zh-CN"/>
              </w:rPr>
            </w:pPr>
            <w:ins w:id="146" w:author="CT1#132-e_v0" w:date="2021-09-26T00:12:00Z">
              <w:r>
                <w:rPr>
                  <w:lang w:eastAsia="zh-CN"/>
                </w:rPr>
                <w:t>8.2.</w:t>
              </w:r>
              <w:r w:rsidR="00D65AFE">
                <w:rPr>
                  <w:lang w:eastAsia="zh-CN"/>
                </w:rPr>
                <w:t>y</w:t>
              </w:r>
            </w:ins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0F74" w14:textId="356324D5" w:rsidR="00AD75B0" w:rsidRDefault="00AD75B0" w:rsidP="00AD75B0">
            <w:pPr>
              <w:pStyle w:val="TAC"/>
              <w:rPr>
                <w:ins w:id="147" w:author="CT1#132-e_v0" w:date="2021-09-26T00:12:00Z"/>
                <w:lang w:eastAsia="zh-CN"/>
              </w:rPr>
            </w:pPr>
            <w:ins w:id="148" w:author="CT1#132-e_v0" w:date="2021-09-26T00:12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B62C" w14:textId="3788D745" w:rsidR="00AD75B0" w:rsidRDefault="00AD75B0" w:rsidP="00AD75B0">
            <w:pPr>
              <w:pStyle w:val="TAC"/>
              <w:rPr>
                <w:ins w:id="149" w:author="CT1#132-e_v0" w:date="2021-09-26T00:12:00Z"/>
                <w:lang w:eastAsia="zh-CN"/>
              </w:rPr>
            </w:pPr>
            <w:ins w:id="150" w:author="CT1#132-e_v0" w:date="2021-09-26T00:12:00Z">
              <w:r>
                <w:rPr>
                  <w:lang w:eastAsia="zh-CN"/>
                </w:rPr>
                <w:t>TV</w:t>
              </w:r>
            </w:ins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9870" w14:textId="17B74E61" w:rsidR="00AD75B0" w:rsidRDefault="00AD75B0" w:rsidP="00AD75B0">
            <w:pPr>
              <w:pStyle w:val="TAC"/>
              <w:rPr>
                <w:ins w:id="151" w:author="CT1#132-e_v0" w:date="2021-09-26T00:12:00Z"/>
                <w:lang w:eastAsia="zh-CN"/>
              </w:rPr>
            </w:pPr>
            <w:ins w:id="152" w:author="CT1#132-e_v0" w:date="2021-09-26T00:12:00Z">
              <w:r>
                <w:rPr>
                  <w:lang w:eastAsia="zh-CN"/>
                </w:rPr>
                <w:t>17</w:t>
              </w:r>
            </w:ins>
          </w:p>
        </w:tc>
      </w:tr>
      <w:tr w:rsidR="00AD75B0" w14:paraId="6CF32F8D" w14:textId="77777777" w:rsidTr="00B31944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9D7CC" w14:textId="77777777" w:rsidR="00AD75B0" w:rsidRDefault="00AD75B0" w:rsidP="00AD75B0">
            <w:pPr>
              <w:pStyle w:val="TAL"/>
            </w:pPr>
            <w:r>
              <w:t>Z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8B98" w14:textId="77777777" w:rsidR="00AD75B0" w:rsidRDefault="00AD75B0" w:rsidP="00AD75B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 Management Data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21EF" w14:textId="77777777" w:rsidR="00AD75B0" w:rsidRDefault="00AD75B0" w:rsidP="00AD75B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Message Data</w:t>
            </w:r>
          </w:p>
          <w:p w14:paraId="10E28DE4" w14:textId="41674816" w:rsidR="00AD75B0" w:rsidRDefault="00AD75B0" w:rsidP="00AD75B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8.2.</w:t>
            </w:r>
            <w:ins w:id="153" w:author="CT1#132-e_v0" w:date="2021-09-26T00:43:00Z">
              <w:r w:rsidR="00D65AFE">
                <w:rPr>
                  <w:lang w:eastAsia="zh-CN"/>
                </w:rPr>
                <w:t>4</w:t>
              </w:r>
            </w:ins>
            <w:del w:id="154" w:author="CT1#132-e_v0" w:date="2021-09-26T00:43:00Z">
              <w:r w:rsidDel="00D65AFE">
                <w:rPr>
                  <w:lang w:eastAsia="zh-CN"/>
                </w:rPr>
                <w:delText>6</w:delText>
              </w:r>
            </w:del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22EB" w14:textId="77777777" w:rsidR="00AD75B0" w:rsidRDefault="00AD75B0" w:rsidP="00AD75B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68F7" w14:textId="77777777" w:rsidR="00AD75B0" w:rsidRDefault="00AD75B0" w:rsidP="00AD75B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TLV-E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8C2A" w14:textId="77777777" w:rsidR="00AD75B0" w:rsidRDefault="00AD75B0" w:rsidP="00AD75B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4-x</w:t>
            </w:r>
          </w:p>
        </w:tc>
      </w:tr>
      <w:tr w:rsidR="00AD75B0" w14:paraId="2B9D84E1" w14:textId="77777777" w:rsidTr="00B31944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1DA6" w14:textId="77777777" w:rsidR="00AD75B0" w:rsidRDefault="00AD75B0" w:rsidP="00AD75B0">
            <w:pPr>
              <w:pStyle w:val="TAL"/>
            </w:pPr>
            <w:r>
              <w:t>A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232A9" w14:textId="77777777" w:rsidR="00AD75B0" w:rsidRDefault="00AD75B0" w:rsidP="00AD75B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Cause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5090" w14:textId="77777777" w:rsidR="00AD75B0" w:rsidRDefault="00AD75B0" w:rsidP="00AD75B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Cause</w:t>
            </w:r>
          </w:p>
          <w:p w14:paraId="5EE595FA" w14:textId="32453F85" w:rsidR="00AD75B0" w:rsidRDefault="00AD75B0" w:rsidP="00AD75B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8.2.</w:t>
            </w:r>
            <w:ins w:id="155" w:author="CT1#132-e_v0" w:date="2021-09-26T00:43:00Z">
              <w:r w:rsidR="00D65AFE">
                <w:rPr>
                  <w:lang w:eastAsia="zh-CN"/>
                </w:rPr>
                <w:t>5</w:t>
              </w:r>
            </w:ins>
            <w:del w:id="156" w:author="CT1#132-e_v0" w:date="2021-09-26T00:43:00Z">
              <w:r w:rsidDel="00D65AFE">
                <w:rPr>
                  <w:lang w:eastAsia="zh-CN"/>
                </w:rPr>
                <w:delText>7</w:delText>
              </w:r>
            </w:del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86B7" w14:textId="77777777" w:rsidR="00AD75B0" w:rsidRDefault="00AD75B0" w:rsidP="00AD75B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EDBA" w14:textId="77777777" w:rsidR="00AD75B0" w:rsidRDefault="00AD75B0" w:rsidP="00AD75B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TLV-E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CAD7" w14:textId="77777777" w:rsidR="00AD75B0" w:rsidRDefault="00AD75B0" w:rsidP="00AD75B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3-x</w:t>
            </w:r>
          </w:p>
        </w:tc>
      </w:tr>
    </w:tbl>
    <w:p w14:paraId="7ED1C705" w14:textId="7F980354" w:rsidR="00B831E3" w:rsidRDefault="00B831E3">
      <w:pPr>
        <w:rPr>
          <w:noProof/>
        </w:rPr>
      </w:pPr>
    </w:p>
    <w:p w14:paraId="05C4A0AF" w14:textId="19CC46CE" w:rsidR="00BA21FA" w:rsidRDefault="00BA21FA">
      <w:pPr>
        <w:rPr>
          <w:noProof/>
        </w:rPr>
      </w:pPr>
    </w:p>
    <w:p w14:paraId="403345FF" w14:textId="3D445CB3" w:rsidR="00BA21FA" w:rsidRDefault="00BA21FA" w:rsidP="00BA21FA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120E35F4" w14:textId="77777777" w:rsidR="00A17D02" w:rsidRDefault="00A17D02" w:rsidP="00A17D02">
      <w:pPr>
        <w:pStyle w:val="Heading2"/>
      </w:pPr>
      <w:bookmarkStart w:id="157" w:name="_Toc45210495"/>
      <w:bookmarkStart w:id="158" w:name="_Toc51861322"/>
      <w:bookmarkStart w:id="159" w:name="_Toc59212646"/>
      <w:bookmarkStart w:id="160" w:name="_Toc82764379"/>
      <w:r>
        <w:t>8.2</w:t>
      </w:r>
      <w:r>
        <w:tab/>
        <w:t>General message format and information elements coding</w:t>
      </w:r>
      <w:bookmarkEnd w:id="157"/>
      <w:bookmarkEnd w:id="158"/>
      <w:bookmarkEnd w:id="159"/>
      <w:bookmarkEnd w:id="160"/>
    </w:p>
    <w:p w14:paraId="463891A2" w14:textId="6FD99B48" w:rsidR="00A17D02" w:rsidRPr="00E3356F" w:rsidRDefault="00A17D02" w:rsidP="00A17D02">
      <w:pPr>
        <w:pStyle w:val="EditorsNote"/>
      </w:pPr>
      <w:del w:id="161" w:author="CT1#132-e_v0" w:date="2021-09-26T00:31:00Z">
        <w:r w:rsidDel="00A17D02">
          <w:delText>Editor's note:</w:delText>
        </w:r>
        <w:r w:rsidDel="00A17D02">
          <w:tab/>
          <w:delText xml:space="preserve">It is FFS whether </w:delText>
        </w:r>
        <w:r w:rsidRPr="00A07E7A" w:rsidDel="00A17D02">
          <w:rPr>
            <w:lang w:eastAsia="zh-CN"/>
          </w:rPr>
          <w:delText>Message ID</w:delText>
        </w:r>
        <w:r w:rsidDel="00A17D02">
          <w:rPr>
            <w:lang w:eastAsia="zh-CN"/>
          </w:rPr>
          <w:delText xml:space="preserve"> and </w:delText>
        </w:r>
        <w:r w:rsidRPr="00A07E7A" w:rsidDel="00A17D02">
          <w:delText>Reply</w:delText>
        </w:r>
        <w:r w:rsidDel="00A17D02">
          <w:delText>-t</w:delText>
        </w:r>
        <w:r w:rsidRPr="00A07E7A" w:rsidDel="00A17D02">
          <w:delText xml:space="preserve">o </w:delText>
        </w:r>
        <w:r w:rsidRPr="00A07E7A" w:rsidDel="00A17D02">
          <w:rPr>
            <w:lang w:eastAsia="zh-CN"/>
          </w:rPr>
          <w:delText>message ID</w:delText>
        </w:r>
        <w:r w:rsidDel="00A17D02">
          <w:rPr>
            <w:lang w:eastAsia="zh-CN"/>
          </w:rPr>
          <w:delText xml:space="preserve"> information elements are required or not.</w:delText>
        </w:r>
      </w:del>
    </w:p>
    <w:p w14:paraId="0D3FC378" w14:textId="77777777" w:rsidR="00A17D02" w:rsidRDefault="00A17D02" w:rsidP="00A17D02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4A112A61" w14:textId="0BB54882" w:rsidR="00AD75B0" w:rsidRPr="00A07E7A" w:rsidRDefault="00AD75B0" w:rsidP="00AD75B0">
      <w:pPr>
        <w:pStyle w:val="Heading3"/>
        <w:rPr>
          <w:ins w:id="162" w:author="CT1#132-e_v0" w:date="2021-09-26T00:12:00Z"/>
        </w:rPr>
      </w:pPr>
      <w:bookmarkStart w:id="163" w:name="_Toc45197920"/>
      <w:bookmarkStart w:id="164" w:name="_Toc45695953"/>
      <w:bookmarkStart w:id="165" w:name="_Toc51851409"/>
      <w:ins w:id="166" w:author="CT1#132-e_v0" w:date="2021-09-26T00:12:00Z">
        <w:r>
          <w:t>8</w:t>
        </w:r>
        <w:r w:rsidRPr="00A07E7A">
          <w:t>.2.</w:t>
        </w:r>
        <w:r>
          <w:t>x</w:t>
        </w:r>
        <w:r w:rsidRPr="00A07E7A">
          <w:tab/>
        </w:r>
        <w:r w:rsidRPr="00A07E7A">
          <w:rPr>
            <w:lang w:eastAsia="zh-CN"/>
          </w:rPr>
          <w:t>Message ID</w:t>
        </w:r>
        <w:bookmarkEnd w:id="163"/>
        <w:bookmarkEnd w:id="164"/>
        <w:bookmarkEnd w:id="165"/>
      </w:ins>
    </w:p>
    <w:p w14:paraId="0F93A3A8" w14:textId="77777777" w:rsidR="00AD75B0" w:rsidRPr="00A07E7A" w:rsidRDefault="00AD75B0" w:rsidP="00AD75B0">
      <w:pPr>
        <w:rPr>
          <w:ins w:id="167" w:author="CT1#132-e_v0" w:date="2021-09-26T00:12:00Z"/>
          <w:lang w:eastAsia="ko-KR"/>
        </w:rPr>
      </w:pPr>
      <w:ins w:id="168" w:author="CT1#132-e_v0" w:date="2021-09-26T00:12:00Z">
        <w:r w:rsidRPr="00A07E7A">
          <w:t>The Message ID information element uniquely identifies a message.</w:t>
        </w:r>
      </w:ins>
    </w:p>
    <w:p w14:paraId="2DFA2465" w14:textId="4A9E3038" w:rsidR="00AD75B0" w:rsidRPr="00A07E7A" w:rsidRDefault="00AD75B0" w:rsidP="00AD75B0">
      <w:pPr>
        <w:rPr>
          <w:ins w:id="169" w:author="CT1#132-e_v0" w:date="2021-09-26T00:12:00Z"/>
        </w:rPr>
      </w:pPr>
      <w:ins w:id="170" w:author="CT1#132-e_v0" w:date="2021-09-26T00:12:00Z">
        <w:r w:rsidRPr="00A07E7A">
          <w:t>The Message ID information element is coded as shown in Figure </w:t>
        </w:r>
        <w:r>
          <w:t>8</w:t>
        </w:r>
        <w:r w:rsidRPr="00A07E7A">
          <w:t>.2.</w:t>
        </w:r>
        <w:r>
          <w:t>x</w:t>
        </w:r>
        <w:r w:rsidRPr="00A07E7A">
          <w:t>-1 and Table </w:t>
        </w:r>
        <w:r>
          <w:t>8</w:t>
        </w:r>
        <w:r w:rsidRPr="00A07E7A">
          <w:t>.2.</w:t>
        </w:r>
        <w:r>
          <w:t>x</w:t>
        </w:r>
        <w:r w:rsidRPr="00A07E7A">
          <w:t>-1.</w:t>
        </w:r>
      </w:ins>
    </w:p>
    <w:p w14:paraId="705311A7" w14:textId="77777777" w:rsidR="00AD75B0" w:rsidRPr="00A07E7A" w:rsidRDefault="00AD75B0" w:rsidP="00AD75B0">
      <w:pPr>
        <w:rPr>
          <w:ins w:id="171" w:author="CT1#132-e_v0" w:date="2021-09-26T00:12:00Z"/>
        </w:rPr>
      </w:pPr>
      <w:ins w:id="172" w:author="CT1#132-e_v0" w:date="2021-09-26T00:12:00Z">
        <w:r w:rsidRPr="00A07E7A">
          <w:t>The Message ID information element is a type 3 information element with a lengt</w:t>
        </w:r>
        <w:r>
          <w:t>h of 16</w:t>
        </w:r>
        <w:r w:rsidRPr="00A07E7A">
          <w:t xml:space="preserve">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AD75B0" w:rsidRPr="00A07E7A" w14:paraId="34882761" w14:textId="77777777" w:rsidTr="00B31944">
        <w:trPr>
          <w:cantSplit/>
          <w:jc w:val="center"/>
          <w:ins w:id="173" w:author="CT1#132-e_v0" w:date="2021-09-26T00:12:00Z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D92123" w14:textId="77777777" w:rsidR="00AD75B0" w:rsidRPr="00A07E7A" w:rsidRDefault="00AD75B0" w:rsidP="00B31944">
            <w:pPr>
              <w:pStyle w:val="TAC"/>
              <w:rPr>
                <w:ins w:id="174" w:author="CT1#132-e_v0" w:date="2021-09-26T00:12:00Z"/>
              </w:rPr>
            </w:pPr>
            <w:ins w:id="175" w:author="CT1#132-e_v0" w:date="2021-09-26T00:12:00Z">
              <w:r w:rsidRPr="00A07E7A"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D92417" w14:textId="77777777" w:rsidR="00AD75B0" w:rsidRPr="00A07E7A" w:rsidRDefault="00AD75B0" w:rsidP="00B31944">
            <w:pPr>
              <w:pStyle w:val="TAC"/>
              <w:rPr>
                <w:ins w:id="176" w:author="CT1#132-e_v0" w:date="2021-09-26T00:12:00Z"/>
              </w:rPr>
            </w:pPr>
            <w:ins w:id="177" w:author="CT1#132-e_v0" w:date="2021-09-26T00:12:00Z">
              <w:r w:rsidRPr="00A07E7A"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4A612C" w14:textId="77777777" w:rsidR="00AD75B0" w:rsidRPr="00A07E7A" w:rsidRDefault="00AD75B0" w:rsidP="00B31944">
            <w:pPr>
              <w:pStyle w:val="TAC"/>
              <w:rPr>
                <w:ins w:id="178" w:author="CT1#132-e_v0" w:date="2021-09-26T00:12:00Z"/>
              </w:rPr>
            </w:pPr>
            <w:ins w:id="179" w:author="CT1#132-e_v0" w:date="2021-09-26T00:12:00Z">
              <w:r w:rsidRPr="00A07E7A"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7E8E28" w14:textId="77777777" w:rsidR="00AD75B0" w:rsidRPr="00A07E7A" w:rsidRDefault="00AD75B0" w:rsidP="00B31944">
            <w:pPr>
              <w:pStyle w:val="TAC"/>
              <w:rPr>
                <w:ins w:id="180" w:author="CT1#132-e_v0" w:date="2021-09-26T00:12:00Z"/>
              </w:rPr>
            </w:pPr>
            <w:ins w:id="181" w:author="CT1#132-e_v0" w:date="2021-09-26T00:12:00Z">
              <w:r w:rsidRPr="00A07E7A"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205EB5" w14:textId="77777777" w:rsidR="00AD75B0" w:rsidRPr="00A07E7A" w:rsidRDefault="00AD75B0" w:rsidP="00B31944">
            <w:pPr>
              <w:pStyle w:val="TAC"/>
              <w:rPr>
                <w:ins w:id="182" w:author="CT1#132-e_v0" w:date="2021-09-26T00:12:00Z"/>
              </w:rPr>
            </w:pPr>
            <w:ins w:id="183" w:author="CT1#132-e_v0" w:date="2021-09-26T00:12:00Z">
              <w:r w:rsidRPr="00A07E7A"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DE3F36" w14:textId="77777777" w:rsidR="00AD75B0" w:rsidRPr="00A07E7A" w:rsidRDefault="00AD75B0" w:rsidP="00B31944">
            <w:pPr>
              <w:pStyle w:val="TAC"/>
              <w:rPr>
                <w:ins w:id="184" w:author="CT1#132-e_v0" w:date="2021-09-26T00:12:00Z"/>
              </w:rPr>
            </w:pPr>
            <w:ins w:id="185" w:author="CT1#132-e_v0" w:date="2021-09-26T00:12:00Z">
              <w:r w:rsidRPr="00A07E7A"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BE550" w14:textId="77777777" w:rsidR="00AD75B0" w:rsidRPr="00A07E7A" w:rsidRDefault="00AD75B0" w:rsidP="00B31944">
            <w:pPr>
              <w:pStyle w:val="TAC"/>
              <w:rPr>
                <w:ins w:id="186" w:author="CT1#132-e_v0" w:date="2021-09-26T00:12:00Z"/>
              </w:rPr>
            </w:pPr>
            <w:ins w:id="187" w:author="CT1#132-e_v0" w:date="2021-09-26T00:12:00Z">
              <w:r w:rsidRPr="00A07E7A"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92114" w14:textId="77777777" w:rsidR="00AD75B0" w:rsidRPr="00A07E7A" w:rsidRDefault="00AD75B0" w:rsidP="00B31944">
            <w:pPr>
              <w:pStyle w:val="TAC"/>
              <w:rPr>
                <w:ins w:id="188" w:author="CT1#132-e_v0" w:date="2021-09-26T00:12:00Z"/>
              </w:rPr>
            </w:pPr>
            <w:ins w:id="189" w:author="CT1#132-e_v0" w:date="2021-09-26T00:12:00Z">
              <w:r w:rsidRPr="00A07E7A">
                <w:t>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46CF37" w14:textId="77777777" w:rsidR="00AD75B0" w:rsidRPr="00A07E7A" w:rsidRDefault="00AD75B0" w:rsidP="00B31944">
            <w:pPr>
              <w:pStyle w:val="TAC"/>
              <w:rPr>
                <w:ins w:id="190" w:author="CT1#132-e_v0" w:date="2021-09-26T00:12:00Z"/>
              </w:rPr>
            </w:pPr>
          </w:p>
        </w:tc>
      </w:tr>
      <w:tr w:rsidR="00AD75B0" w:rsidRPr="00A07E7A" w14:paraId="0DC5F49D" w14:textId="77777777" w:rsidTr="00B31944">
        <w:trPr>
          <w:cantSplit/>
          <w:jc w:val="center"/>
          <w:ins w:id="191" w:author="CT1#132-e_v0" w:date="2021-09-26T00:12:00Z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8921" w14:textId="77777777" w:rsidR="00AD75B0" w:rsidRPr="00A07E7A" w:rsidRDefault="00AD75B0" w:rsidP="00B31944">
            <w:pPr>
              <w:pStyle w:val="TAC"/>
              <w:rPr>
                <w:ins w:id="192" w:author="CT1#132-e_v0" w:date="2021-09-26T00:12:00Z"/>
              </w:rPr>
            </w:pPr>
            <w:ins w:id="193" w:author="CT1#132-e_v0" w:date="2021-09-26T00:12:00Z">
              <w:r w:rsidRPr="00A07E7A">
                <w:t>Message ID value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A8AF79" w14:textId="77777777" w:rsidR="00AD75B0" w:rsidRPr="00A07E7A" w:rsidRDefault="00AD75B0" w:rsidP="00B31944">
            <w:pPr>
              <w:pStyle w:val="TAL"/>
              <w:rPr>
                <w:ins w:id="194" w:author="CT1#132-e_v0" w:date="2021-09-26T00:12:00Z"/>
              </w:rPr>
            </w:pPr>
            <w:ins w:id="195" w:author="CT1#132-e_v0" w:date="2021-09-26T00:12:00Z">
              <w:r w:rsidRPr="00A07E7A">
                <w:t>octet 1</w:t>
              </w:r>
            </w:ins>
          </w:p>
          <w:p w14:paraId="426091CB" w14:textId="77777777" w:rsidR="00AD75B0" w:rsidRPr="00A07E7A" w:rsidRDefault="00AD75B0" w:rsidP="00B31944">
            <w:pPr>
              <w:pStyle w:val="TAL"/>
              <w:rPr>
                <w:ins w:id="196" w:author="CT1#132-e_v0" w:date="2021-09-26T00:12:00Z"/>
              </w:rPr>
            </w:pPr>
            <w:ins w:id="197" w:author="CT1#132-e_v0" w:date="2021-09-26T00:12:00Z">
              <w:r w:rsidRPr="00A07E7A">
                <w:t xml:space="preserve">octet </w:t>
              </w:r>
              <w:r>
                <w:t>16</w:t>
              </w:r>
            </w:ins>
          </w:p>
        </w:tc>
      </w:tr>
    </w:tbl>
    <w:p w14:paraId="7E45D2AB" w14:textId="4ACDD9C9" w:rsidR="00AD75B0" w:rsidRPr="00A07E7A" w:rsidRDefault="00AD75B0" w:rsidP="00AD75B0">
      <w:pPr>
        <w:pStyle w:val="TF"/>
        <w:rPr>
          <w:ins w:id="198" w:author="CT1#132-e_v0" w:date="2021-09-26T00:12:00Z"/>
        </w:rPr>
      </w:pPr>
      <w:ins w:id="199" w:author="CT1#132-e_v0" w:date="2021-09-26T00:12:00Z">
        <w:r w:rsidRPr="00A07E7A">
          <w:t>Figure </w:t>
        </w:r>
        <w:r>
          <w:t>8</w:t>
        </w:r>
        <w:r w:rsidRPr="00A07E7A">
          <w:t>.2.</w:t>
        </w:r>
        <w:r>
          <w:t>x</w:t>
        </w:r>
        <w:r w:rsidRPr="00A07E7A">
          <w:t>-1: Message ID value</w:t>
        </w:r>
      </w:ins>
    </w:p>
    <w:p w14:paraId="57AFEDB2" w14:textId="77E6D1A6" w:rsidR="00AD75B0" w:rsidRPr="00A07E7A" w:rsidRDefault="00AD75B0" w:rsidP="00AD75B0">
      <w:pPr>
        <w:pStyle w:val="TH"/>
        <w:rPr>
          <w:ins w:id="200" w:author="CT1#132-e_v0" w:date="2021-09-26T00:12:00Z"/>
        </w:rPr>
      </w:pPr>
      <w:ins w:id="201" w:author="CT1#132-e_v0" w:date="2021-09-26T00:12:00Z">
        <w:r w:rsidRPr="00A07E7A">
          <w:t>Table </w:t>
        </w:r>
        <w:r>
          <w:t>8</w:t>
        </w:r>
        <w:r w:rsidRPr="00A07E7A">
          <w:t>.2.</w:t>
        </w:r>
        <w:r>
          <w:t>x</w:t>
        </w:r>
        <w:r w:rsidRPr="00A07E7A">
          <w:t>-1: Message ID value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984"/>
      </w:tblGrid>
      <w:tr w:rsidR="00AD75B0" w:rsidRPr="00A07E7A" w14:paraId="645FDD10" w14:textId="77777777" w:rsidTr="00B31944">
        <w:trPr>
          <w:cantSplit/>
          <w:jc w:val="center"/>
          <w:ins w:id="202" w:author="CT1#132-e_v0" w:date="2021-09-26T00:12:00Z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E02" w14:textId="77777777" w:rsidR="00AD75B0" w:rsidRPr="00A07E7A" w:rsidRDefault="00AD75B0" w:rsidP="00B31944">
            <w:pPr>
              <w:pStyle w:val="TAL"/>
              <w:rPr>
                <w:ins w:id="203" w:author="CT1#132-e_v0" w:date="2021-09-26T00:12:00Z"/>
              </w:rPr>
            </w:pPr>
            <w:ins w:id="204" w:author="CT1#132-e_v0" w:date="2021-09-26T00:12:00Z">
              <w:r w:rsidRPr="00A07E7A">
                <w:rPr>
                  <w:lang w:eastAsia="ko-KR"/>
                </w:rPr>
                <w:t>Message ID value</w:t>
              </w:r>
              <w:r w:rsidRPr="00A07E7A">
                <w:t xml:space="preserve"> (octet 1 to 16)</w:t>
              </w:r>
            </w:ins>
          </w:p>
          <w:p w14:paraId="64406C1F" w14:textId="77777777" w:rsidR="00AD75B0" w:rsidRPr="00A07E7A" w:rsidRDefault="00AD75B0" w:rsidP="00B31944">
            <w:pPr>
              <w:pStyle w:val="TAL"/>
              <w:rPr>
                <w:ins w:id="205" w:author="CT1#132-e_v0" w:date="2021-09-26T00:12:00Z"/>
              </w:rPr>
            </w:pPr>
          </w:p>
          <w:p w14:paraId="1680C059" w14:textId="77777777" w:rsidR="00AD75B0" w:rsidRPr="00A07E7A" w:rsidRDefault="00AD75B0" w:rsidP="00B31944">
            <w:pPr>
              <w:pStyle w:val="TAL"/>
              <w:rPr>
                <w:ins w:id="206" w:author="CT1#132-e_v0" w:date="2021-09-26T00:12:00Z"/>
              </w:rPr>
            </w:pPr>
            <w:ins w:id="207" w:author="CT1#132-e_v0" w:date="2021-09-26T00:12:00Z">
              <w:r w:rsidRPr="00A07E7A">
                <w:t>The Message ID contains a number uniquely identifying a message. The value is a universally unique identifier as specified in IETF RFC 4122 [</w:t>
              </w:r>
              <w:r>
                <w:t>r4122</w:t>
              </w:r>
              <w:r w:rsidRPr="00A07E7A">
                <w:t>].</w:t>
              </w:r>
            </w:ins>
          </w:p>
        </w:tc>
      </w:tr>
    </w:tbl>
    <w:p w14:paraId="4CB09AA2" w14:textId="77777777" w:rsidR="00AD75B0" w:rsidRPr="00A07E7A" w:rsidRDefault="00AD75B0" w:rsidP="00AD75B0">
      <w:pPr>
        <w:rPr>
          <w:ins w:id="208" w:author="CT1#132-e_v0" w:date="2021-09-26T00:12:00Z"/>
          <w:noProof/>
          <w:lang w:val="en-US"/>
        </w:rPr>
      </w:pPr>
    </w:p>
    <w:p w14:paraId="5207950D" w14:textId="77777777" w:rsidR="00635101" w:rsidRDefault="00635101" w:rsidP="00635101">
      <w:pPr>
        <w:jc w:val="center"/>
        <w:rPr>
          <w:ins w:id="209" w:author="Ericsson User 1" w:date="2021-10-08T16:42:00Z"/>
          <w:noProof/>
        </w:rPr>
      </w:pPr>
      <w:bookmarkStart w:id="210" w:name="_Toc20215894"/>
      <w:bookmarkStart w:id="211" w:name="_Toc27496395"/>
      <w:bookmarkStart w:id="212" w:name="_Toc36108136"/>
      <w:bookmarkStart w:id="213" w:name="_Toc44598889"/>
      <w:bookmarkStart w:id="214" w:name="_Toc44602744"/>
      <w:bookmarkStart w:id="215" w:name="_Toc45197921"/>
      <w:bookmarkStart w:id="216" w:name="_Toc45695954"/>
      <w:bookmarkStart w:id="217" w:name="_Toc51851410"/>
      <w:ins w:id="218" w:author="Ericsson User 1" w:date="2021-10-08T16:42:00Z">
        <w:r w:rsidRPr="00DB12B9">
          <w:rPr>
            <w:noProof/>
            <w:highlight w:val="green"/>
          </w:rPr>
          <w:t xml:space="preserve">***** </w:t>
        </w:r>
        <w:r>
          <w:rPr>
            <w:noProof/>
            <w:highlight w:val="green"/>
          </w:rPr>
          <w:t>Next</w:t>
        </w:r>
        <w:r w:rsidRPr="00DB12B9">
          <w:rPr>
            <w:noProof/>
            <w:highlight w:val="green"/>
          </w:rPr>
          <w:t xml:space="preserve"> change *****</w:t>
        </w:r>
      </w:ins>
    </w:p>
    <w:p w14:paraId="2E29214E" w14:textId="0A2AD3FB" w:rsidR="00AD75B0" w:rsidRPr="00A07E7A" w:rsidRDefault="00AD75B0" w:rsidP="00AD75B0">
      <w:pPr>
        <w:pStyle w:val="Heading3"/>
        <w:rPr>
          <w:ins w:id="219" w:author="CT1#132-e_v0" w:date="2021-09-26T00:12:00Z"/>
        </w:rPr>
      </w:pPr>
      <w:ins w:id="220" w:author="CT1#132-e_v0" w:date="2021-09-26T00:12:00Z">
        <w:r>
          <w:t>8.2.</w:t>
        </w:r>
      </w:ins>
      <w:ins w:id="221" w:author="CT1#132-e_v0" w:date="2021-09-26T00:13:00Z">
        <w:r>
          <w:t>y</w:t>
        </w:r>
      </w:ins>
      <w:ins w:id="222" w:author="CT1#132-e_v0" w:date="2021-09-26T00:12:00Z">
        <w:r>
          <w:tab/>
        </w:r>
        <w:r w:rsidRPr="00A07E7A">
          <w:t>Reply</w:t>
        </w:r>
        <w:r>
          <w:t>-t</w:t>
        </w:r>
        <w:r w:rsidRPr="00A07E7A">
          <w:t xml:space="preserve">o </w:t>
        </w:r>
        <w:r w:rsidRPr="00A07E7A">
          <w:rPr>
            <w:lang w:eastAsia="zh-CN"/>
          </w:rPr>
          <w:t>message ID</w:t>
        </w:r>
        <w:bookmarkEnd w:id="210"/>
        <w:bookmarkEnd w:id="211"/>
        <w:bookmarkEnd w:id="212"/>
        <w:bookmarkEnd w:id="213"/>
        <w:bookmarkEnd w:id="214"/>
        <w:bookmarkEnd w:id="215"/>
        <w:bookmarkEnd w:id="216"/>
        <w:bookmarkEnd w:id="217"/>
      </w:ins>
    </w:p>
    <w:p w14:paraId="7AEF68C0" w14:textId="77777777" w:rsidR="00AD75B0" w:rsidRPr="00A07E7A" w:rsidRDefault="00AD75B0" w:rsidP="00AD75B0">
      <w:pPr>
        <w:rPr>
          <w:ins w:id="223" w:author="CT1#132-e_v0" w:date="2021-09-26T00:12:00Z"/>
        </w:rPr>
      </w:pPr>
      <w:ins w:id="224" w:author="CT1#132-e_v0" w:date="2021-09-26T00:12:00Z">
        <w:r w:rsidRPr="00A07E7A">
          <w:t>The Reply</w:t>
        </w:r>
        <w:r>
          <w:t>-t</w:t>
        </w:r>
        <w:r w:rsidRPr="00A07E7A">
          <w:t>o message ID information element is used to associate a message within a conversation that is a reply to an existing message in a conversation.</w:t>
        </w:r>
      </w:ins>
    </w:p>
    <w:p w14:paraId="4D928F86" w14:textId="0E6B8CC1" w:rsidR="00AD75B0" w:rsidRPr="00A07E7A" w:rsidRDefault="00AD75B0" w:rsidP="00AD75B0">
      <w:pPr>
        <w:rPr>
          <w:ins w:id="225" w:author="CT1#132-e_v0" w:date="2021-09-26T00:12:00Z"/>
        </w:rPr>
      </w:pPr>
      <w:ins w:id="226" w:author="CT1#132-e_v0" w:date="2021-09-26T00:12:00Z">
        <w:r w:rsidRPr="00A07E7A">
          <w:t>The Reply</w:t>
        </w:r>
        <w:r>
          <w:t>-t</w:t>
        </w:r>
        <w:r w:rsidRPr="00A07E7A">
          <w:t>o message ID information element is coded as shown in Figure </w:t>
        </w:r>
        <w:r>
          <w:t>8.2.</w:t>
        </w:r>
      </w:ins>
      <w:ins w:id="227" w:author="CT1#132-e_v0" w:date="2021-09-26T00:13:00Z">
        <w:r>
          <w:t>y</w:t>
        </w:r>
      </w:ins>
      <w:ins w:id="228" w:author="CT1#132-e_v0" w:date="2021-09-26T00:12:00Z">
        <w:r w:rsidRPr="00A07E7A">
          <w:t>-1 and Table </w:t>
        </w:r>
        <w:r>
          <w:t>8.2.</w:t>
        </w:r>
      </w:ins>
      <w:ins w:id="229" w:author="CT1#132-e_v0" w:date="2021-09-26T00:13:00Z">
        <w:r>
          <w:t>y</w:t>
        </w:r>
      </w:ins>
      <w:ins w:id="230" w:author="CT1#132-e_v0" w:date="2021-09-26T00:12:00Z">
        <w:r w:rsidRPr="00A07E7A">
          <w:t>-1.</w:t>
        </w:r>
      </w:ins>
    </w:p>
    <w:p w14:paraId="0A98F89A" w14:textId="77777777" w:rsidR="00AD75B0" w:rsidRPr="00A07E7A" w:rsidRDefault="00AD75B0" w:rsidP="00AD75B0">
      <w:pPr>
        <w:rPr>
          <w:ins w:id="231" w:author="CT1#132-e_v0" w:date="2021-09-26T00:12:00Z"/>
        </w:rPr>
      </w:pPr>
      <w:ins w:id="232" w:author="CT1#132-e_v0" w:date="2021-09-26T00:12:00Z">
        <w:r w:rsidRPr="00A07E7A">
          <w:t>The Reply</w:t>
        </w:r>
        <w:r>
          <w:t>-t</w:t>
        </w:r>
        <w:r w:rsidRPr="00A07E7A">
          <w:t>o message ID information element is a type 3 information element with a length of 17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AD75B0" w:rsidRPr="00A07E7A" w14:paraId="77281F47" w14:textId="77777777" w:rsidTr="00B31944">
        <w:trPr>
          <w:cantSplit/>
          <w:jc w:val="center"/>
          <w:ins w:id="233" w:author="CT1#132-e_v0" w:date="2021-09-26T00:12:00Z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85D528" w14:textId="77777777" w:rsidR="00AD75B0" w:rsidRPr="00A07E7A" w:rsidRDefault="00AD75B0" w:rsidP="00B31944">
            <w:pPr>
              <w:pStyle w:val="TAC"/>
              <w:rPr>
                <w:ins w:id="234" w:author="CT1#132-e_v0" w:date="2021-09-26T00:12:00Z"/>
              </w:rPr>
            </w:pPr>
            <w:ins w:id="235" w:author="CT1#132-e_v0" w:date="2021-09-26T00:12:00Z">
              <w:r w:rsidRPr="00A07E7A"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4F35A1" w14:textId="77777777" w:rsidR="00AD75B0" w:rsidRPr="00A07E7A" w:rsidRDefault="00AD75B0" w:rsidP="00B31944">
            <w:pPr>
              <w:pStyle w:val="TAC"/>
              <w:rPr>
                <w:ins w:id="236" w:author="CT1#132-e_v0" w:date="2021-09-26T00:12:00Z"/>
              </w:rPr>
            </w:pPr>
            <w:ins w:id="237" w:author="CT1#132-e_v0" w:date="2021-09-26T00:12:00Z">
              <w:r w:rsidRPr="00A07E7A"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C909A7" w14:textId="77777777" w:rsidR="00AD75B0" w:rsidRPr="00A07E7A" w:rsidRDefault="00AD75B0" w:rsidP="00B31944">
            <w:pPr>
              <w:pStyle w:val="TAC"/>
              <w:rPr>
                <w:ins w:id="238" w:author="CT1#132-e_v0" w:date="2021-09-26T00:12:00Z"/>
              </w:rPr>
            </w:pPr>
            <w:ins w:id="239" w:author="CT1#132-e_v0" w:date="2021-09-26T00:12:00Z">
              <w:r w:rsidRPr="00A07E7A"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840CEF" w14:textId="77777777" w:rsidR="00AD75B0" w:rsidRPr="00A07E7A" w:rsidRDefault="00AD75B0" w:rsidP="00B31944">
            <w:pPr>
              <w:pStyle w:val="TAC"/>
              <w:rPr>
                <w:ins w:id="240" w:author="CT1#132-e_v0" w:date="2021-09-26T00:12:00Z"/>
              </w:rPr>
            </w:pPr>
            <w:ins w:id="241" w:author="CT1#132-e_v0" w:date="2021-09-26T00:12:00Z">
              <w:r w:rsidRPr="00A07E7A"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F0E852" w14:textId="77777777" w:rsidR="00AD75B0" w:rsidRPr="00A07E7A" w:rsidRDefault="00AD75B0" w:rsidP="00B31944">
            <w:pPr>
              <w:pStyle w:val="TAC"/>
              <w:rPr>
                <w:ins w:id="242" w:author="CT1#132-e_v0" w:date="2021-09-26T00:12:00Z"/>
              </w:rPr>
            </w:pPr>
            <w:ins w:id="243" w:author="CT1#132-e_v0" w:date="2021-09-26T00:12:00Z">
              <w:r w:rsidRPr="00A07E7A"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0D4DCF" w14:textId="77777777" w:rsidR="00AD75B0" w:rsidRPr="00A07E7A" w:rsidRDefault="00AD75B0" w:rsidP="00B31944">
            <w:pPr>
              <w:pStyle w:val="TAC"/>
              <w:rPr>
                <w:ins w:id="244" w:author="CT1#132-e_v0" w:date="2021-09-26T00:12:00Z"/>
              </w:rPr>
            </w:pPr>
            <w:ins w:id="245" w:author="CT1#132-e_v0" w:date="2021-09-26T00:12:00Z">
              <w:r w:rsidRPr="00A07E7A"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EC4A2" w14:textId="77777777" w:rsidR="00AD75B0" w:rsidRPr="00A07E7A" w:rsidRDefault="00AD75B0" w:rsidP="00B31944">
            <w:pPr>
              <w:pStyle w:val="TAC"/>
              <w:rPr>
                <w:ins w:id="246" w:author="CT1#132-e_v0" w:date="2021-09-26T00:12:00Z"/>
              </w:rPr>
            </w:pPr>
            <w:ins w:id="247" w:author="CT1#132-e_v0" w:date="2021-09-26T00:12:00Z">
              <w:r w:rsidRPr="00A07E7A"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7A4ACC" w14:textId="77777777" w:rsidR="00AD75B0" w:rsidRPr="00A07E7A" w:rsidRDefault="00AD75B0" w:rsidP="00B31944">
            <w:pPr>
              <w:pStyle w:val="TAC"/>
              <w:rPr>
                <w:ins w:id="248" w:author="CT1#132-e_v0" w:date="2021-09-26T00:12:00Z"/>
              </w:rPr>
            </w:pPr>
            <w:ins w:id="249" w:author="CT1#132-e_v0" w:date="2021-09-26T00:12:00Z">
              <w:r w:rsidRPr="00A07E7A">
                <w:t>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946D0B" w14:textId="77777777" w:rsidR="00AD75B0" w:rsidRPr="00A07E7A" w:rsidRDefault="00AD75B0" w:rsidP="00B31944">
            <w:pPr>
              <w:pStyle w:val="TAC"/>
              <w:rPr>
                <w:ins w:id="250" w:author="CT1#132-e_v0" w:date="2021-09-26T00:12:00Z"/>
              </w:rPr>
            </w:pPr>
          </w:p>
        </w:tc>
      </w:tr>
      <w:tr w:rsidR="00AD75B0" w:rsidRPr="00A07E7A" w14:paraId="1961D938" w14:textId="77777777" w:rsidTr="00B31944">
        <w:trPr>
          <w:cantSplit/>
          <w:jc w:val="center"/>
          <w:ins w:id="251" w:author="CT1#132-e_v0" w:date="2021-09-26T00:12:00Z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04A" w14:textId="77777777" w:rsidR="00AD75B0" w:rsidRPr="00A07E7A" w:rsidRDefault="00AD75B0" w:rsidP="00B31944">
            <w:pPr>
              <w:pStyle w:val="TAC"/>
              <w:rPr>
                <w:ins w:id="252" w:author="CT1#132-e_v0" w:date="2021-09-26T00:12:00Z"/>
              </w:rPr>
            </w:pPr>
            <w:ins w:id="253" w:author="CT1#132-e_v0" w:date="2021-09-26T00:12:00Z">
              <w:r w:rsidRPr="00A07E7A">
                <w:t>Reply</w:t>
              </w:r>
              <w:r>
                <w:t>-t</w:t>
              </w:r>
              <w:r w:rsidRPr="00A07E7A">
                <w:t>o message ID IEI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79D7F" w14:textId="77777777" w:rsidR="00AD75B0" w:rsidRPr="00A07E7A" w:rsidRDefault="00AD75B0" w:rsidP="00B31944">
            <w:pPr>
              <w:pStyle w:val="TAL"/>
              <w:rPr>
                <w:ins w:id="254" w:author="CT1#132-e_v0" w:date="2021-09-26T00:12:00Z"/>
              </w:rPr>
            </w:pPr>
            <w:ins w:id="255" w:author="CT1#132-e_v0" w:date="2021-09-26T00:12:00Z">
              <w:r w:rsidRPr="00A07E7A">
                <w:t>octet 1</w:t>
              </w:r>
            </w:ins>
          </w:p>
        </w:tc>
      </w:tr>
      <w:tr w:rsidR="00AD75B0" w:rsidRPr="00A07E7A" w14:paraId="68285858" w14:textId="77777777" w:rsidTr="00B31944">
        <w:trPr>
          <w:cantSplit/>
          <w:jc w:val="center"/>
          <w:ins w:id="256" w:author="CT1#132-e_v0" w:date="2021-09-26T00:12:00Z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0924" w14:textId="77777777" w:rsidR="00AD75B0" w:rsidRPr="00A07E7A" w:rsidRDefault="00AD75B0" w:rsidP="00B31944">
            <w:pPr>
              <w:pStyle w:val="TAC"/>
              <w:rPr>
                <w:ins w:id="257" w:author="CT1#132-e_v0" w:date="2021-09-26T00:12:00Z"/>
              </w:rPr>
            </w:pPr>
            <w:ins w:id="258" w:author="CT1#132-e_v0" w:date="2021-09-26T00:12:00Z">
              <w:r w:rsidRPr="00A07E7A">
                <w:t>Reply</w:t>
              </w:r>
              <w:r>
                <w:t>-t</w:t>
              </w:r>
              <w:r w:rsidRPr="00A07E7A">
                <w:t>o message ID value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869514" w14:textId="77777777" w:rsidR="00AD75B0" w:rsidRPr="00A07E7A" w:rsidRDefault="00AD75B0" w:rsidP="00B31944">
            <w:pPr>
              <w:pStyle w:val="TAL"/>
              <w:rPr>
                <w:ins w:id="259" w:author="CT1#132-e_v0" w:date="2021-09-26T00:12:00Z"/>
              </w:rPr>
            </w:pPr>
            <w:ins w:id="260" w:author="CT1#132-e_v0" w:date="2021-09-26T00:12:00Z">
              <w:r w:rsidRPr="00A07E7A">
                <w:t>octet 2</w:t>
              </w:r>
            </w:ins>
          </w:p>
          <w:p w14:paraId="2B11E26E" w14:textId="77777777" w:rsidR="00AD75B0" w:rsidRPr="00A07E7A" w:rsidRDefault="00AD75B0" w:rsidP="00B31944">
            <w:pPr>
              <w:pStyle w:val="TAL"/>
              <w:rPr>
                <w:ins w:id="261" w:author="CT1#132-e_v0" w:date="2021-09-26T00:12:00Z"/>
              </w:rPr>
            </w:pPr>
            <w:ins w:id="262" w:author="CT1#132-e_v0" w:date="2021-09-26T00:12:00Z">
              <w:r w:rsidRPr="00A07E7A">
                <w:t>octet 17</w:t>
              </w:r>
            </w:ins>
          </w:p>
        </w:tc>
      </w:tr>
    </w:tbl>
    <w:p w14:paraId="6ED2259F" w14:textId="07839194" w:rsidR="00AD75B0" w:rsidRPr="00A07E7A" w:rsidRDefault="00AD75B0" w:rsidP="00AD75B0">
      <w:pPr>
        <w:pStyle w:val="TF"/>
        <w:rPr>
          <w:ins w:id="263" w:author="CT1#132-e_v0" w:date="2021-09-26T00:12:00Z"/>
        </w:rPr>
      </w:pPr>
      <w:ins w:id="264" w:author="CT1#132-e_v0" w:date="2021-09-26T00:12:00Z">
        <w:r w:rsidRPr="00A07E7A">
          <w:t>Figure </w:t>
        </w:r>
        <w:r>
          <w:t>8.2.</w:t>
        </w:r>
      </w:ins>
      <w:ins w:id="265" w:author="CT1#132-e_v0" w:date="2021-09-26T00:13:00Z">
        <w:r>
          <w:t>y</w:t>
        </w:r>
      </w:ins>
      <w:ins w:id="266" w:author="CT1#132-e_v0" w:date="2021-09-26T00:12:00Z">
        <w:r w:rsidRPr="00A07E7A">
          <w:t>-1: Reply</w:t>
        </w:r>
        <w:r>
          <w:t>-t</w:t>
        </w:r>
        <w:r w:rsidRPr="00A07E7A">
          <w:t>o message ID value</w:t>
        </w:r>
      </w:ins>
    </w:p>
    <w:p w14:paraId="0EFA360E" w14:textId="7CDBECE2" w:rsidR="00AD75B0" w:rsidRPr="00A07E7A" w:rsidRDefault="00AD75B0" w:rsidP="00AD75B0">
      <w:pPr>
        <w:pStyle w:val="TH"/>
        <w:rPr>
          <w:ins w:id="267" w:author="CT1#132-e_v0" w:date="2021-09-26T00:12:00Z"/>
        </w:rPr>
      </w:pPr>
      <w:ins w:id="268" w:author="CT1#132-e_v0" w:date="2021-09-26T00:12:00Z">
        <w:r w:rsidRPr="00A07E7A">
          <w:lastRenderedPageBreak/>
          <w:t>Table </w:t>
        </w:r>
        <w:r>
          <w:t>8.2.</w:t>
        </w:r>
      </w:ins>
      <w:ins w:id="269" w:author="CT1#132-e_v0" w:date="2021-09-26T00:13:00Z">
        <w:r>
          <w:t>y</w:t>
        </w:r>
      </w:ins>
      <w:ins w:id="270" w:author="CT1#132-e_v0" w:date="2021-09-26T00:12:00Z">
        <w:r w:rsidRPr="00A07E7A">
          <w:t>-1: Reply</w:t>
        </w:r>
        <w:r>
          <w:t>-t</w:t>
        </w:r>
        <w:r w:rsidRPr="00A07E7A">
          <w:t>o message ID value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984"/>
      </w:tblGrid>
      <w:tr w:rsidR="00AD75B0" w:rsidRPr="00A07E7A" w14:paraId="27BE92FF" w14:textId="77777777" w:rsidTr="00B31944">
        <w:trPr>
          <w:cantSplit/>
          <w:jc w:val="center"/>
          <w:ins w:id="271" w:author="CT1#132-e_v0" w:date="2021-09-26T00:12:00Z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324" w14:textId="77777777" w:rsidR="00AD75B0" w:rsidRPr="00A07E7A" w:rsidRDefault="00AD75B0" w:rsidP="00B31944">
            <w:pPr>
              <w:pStyle w:val="TAL"/>
              <w:rPr>
                <w:ins w:id="272" w:author="CT1#132-e_v0" w:date="2021-09-26T00:12:00Z"/>
              </w:rPr>
            </w:pPr>
            <w:ins w:id="273" w:author="CT1#132-e_v0" w:date="2021-09-26T00:12:00Z">
              <w:r w:rsidRPr="00A07E7A">
                <w:t>Reply</w:t>
              </w:r>
              <w:r>
                <w:t>-t</w:t>
              </w:r>
              <w:r w:rsidRPr="00A07E7A">
                <w:t xml:space="preserve">o message ID </w:t>
              </w:r>
              <w:r w:rsidRPr="00A07E7A">
                <w:rPr>
                  <w:lang w:eastAsia="ko-KR"/>
                </w:rPr>
                <w:t>value</w:t>
              </w:r>
              <w:r w:rsidRPr="00A07E7A">
                <w:t xml:space="preserve"> (octet 2 to 17)</w:t>
              </w:r>
            </w:ins>
          </w:p>
          <w:p w14:paraId="6BCBBD90" w14:textId="77777777" w:rsidR="00AD75B0" w:rsidRPr="00A07E7A" w:rsidRDefault="00AD75B0" w:rsidP="00B31944">
            <w:pPr>
              <w:pStyle w:val="TAL"/>
              <w:rPr>
                <w:ins w:id="274" w:author="CT1#132-e_v0" w:date="2021-09-26T00:12:00Z"/>
              </w:rPr>
            </w:pPr>
          </w:p>
          <w:p w14:paraId="02343414" w14:textId="0841BD5F" w:rsidR="00AD75B0" w:rsidRPr="00A07E7A" w:rsidRDefault="00AD75B0" w:rsidP="00B31944">
            <w:pPr>
              <w:pStyle w:val="TAL"/>
              <w:rPr>
                <w:ins w:id="275" w:author="CT1#132-e_v0" w:date="2021-09-26T00:12:00Z"/>
              </w:rPr>
            </w:pPr>
            <w:ins w:id="276" w:author="CT1#132-e_v0" w:date="2021-09-26T00:12:00Z">
              <w:r w:rsidRPr="00A07E7A">
                <w:t>The Reply</w:t>
              </w:r>
              <w:r>
                <w:t>-t</w:t>
              </w:r>
              <w:r w:rsidRPr="00A07E7A">
                <w:t>o message ID contains a number uniquely identifying a message. The value is a universally unique identifier a</w:t>
              </w:r>
              <w:r w:rsidR="006D6491">
                <w:t>s specified in IETF RFC 4122 [</w:t>
              </w:r>
            </w:ins>
            <w:ins w:id="277" w:author="CT1#132-e_v0" w:date="2021-09-26T00:14:00Z">
              <w:r w:rsidR="006D6491">
                <w:t>r4122</w:t>
              </w:r>
            </w:ins>
            <w:ins w:id="278" w:author="CT1#132-e_v0" w:date="2021-09-26T00:12:00Z">
              <w:r w:rsidRPr="00A07E7A">
                <w:t>].</w:t>
              </w:r>
            </w:ins>
          </w:p>
        </w:tc>
      </w:tr>
    </w:tbl>
    <w:p w14:paraId="68C5BB2B" w14:textId="0A112740" w:rsidR="00B831E3" w:rsidRDefault="00B831E3">
      <w:pPr>
        <w:rPr>
          <w:noProof/>
        </w:rPr>
      </w:pPr>
    </w:p>
    <w:p w14:paraId="176980B7" w14:textId="78D4AD48" w:rsidR="00BA21FA" w:rsidRDefault="00BA21FA" w:rsidP="00BA21FA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End of</w:t>
      </w:r>
      <w:r w:rsidRPr="00DB12B9">
        <w:rPr>
          <w:noProof/>
          <w:highlight w:val="green"/>
        </w:rPr>
        <w:t xml:space="preserve"> change *****</w:t>
      </w:r>
    </w:p>
    <w:p w14:paraId="4F1B6D09" w14:textId="77777777" w:rsidR="00BA21FA" w:rsidRDefault="00BA21FA">
      <w:pPr>
        <w:rPr>
          <w:noProof/>
        </w:rPr>
      </w:pPr>
    </w:p>
    <w:sectPr w:rsidR="00BA21F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C99F5" w14:textId="77777777" w:rsidR="00311A8E" w:rsidRDefault="00311A8E">
      <w:r>
        <w:separator/>
      </w:r>
    </w:p>
  </w:endnote>
  <w:endnote w:type="continuationSeparator" w:id="0">
    <w:p w14:paraId="11253DA7" w14:textId="77777777" w:rsidR="00311A8E" w:rsidRDefault="0031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A940" w14:textId="77777777" w:rsidR="00311A8E" w:rsidRDefault="00311A8E">
      <w:r>
        <w:separator/>
      </w:r>
    </w:p>
  </w:footnote>
  <w:footnote w:type="continuationSeparator" w:id="0">
    <w:p w14:paraId="6EE61CFB" w14:textId="77777777" w:rsidR="00311A8E" w:rsidRDefault="0031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T1#132-e_v0">
    <w15:presenceInfo w15:providerId="None" w15:userId="CT1#132-e_v0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508B5"/>
    <w:rsid w:val="00185239"/>
    <w:rsid w:val="00185EEA"/>
    <w:rsid w:val="00192C46"/>
    <w:rsid w:val="001A08B3"/>
    <w:rsid w:val="001A7B60"/>
    <w:rsid w:val="001B52F0"/>
    <w:rsid w:val="001B7A65"/>
    <w:rsid w:val="001E41F3"/>
    <w:rsid w:val="002137C2"/>
    <w:rsid w:val="00227EAD"/>
    <w:rsid w:val="00230865"/>
    <w:rsid w:val="0026004D"/>
    <w:rsid w:val="002640DD"/>
    <w:rsid w:val="00275D12"/>
    <w:rsid w:val="002816BF"/>
    <w:rsid w:val="00284FEB"/>
    <w:rsid w:val="002860C4"/>
    <w:rsid w:val="002A158A"/>
    <w:rsid w:val="002A1ABE"/>
    <w:rsid w:val="002B5741"/>
    <w:rsid w:val="00305409"/>
    <w:rsid w:val="00311A8E"/>
    <w:rsid w:val="003609EF"/>
    <w:rsid w:val="0036231A"/>
    <w:rsid w:val="00363DF6"/>
    <w:rsid w:val="003674C0"/>
    <w:rsid w:val="00374DD4"/>
    <w:rsid w:val="0039601F"/>
    <w:rsid w:val="003B729C"/>
    <w:rsid w:val="003E1A36"/>
    <w:rsid w:val="00410371"/>
    <w:rsid w:val="0041306F"/>
    <w:rsid w:val="004242F1"/>
    <w:rsid w:val="00434669"/>
    <w:rsid w:val="00474213"/>
    <w:rsid w:val="004A6835"/>
    <w:rsid w:val="004B75B7"/>
    <w:rsid w:val="004E1669"/>
    <w:rsid w:val="00512317"/>
    <w:rsid w:val="0051580D"/>
    <w:rsid w:val="00547111"/>
    <w:rsid w:val="00570453"/>
    <w:rsid w:val="0057657E"/>
    <w:rsid w:val="00592D74"/>
    <w:rsid w:val="005E2C44"/>
    <w:rsid w:val="00621188"/>
    <w:rsid w:val="006257ED"/>
    <w:rsid w:val="00635101"/>
    <w:rsid w:val="00677E82"/>
    <w:rsid w:val="00695808"/>
    <w:rsid w:val="006B46FB"/>
    <w:rsid w:val="006D6491"/>
    <w:rsid w:val="006E21FB"/>
    <w:rsid w:val="006F73AF"/>
    <w:rsid w:val="0070568B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0855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17D02"/>
    <w:rsid w:val="00A246B6"/>
    <w:rsid w:val="00A27B53"/>
    <w:rsid w:val="00A47E70"/>
    <w:rsid w:val="00A50CF0"/>
    <w:rsid w:val="00A542A2"/>
    <w:rsid w:val="00A56556"/>
    <w:rsid w:val="00A7671C"/>
    <w:rsid w:val="00A9205B"/>
    <w:rsid w:val="00AA2CBC"/>
    <w:rsid w:val="00AC5820"/>
    <w:rsid w:val="00AD1CD8"/>
    <w:rsid w:val="00AD75B0"/>
    <w:rsid w:val="00B258BB"/>
    <w:rsid w:val="00B468EF"/>
    <w:rsid w:val="00B67B97"/>
    <w:rsid w:val="00B831E3"/>
    <w:rsid w:val="00B968C8"/>
    <w:rsid w:val="00BA21FA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3420D"/>
    <w:rsid w:val="00D50022"/>
    <w:rsid w:val="00D50255"/>
    <w:rsid w:val="00D65AFE"/>
    <w:rsid w:val="00D66520"/>
    <w:rsid w:val="00D8201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A0D3A"/>
    <w:rsid w:val="00EB09B7"/>
    <w:rsid w:val="00EB5EA8"/>
    <w:rsid w:val="00EC02F2"/>
    <w:rsid w:val="00EE708B"/>
    <w:rsid w:val="00EE7D7C"/>
    <w:rsid w:val="00F11D1B"/>
    <w:rsid w:val="00F25012"/>
    <w:rsid w:val="00F25D98"/>
    <w:rsid w:val="00F300FB"/>
    <w:rsid w:val="00F82A4E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locked/>
    <w:rsid w:val="00B831E3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rsid w:val="00B831E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B831E3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B831E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B831E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B831E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831E3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AD75B0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locked/>
    <w:rsid w:val="00AD75B0"/>
    <w:rPr>
      <w:rFonts w:ascii="Arial" w:hAnsi="Arial"/>
      <w:b/>
      <w:lang w:val="en-GB" w:eastAsia="en-US"/>
    </w:rPr>
  </w:style>
  <w:style w:type="character" w:customStyle="1" w:styleId="Heading2Char">
    <w:name w:val="Heading 2 Char"/>
    <w:link w:val="Heading2"/>
    <w:rsid w:val="00A17D02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A099-C2CB-4668-AD0B-5B9C6864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</TotalTime>
  <Pages>7</Pages>
  <Words>2295</Words>
  <Characters>12167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14434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3</cp:revision>
  <cp:lastPrinted>1899-12-31T23:00:00Z</cp:lastPrinted>
  <dcterms:created xsi:type="dcterms:W3CDTF">2021-09-30T05:41:00Z</dcterms:created>
  <dcterms:modified xsi:type="dcterms:W3CDTF">2021-10-08T14:46:00Z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D:\2021_Projects\CT1\CT1#132-e\Contributions\rev0\C1-215796_eSEAL_MessageId_and_Reply-to-MessageId_IEs_For_Off-network_LM.docx</vt:lpwstr>
  </property>
</Properties>
</file>