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4B755" w14:textId="62E9DC91" w:rsidR="00070ECD" w:rsidRDefault="00070ECD" w:rsidP="002A0B2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#132-e</w:t>
      </w:r>
      <w:r>
        <w:rPr>
          <w:b/>
          <w:i/>
          <w:noProof/>
          <w:sz w:val="28"/>
        </w:rPr>
        <w:tab/>
      </w:r>
      <w:r w:rsidR="000232A1" w:rsidRPr="000232A1">
        <w:rPr>
          <w:b/>
          <w:noProof/>
          <w:sz w:val="24"/>
        </w:rPr>
        <w:t>C1-215740</w:t>
      </w:r>
      <w:ins w:id="0" w:author="Hannah-ZTE" w:date="2021-10-12T10:12:00Z">
        <w:r w:rsidR="00EE1990">
          <w:rPr>
            <w:b/>
            <w:noProof/>
            <w:sz w:val="24"/>
          </w:rPr>
          <w:t>v</w:t>
        </w:r>
        <w:r w:rsidR="00FE6656">
          <w:rPr>
            <w:b/>
            <w:noProof/>
            <w:sz w:val="24"/>
          </w:rPr>
          <w:t>2</w:t>
        </w:r>
      </w:ins>
    </w:p>
    <w:p w14:paraId="726A037B" w14:textId="77777777" w:rsidR="00070ECD" w:rsidRDefault="00070ECD" w:rsidP="00070EC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11-15 October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72CE9BA1" w:rsidR="001E41F3" w:rsidRPr="00410371" w:rsidRDefault="009A71DB" w:rsidP="003D6B4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</w:t>
            </w:r>
            <w:r w:rsidR="007F0327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501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08974F4C" w:rsidR="001E41F3" w:rsidRPr="0023342F" w:rsidRDefault="000232A1" w:rsidP="0023342F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0232A1">
              <w:rPr>
                <w:b/>
                <w:noProof/>
                <w:sz w:val="28"/>
              </w:rPr>
              <w:t>3620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549343E3" w:rsidR="001E41F3" w:rsidRPr="00410371" w:rsidRDefault="00EE199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1DADF5F6" w:rsidR="001E41F3" w:rsidRPr="00410371" w:rsidRDefault="00070ECD" w:rsidP="00D540BC">
            <w:pPr>
              <w:pStyle w:val="CRCoverPage"/>
              <w:spacing w:after="0"/>
              <w:ind w:right="420"/>
              <w:jc w:val="right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</w:rPr>
              <w:t>17.4</w:t>
            </w:r>
            <w:r w:rsidR="00CF2188" w:rsidRPr="00D540BC">
              <w:rPr>
                <w:rFonts w:hint="eastAsia"/>
                <w:b/>
                <w:noProof/>
                <w:sz w:val="28"/>
              </w:rPr>
              <w:t>.</w:t>
            </w:r>
            <w:r w:rsidR="006B5ED3">
              <w:rPr>
                <w:rFonts w:hint="eastAsia"/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3133C795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00376C6" w:rsidR="00F25D98" w:rsidRDefault="00FD507E" w:rsidP="004E1669">
            <w:pPr>
              <w:pStyle w:val="CRCoverPage"/>
              <w:spacing w:after="0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8956FAF" w:rsidR="001E41F3" w:rsidRDefault="00C41802" w:rsidP="00C41802">
            <w:pPr>
              <w:pStyle w:val="CRCoverPage"/>
              <w:spacing w:after="0"/>
              <w:ind w:left="100"/>
              <w:rPr>
                <w:noProof/>
              </w:rPr>
            </w:pPr>
            <w:r w:rsidRPr="00C41802">
              <w:rPr>
                <w:noProof/>
              </w:rPr>
              <w:t xml:space="preserve">Support of </w:t>
            </w:r>
            <w:r>
              <w:rPr>
                <w:noProof/>
              </w:rPr>
              <w:t>NSAC and i</w:t>
            </w:r>
            <w:r w:rsidRPr="00C41802">
              <w:rPr>
                <w:noProof/>
              </w:rPr>
              <w:t>nterworking with EPC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D2032F3" w:rsidR="001E41F3" w:rsidRDefault="003D6B4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ZTE</w:t>
            </w:r>
            <w:ins w:id="2" w:author="Hannah-ZTE" w:date="2021-10-12T10:12:00Z">
              <w:r w:rsidR="00EE1990">
                <w:rPr>
                  <w:noProof/>
                </w:rPr>
                <w:t>, OPPO</w:t>
              </w:r>
            </w:ins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4D2FFC01" w:rsidR="001E41F3" w:rsidRDefault="00FD507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eNS_Ph2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6D7CE8EB" w:rsidR="001E41F3" w:rsidRDefault="00ED7454" w:rsidP="005251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</w:t>
            </w:r>
            <w:r w:rsidR="003D6B4F">
              <w:rPr>
                <w:noProof/>
              </w:rPr>
              <w:t>-</w:t>
            </w:r>
            <w:r w:rsidR="00070ECD">
              <w:rPr>
                <w:noProof/>
              </w:rPr>
              <w:t>9</w:t>
            </w:r>
            <w:r w:rsidR="00525119">
              <w:rPr>
                <w:noProof/>
              </w:rPr>
              <w:t>-</w:t>
            </w:r>
            <w:r w:rsidR="00070ECD">
              <w:rPr>
                <w:noProof/>
              </w:rPr>
              <w:t>30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579CAF01" w:rsidR="001E41F3" w:rsidRDefault="00FD507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31A16D6" w:rsidR="001E41F3" w:rsidRDefault="003D6B4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6291B78F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C858E9">
              <w:rPr>
                <w:i/>
                <w:noProof/>
                <w:sz w:val="18"/>
              </w:rPr>
              <w:t>Rel-8</w:t>
            </w:r>
            <w:r w:rsidR="00C858E9">
              <w:rPr>
                <w:i/>
                <w:noProof/>
                <w:sz w:val="18"/>
              </w:rPr>
              <w:tab/>
              <w:t>(Release 8)</w:t>
            </w:r>
            <w:r w:rsidR="00C858E9">
              <w:rPr>
                <w:i/>
                <w:noProof/>
                <w:sz w:val="18"/>
              </w:rPr>
              <w:br/>
              <w:t>Rel-9</w:t>
            </w:r>
            <w:r w:rsidR="00C858E9">
              <w:rPr>
                <w:i/>
                <w:noProof/>
                <w:sz w:val="18"/>
              </w:rPr>
              <w:tab/>
              <w:t>(Release 9)</w:t>
            </w:r>
            <w:r w:rsidR="00C858E9">
              <w:rPr>
                <w:i/>
                <w:noProof/>
                <w:sz w:val="18"/>
              </w:rPr>
              <w:br/>
              <w:t>Rel-10</w:t>
            </w:r>
            <w:r w:rsidR="00C858E9">
              <w:rPr>
                <w:i/>
                <w:noProof/>
                <w:sz w:val="18"/>
              </w:rPr>
              <w:tab/>
              <w:t>(Release 10)</w:t>
            </w:r>
            <w:r w:rsidR="00C858E9">
              <w:rPr>
                <w:i/>
                <w:noProof/>
                <w:sz w:val="18"/>
              </w:rPr>
              <w:br/>
              <w:t>Rel-11</w:t>
            </w:r>
            <w:r w:rsidR="00C858E9">
              <w:rPr>
                <w:i/>
                <w:noProof/>
                <w:sz w:val="18"/>
              </w:rPr>
              <w:tab/>
              <w:t>(Release 11)</w:t>
            </w:r>
            <w:r w:rsidR="00C858E9">
              <w:rPr>
                <w:i/>
                <w:noProof/>
                <w:sz w:val="18"/>
              </w:rPr>
              <w:br/>
              <w:t>...</w:t>
            </w:r>
            <w:r w:rsidR="00C858E9">
              <w:rPr>
                <w:i/>
                <w:noProof/>
                <w:sz w:val="18"/>
              </w:rPr>
              <w:br/>
              <w:t>Rel-15</w:t>
            </w:r>
            <w:r w:rsidR="00C858E9">
              <w:rPr>
                <w:i/>
                <w:noProof/>
                <w:sz w:val="18"/>
              </w:rPr>
              <w:tab/>
              <w:t>(Release 15)</w:t>
            </w:r>
            <w:r w:rsidR="00C858E9">
              <w:rPr>
                <w:i/>
                <w:noProof/>
                <w:sz w:val="18"/>
              </w:rPr>
              <w:br/>
              <w:t>Rel-16</w:t>
            </w:r>
            <w:r w:rsidR="00C858E9">
              <w:rPr>
                <w:i/>
                <w:noProof/>
                <w:sz w:val="18"/>
              </w:rPr>
              <w:tab/>
              <w:t>(Release 16)</w:t>
            </w:r>
            <w:r w:rsidR="00C858E9">
              <w:rPr>
                <w:i/>
                <w:noProof/>
                <w:sz w:val="18"/>
              </w:rPr>
              <w:br/>
              <w:t>Rel-17</w:t>
            </w:r>
            <w:r w:rsidR="00C858E9">
              <w:rPr>
                <w:i/>
                <w:noProof/>
                <w:sz w:val="18"/>
              </w:rPr>
              <w:tab/>
              <w:t>(Release 17)</w:t>
            </w:r>
            <w:r w:rsidR="00C858E9">
              <w:rPr>
                <w:i/>
                <w:noProof/>
                <w:sz w:val="18"/>
              </w:rPr>
              <w:br/>
              <w:t>Rel-18</w:t>
            </w:r>
            <w:r w:rsidR="00C858E9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9A71DB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2958AF8" w14:textId="77777777" w:rsidR="00B71A0F" w:rsidRDefault="00C41802" w:rsidP="00DF102C">
            <w:pPr>
              <w:pStyle w:val="CRCoverPage"/>
              <w:spacing w:after="0"/>
              <w:rPr>
                <w:rFonts w:cs="Arial"/>
                <w:noProof/>
                <w:lang w:eastAsia="zh-CN"/>
              </w:rPr>
            </w:pPr>
            <w:r>
              <w:rPr>
                <w:rFonts w:cs="Arial"/>
                <w:noProof/>
                <w:lang w:eastAsia="zh-CN"/>
              </w:rPr>
              <w:t>I</w:t>
            </w:r>
            <w:r w:rsidR="00DF102C">
              <w:rPr>
                <w:rFonts w:cs="Arial"/>
                <w:noProof/>
                <w:lang w:eastAsia="zh-CN"/>
              </w:rPr>
              <w:t xml:space="preserve">n TS 23.501 v17.2.0 subclause 5.15.11.5, it specifies that </w:t>
            </w:r>
            <w:r>
              <w:rPr>
                <w:rFonts w:cs="Arial"/>
                <w:noProof/>
                <w:lang w:eastAsia="zh-CN"/>
              </w:rPr>
              <w:t>if</w:t>
            </w:r>
            <w:r w:rsidRPr="00C41802">
              <w:rPr>
                <w:rFonts w:cs="Arial"/>
                <w:noProof/>
                <w:lang w:eastAsia="zh-CN"/>
              </w:rPr>
              <w:t xml:space="preserve"> EPS counting is required for a network slice, the SMF+PGW-C performs network slice admission control for </w:t>
            </w:r>
            <w:r w:rsidR="00F70EFD">
              <w:rPr>
                <w:rFonts w:cs="Arial"/>
                <w:noProof/>
                <w:lang w:eastAsia="zh-CN"/>
              </w:rPr>
              <w:t xml:space="preserve">the S-NSSAI(s) subject to NSAC to monitor and control </w:t>
            </w:r>
            <w:r w:rsidRPr="00C41802">
              <w:rPr>
                <w:rFonts w:cs="Arial"/>
                <w:noProof/>
                <w:lang w:eastAsia="zh-CN"/>
              </w:rPr>
              <w:t>the number of UEs per network slice and number of PDU sessions per network slice during the PDN connection establishment procedure.</w:t>
            </w:r>
          </w:p>
          <w:p w14:paraId="54FE9E25" w14:textId="77777777" w:rsidR="00F70EFD" w:rsidRDefault="00F70EFD" w:rsidP="00DF102C">
            <w:pPr>
              <w:pStyle w:val="CRCoverPage"/>
              <w:spacing w:after="0"/>
              <w:rPr>
                <w:rFonts w:cs="Arial"/>
                <w:noProof/>
                <w:lang w:eastAsia="zh-CN"/>
              </w:rPr>
            </w:pPr>
            <w:r>
              <w:rPr>
                <w:rFonts w:cs="Arial"/>
                <w:noProof/>
                <w:lang w:eastAsia="zh-CN"/>
              </w:rPr>
              <w:t>Besides, there is one note as follows</w:t>
            </w:r>
          </w:p>
          <w:p w14:paraId="4AB1CFBA" w14:textId="54B5524A" w:rsidR="00F70EFD" w:rsidRPr="00F70EFD" w:rsidRDefault="00F70EFD" w:rsidP="00F70EFD">
            <w:pPr>
              <w:pStyle w:val="NO"/>
            </w:pPr>
            <w:r>
              <w:rPr>
                <w:rFonts w:cs="Arial"/>
                <w:noProof/>
                <w:lang w:eastAsia="zh-CN"/>
              </w:rPr>
              <w:t>“</w:t>
            </w:r>
            <w:r>
              <w:t>NOTE 1:</w:t>
            </w:r>
            <w:r>
              <w:tab/>
              <w:t>As an implementation option, if the APN is mapped to more than one S-NSSAI and the first selected S-NSSAI is not available (e.g. either current number of UE registration reached maximum or current number of PDU sessions reached maximum), then based on the operator policy the PGW-C+SMF can try another mapped S-NSSAI for the PDN connection establishment procedure.”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4705C968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9479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21EA3325" w:rsidR="00DF6AF2" w:rsidRPr="00540021" w:rsidRDefault="00C41802" w:rsidP="00DF102C">
            <w:pPr>
              <w:pStyle w:val="CRCoverPage"/>
              <w:spacing w:after="0"/>
              <w:rPr>
                <w:rFonts w:ascii="Times New Roman" w:hAnsi="Times New Roman"/>
                <w:i/>
                <w:noProof/>
                <w:lang w:eastAsia="zh-CN"/>
              </w:rPr>
            </w:pPr>
            <w:r>
              <w:rPr>
                <w:rFonts w:eastAsia="宋体" w:cs="Arial"/>
                <w:color w:val="000000" w:themeColor="text1"/>
                <w:lang w:eastAsia="zh-CN"/>
              </w:rPr>
              <w:t>Add a new subclause to clarify support of NSAC and interworking with EPC as described above.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526D3B44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FD507E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7DCF61F9" w:rsidR="00DF6AF2" w:rsidRDefault="00C41802" w:rsidP="0060004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t>NSAC for interworking with EPC scenario is not supported.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0B27BB82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3F4EE870" w:rsidR="001E41F3" w:rsidRDefault="00F1079F" w:rsidP="00DA735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4.6.x(new), 4.6.</w:t>
            </w:r>
            <w:r w:rsidR="00C41802">
              <w:rPr>
                <w:noProof/>
                <w:lang w:eastAsia="zh-CN"/>
              </w:rPr>
              <w:t>x</w:t>
            </w:r>
            <w:r>
              <w:rPr>
                <w:noProof/>
                <w:lang w:eastAsia="zh-CN"/>
              </w:rPr>
              <w:t>.1</w:t>
            </w:r>
            <w:bookmarkStart w:id="3" w:name="_GoBack"/>
            <w:bookmarkEnd w:id="3"/>
            <w:r w:rsidR="00C41802">
              <w:rPr>
                <w:noProof/>
                <w:lang w:eastAsia="zh-CN"/>
              </w:rPr>
              <w:t>(new)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BD67636" w14:textId="77777777" w:rsidR="0094228C" w:rsidRPr="00DF174F" w:rsidRDefault="0094228C" w:rsidP="00942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 w:rsidRPr="00DF174F">
        <w:rPr>
          <w:rFonts w:ascii="Arial" w:hAnsi="Arial"/>
          <w:noProof/>
          <w:color w:val="0000FF"/>
          <w:sz w:val="28"/>
          <w:lang w:val="fr-FR"/>
        </w:rPr>
        <w:lastRenderedPageBreak/>
        <w:t>* * * First Change * * * *</w:t>
      </w:r>
    </w:p>
    <w:p w14:paraId="57039454" w14:textId="72CBF4F1" w:rsidR="00E37679" w:rsidRPr="00F1079F" w:rsidRDefault="00F1079F" w:rsidP="00F1079F">
      <w:pPr>
        <w:pStyle w:val="3"/>
        <w:rPr>
          <w:lang w:eastAsia="ko-KR"/>
        </w:rPr>
      </w:pPr>
      <w:bookmarkStart w:id="4" w:name="_Toc20149924"/>
      <w:bookmarkStart w:id="5" w:name="_Toc27846723"/>
      <w:bookmarkStart w:id="6" w:name="_Toc36187854"/>
      <w:bookmarkStart w:id="7" w:name="_Toc45183758"/>
      <w:bookmarkStart w:id="8" w:name="_Toc47342600"/>
      <w:bookmarkStart w:id="9" w:name="_Toc51769301"/>
      <w:bookmarkStart w:id="10" w:name="_Toc83301840"/>
      <w:ins w:id="11" w:author="Hannah-ZTE" w:date="2021-10-13T10:20:00Z">
        <w:r>
          <w:rPr>
            <w:lang w:eastAsia="ko-KR"/>
          </w:rPr>
          <w:t>4.6.</w:t>
        </w:r>
        <w:r w:rsidRPr="00F1079F">
          <w:rPr>
            <w:highlight w:val="yellow"/>
            <w:lang w:eastAsia="ko-KR"/>
          </w:rPr>
          <w:t>x</w:t>
        </w:r>
        <w:r w:rsidRPr="009E0DE1">
          <w:rPr>
            <w:lang w:eastAsia="ko-KR"/>
          </w:rPr>
          <w:tab/>
          <w:t>Interworking with EP</w:t>
        </w:r>
        <w:bookmarkEnd w:id="4"/>
        <w:bookmarkEnd w:id="5"/>
        <w:bookmarkEnd w:id="6"/>
        <w:bookmarkEnd w:id="7"/>
        <w:bookmarkEnd w:id="8"/>
        <w:bookmarkEnd w:id="9"/>
        <w:bookmarkEnd w:id="10"/>
        <w:r>
          <w:rPr>
            <w:lang w:eastAsia="ko-KR"/>
          </w:rPr>
          <w:t>C</w:t>
        </w:r>
      </w:ins>
    </w:p>
    <w:p w14:paraId="0C0D4616" w14:textId="526662EF" w:rsidR="00C41802" w:rsidRDefault="00C41802" w:rsidP="00C41802">
      <w:pPr>
        <w:pStyle w:val="4"/>
        <w:rPr>
          <w:ins w:id="12" w:author="Hannah-ZTE" w:date="2021-09-29T16:30:00Z"/>
        </w:rPr>
      </w:pPr>
      <w:ins w:id="13" w:author="Hannah-ZTE" w:date="2021-09-29T16:30:00Z">
        <w:r>
          <w:t>4</w:t>
        </w:r>
        <w:r w:rsidR="00F1079F">
          <w:t>.6.</w:t>
        </w:r>
        <w:r w:rsidRPr="00C41802">
          <w:rPr>
            <w:highlight w:val="yellow"/>
          </w:rPr>
          <w:t>x</w:t>
        </w:r>
      </w:ins>
      <w:ins w:id="14" w:author="Hannah-ZTE" w:date="2021-10-13T10:21:00Z">
        <w:r w:rsidR="00F1079F">
          <w:t>.</w:t>
        </w:r>
        <w:r w:rsidR="00F1079F" w:rsidRPr="00F1079F">
          <w:rPr>
            <w:highlight w:val="yellow"/>
          </w:rPr>
          <w:t>1</w:t>
        </w:r>
      </w:ins>
      <w:ins w:id="15" w:author="Hannah-ZTE" w:date="2021-09-29T16:30:00Z">
        <w:r>
          <w:tab/>
          <w:t>Support of network slice admission control and i</w:t>
        </w:r>
        <w:r w:rsidRPr="00283EAD">
          <w:t>nterworking with EPC</w:t>
        </w:r>
      </w:ins>
    </w:p>
    <w:p w14:paraId="20069C80" w14:textId="4CA89DAA" w:rsidR="003A1737" w:rsidRDefault="003A1737" w:rsidP="003A1737">
      <w:pPr>
        <w:rPr>
          <w:ins w:id="16" w:author="Hannah-ZTE" w:date="2021-09-30T09:28:00Z"/>
        </w:rPr>
      </w:pPr>
      <w:ins w:id="17" w:author="Hannah-ZTE" w:date="2021-09-30T09:28:00Z">
        <w:r>
          <w:rPr>
            <w:lang w:val="en-US" w:eastAsia="zh-CN"/>
          </w:rPr>
          <w:t xml:space="preserve">If EPS counting is required for a network slice, the </w:t>
        </w:r>
      </w:ins>
      <w:ins w:id="18" w:author="Hannah-ZTE" w:date="2021-10-13T10:10:00Z">
        <w:r w:rsidR="00E37679">
          <w:rPr>
            <w:lang w:val="en-US" w:eastAsia="zh-CN"/>
          </w:rPr>
          <w:t>network</w:t>
        </w:r>
      </w:ins>
      <w:ins w:id="19" w:author="Hannah-ZTE" w:date="2021-09-30T09:28:00Z">
        <w:r>
          <w:rPr>
            <w:lang w:val="en-US" w:eastAsia="zh-CN"/>
          </w:rPr>
          <w:t xml:space="preserve"> performs network slice admission control for </w:t>
        </w:r>
        <w:r>
          <w:rPr>
            <w:lang w:val="en-US"/>
          </w:rPr>
          <w:t xml:space="preserve">the S-NSSAI(s) subject to NSAC to </w:t>
        </w:r>
        <w:r>
          <w:t xml:space="preserve">monitor and control </w:t>
        </w:r>
        <w:r>
          <w:rPr>
            <w:lang w:val="en-US" w:eastAsia="zh-CN"/>
          </w:rPr>
          <w:t xml:space="preserve">the number of UEs per network slice and number of PDU sessions per network slice during the PDN connection establishment procedure. </w:t>
        </w:r>
        <w:r>
          <w:t xml:space="preserve">If </w:t>
        </w:r>
        <w:r>
          <w:rPr>
            <w:bCs/>
          </w:rPr>
          <w:t xml:space="preserve">the maximum number of UEs </w:t>
        </w:r>
        <w:r>
          <w:rPr>
            <w:noProof/>
          </w:rPr>
          <w:t>on a network slice associated with an S-NSSAI</w:t>
        </w:r>
        <w:r>
          <w:rPr>
            <w:bCs/>
          </w:rPr>
          <w:t xml:space="preserve"> </w:t>
        </w:r>
        <w:r>
          <w:rPr>
            <w:rFonts w:hint="eastAsia"/>
            <w:bCs/>
            <w:lang w:eastAsia="zh-CN"/>
          </w:rPr>
          <w:t>or</w:t>
        </w:r>
        <w:r w:rsidRPr="003B3442">
          <w:rPr>
            <w:bCs/>
          </w:rPr>
          <w:t xml:space="preserve"> </w:t>
        </w:r>
        <w:r>
          <w:rPr>
            <w:bCs/>
          </w:rPr>
          <w:t>the maximum</w:t>
        </w:r>
        <w:r>
          <w:rPr>
            <w:rFonts w:hint="eastAsia"/>
            <w:bCs/>
            <w:lang w:eastAsia="zh-CN"/>
          </w:rPr>
          <w:t xml:space="preserve"> </w:t>
        </w:r>
        <w:r>
          <w:rPr>
            <w:bCs/>
          </w:rPr>
          <w:t>number of PD</w:t>
        </w:r>
        <w:r w:rsidR="00626E21">
          <w:rPr>
            <w:bCs/>
          </w:rPr>
          <w:t>U</w:t>
        </w:r>
        <w:r>
          <w:rPr>
            <w:bCs/>
          </w:rPr>
          <w:t xml:space="preserve"> sessions </w:t>
        </w:r>
        <w:r>
          <w:rPr>
            <w:noProof/>
          </w:rPr>
          <w:t>on a network slice associated with an S-NSSAI</w:t>
        </w:r>
        <w:r>
          <w:rPr>
            <w:bCs/>
          </w:rPr>
          <w:t xml:space="preserve"> have </w:t>
        </w:r>
      </w:ins>
      <w:ins w:id="20" w:author="Hannah-ZTE" w:date="2021-09-30T09:40:00Z">
        <w:r w:rsidR="00626E21">
          <w:rPr>
            <w:bCs/>
          </w:rPr>
          <w:t xml:space="preserve">already </w:t>
        </w:r>
      </w:ins>
      <w:ins w:id="21" w:author="Hannah-ZTE" w:date="2021-09-30T09:28:00Z">
        <w:r w:rsidR="00626E21">
          <w:rPr>
            <w:bCs/>
          </w:rPr>
          <w:t>been</w:t>
        </w:r>
        <w:r>
          <w:rPr>
            <w:bCs/>
          </w:rPr>
          <w:t xml:space="preserve"> reached, the </w:t>
        </w:r>
      </w:ins>
      <w:ins w:id="22" w:author="Hannah-ZTE" w:date="2021-10-13T10:10:00Z">
        <w:r w:rsidR="00E37679">
          <w:rPr>
            <w:bCs/>
          </w:rPr>
          <w:t>network</w:t>
        </w:r>
      </w:ins>
      <w:ins w:id="23" w:author="Hannah-ZTE" w:date="2021-09-30T09:28:00Z">
        <w:r>
          <w:rPr>
            <w:bCs/>
          </w:rPr>
          <w:t xml:space="preserve"> </w:t>
        </w:r>
        <w:r>
          <w:rPr>
            <w:noProof/>
          </w:rPr>
          <w:t xml:space="preserve">rejects the PDN </w:t>
        </w:r>
      </w:ins>
      <w:ins w:id="24" w:author="Hannah-ZTE" w:date="2021-09-30T09:41:00Z">
        <w:r w:rsidR="00626E21">
          <w:rPr>
            <w:noProof/>
          </w:rPr>
          <w:t xml:space="preserve">connectivity </w:t>
        </w:r>
      </w:ins>
      <w:ins w:id="25" w:author="Hannah-ZTE" w:date="2021-09-30T09:28:00Z">
        <w:r>
          <w:rPr>
            <w:noProof/>
          </w:rPr>
          <w:t xml:space="preserve">request </w:t>
        </w:r>
      </w:ins>
      <w:ins w:id="26" w:author="Hannah-ZTE" w:date="2021-10-13T10:08:00Z">
        <w:r w:rsidR="00FE6656">
          <w:rPr>
            <w:noProof/>
          </w:rPr>
          <w:t xml:space="preserve">using </w:t>
        </w:r>
        <w:r w:rsidR="00FE6656" w:rsidRPr="00EF4ED8">
          <w:rPr>
            <w:noProof/>
          </w:rPr>
          <w:t>ESM cause #26</w:t>
        </w:r>
      </w:ins>
      <w:ins w:id="27" w:author="Hannah-ZTE" w:date="2021-10-13T10:09:00Z">
        <w:r w:rsidR="00FE6656" w:rsidRPr="00FE6656">
          <w:t xml:space="preserve"> </w:t>
        </w:r>
        <w:r w:rsidR="00FE6656" w:rsidRPr="00FE6656">
          <w:rPr>
            <w:noProof/>
          </w:rPr>
          <w:t>"insufficient resources"</w:t>
        </w:r>
      </w:ins>
      <w:ins w:id="28" w:author="Hannah-ZTE" w:date="2021-09-30T09:28:00Z">
        <w:r>
          <w:rPr>
            <w:noProof/>
          </w:rPr>
          <w:t xml:space="preserve"> as specifed </w:t>
        </w:r>
        <w:r>
          <w:t>in 3GPP TS 24.301 [15].</w:t>
        </w:r>
      </w:ins>
    </w:p>
    <w:p w14:paraId="3F17CCC9" w14:textId="4A6E51C4" w:rsidR="003B3442" w:rsidRPr="003A1737" w:rsidRDefault="003A1737" w:rsidP="003A1737">
      <w:pPr>
        <w:pStyle w:val="NO"/>
        <w:rPr>
          <w:lang w:eastAsia="x-none"/>
        </w:rPr>
      </w:pPr>
      <w:ins w:id="29" w:author="Hannah-ZTE" w:date="2021-09-30T09:28:00Z">
        <w:r>
          <w:t>NOTE:</w:t>
        </w:r>
        <w:r>
          <w:tab/>
          <w:t>If</w:t>
        </w:r>
      </w:ins>
      <w:ins w:id="30" w:author="Hannah-ZTE" w:date="2021-10-12T10:12:00Z">
        <w:r w:rsidR="00EE1990" w:rsidRPr="00EE1990">
          <w:t xml:space="preserve"> </w:t>
        </w:r>
        <w:r w:rsidR="00EE1990">
          <w:t>there are more than one S-NSSAI</w:t>
        </w:r>
        <w:r w:rsidR="00EE1990" w:rsidRPr="00EE1990">
          <w:t xml:space="preserve"> associated with the APN used in the PDN connectivity request and some of but not all associated S-NSSAI</w:t>
        </w:r>
      </w:ins>
      <w:ins w:id="31" w:author="Hannah-ZTE" w:date="2021-10-12T10:13:00Z">
        <w:r w:rsidR="00EE1990">
          <w:t>s</w:t>
        </w:r>
      </w:ins>
      <w:ins w:id="32" w:author="Hannah-ZTE" w:date="2021-10-12T10:12:00Z">
        <w:r w:rsidR="00EE1990" w:rsidRPr="00EE1990">
          <w:t xml:space="preserve"> are not available due to either maximum number of UEs reached or maximum number of PDU sessions reached, the network can use the associated S-NSSAI for which maximum number of UEs and maximum number of PDU sessions have not reached to avoid PDN connectivity request rejection.</w:t>
        </w:r>
      </w:ins>
    </w:p>
    <w:p w14:paraId="261DBDF3" w14:textId="1C236E0B" w:rsidR="001E41F3" w:rsidRPr="0094228C" w:rsidRDefault="0094228C" w:rsidP="00942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End of Change * * * *</w:t>
      </w:r>
    </w:p>
    <w:sectPr w:rsidR="001E41F3" w:rsidRPr="0094228C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FB1EE" w14:textId="77777777" w:rsidR="001A38C3" w:rsidRDefault="001A38C3">
      <w:r>
        <w:separator/>
      </w:r>
    </w:p>
  </w:endnote>
  <w:endnote w:type="continuationSeparator" w:id="0">
    <w:p w14:paraId="5908A6D9" w14:textId="77777777" w:rsidR="001A38C3" w:rsidRDefault="001A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EBE5B" w14:textId="77777777" w:rsidR="001A38C3" w:rsidRDefault="001A38C3">
      <w:r>
        <w:separator/>
      </w:r>
    </w:p>
  </w:footnote>
  <w:footnote w:type="continuationSeparator" w:id="0">
    <w:p w14:paraId="56E3470C" w14:textId="77777777" w:rsidR="001A38C3" w:rsidRDefault="001A3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B5ED3" w:rsidRDefault="006B5ED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B5ED3" w:rsidRDefault="006B5ED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B5ED3" w:rsidRDefault="006B5ED3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B5ED3" w:rsidRDefault="006B5ED3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nah-ZTE">
    <w15:presenceInfo w15:providerId="None" w15:userId="Hannah-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32A1"/>
    <w:rsid w:val="00040367"/>
    <w:rsid w:val="00070ECD"/>
    <w:rsid w:val="000A1F6F"/>
    <w:rsid w:val="000A6394"/>
    <w:rsid w:val="000B7FED"/>
    <w:rsid w:val="000C038A"/>
    <w:rsid w:val="000C6598"/>
    <w:rsid w:val="000D2F9C"/>
    <w:rsid w:val="00101453"/>
    <w:rsid w:val="00125FD7"/>
    <w:rsid w:val="00143DCF"/>
    <w:rsid w:val="00145D43"/>
    <w:rsid w:val="001765FC"/>
    <w:rsid w:val="00185EEA"/>
    <w:rsid w:val="00192C46"/>
    <w:rsid w:val="001A08B3"/>
    <w:rsid w:val="001A38C3"/>
    <w:rsid w:val="001A7B60"/>
    <w:rsid w:val="001B52F0"/>
    <w:rsid w:val="001B6589"/>
    <w:rsid w:val="001B7A65"/>
    <w:rsid w:val="001E41F3"/>
    <w:rsid w:val="00203602"/>
    <w:rsid w:val="00220292"/>
    <w:rsid w:val="00227EAD"/>
    <w:rsid w:val="00230865"/>
    <w:rsid w:val="0023342F"/>
    <w:rsid w:val="0026004D"/>
    <w:rsid w:val="002640DD"/>
    <w:rsid w:val="00275D12"/>
    <w:rsid w:val="00284FEB"/>
    <w:rsid w:val="002860C4"/>
    <w:rsid w:val="002A1ABE"/>
    <w:rsid w:val="002B5741"/>
    <w:rsid w:val="002C2AC8"/>
    <w:rsid w:val="00305409"/>
    <w:rsid w:val="003609EF"/>
    <w:rsid w:val="00360F7F"/>
    <w:rsid w:val="0036231A"/>
    <w:rsid w:val="00363DF6"/>
    <w:rsid w:val="003674C0"/>
    <w:rsid w:val="00374DD4"/>
    <w:rsid w:val="003759F6"/>
    <w:rsid w:val="003A1737"/>
    <w:rsid w:val="003A3D05"/>
    <w:rsid w:val="003B3442"/>
    <w:rsid w:val="003B40B6"/>
    <w:rsid w:val="003D6B4F"/>
    <w:rsid w:val="003E1A36"/>
    <w:rsid w:val="00410371"/>
    <w:rsid w:val="004242F1"/>
    <w:rsid w:val="004255E7"/>
    <w:rsid w:val="00485C9F"/>
    <w:rsid w:val="00487FB2"/>
    <w:rsid w:val="004924DD"/>
    <w:rsid w:val="004A148C"/>
    <w:rsid w:val="004A6835"/>
    <w:rsid w:val="004B4283"/>
    <w:rsid w:val="004B75B7"/>
    <w:rsid w:val="004E1669"/>
    <w:rsid w:val="0051580D"/>
    <w:rsid w:val="005166AB"/>
    <w:rsid w:val="00525119"/>
    <w:rsid w:val="00537DD9"/>
    <w:rsid w:val="00540021"/>
    <w:rsid w:val="00547111"/>
    <w:rsid w:val="00552D48"/>
    <w:rsid w:val="00556336"/>
    <w:rsid w:val="005649B2"/>
    <w:rsid w:val="00570453"/>
    <w:rsid w:val="00570650"/>
    <w:rsid w:val="00587BFE"/>
    <w:rsid w:val="00592D74"/>
    <w:rsid w:val="005A6787"/>
    <w:rsid w:val="005B0E8A"/>
    <w:rsid w:val="005C158C"/>
    <w:rsid w:val="005D7BE8"/>
    <w:rsid w:val="005E2C44"/>
    <w:rsid w:val="005E3E47"/>
    <w:rsid w:val="005F0A22"/>
    <w:rsid w:val="0060004A"/>
    <w:rsid w:val="00621188"/>
    <w:rsid w:val="006257ED"/>
    <w:rsid w:val="00626E21"/>
    <w:rsid w:val="00677E82"/>
    <w:rsid w:val="00695808"/>
    <w:rsid w:val="006B46FB"/>
    <w:rsid w:val="006B5ED3"/>
    <w:rsid w:val="006C1A1E"/>
    <w:rsid w:val="006C6F58"/>
    <w:rsid w:val="006E21FB"/>
    <w:rsid w:val="0072138B"/>
    <w:rsid w:val="00746C3D"/>
    <w:rsid w:val="00750B46"/>
    <w:rsid w:val="00754117"/>
    <w:rsid w:val="007646D4"/>
    <w:rsid w:val="007675FC"/>
    <w:rsid w:val="00792342"/>
    <w:rsid w:val="007977A8"/>
    <w:rsid w:val="007B512A"/>
    <w:rsid w:val="007C2097"/>
    <w:rsid w:val="007D6A07"/>
    <w:rsid w:val="007F0327"/>
    <w:rsid w:val="007F7259"/>
    <w:rsid w:val="008040A8"/>
    <w:rsid w:val="008216B3"/>
    <w:rsid w:val="00824B59"/>
    <w:rsid w:val="008279FA"/>
    <w:rsid w:val="008371CA"/>
    <w:rsid w:val="008438B9"/>
    <w:rsid w:val="008626E7"/>
    <w:rsid w:val="00870EE7"/>
    <w:rsid w:val="008863B9"/>
    <w:rsid w:val="0089007F"/>
    <w:rsid w:val="008A45A6"/>
    <w:rsid w:val="008C0334"/>
    <w:rsid w:val="008E76A8"/>
    <w:rsid w:val="008F686C"/>
    <w:rsid w:val="009148DE"/>
    <w:rsid w:val="00916074"/>
    <w:rsid w:val="0092352F"/>
    <w:rsid w:val="00941BFE"/>
    <w:rsid w:val="00941E30"/>
    <w:rsid w:val="0094228C"/>
    <w:rsid w:val="00943E1D"/>
    <w:rsid w:val="00947904"/>
    <w:rsid w:val="00975740"/>
    <w:rsid w:val="009777D9"/>
    <w:rsid w:val="009860FA"/>
    <w:rsid w:val="00991B88"/>
    <w:rsid w:val="009A5753"/>
    <w:rsid w:val="009A579D"/>
    <w:rsid w:val="009A71DB"/>
    <w:rsid w:val="009E3297"/>
    <w:rsid w:val="009E59AD"/>
    <w:rsid w:val="009E6C24"/>
    <w:rsid w:val="009F734F"/>
    <w:rsid w:val="00A1709C"/>
    <w:rsid w:val="00A246B6"/>
    <w:rsid w:val="00A47E70"/>
    <w:rsid w:val="00A50CF0"/>
    <w:rsid w:val="00A542A2"/>
    <w:rsid w:val="00A7671C"/>
    <w:rsid w:val="00AA1FB8"/>
    <w:rsid w:val="00AA2CBC"/>
    <w:rsid w:val="00AC5820"/>
    <w:rsid w:val="00AD1CD8"/>
    <w:rsid w:val="00AD29FD"/>
    <w:rsid w:val="00AE312E"/>
    <w:rsid w:val="00AE75FC"/>
    <w:rsid w:val="00AF22C0"/>
    <w:rsid w:val="00B258BB"/>
    <w:rsid w:val="00B3601E"/>
    <w:rsid w:val="00B409AA"/>
    <w:rsid w:val="00B47DD9"/>
    <w:rsid w:val="00B52434"/>
    <w:rsid w:val="00B67B97"/>
    <w:rsid w:val="00B71A0F"/>
    <w:rsid w:val="00B7504C"/>
    <w:rsid w:val="00B968C8"/>
    <w:rsid w:val="00BA3EC5"/>
    <w:rsid w:val="00BA51D9"/>
    <w:rsid w:val="00BB5DFC"/>
    <w:rsid w:val="00BD24D4"/>
    <w:rsid w:val="00BD279D"/>
    <w:rsid w:val="00BD6BB8"/>
    <w:rsid w:val="00BE2ACC"/>
    <w:rsid w:val="00BE70D2"/>
    <w:rsid w:val="00C41802"/>
    <w:rsid w:val="00C65FCD"/>
    <w:rsid w:val="00C66BA2"/>
    <w:rsid w:val="00C75CB0"/>
    <w:rsid w:val="00C800F2"/>
    <w:rsid w:val="00C858E9"/>
    <w:rsid w:val="00C95985"/>
    <w:rsid w:val="00CA3AFF"/>
    <w:rsid w:val="00CC5026"/>
    <w:rsid w:val="00CC68D0"/>
    <w:rsid w:val="00CD5AA9"/>
    <w:rsid w:val="00CF2188"/>
    <w:rsid w:val="00D03F9A"/>
    <w:rsid w:val="00D06D51"/>
    <w:rsid w:val="00D24991"/>
    <w:rsid w:val="00D50255"/>
    <w:rsid w:val="00D51779"/>
    <w:rsid w:val="00D540BC"/>
    <w:rsid w:val="00D66520"/>
    <w:rsid w:val="00D907F9"/>
    <w:rsid w:val="00DA3849"/>
    <w:rsid w:val="00DA7355"/>
    <w:rsid w:val="00DD6C96"/>
    <w:rsid w:val="00DE34CF"/>
    <w:rsid w:val="00DE4626"/>
    <w:rsid w:val="00DF102C"/>
    <w:rsid w:val="00DF27CE"/>
    <w:rsid w:val="00DF6AF2"/>
    <w:rsid w:val="00E030CB"/>
    <w:rsid w:val="00E13F3D"/>
    <w:rsid w:val="00E34898"/>
    <w:rsid w:val="00E37679"/>
    <w:rsid w:val="00E47A01"/>
    <w:rsid w:val="00E8079D"/>
    <w:rsid w:val="00EB09B7"/>
    <w:rsid w:val="00ED4735"/>
    <w:rsid w:val="00ED7454"/>
    <w:rsid w:val="00EE1990"/>
    <w:rsid w:val="00EE7D7C"/>
    <w:rsid w:val="00F1079F"/>
    <w:rsid w:val="00F23273"/>
    <w:rsid w:val="00F25D98"/>
    <w:rsid w:val="00F300FB"/>
    <w:rsid w:val="00F60476"/>
    <w:rsid w:val="00F66450"/>
    <w:rsid w:val="00F70EFD"/>
    <w:rsid w:val="00F77150"/>
    <w:rsid w:val="00F9463A"/>
    <w:rsid w:val="00F974C8"/>
    <w:rsid w:val="00FB6386"/>
    <w:rsid w:val="00FC6EEC"/>
    <w:rsid w:val="00FD507E"/>
    <w:rsid w:val="00FD69BA"/>
    <w:rsid w:val="00FE4C1E"/>
    <w:rsid w:val="00FE6656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94228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94228C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525119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525119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525119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525119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525119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525119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525119"/>
    <w:rPr>
      <w:rFonts w:ascii="Arial" w:hAnsi="Arial"/>
      <w:lang w:val="en-GB" w:eastAsia="en-US"/>
    </w:rPr>
  </w:style>
  <w:style w:type="character" w:customStyle="1" w:styleId="Char">
    <w:name w:val="页眉 Char"/>
    <w:link w:val="a4"/>
    <w:locked/>
    <w:rsid w:val="00525119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locked/>
    <w:rsid w:val="00525119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link w:val="NO"/>
    <w:qFormat/>
    <w:rsid w:val="00525119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525119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52511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52511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525119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525119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525119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525119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525119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525119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525119"/>
    <w:rPr>
      <w:rFonts w:eastAsia="宋体"/>
      <w:lang w:eastAsia="x-none"/>
    </w:rPr>
  </w:style>
  <w:style w:type="paragraph" w:customStyle="1" w:styleId="Guidance">
    <w:name w:val="Guidance"/>
    <w:basedOn w:val="a"/>
    <w:rsid w:val="00525119"/>
    <w:rPr>
      <w:rFonts w:eastAsia="宋体"/>
      <w:i/>
      <w:color w:val="0000FF"/>
    </w:rPr>
  </w:style>
  <w:style w:type="character" w:customStyle="1" w:styleId="Char3">
    <w:name w:val="批注框文本 Char"/>
    <w:link w:val="ae"/>
    <w:rsid w:val="00525119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脚注文本 Char"/>
    <w:link w:val="a6"/>
    <w:rsid w:val="00525119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525119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525119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525119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525119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525119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525119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525119"/>
    <w:pPr>
      <w:spacing w:before="120" w:after="120"/>
    </w:pPr>
    <w:rPr>
      <w:rFonts w:eastAsia="宋体"/>
      <w:b/>
      <w:lang w:eastAsia="zh-CN"/>
    </w:rPr>
  </w:style>
  <w:style w:type="character" w:customStyle="1" w:styleId="Char5">
    <w:name w:val="文档结构图 Char"/>
    <w:link w:val="af0"/>
    <w:rsid w:val="00525119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525119"/>
    <w:rPr>
      <w:rFonts w:ascii="Courier New" w:eastAsia="Times New Roman" w:hAnsi="Courier New"/>
      <w:lang w:val="nb-NO" w:eastAsia="zh-CN"/>
    </w:rPr>
  </w:style>
  <w:style w:type="character" w:customStyle="1" w:styleId="Char6">
    <w:name w:val="纯文本 Char"/>
    <w:basedOn w:val="a0"/>
    <w:link w:val="af3"/>
    <w:rsid w:val="00525119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525119"/>
    <w:rPr>
      <w:rFonts w:eastAsia="Times New Roman"/>
      <w:lang w:eastAsia="zh-CN"/>
    </w:rPr>
  </w:style>
  <w:style w:type="character" w:customStyle="1" w:styleId="Char7">
    <w:name w:val="正文文本 Char"/>
    <w:basedOn w:val="a0"/>
    <w:link w:val="af4"/>
    <w:rsid w:val="00525119"/>
    <w:rPr>
      <w:rFonts w:ascii="Times New Roman" w:eastAsia="Times New Roman" w:hAnsi="Times New Roman"/>
      <w:lang w:val="en-GB" w:eastAsia="zh-CN"/>
    </w:rPr>
  </w:style>
  <w:style w:type="character" w:customStyle="1" w:styleId="Char2">
    <w:name w:val="批注文字 Char"/>
    <w:link w:val="ac"/>
    <w:rsid w:val="00525119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525119"/>
    <w:pPr>
      <w:ind w:left="720"/>
      <w:contextualSpacing/>
    </w:pPr>
    <w:rPr>
      <w:rFonts w:eastAsia="宋体"/>
      <w:lang w:eastAsia="zh-CN"/>
    </w:rPr>
  </w:style>
  <w:style w:type="paragraph" w:styleId="af6">
    <w:name w:val="Revision"/>
    <w:hidden/>
    <w:uiPriority w:val="99"/>
    <w:semiHidden/>
    <w:rsid w:val="00525119"/>
    <w:rPr>
      <w:rFonts w:ascii="Times New Roman" w:eastAsia="宋体" w:hAnsi="Times New Roman"/>
      <w:lang w:val="en-GB" w:eastAsia="en-US"/>
    </w:rPr>
  </w:style>
  <w:style w:type="character" w:customStyle="1" w:styleId="Char4">
    <w:name w:val="批注主题 Char"/>
    <w:link w:val="af"/>
    <w:rsid w:val="00525119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525119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525119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B3Car">
    <w:name w:val="B3 Car"/>
    <w:link w:val="B3"/>
    <w:rsid w:val="00525119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52511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525119"/>
    <w:rPr>
      <w:rFonts w:ascii="Times New Roman" w:hAnsi="Times New Roman"/>
      <w:lang w:val="en-GB" w:eastAsia="en-US"/>
    </w:rPr>
  </w:style>
  <w:style w:type="character" w:customStyle="1" w:styleId="B1Char1">
    <w:name w:val="B1 Char1"/>
    <w:qFormat/>
    <w:rsid w:val="00525119"/>
    <w:rPr>
      <w:rFonts w:ascii="Times New Roman" w:hAnsi="Times New Roman"/>
      <w:lang w:val="en-GB" w:eastAsia="en-US"/>
    </w:rPr>
  </w:style>
  <w:style w:type="character" w:customStyle="1" w:styleId="TALZchn">
    <w:name w:val="TAL Zchn"/>
    <w:rsid w:val="00525119"/>
    <w:rPr>
      <w:rFonts w:ascii="Arial" w:hAnsi="Arial"/>
      <w:sz w:val="18"/>
      <w:lang w:val="en-GB" w:eastAsia="en-US"/>
    </w:rPr>
  </w:style>
  <w:style w:type="paragraph" w:customStyle="1" w:styleId="H2">
    <w:name w:val="H2"/>
    <w:basedOn w:val="a"/>
    <w:rsid w:val="00ED7454"/>
    <w:pPr>
      <w:keepNext/>
      <w:keepLines/>
      <w:spacing w:before="180"/>
      <w:ind w:left="1134" w:hanging="1134"/>
      <w:outlineLvl w:val="1"/>
    </w:pPr>
    <w:rPr>
      <w:rFonts w:ascii="Arial" w:eastAsia="宋体" w:hAnsi="Arial"/>
      <w:noProof/>
      <w:sz w:val="32"/>
      <w:lang w:eastAsia="x-none"/>
    </w:rPr>
  </w:style>
  <w:style w:type="character" w:customStyle="1" w:styleId="TF0">
    <w:name w:val="TF (文字)"/>
    <w:locked/>
    <w:rsid w:val="00487FB2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487FB2"/>
    <w:rPr>
      <w:rFonts w:ascii="Times New Roman" w:hAnsi="Times New Roman"/>
      <w:color w:val="FF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49E4E-E242-4BA7-9427-47B8A289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367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3668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Hannah-ZTE</cp:lastModifiedBy>
  <cp:revision>48</cp:revision>
  <cp:lastPrinted>1899-12-31T23:00:00Z</cp:lastPrinted>
  <dcterms:created xsi:type="dcterms:W3CDTF">2020-11-02T01:11:00Z</dcterms:created>
  <dcterms:modified xsi:type="dcterms:W3CDTF">2021-10-13T02:22:00Z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