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48B5441F"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595AB8">
        <w:rPr>
          <w:b/>
          <w:noProof/>
          <w:sz w:val="24"/>
        </w:rPr>
        <w:t>xxxx</w:t>
      </w:r>
    </w:p>
    <w:p w14:paraId="307A58CF" w14:textId="57ED7CA7" w:rsidR="00F25012" w:rsidRDefault="00F25012" w:rsidP="00F25012">
      <w:pPr>
        <w:pStyle w:val="CRCoverPage"/>
        <w:outlineLvl w:val="0"/>
        <w:rPr>
          <w:b/>
          <w:noProof/>
          <w:sz w:val="24"/>
        </w:rPr>
      </w:pPr>
      <w:r>
        <w:rPr>
          <w:b/>
          <w:noProof/>
          <w:sz w:val="24"/>
        </w:rPr>
        <w:t>E-meeting, 11-15 October 2021</w:t>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r>
      <w:r w:rsidR="00595AB8">
        <w:rPr>
          <w:b/>
          <w:noProof/>
          <w:sz w:val="24"/>
        </w:rPr>
        <w:tab/>
        <w:t>(was C1-215704)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E0ED915"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F543B">
              <w:rPr>
                <w:b/>
                <w:noProof/>
                <w:sz w:val="28"/>
              </w:rPr>
              <w:t>24.539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F1515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22A39">
              <w:rPr>
                <w:b/>
                <w:noProof/>
                <w:sz w:val="28"/>
              </w:rPr>
              <w:t>0008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E08C6EA" w:rsidR="001E41F3" w:rsidRPr="00410371" w:rsidRDefault="00595AB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26C4EEF" w:rsidR="001E41F3" w:rsidRPr="00410371" w:rsidRDefault="00BF543B">
            <w:pPr>
              <w:pStyle w:val="CRCoverPage"/>
              <w:spacing w:after="0"/>
              <w:jc w:val="center"/>
              <w:rPr>
                <w:noProof/>
                <w:sz w:val="28"/>
              </w:rPr>
            </w:pPr>
            <w:r w:rsidRPr="00C22A39">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78A2A4" w:rsidR="00F25D98" w:rsidRDefault="00BF54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63F2262" w:rsidR="001E41F3" w:rsidRDefault="00BF543B">
            <w:pPr>
              <w:pStyle w:val="CRCoverPage"/>
              <w:spacing w:after="0"/>
              <w:ind w:left="100"/>
              <w:rPr>
                <w:noProof/>
              </w:rPr>
            </w:pPr>
            <w:r>
              <w:t xml:space="preserve">Enabling selective read, </w:t>
            </w:r>
            <w:r w:rsidR="00AD2988">
              <w:t>set</w:t>
            </w:r>
            <w:r>
              <w:t xml:space="preserve"> and subscribe/notif</w:t>
            </w:r>
            <w:r w:rsidR="00DA4A89">
              <w:t>y</w:t>
            </w:r>
            <w:r>
              <w:t xml:space="preserve"> of port and user plane node parameters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9FA5DD" w:rsidR="001E41F3" w:rsidRDefault="00DA4A89">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CFEA13D" w:rsidR="001E41F3" w:rsidRDefault="00DA4A89">
            <w:pPr>
              <w:pStyle w:val="CRCoverPage"/>
              <w:spacing w:after="0"/>
              <w:ind w:left="100"/>
              <w:rPr>
                <w:noProof/>
              </w:rPr>
            </w:pPr>
            <w:r>
              <w:rPr>
                <w:noProof/>
              </w:rPr>
              <w:t>IIoT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DE16579" w:rsidR="001E41F3" w:rsidRDefault="00DA4A89">
            <w:pPr>
              <w:pStyle w:val="CRCoverPage"/>
              <w:spacing w:after="0"/>
              <w:ind w:left="100"/>
              <w:rPr>
                <w:noProof/>
              </w:rPr>
            </w:pPr>
            <w:r>
              <w:rPr>
                <w:noProof/>
              </w:rPr>
              <w:t>2021-</w:t>
            </w:r>
            <w:r w:rsidR="00595AB8">
              <w:rPr>
                <w:noProof/>
              </w:rPr>
              <w:t>1</w:t>
            </w:r>
            <w:r>
              <w:rPr>
                <w:noProof/>
              </w:rPr>
              <w:t>0-</w:t>
            </w:r>
            <w:r w:rsidR="00595AB8">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80160" w:rsidR="001E41F3" w:rsidRDefault="00DA4A89"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D3927C0" w:rsidR="001E41F3" w:rsidRDefault="00DA4A8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7EFE5B" w14:textId="12C777E5" w:rsidR="001E41F3" w:rsidRDefault="00DA4A89">
            <w:pPr>
              <w:pStyle w:val="CRCoverPage"/>
              <w:spacing w:after="0"/>
              <w:ind w:left="100"/>
              <w:rPr>
                <w:noProof/>
              </w:rPr>
            </w:pPr>
            <w:r>
              <w:rPr>
                <w:noProof/>
              </w:rPr>
              <w:t>In LS S</w:t>
            </w:r>
            <w:r w:rsidR="006C3195">
              <w:rPr>
                <w:noProof/>
              </w:rPr>
              <w:t>2-210</w:t>
            </w:r>
            <w:r w:rsidR="000C6F70">
              <w:rPr>
                <w:noProof/>
              </w:rPr>
              <w:t>6767</w:t>
            </w:r>
            <w:r w:rsidR="006C3195">
              <w:rPr>
                <w:noProof/>
              </w:rPr>
              <w:t>, SA2 asked CT1 to</w:t>
            </w:r>
            <w:r w:rsidR="000C6F70">
              <w:rPr>
                <w:noProof/>
              </w:rPr>
              <w:t>:</w:t>
            </w:r>
          </w:p>
          <w:p w14:paraId="094F3DB9" w14:textId="3BB29038" w:rsidR="000C6F70" w:rsidRDefault="000C6F70" w:rsidP="001F0D01">
            <w:pPr>
              <w:pStyle w:val="CRCoverPage"/>
              <w:numPr>
                <w:ilvl w:val="0"/>
                <w:numId w:val="2"/>
              </w:numPr>
              <w:spacing w:after="0"/>
              <w:rPr>
                <w:rFonts w:cs="Arial"/>
                <w:lang w:val="en-US"/>
              </w:rPr>
            </w:pPr>
            <w:r w:rsidRPr="00637ADD">
              <w:rPr>
                <w:b/>
                <w:bCs/>
                <w:noProof/>
              </w:rPr>
              <w:t>Q1</w:t>
            </w:r>
            <w:r w:rsidR="0057533B" w:rsidRPr="00637ADD">
              <w:rPr>
                <w:b/>
                <w:bCs/>
                <w:noProof/>
              </w:rPr>
              <w:t>:</w:t>
            </w:r>
            <w:r w:rsidRPr="001F0D01">
              <w:rPr>
                <w:noProof/>
              </w:rPr>
              <w:t xml:space="preserve"> </w:t>
            </w:r>
            <w:r w:rsidR="0084163C">
              <w:rPr>
                <w:noProof/>
              </w:rPr>
              <w:t xml:space="preserve">Consider </w:t>
            </w:r>
            <w:r w:rsidR="0060007D">
              <w:rPr>
                <w:noProof/>
              </w:rPr>
              <w:t xml:space="preserve">whether </w:t>
            </w:r>
            <w:r w:rsidR="0084163C">
              <w:rPr>
                <w:noProof/>
              </w:rPr>
              <w:t xml:space="preserve">a solution to </w:t>
            </w:r>
            <w:r w:rsidR="0084163C">
              <w:rPr>
                <w:rFonts w:cs="Arial"/>
                <w:lang w:val="en-US"/>
              </w:rPr>
              <w:t>allow the TSN AF (or TSCTSF) to read / write / subscribe to a selected parameter in a larger UMIC or PMIC data structure in a more efficient manner, avoiding the transfer of additional data that are not related to the parameter that is being read or subscribed to</w:t>
            </w:r>
            <w:r w:rsidR="0060007D">
              <w:rPr>
                <w:rFonts w:cs="Arial"/>
                <w:lang w:val="en-US"/>
              </w:rPr>
              <w:t>, is possible</w:t>
            </w:r>
          </w:p>
          <w:p w14:paraId="50D7174C" w14:textId="11A71FC3" w:rsidR="001F0D01" w:rsidRDefault="001F0D01" w:rsidP="001F0D01">
            <w:pPr>
              <w:pStyle w:val="CRCoverPage"/>
              <w:numPr>
                <w:ilvl w:val="0"/>
                <w:numId w:val="2"/>
              </w:numPr>
              <w:spacing w:after="0"/>
              <w:rPr>
                <w:rFonts w:cs="Arial"/>
                <w:lang w:val="en-US"/>
              </w:rPr>
            </w:pPr>
            <w:r w:rsidRPr="00637ADD">
              <w:rPr>
                <w:b/>
                <w:bCs/>
                <w:noProof/>
              </w:rPr>
              <w:t>Q2:</w:t>
            </w:r>
            <w:r>
              <w:rPr>
                <w:noProof/>
              </w:rPr>
              <w:t xml:space="preserve"> </w:t>
            </w:r>
            <w:r w:rsidR="007D4C53">
              <w:rPr>
                <w:noProof/>
              </w:rPr>
              <w:t xml:space="preserve">clarify </w:t>
            </w:r>
            <w:r w:rsidR="0037458D" w:rsidRPr="00F8612D">
              <w:rPr>
                <w:rFonts w:cs="Arial"/>
                <w:lang w:val="en-US"/>
              </w:rPr>
              <w:t xml:space="preserve">what happens in terms of the status of the </w:t>
            </w:r>
            <w:r w:rsidR="0037458D">
              <w:rPr>
                <w:rFonts w:cs="Arial"/>
                <w:lang w:val="en-US"/>
              </w:rPr>
              <w:t xml:space="preserve">PTP information available </w:t>
            </w:r>
            <w:r w:rsidR="0037458D" w:rsidRPr="00F8612D">
              <w:rPr>
                <w:rFonts w:cs="Arial"/>
                <w:lang w:val="en-US"/>
              </w:rPr>
              <w:t xml:space="preserve">in </w:t>
            </w:r>
            <w:r w:rsidR="0037458D">
              <w:rPr>
                <w:rFonts w:cs="Arial"/>
                <w:lang w:val="en-US"/>
              </w:rPr>
              <w:t xml:space="preserve">the </w:t>
            </w:r>
            <w:r w:rsidR="0037458D" w:rsidRPr="00F8612D">
              <w:rPr>
                <w:rFonts w:cs="Arial"/>
                <w:lang w:val="en-US"/>
              </w:rPr>
              <w:t xml:space="preserve">TT </w:t>
            </w:r>
            <w:r w:rsidR="0037458D">
              <w:rPr>
                <w:rFonts w:cs="Arial"/>
                <w:lang w:val="en-US"/>
              </w:rPr>
              <w:t>that is</w:t>
            </w:r>
            <w:r w:rsidR="0037458D" w:rsidRPr="00F8612D">
              <w:rPr>
                <w:rFonts w:cs="Arial"/>
                <w:lang w:val="en-US"/>
              </w:rPr>
              <w:t xml:space="preserve"> not included in the UMIC or PMIC</w:t>
            </w:r>
            <w:r w:rsidR="00DC180C">
              <w:rPr>
                <w:rFonts w:cs="Arial"/>
                <w:lang w:val="en-US"/>
              </w:rPr>
              <w:t xml:space="preserve"> for</w:t>
            </w:r>
            <w:r w:rsidR="00DC180C">
              <w:rPr>
                <w:noProof/>
              </w:rPr>
              <w:t xml:space="preserve"> the case when </w:t>
            </w:r>
            <w:r w:rsidR="00637ADD">
              <w:rPr>
                <w:rFonts w:cs="Arial"/>
                <w:lang w:val="en-US"/>
              </w:rPr>
              <w:t>the</w:t>
            </w:r>
            <w:r w:rsidR="00DC180C" w:rsidRPr="00F8612D">
              <w:rPr>
                <w:rFonts w:cs="Arial"/>
                <w:lang w:val="en-US"/>
              </w:rPr>
              <w:t xml:space="preserve"> TSN AF (or TSCTSF) is sending UMIC or PMIC to </w:t>
            </w:r>
            <w:r w:rsidR="00DC180C">
              <w:rPr>
                <w:rFonts w:cs="Arial"/>
                <w:lang w:val="en-US"/>
              </w:rPr>
              <w:t xml:space="preserve">a </w:t>
            </w:r>
            <w:r w:rsidR="00DC180C" w:rsidRPr="00F8612D">
              <w:rPr>
                <w:rFonts w:cs="Arial"/>
                <w:lang w:val="en-US"/>
              </w:rPr>
              <w:t>TT containing only partial PTP instance information</w:t>
            </w:r>
          </w:p>
          <w:p w14:paraId="2DAB15ED" w14:textId="77777777" w:rsidR="0060007D" w:rsidRDefault="0060007D">
            <w:pPr>
              <w:pStyle w:val="CRCoverPage"/>
              <w:spacing w:after="0"/>
              <w:ind w:left="100"/>
              <w:rPr>
                <w:noProof/>
              </w:rPr>
            </w:pPr>
          </w:p>
          <w:p w14:paraId="2BF606A5" w14:textId="096A0C5C" w:rsidR="00561777" w:rsidRDefault="0053354F">
            <w:pPr>
              <w:pStyle w:val="CRCoverPage"/>
              <w:spacing w:after="0"/>
              <w:ind w:left="100"/>
              <w:rPr>
                <w:noProof/>
              </w:rPr>
            </w:pPr>
            <w:r>
              <w:rPr>
                <w:noProof/>
              </w:rPr>
              <w:t xml:space="preserve">To meet the request in </w:t>
            </w:r>
            <w:r w:rsidR="00561777" w:rsidRPr="004B75EF">
              <w:rPr>
                <w:b/>
                <w:bCs/>
                <w:noProof/>
              </w:rPr>
              <w:t>Q1</w:t>
            </w:r>
            <w:r>
              <w:rPr>
                <w:noProof/>
              </w:rPr>
              <w:t xml:space="preserve">, it is proposed to </w:t>
            </w:r>
            <w:r w:rsidR="004B5E74">
              <w:rPr>
                <w:noProof/>
                <w:lang w:eastAsia="ko-KR"/>
              </w:rPr>
              <w:t>i</w:t>
            </w:r>
            <w:r w:rsidR="004B5E74" w:rsidRPr="00387C1A">
              <w:rPr>
                <w:noProof/>
                <w:lang w:eastAsia="ko-KR"/>
              </w:rPr>
              <w:t>ntroduce new operation codes “Selective read parameter”</w:t>
            </w:r>
            <w:r w:rsidR="004B5E74">
              <w:rPr>
                <w:noProof/>
                <w:lang w:eastAsia="ko-KR"/>
              </w:rPr>
              <w:t xml:space="preserve">, </w:t>
            </w:r>
            <w:r w:rsidR="004B5E74" w:rsidRPr="00387C1A">
              <w:rPr>
                <w:noProof/>
                <w:lang w:eastAsia="ko-KR"/>
              </w:rPr>
              <w:t>“Selective subscribe</w:t>
            </w:r>
            <w:r w:rsidR="004B5E74">
              <w:rPr>
                <w:noProof/>
                <w:lang w:eastAsia="ko-KR"/>
              </w:rPr>
              <w:t>-</w:t>
            </w:r>
            <w:r w:rsidR="004B5E74" w:rsidRPr="00387C1A">
              <w:rPr>
                <w:noProof/>
                <w:lang w:eastAsia="ko-KR"/>
              </w:rPr>
              <w:t xml:space="preserve">notify </w:t>
            </w:r>
            <w:r w:rsidR="00EC678D">
              <w:rPr>
                <w:noProof/>
                <w:lang w:eastAsia="ko-KR"/>
              </w:rPr>
              <w:t xml:space="preserve">for </w:t>
            </w:r>
            <w:r w:rsidR="004B5E74" w:rsidRPr="00387C1A">
              <w:rPr>
                <w:noProof/>
                <w:lang w:eastAsia="ko-KR"/>
              </w:rPr>
              <w:t>parameter”</w:t>
            </w:r>
            <w:r w:rsidR="004B5E74">
              <w:rPr>
                <w:noProof/>
                <w:lang w:eastAsia="ko-KR"/>
              </w:rPr>
              <w:t xml:space="preserve"> and </w:t>
            </w:r>
            <w:r w:rsidR="004B5E74" w:rsidRPr="00387C1A">
              <w:rPr>
                <w:noProof/>
                <w:lang w:eastAsia="ko-KR"/>
              </w:rPr>
              <w:t xml:space="preserve">“Selective </w:t>
            </w:r>
            <w:r w:rsidR="004B5E74">
              <w:rPr>
                <w:noProof/>
                <w:lang w:eastAsia="ko-KR"/>
              </w:rPr>
              <w:t>un</w:t>
            </w:r>
            <w:r w:rsidR="004B5E74" w:rsidRPr="00387C1A">
              <w:rPr>
                <w:noProof/>
                <w:lang w:eastAsia="ko-KR"/>
              </w:rPr>
              <w:t>subscribe</w:t>
            </w:r>
            <w:r w:rsidR="00EC678D">
              <w:rPr>
                <w:noProof/>
                <w:lang w:eastAsia="ko-KR"/>
              </w:rPr>
              <w:t xml:space="preserve"> for</w:t>
            </w:r>
            <w:r w:rsidR="004B5E74" w:rsidRPr="00387C1A">
              <w:rPr>
                <w:noProof/>
                <w:lang w:eastAsia="ko-KR"/>
              </w:rPr>
              <w:t xml:space="preserve"> parameter” which are associated not only </w:t>
            </w:r>
            <w:r w:rsidR="004B5E74">
              <w:rPr>
                <w:noProof/>
                <w:lang w:eastAsia="ko-KR"/>
              </w:rPr>
              <w:t xml:space="preserve">with </w:t>
            </w:r>
            <w:r w:rsidR="004B5E74" w:rsidRPr="00387C1A">
              <w:rPr>
                <w:noProof/>
                <w:lang w:eastAsia="ko-KR"/>
              </w:rPr>
              <w:t xml:space="preserve">a parameter name but also with a parameter value, </w:t>
            </w:r>
            <w:r w:rsidR="004B5E74">
              <w:rPr>
                <w:noProof/>
                <w:lang w:eastAsia="ko-KR"/>
              </w:rPr>
              <w:t>t</w:t>
            </w:r>
            <w:r w:rsidR="004B5E74" w:rsidRPr="00387C1A">
              <w:rPr>
                <w:noProof/>
                <w:lang w:eastAsia="ko-KR"/>
              </w:rPr>
              <w:t xml:space="preserve">o enable read or subscribe/notify of parameters nested into </w:t>
            </w:r>
            <w:r w:rsidR="008F44F6">
              <w:rPr>
                <w:noProof/>
                <w:lang w:eastAsia="ko-KR"/>
              </w:rPr>
              <w:t xml:space="preserve">another parameter such as </w:t>
            </w:r>
            <w:r w:rsidR="004B5E74" w:rsidRPr="00387C1A">
              <w:rPr>
                <w:noProof/>
                <w:lang w:eastAsia="ko-KR"/>
              </w:rPr>
              <w:t>the PTP instance list or the DS-TT port time synchronization information list</w:t>
            </w:r>
            <w:r w:rsidR="004B5E74">
              <w:rPr>
                <w:noProof/>
              </w:rPr>
              <w:t xml:space="preserve"> </w:t>
            </w:r>
            <w:r>
              <w:rPr>
                <w:noProof/>
              </w:rPr>
              <w:t>(see DP</w:t>
            </w:r>
            <w:r w:rsidR="00112B08">
              <w:rPr>
                <w:noProof/>
              </w:rPr>
              <w:t xml:space="preserve"> C1-21</w:t>
            </w:r>
            <w:r w:rsidR="00C22A39">
              <w:rPr>
                <w:noProof/>
              </w:rPr>
              <w:t>5703</w:t>
            </w:r>
            <w:r w:rsidR="00112B08">
              <w:rPr>
                <w:noProof/>
              </w:rPr>
              <w:t xml:space="preserve"> for more details).</w:t>
            </w:r>
          </w:p>
          <w:p w14:paraId="782E9424" w14:textId="51DEE08D" w:rsidR="00292998" w:rsidRDefault="00292998">
            <w:pPr>
              <w:pStyle w:val="CRCoverPage"/>
              <w:spacing w:after="0"/>
              <w:ind w:left="100"/>
            </w:pPr>
          </w:p>
          <w:p w14:paraId="4AB1CFBA" w14:textId="0850C56D" w:rsidR="00292998" w:rsidRDefault="00EB3F62" w:rsidP="001E4A77">
            <w:pPr>
              <w:pStyle w:val="CRCoverPage"/>
              <w:spacing w:after="0"/>
              <w:ind w:left="100"/>
              <w:rPr>
                <w:noProof/>
              </w:rPr>
            </w:pPr>
            <w:r>
              <w:t xml:space="preserve">Regarding </w:t>
            </w:r>
            <w:r w:rsidRPr="004B75EF">
              <w:rPr>
                <w:b/>
                <w:bCs/>
              </w:rPr>
              <w:t>Q2</w:t>
            </w:r>
            <w:r w:rsidR="001E4A77">
              <w:t xml:space="preserve">, </w:t>
            </w:r>
            <w:r w:rsidR="00F35502">
              <w:t>i</w:t>
            </w:r>
            <w:r>
              <w:t xml:space="preserve">t is proposed to </w:t>
            </w:r>
            <w:r w:rsidR="00A55AB6">
              <w:t xml:space="preserve">clarify that </w:t>
            </w:r>
            <w:r w:rsidR="00A55AB6" w:rsidRPr="00A55AB6">
              <w:t>the status at the TT of any parameter not associated with operation code “Set parameter” in a MANAGE PORT COMMAND or MANAGE USER PLANE NODE COMMAND remains unchanged</w:t>
            </w:r>
            <w:r w:rsidR="00E06433">
              <w:rPr>
                <w:rFonts w:cs="Arial"/>
                <w:lang w:val="en-US"/>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2CAAB2" w14:textId="75E57070" w:rsidR="001E41F3" w:rsidRDefault="001E4A77" w:rsidP="00292998">
            <w:pPr>
              <w:pStyle w:val="CRCoverPage"/>
              <w:numPr>
                <w:ilvl w:val="0"/>
                <w:numId w:val="1"/>
              </w:numPr>
              <w:spacing w:after="0"/>
              <w:rPr>
                <w:noProof/>
              </w:rPr>
            </w:pPr>
            <w:r>
              <w:rPr>
                <w:noProof/>
              </w:rPr>
              <w:t xml:space="preserve">New operation codes “Selective </w:t>
            </w:r>
            <w:r w:rsidR="00C22A39">
              <w:rPr>
                <w:noProof/>
              </w:rPr>
              <w:t>read</w:t>
            </w:r>
            <w:r>
              <w:rPr>
                <w:noProof/>
              </w:rPr>
              <w:t xml:space="preserve"> parameter”, “Selective subs</w:t>
            </w:r>
            <w:r w:rsidR="00F12B24">
              <w:rPr>
                <w:noProof/>
              </w:rPr>
              <w:t>c</w:t>
            </w:r>
            <w:r>
              <w:rPr>
                <w:noProof/>
              </w:rPr>
              <w:t xml:space="preserve">ribe-notifiy </w:t>
            </w:r>
            <w:r w:rsidR="00C22A39">
              <w:rPr>
                <w:noProof/>
              </w:rPr>
              <w:t xml:space="preserve">for </w:t>
            </w:r>
            <w:r>
              <w:rPr>
                <w:noProof/>
              </w:rPr>
              <w:t>parameter” and “Selective unsubscribe</w:t>
            </w:r>
            <w:r w:rsidR="00F12B24">
              <w:rPr>
                <w:noProof/>
              </w:rPr>
              <w:t xml:space="preserve"> </w:t>
            </w:r>
            <w:r w:rsidR="00C22A39">
              <w:rPr>
                <w:noProof/>
              </w:rPr>
              <w:t xml:space="preserve">for </w:t>
            </w:r>
            <w:r w:rsidR="00F12B24">
              <w:rPr>
                <w:noProof/>
              </w:rPr>
              <w:t>parameter” and their handling were introduced</w:t>
            </w:r>
          </w:p>
          <w:p w14:paraId="76C0712C" w14:textId="5F9380BF" w:rsidR="005B363F" w:rsidRDefault="00E06433" w:rsidP="00F12B24">
            <w:pPr>
              <w:pStyle w:val="CRCoverPage"/>
              <w:numPr>
                <w:ilvl w:val="0"/>
                <w:numId w:val="1"/>
              </w:numPr>
              <w:spacing w:after="0"/>
              <w:rPr>
                <w:noProof/>
              </w:rPr>
            </w:pPr>
            <w:r>
              <w:rPr>
                <w:noProof/>
              </w:rPr>
              <w:t xml:space="preserve">NOTEs were added to </w:t>
            </w:r>
            <w:r w:rsidR="00E07F90">
              <w:rPr>
                <w:noProof/>
              </w:rPr>
              <w:t xml:space="preserve">clarify </w:t>
            </w:r>
            <w:r w:rsidR="00E07F90">
              <w:rPr>
                <w:noProof/>
                <w:lang w:eastAsia="ko-KR"/>
              </w:rPr>
              <w:t xml:space="preserve">that </w:t>
            </w:r>
            <w:r w:rsidR="00E07F90" w:rsidRPr="00387C1A">
              <w:rPr>
                <w:noProof/>
                <w:lang w:eastAsia="ko-KR"/>
              </w:rPr>
              <w:t>the status at the TT of any parameter not associated with operation code “Set parameter” in a MANAGE PORT COMMAND or MANAGE USER PLANE NODE COMMAND remains unchanged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49495FB" w14:textId="07207FF1" w:rsidR="005B363F" w:rsidRDefault="005B363F" w:rsidP="005B363F">
            <w:pPr>
              <w:pStyle w:val="CRCoverPage"/>
              <w:numPr>
                <w:ilvl w:val="0"/>
                <w:numId w:val="3"/>
              </w:numPr>
              <w:spacing w:after="0"/>
              <w:rPr>
                <w:noProof/>
              </w:rPr>
            </w:pPr>
            <w:r>
              <w:rPr>
                <w:noProof/>
              </w:rPr>
              <w:t xml:space="preserve">Selective </w:t>
            </w:r>
            <w:r w:rsidR="0006413F">
              <w:rPr>
                <w:noProof/>
              </w:rPr>
              <w:t>read and subscribe/notify of port and user plane node parameters</w:t>
            </w:r>
            <w:r>
              <w:rPr>
                <w:noProof/>
              </w:rPr>
              <w:t xml:space="preserve"> will not be possible, leading to unnecessary transfer of data and waste of OTA resources</w:t>
            </w:r>
          </w:p>
          <w:p w14:paraId="616621A5" w14:textId="7EC777C1" w:rsidR="005B363F" w:rsidRDefault="005B363F" w:rsidP="005B363F">
            <w:pPr>
              <w:pStyle w:val="CRCoverPage"/>
              <w:numPr>
                <w:ilvl w:val="0"/>
                <w:numId w:val="3"/>
              </w:numPr>
              <w:spacing w:after="0"/>
              <w:rPr>
                <w:noProof/>
              </w:rPr>
            </w:pPr>
            <w:r>
              <w:rPr>
                <w:noProof/>
              </w:rPr>
              <w:t xml:space="preserve">It will remain unclear </w:t>
            </w:r>
            <w:r w:rsidR="00F12B24">
              <w:rPr>
                <w:noProof/>
              </w:rPr>
              <w:t xml:space="preserve">what </w:t>
            </w:r>
            <w:r>
              <w:rPr>
                <w:noProof/>
              </w:rPr>
              <w:t xml:space="preserve">the expected TT behavior is when </w:t>
            </w:r>
            <w:r w:rsidR="003D7572">
              <w:rPr>
                <w:noProof/>
              </w:rPr>
              <w:t xml:space="preserve">the </w:t>
            </w:r>
            <w:r w:rsidRPr="00F8612D">
              <w:rPr>
                <w:rFonts w:cs="Arial"/>
                <w:lang w:val="en-US"/>
              </w:rPr>
              <w:t xml:space="preserve">TSN AF (or TSCTSF) is sending UMIC or PMIC to </w:t>
            </w:r>
            <w:r>
              <w:rPr>
                <w:rFonts w:cs="Arial"/>
                <w:lang w:val="en-US"/>
              </w:rPr>
              <w:t xml:space="preserve">a </w:t>
            </w:r>
            <w:r w:rsidRPr="00F8612D">
              <w:rPr>
                <w:rFonts w:cs="Arial"/>
                <w:lang w:val="en-US"/>
              </w:rPr>
              <w:t>TT containing only partial PTP instance information</w:t>
            </w:r>
            <w:r>
              <w:rPr>
                <w:rFonts w:cs="Arial"/>
                <w:lang w:val="en-US"/>
              </w:rPr>
              <w:t>, leading to differing implementations and interoperability issues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0B4FEE" w:rsidR="001E41F3" w:rsidRDefault="00A93FF7">
            <w:pPr>
              <w:pStyle w:val="CRCoverPage"/>
              <w:spacing w:after="0"/>
              <w:ind w:left="100"/>
              <w:rPr>
                <w:noProof/>
              </w:rPr>
            </w:pPr>
            <w:r>
              <w:rPr>
                <w:noProof/>
              </w:rPr>
              <w:t xml:space="preserve">5.2.1.3, 6.2.1.3, </w:t>
            </w:r>
            <w:r w:rsidR="00297D17">
              <w:rPr>
                <w:noProof/>
              </w:rPr>
              <w:t>6.3.1.3, 9.2, 9.5B</w:t>
            </w:r>
            <w:r w:rsidR="002D431B">
              <w:rPr>
                <w:noProof/>
              </w:rPr>
              <w:t>, 9.15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1AAE9D" w14:textId="45D2D965" w:rsidR="003D28FD" w:rsidRDefault="003D28FD" w:rsidP="003D28FD">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1BB41DBD" w14:textId="77777777" w:rsidR="00380EB3" w:rsidRPr="00644C11" w:rsidRDefault="00380EB3" w:rsidP="00380EB3">
      <w:pPr>
        <w:pStyle w:val="Heading2"/>
      </w:pPr>
      <w:bookmarkStart w:id="1" w:name="_Toc33963219"/>
      <w:bookmarkStart w:id="2" w:name="_Toc34393289"/>
      <w:bookmarkStart w:id="3" w:name="_Toc45216093"/>
      <w:bookmarkStart w:id="4" w:name="_Toc51931662"/>
      <w:bookmarkStart w:id="5" w:name="_Toc58235021"/>
      <w:bookmarkStart w:id="6" w:name="_Toc82714162"/>
      <w:r w:rsidRPr="00644C11">
        <w:t>3.1</w:t>
      </w:r>
      <w:r w:rsidRPr="00644C11">
        <w:tab/>
        <w:t>Terms</w:t>
      </w:r>
      <w:bookmarkEnd w:id="1"/>
      <w:bookmarkEnd w:id="2"/>
      <w:bookmarkEnd w:id="3"/>
      <w:bookmarkEnd w:id="4"/>
      <w:bookmarkEnd w:id="5"/>
      <w:bookmarkEnd w:id="6"/>
    </w:p>
    <w:p w14:paraId="67E592A8" w14:textId="77777777" w:rsidR="00380EB3" w:rsidRPr="00644C11" w:rsidRDefault="00380EB3" w:rsidP="00380EB3">
      <w:r w:rsidRPr="00644C11">
        <w:t>For the purposes of the present document, the terms given in 3GPP TR 21.905 [1] and the following apply. A term defined in the present document takes precedence over the definition of the same term, if any, in 3GPP TR 21.905 [1].</w:t>
      </w:r>
    </w:p>
    <w:p w14:paraId="6D381D4E" w14:textId="6FF59304" w:rsidR="00380EB3" w:rsidRDefault="00380EB3" w:rsidP="00380EB3">
      <w:pPr>
        <w:rPr>
          <w:ins w:id="7" w:author="Lena Chaponniere16" w:date="2021-10-13T01:38:00Z"/>
        </w:rPr>
      </w:pPr>
      <w:r w:rsidRPr="00644C11">
        <w:rPr>
          <w:b/>
        </w:rPr>
        <w:t>example:</w:t>
      </w:r>
      <w:r w:rsidRPr="00644C11">
        <w:t xml:space="preserve"> text used to clarify abstract rules by applying them literally.</w:t>
      </w:r>
    </w:p>
    <w:p w14:paraId="3B15E515" w14:textId="1E95746D" w:rsidR="00324294" w:rsidRPr="00644C11" w:rsidRDefault="00925EE6" w:rsidP="00380EB3">
      <w:ins w:id="8" w:author="Lena Chaponniere16" w:date="2021-10-13T01:39:00Z">
        <w:r w:rsidRPr="003B0CFA">
          <w:rPr>
            <w:b/>
            <w:bCs/>
            <w:rPrChange w:id="9" w:author="Lena Chaponniere16" w:date="2021-10-13T01:40:00Z">
              <w:rPr/>
            </w:rPrChange>
          </w:rPr>
          <w:t>Sub-p</w:t>
        </w:r>
      </w:ins>
      <w:ins w:id="10" w:author="Lena Chaponniere16" w:date="2021-10-13T01:38:00Z">
        <w:r w:rsidR="00324294" w:rsidRPr="003B0CFA">
          <w:rPr>
            <w:b/>
            <w:bCs/>
            <w:rPrChange w:id="11" w:author="Lena Chaponniere16" w:date="2021-10-13T01:40:00Z">
              <w:rPr/>
            </w:rPrChange>
          </w:rPr>
          <w:t>arameter</w:t>
        </w:r>
        <w:r w:rsidR="0000359E" w:rsidRPr="003B0CFA">
          <w:rPr>
            <w:b/>
            <w:bCs/>
            <w:rPrChange w:id="12" w:author="Lena Chaponniere16" w:date="2021-10-13T01:40:00Z">
              <w:rPr/>
            </w:rPrChange>
          </w:rPr>
          <w:t>:</w:t>
        </w:r>
        <w:r w:rsidR="0000359E">
          <w:t xml:space="preserve"> port parameter or user</w:t>
        </w:r>
        <w:r w:rsidR="00A94600">
          <w:t xml:space="preserve"> plane node parameter include</w:t>
        </w:r>
      </w:ins>
      <w:ins w:id="13" w:author="Lena Chaponniere16" w:date="2021-10-13T01:40:00Z">
        <w:r>
          <w:t>d</w:t>
        </w:r>
      </w:ins>
      <w:ins w:id="14" w:author="Lena Chaponniere16" w:date="2021-10-13T01:38:00Z">
        <w:r w:rsidR="00A94600">
          <w:t xml:space="preserve"> into</w:t>
        </w:r>
      </w:ins>
      <w:ins w:id="15" w:author="Lena Chaponniere16" w:date="2021-10-13T01:39:00Z">
        <w:r w:rsidR="00A94600">
          <w:t xml:space="preserve"> another </w:t>
        </w:r>
        <w:r w:rsidR="00A94600">
          <w:t>port parameter or user plane node parameter</w:t>
        </w:r>
        <w:r w:rsidR="00A94600">
          <w:t xml:space="preserve"> consisting</w:t>
        </w:r>
        <w:r>
          <w:t xml:space="preserve"> of a collection of </w:t>
        </w:r>
      </w:ins>
      <w:ins w:id="16" w:author="Lena Chaponniere16" w:date="2021-10-13T01:40:00Z">
        <w:r>
          <w:t>sub-parameter</w:t>
        </w:r>
      </w:ins>
      <w:ins w:id="17" w:author="Lena Chaponniere16" w:date="2021-10-13T01:41:00Z">
        <w:r w:rsidR="0045724F">
          <w:t>s</w:t>
        </w:r>
      </w:ins>
      <w:ins w:id="18" w:author="Lena Chaponniere16" w:date="2021-10-13T01:40:00Z">
        <w:r>
          <w:t xml:space="preserve">. For instance, the </w:t>
        </w:r>
      </w:ins>
      <w:ins w:id="19" w:author="Lena Chaponniere16" w:date="2021-10-13T01:50:00Z">
        <w:r w:rsidR="00BE5915">
          <w:t xml:space="preserve">PTP </w:t>
        </w:r>
        <w:r w:rsidR="008D4F59">
          <w:t xml:space="preserve">profile </w:t>
        </w:r>
      </w:ins>
      <w:ins w:id="20" w:author="Lena Chaponniere16" w:date="2021-10-13T01:40:00Z">
        <w:r w:rsidR="003B0CFA">
          <w:t>port parameter is a sub-parameter of the PTP instance list port parameter.</w:t>
        </w:r>
      </w:ins>
    </w:p>
    <w:p w14:paraId="1CC93738" w14:textId="77777777" w:rsidR="00380EB3" w:rsidRPr="00644C11" w:rsidRDefault="00380EB3" w:rsidP="00380EB3">
      <w:r w:rsidRPr="00644C11">
        <w:t>For the purposes of the present document, the following terms and definitions given in 3GPP TS 23.501 [2] apply:</w:t>
      </w:r>
    </w:p>
    <w:p w14:paraId="6E5818D0" w14:textId="77777777" w:rsidR="00380EB3" w:rsidRPr="00644C11" w:rsidRDefault="00380EB3" w:rsidP="00380EB3">
      <w:pPr>
        <w:pStyle w:val="EW"/>
        <w:rPr>
          <w:b/>
        </w:rPr>
      </w:pPr>
      <w:r w:rsidRPr="00644C11">
        <w:rPr>
          <w:b/>
        </w:rPr>
        <w:t>5G System</w:t>
      </w:r>
    </w:p>
    <w:p w14:paraId="44BCC99D" w14:textId="77777777" w:rsidR="00380EB3" w:rsidRPr="00644C11" w:rsidRDefault="00380EB3" w:rsidP="00380EB3">
      <w:pPr>
        <w:pStyle w:val="EW"/>
        <w:rPr>
          <w:b/>
        </w:rPr>
      </w:pPr>
      <w:r w:rsidRPr="00644C11">
        <w:rPr>
          <w:b/>
        </w:rPr>
        <w:t>Time Sensitive Communication</w:t>
      </w:r>
    </w:p>
    <w:p w14:paraId="44EACB76" w14:textId="7E8C4A8D" w:rsidR="00380EB3" w:rsidRDefault="00380EB3" w:rsidP="003D28FD">
      <w:pPr>
        <w:jc w:val="center"/>
        <w:rPr>
          <w:noProof/>
        </w:rPr>
      </w:pPr>
    </w:p>
    <w:p w14:paraId="0AEF882F" w14:textId="19ACFD24" w:rsidR="00380EB3" w:rsidRDefault="00380EB3" w:rsidP="00380EB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A21739F" w14:textId="77777777" w:rsidR="00903BFE" w:rsidRPr="00644C11" w:rsidRDefault="00903BFE" w:rsidP="00903BFE">
      <w:pPr>
        <w:pStyle w:val="Heading4"/>
      </w:pPr>
      <w:r w:rsidRPr="00644C11">
        <w:t>5.2.1.3</w:t>
      </w:r>
      <w:r w:rsidRPr="00644C11">
        <w:tab/>
        <w:t>Network-requested port management procedure completion</w:t>
      </w:r>
    </w:p>
    <w:p w14:paraId="305D6E28" w14:textId="77777777" w:rsidR="00903BFE" w:rsidRPr="00644C11" w:rsidRDefault="00903BFE" w:rsidP="00903BFE">
      <w:r w:rsidRPr="00644C11">
        <w:t>Upon receipt of the MANAGE PORT COMMAND message, for each operation included in the port management list IE, the DS-TT shall:</w:t>
      </w:r>
    </w:p>
    <w:p w14:paraId="0B57D4BE" w14:textId="77777777" w:rsidR="00903BFE" w:rsidRPr="00644C11" w:rsidRDefault="00903BFE" w:rsidP="00903BFE">
      <w:pPr>
        <w:pStyle w:val="B1"/>
      </w:pPr>
      <w:r w:rsidRPr="00644C11">
        <w:t>a)</w:t>
      </w:r>
      <w:r w:rsidRPr="00644C11">
        <w:tab/>
        <w:t>if the operation code is "get capabilities", include the list of port management parameters supported by the DS-TT in the port management capability IE of the MANAGE PORT COMPLETE message;</w:t>
      </w:r>
    </w:p>
    <w:p w14:paraId="43893931" w14:textId="77777777" w:rsidR="00903BFE" w:rsidRPr="00644C11" w:rsidRDefault="00903BFE" w:rsidP="00903BFE">
      <w:pPr>
        <w:pStyle w:val="B1"/>
      </w:pPr>
      <w:r w:rsidRPr="00644C11">
        <w:t>b)</w:t>
      </w:r>
      <w:r w:rsidRPr="00644C11">
        <w:tab/>
        <w:t>if the operation code is "read parameter", attempt to read the value of the parameter at the DS-TT port, and:</w:t>
      </w:r>
    </w:p>
    <w:p w14:paraId="0263E12D" w14:textId="77777777" w:rsidR="00903BFE" w:rsidRPr="00644C11" w:rsidRDefault="00903BFE" w:rsidP="00903BFE">
      <w:pPr>
        <w:pStyle w:val="B2"/>
      </w:pPr>
      <w:r w:rsidRPr="00644C11">
        <w:t>1)</w:t>
      </w:r>
      <w:r w:rsidRPr="00644C11">
        <w:tab/>
        <w:t>if the value of the parameter at the DS-TT port is read successfully, include the parameter and its current value in the port status IE of the MANAGE PORT COMPLETE message; and</w:t>
      </w:r>
    </w:p>
    <w:p w14:paraId="4CC21CB1" w14:textId="77777777" w:rsidR="00903BFE" w:rsidRPr="00644C11" w:rsidRDefault="00903BFE" w:rsidP="00903BFE">
      <w:pPr>
        <w:pStyle w:val="B2"/>
      </w:pPr>
      <w:r w:rsidRPr="00644C11">
        <w:t>2)</w:t>
      </w:r>
      <w:r w:rsidRPr="00644C11">
        <w:tab/>
        <w:t>if the value of the parameter at the DS-TT port was not read successfully, include the parameter and associated port management service cause value in the port status IE of the MANAGE PORT COMPLETE message;</w:t>
      </w:r>
    </w:p>
    <w:p w14:paraId="2E010C27" w14:textId="4611B033" w:rsidR="00903BFE" w:rsidRPr="00644C11" w:rsidRDefault="00903BFE" w:rsidP="00903BFE">
      <w:pPr>
        <w:pStyle w:val="B1"/>
        <w:rPr>
          <w:ins w:id="21" w:author="Lena Chaponniere15" w:date="2021-09-29T17:20:00Z"/>
        </w:rPr>
      </w:pPr>
      <w:ins w:id="22" w:author="Lena Chaponniere15" w:date="2021-09-29T17:20:00Z">
        <w:r>
          <w:t>c</w:t>
        </w:r>
        <w:r w:rsidRPr="00644C11">
          <w:t>)</w:t>
        </w:r>
        <w:r w:rsidRPr="00644C11">
          <w:tab/>
          <w:t>if the operation code is "</w:t>
        </w:r>
        <w:r>
          <w:t xml:space="preserve">selective </w:t>
        </w:r>
        <w:r w:rsidRPr="00644C11">
          <w:t xml:space="preserve">read parameter", attempt to read the value of the </w:t>
        </w:r>
        <w:r>
          <w:t xml:space="preserve">selected </w:t>
        </w:r>
      </w:ins>
      <w:ins w:id="23" w:author="Lena Chaponniere16" w:date="2021-10-13T01:41:00Z">
        <w:r w:rsidR="0045724F">
          <w:t>sub-</w:t>
        </w:r>
      </w:ins>
      <w:ins w:id="24" w:author="Lena Chaponniere15" w:date="2021-09-29T17:20:00Z">
        <w:r w:rsidRPr="00644C11">
          <w:t>parameter</w:t>
        </w:r>
        <w:r>
          <w:t>(s)</w:t>
        </w:r>
        <w:r w:rsidRPr="00644C11">
          <w:t xml:space="preserve"> </w:t>
        </w:r>
      </w:ins>
      <w:ins w:id="25" w:author="Lena Chaponniere16" w:date="2021-10-13T01:41:00Z">
        <w:r w:rsidR="0045724F">
          <w:t>of</w:t>
        </w:r>
      </w:ins>
      <w:ins w:id="26" w:author="Lena Chaponniere15" w:date="2021-09-29T17:20:00Z">
        <w:r>
          <w:t xml:space="preserve"> the parameter </w:t>
        </w:r>
        <w:r w:rsidRPr="00644C11">
          <w:t>at the DS-TT port, and:</w:t>
        </w:r>
      </w:ins>
    </w:p>
    <w:p w14:paraId="793BF1D5" w14:textId="52393990" w:rsidR="00903BFE" w:rsidRPr="00644C11" w:rsidRDefault="00903BFE" w:rsidP="00903BFE">
      <w:pPr>
        <w:pStyle w:val="B2"/>
        <w:rPr>
          <w:ins w:id="27" w:author="Lena Chaponniere15" w:date="2021-09-29T17:20:00Z"/>
        </w:rPr>
      </w:pPr>
      <w:ins w:id="28" w:author="Lena Chaponniere15" w:date="2021-09-29T17:20:00Z">
        <w:r w:rsidRPr="00644C11">
          <w:t>1)</w:t>
        </w:r>
        <w:r w:rsidRPr="00644C11">
          <w:tab/>
          <w:t xml:space="preserve">if the value of the </w:t>
        </w:r>
        <w:r>
          <w:t xml:space="preserve">selected </w:t>
        </w:r>
      </w:ins>
      <w:ins w:id="29" w:author="Lena Chaponniere16" w:date="2021-10-13T01:41:00Z">
        <w:r w:rsidR="005F5F4C">
          <w:t>sub-</w:t>
        </w:r>
      </w:ins>
      <w:ins w:id="30" w:author="Lena Chaponniere15" w:date="2021-09-29T17:20:00Z">
        <w:r w:rsidRPr="00644C11">
          <w:t>parameter</w:t>
        </w:r>
        <w:r>
          <w:t>(s)</w:t>
        </w:r>
        <w:r w:rsidRPr="00644C11">
          <w:t xml:space="preserve"> at the DS-TT port is read successfully, include the </w:t>
        </w:r>
        <w:r>
          <w:t xml:space="preserve">parameter with the selected </w:t>
        </w:r>
      </w:ins>
      <w:ins w:id="31" w:author="Lena Chaponniere16" w:date="2021-10-13T01:41:00Z">
        <w:r w:rsidR="005F5F4C">
          <w:t>sub-</w:t>
        </w:r>
      </w:ins>
      <w:ins w:id="32" w:author="Lena Chaponniere15" w:date="2021-09-29T17:20:00Z">
        <w:r w:rsidRPr="00644C11">
          <w:t>parameter</w:t>
        </w:r>
        <w:r>
          <w:t>(s)</w:t>
        </w:r>
        <w:r w:rsidRPr="00644C11">
          <w:t xml:space="preserve"> and </w:t>
        </w:r>
        <w:r>
          <w:t>their</w:t>
        </w:r>
        <w:r w:rsidRPr="00644C11">
          <w:t xml:space="preserve"> current value in the port status IE of the MANAGE PORT COMPLETE message; and</w:t>
        </w:r>
      </w:ins>
    </w:p>
    <w:p w14:paraId="0BB96507" w14:textId="4168DE87" w:rsidR="00903BFE" w:rsidRPr="00644C11" w:rsidRDefault="00903BFE" w:rsidP="00903BFE">
      <w:pPr>
        <w:pStyle w:val="B2"/>
        <w:rPr>
          <w:ins w:id="33" w:author="Lena Chaponniere15" w:date="2021-09-29T17:20:00Z"/>
        </w:rPr>
      </w:pPr>
      <w:ins w:id="34" w:author="Lena Chaponniere15" w:date="2021-09-29T17:20:00Z">
        <w:r w:rsidRPr="00644C11">
          <w:t>2)</w:t>
        </w:r>
        <w:r w:rsidRPr="00644C11">
          <w:tab/>
          <w:t xml:space="preserve">if the value of the </w:t>
        </w:r>
        <w:r>
          <w:t xml:space="preserve">selected </w:t>
        </w:r>
      </w:ins>
      <w:ins w:id="35" w:author="Lena Chaponniere16" w:date="2021-10-13T01:41:00Z">
        <w:r w:rsidR="005F5F4C">
          <w:t>sub-</w:t>
        </w:r>
      </w:ins>
      <w:ins w:id="36" w:author="Lena Chaponniere15" w:date="2021-09-29T17:20:00Z">
        <w:r w:rsidRPr="00644C11">
          <w:t>parameter</w:t>
        </w:r>
        <w:r>
          <w:t>(s)</w:t>
        </w:r>
        <w:r w:rsidRPr="00644C11">
          <w:t xml:space="preserve"> at the DS-TT port was not read successfully, include the parameter and associated port management service cause value in the port status IE of the MANAGE PORT COMPLETE message;</w:t>
        </w:r>
      </w:ins>
    </w:p>
    <w:p w14:paraId="4DD3859F" w14:textId="6AE10523" w:rsidR="00903BFE" w:rsidRPr="00644C11" w:rsidRDefault="00903BFE" w:rsidP="00903BFE">
      <w:pPr>
        <w:pStyle w:val="B1"/>
      </w:pPr>
      <w:ins w:id="37" w:author="Lena Chaponniere15" w:date="2021-09-29T17:20:00Z">
        <w:r>
          <w:t>d</w:t>
        </w:r>
      </w:ins>
      <w:del w:id="38" w:author="Lena Chaponniere15" w:date="2021-09-29T17:20:00Z">
        <w:r w:rsidRPr="00644C11" w:rsidDel="00903BFE">
          <w:delText>c</w:delText>
        </w:r>
      </w:del>
      <w:r w:rsidRPr="00644C11">
        <w:t>)</w:t>
      </w:r>
      <w:r w:rsidRPr="00644C11">
        <w:tab/>
        <w:t>if the operation code is "set parameter", attempt to set the value of the parameter at the DS-TT port to the value specified in the operation, and:</w:t>
      </w:r>
    </w:p>
    <w:p w14:paraId="46BA1501" w14:textId="77777777" w:rsidR="00903BFE" w:rsidRPr="00644C11" w:rsidRDefault="00903BFE" w:rsidP="00903BFE">
      <w:pPr>
        <w:pStyle w:val="B2"/>
      </w:pPr>
      <w:r w:rsidRPr="00644C11">
        <w:t>1)</w:t>
      </w:r>
      <w:r w:rsidRPr="00644C11">
        <w:tab/>
        <w:t>if the value of the parameter at the DS-TT port is set successfully, include the parameter and its current value in the port update result IE of the MANAGE PORT COMPLETE message; and</w:t>
      </w:r>
    </w:p>
    <w:p w14:paraId="6BC4A4F2" w14:textId="77777777" w:rsidR="00903BFE" w:rsidRPr="00644C11" w:rsidRDefault="00903BFE" w:rsidP="00903BFE">
      <w:pPr>
        <w:pStyle w:val="B2"/>
      </w:pPr>
      <w:r w:rsidRPr="00644C11">
        <w:t>2)</w:t>
      </w:r>
      <w:r w:rsidRPr="00644C11">
        <w:tab/>
        <w:t>if the value of the parameter at the DS-TT port was not set successfully, include the parameter and associated port management service cause value in the port update result IE of the MANAGE PORT COMPLETE message;</w:t>
      </w:r>
    </w:p>
    <w:p w14:paraId="6C00C083" w14:textId="1A663B17" w:rsidR="00903BFE" w:rsidRPr="00644C11" w:rsidRDefault="00903BFE" w:rsidP="00903BFE">
      <w:pPr>
        <w:pStyle w:val="NO"/>
        <w:rPr>
          <w:ins w:id="39" w:author="Lena Chaponniere15" w:date="2021-09-29T17:21:00Z"/>
        </w:rPr>
      </w:pPr>
      <w:ins w:id="40" w:author="Lena Chaponniere15" w:date="2021-09-29T17:21:00Z">
        <w:r w:rsidRPr="00644C11">
          <w:t>NOTE:</w:t>
        </w:r>
        <w:r w:rsidRPr="00644C11">
          <w:tab/>
        </w:r>
        <w:r>
          <w:t xml:space="preserve">The value and status at the DS-TT of any </w:t>
        </w:r>
      </w:ins>
      <w:ins w:id="41" w:author="Lena Chaponniere16" w:date="2021-10-13T01:41:00Z">
        <w:r w:rsidR="004977A6">
          <w:t>sub-</w:t>
        </w:r>
      </w:ins>
      <w:ins w:id="42" w:author="Lena Chaponniere15" w:date="2021-09-29T17:20:00Z">
        <w:r w:rsidR="004977A6" w:rsidRPr="00644C11">
          <w:t>parameter</w:t>
        </w:r>
      </w:ins>
      <w:ins w:id="43" w:author="Lena Chaponniere16" w:date="2021-10-13T01:43:00Z">
        <w:r w:rsidR="004977A6">
          <w:t xml:space="preserve"> n</w:t>
        </w:r>
      </w:ins>
      <w:ins w:id="44" w:author="Lena Chaponniere15" w:date="2021-09-29T17:21:00Z">
        <w:r>
          <w:t xml:space="preserve">ot </w:t>
        </w:r>
      </w:ins>
      <w:ins w:id="45" w:author="Lena Chaponniere16" w:date="2021-10-13T01:44:00Z">
        <w:r w:rsidR="00A904CF">
          <w:t xml:space="preserve">included in </w:t>
        </w:r>
        <w:r w:rsidR="0098022C">
          <w:t>a</w:t>
        </w:r>
        <w:r w:rsidR="00A904CF">
          <w:t xml:space="preserve"> </w:t>
        </w:r>
        <w:r w:rsidR="0098022C">
          <w:t xml:space="preserve">parameter </w:t>
        </w:r>
        <w:r w:rsidR="00A904CF">
          <w:t>value field</w:t>
        </w:r>
        <w:r w:rsidR="0098022C">
          <w:t xml:space="preserve"> </w:t>
        </w:r>
      </w:ins>
      <w:ins w:id="46" w:author="Lena Chaponniere15" w:date="2021-09-29T17:21:00Z">
        <w:r>
          <w:t xml:space="preserve">associated with operation code </w:t>
        </w:r>
        <w:r w:rsidRPr="00644C11">
          <w:t>"set parameter"</w:t>
        </w:r>
        <w:r>
          <w:t xml:space="preserve"> in the port management list IE of the MANAGE PORT COMMAND remains unchanged.</w:t>
        </w:r>
      </w:ins>
    </w:p>
    <w:p w14:paraId="71F8D318" w14:textId="673CE62F" w:rsidR="00903BFE" w:rsidRPr="00644C11" w:rsidRDefault="00903BFE" w:rsidP="00903BFE">
      <w:pPr>
        <w:pStyle w:val="B1"/>
      </w:pPr>
      <w:ins w:id="47" w:author="Lena Chaponniere15" w:date="2021-09-29T17:21:00Z">
        <w:r>
          <w:t>e</w:t>
        </w:r>
      </w:ins>
      <w:del w:id="48" w:author="Lena Chaponniere15" w:date="2021-09-29T17:21:00Z">
        <w:r w:rsidRPr="00644C11" w:rsidDel="00903BFE">
          <w:delText>d</w:delText>
        </w:r>
      </w:del>
      <w:r w:rsidRPr="00644C11">
        <w:t>)</w:t>
      </w:r>
      <w:r w:rsidRPr="00644C11">
        <w:tab/>
        <w:t>if the operation code is "subscribe-notify for parameter", store the request from the TSN AF to be notified of changes in the value of the corresponding parameter;</w:t>
      </w:r>
    </w:p>
    <w:p w14:paraId="084719FD" w14:textId="1A3CE189" w:rsidR="00903BFE" w:rsidRPr="00644C11" w:rsidRDefault="00903BFE" w:rsidP="00903BFE">
      <w:pPr>
        <w:pStyle w:val="B1"/>
        <w:rPr>
          <w:ins w:id="49" w:author="Lena Chaponniere15" w:date="2021-09-29T17:21:00Z"/>
        </w:rPr>
      </w:pPr>
      <w:ins w:id="50" w:author="Lena Chaponniere15" w:date="2021-09-29T17:21:00Z">
        <w:r>
          <w:lastRenderedPageBreak/>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 xml:space="preserve">selected </w:t>
        </w:r>
      </w:ins>
      <w:ins w:id="51" w:author="Lena Chaponniere16" w:date="2021-10-13T01:45:00Z">
        <w:r w:rsidR="00205D26">
          <w:t>sub-</w:t>
        </w:r>
      </w:ins>
      <w:ins w:id="52" w:author="Lena Chaponniere15" w:date="2021-09-29T17:21:00Z">
        <w:r w:rsidRPr="00644C11">
          <w:t>parameter</w:t>
        </w:r>
        <w:r>
          <w:t xml:space="preserve">(s) </w:t>
        </w:r>
      </w:ins>
      <w:ins w:id="53" w:author="Lena Chaponniere16" w:date="2021-10-13T01:45:00Z">
        <w:r w:rsidR="00205D26">
          <w:t>of</w:t>
        </w:r>
      </w:ins>
      <w:ins w:id="54" w:author="Lena Chaponniere15" w:date="2021-09-29T17:21:00Z">
        <w:r>
          <w:t xml:space="preserve"> the parameter</w:t>
        </w:r>
        <w:r w:rsidRPr="00644C11">
          <w:t>;</w:t>
        </w:r>
      </w:ins>
    </w:p>
    <w:p w14:paraId="71C7313B" w14:textId="45E3AAE3" w:rsidR="00903BFE" w:rsidRPr="00644C11" w:rsidRDefault="00903BFE" w:rsidP="00903BFE">
      <w:pPr>
        <w:pStyle w:val="B1"/>
      </w:pPr>
      <w:del w:id="55" w:author="Lena Chaponniere15" w:date="2021-09-29T17:21:00Z">
        <w:r w:rsidRPr="00644C11" w:rsidDel="00903BFE">
          <w:delText>e</w:delText>
        </w:r>
      </w:del>
      <w:ins w:id="56" w:author="Lena Chaponniere15" w:date="2021-09-29T17:21:00Z">
        <w:r>
          <w:t>g</w:t>
        </w:r>
      </w:ins>
      <w:r w:rsidRPr="00644C11">
        <w:t>)</w:t>
      </w:r>
      <w:r w:rsidRPr="00644C11">
        <w:tab/>
        <w:t>if the operation code is "unsubscribe for parameter", delete the stored request from the TSN AF to be notified of changes in the value of the corresponding parameter, if any;</w:t>
      </w:r>
      <w:del w:id="57" w:author="Lena Chaponniere15" w:date="2021-09-29T17:25:00Z">
        <w:r w:rsidRPr="00644C11" w:rsidDel="00903BFE">
          <w:delText xml:space="preserve"> and</w:delText>
        </w:r>
      </w:del>
    </w:p>
    <w:p w14:paraId="7657A2F6" w14:textId="64AD142E" w:rsidR="00903BFE" w:rsidRPr="00644C11" w:rsidRDefault="00903BFE" w:rsidP="00903BFE">
      <w:pPr>
        <w:pStyle w:val="B1"/>
        <w:rPr>
          <w:ins w:id="58" w:author="Lena Chaponniere15" w:date="2021-09-29T17:21:00Z"/>
        </w:rPr>
      </w:pPr>
      <w:ins w:id="59" w:author="Lena Chaponniere15" w:date="2021-09-29T17:21:00Z">
        <w:r>
          <w:t>h</w:t>
        </w:r>
        <w:r w:rsidRPr="00644C11">
          <w:t>)</w:t>
        </w:r>
        <w:r w:rsidRPr="00644C11">
          <w:tab/>
          <w:t>if the operation code is "</w:t>
        </w:r>
        <w:r>
          <w:t xml:space="preserve">selective </w:t>
        </w:r>
        <w:r w:rsidRPr="00644C11">
          <w:t xml:space="preserve">unsubscribe for parameter", delete the stored request from the TSN AF to be notified of changes in the value of the corresponding </w:t>
        </w:r>
        <w:r>
          <w:t xml:space="preserve">selected </w:t>
        </w:r>
      </w:ins>
      <w:ins w:id="60" w:author="Lena Chaponniere16" w:date="2021-10-13T01:45:00Z">
        <w:r w:rsidR="00205D26">
          <w:t>sub-</w:t>
        </w:r>
      </w:ins>
      <w:ins w:id="61" w:author="Lena Chaponniere15" w:date="2021-09-29T17:21:00Z">
        <w:r w:rsidRPr="00644C11">
          <w:t>parameter</w:t>
        </w:r>
        <w:r>
          <w:t xml:space="preserve">(s) </w:t>
        </w:r>
      </w:ins>
      <w:ins w:id="62" w:author="Lena Chaponniere16" w:date="2021-10-13T01:45:00Z">
        <w:r w:rsidR="00205D26">
          <w:t xml:space="preserve">of </w:t>
        </w:r>
      </w:ins>
      <w:ins w:id="63" w:author="Lena Chaponniere15" w:date="2021-09-29T17:21:00Z">
        <w:r>
          <w:t xml:space="preserve"> the parameter</w:t>
        </w:r>
        <w:r w:rsidRPr="00644C11">
          <w:t>, if any; and</w:t>
        </w:r>
      </w:ins>
    </w:p>
    <w:p w14:paraId="01B8ABD5" w14:textId="5A939A88" w:rsidR="00903BFE" w:rsidRPr="00644C11" w:rsidRDefault="00903BFE" w:rsidP="00903BFE">
      <w:pPr>
        <w:pStyle w:val="B1"/>
      </w:pPr>
      <w:proofErr w:type="spellStart"/>
      <w:ins w:id="64" w:author="Lena Chaponniere15" w:date="2021-09-29T17:22:00Z">
        <w:r>
          <w:t>i</w:t>
        </w:r>
      </w:ins>
      <w:proofErr w:type="spellEnd"/>
      <w:del w:id="65" w:author="Lena Chaponniere15" w:date="2021-09-29T17:22:00Z">
        <w:r w:rsidRPr="00644C11" w:rsidDel="00903BFE">
          <w:delText>f</w:delText>
        </w:r>
      </w:del>
      <w:r w:rsidRPr="00644C11">
        <w:t>)</w:t>
      </w:r>
      <w:r w:rsidRPr="00644C11">
        <w:tab/>
        <w:t>send the MANAGE PORT COMPLETE to the TSN AF via the SMF and the PCF as specified in 3GPP TS 23.502 [3].</w:t>
      </w:r>
    </w:p>
    <w:p w14:paraId="7AD07015" w14:textId="2968E15F" w:rsidR="00903BFE" w:rsidRDefault="00903BFE" w:rsidP="003D28FD">
      <w:pPr>
        <w:jc w:val="center"/>
        <w:rPr>
          <w:noProof/>
        </w:rPr>
      </w:pPr>
    </w:p>
    <w:p w14:paraId="735E3F35" w14:textId="01ABBB49" w:rsidR="00C91ED5" w:rsidRDefault="00C91ED5">
      <w:pPr>
        <w:rPr>
          <w:noProof/>
        </w:rPr>
      </w:pPr>
    </w:p>
    <w:p w14:paraId="14EB3AC7" w14:textId="1C94D54D" w:rsidR="00C91ED5" w:rsidRDefault="00C91ED5" w:rsidP="00C91ED5">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2D9DF1B" w14:textId="77777777" w:rsidR="00903BFE" w:rsidRPr="00644C11" w:rsidRDefault="00903BFE" w:rsidP="00903BFE">
      <w:pPr>
        <w:pStyle w:val="Heading4"/>
      </w:pPr>
      <w:r w:rsidRPr="00644C11">
        <w:t>6.2.1.3</w:t>
      </w:r>
      <w:r w:rsidRPr="00644C11">
        <w:tab/>
        <w:t>TSN AF-requested port management procedure completion</w:t>
      </w:r>
    </w:p>
    <w:p w14:paraId="0B50FC22" w14:textId="77777777" w:rsidR="00903BFE" w:rsidRPr="00644C11" w:rsidRDefault="00903BFE" w:rsidP="00903BFE">
      <w:r w:rsidRPr="00644C11">
        <w:t>Upon receipt of the MANAGE PORT COMMAND message, for each operation included in the port management list IE, the NW-TT shall:</w:t>
      </w:r>
    </w:p>
    <w:p w14:paraId="3CE5585A" w14:textId="77777777" w:rsidR="00903BFE" w:rsidRPr="00644C11" w:rsidRDefault="00903BFE" w:rsidP="00903BFE">
      <w:pPr>
        <w:pStyle w:val="B1"/>
      </w:pPr>
      <w:r w:rsidRPr="00644C11">
        <w:t>a)</w:t>
      </w:r>
      <w:r w:rsidRPr="00644C11">
        <w:tab/>
        <w:t>if the operation code is "get capabilities", include the list of port management parameters supported by the NW-TT in the port management capability IE of the MANAGE PORT COMPLETE message;</w:t>
      </w:r>
    </w:p>
    <w:p w14:paraId="457B50C8" w14:textId="77777777" w:rsidR="00903BFE" w:rsidRPr="00644C11" w:rsidRDefault="00903BFE" w:rsidP="00903BFE">
      <w:pPr>
        <w:pStyle w:val="B1"/>
      </w:pPr>
      <w:r w:rsidRPr="00644C11">
        <w:t>b)</w:t>
      </w:r>
      <w:r w:rsidRPr="00644C11">
        <w:tab/>
        <w:t>if the operation code is "read parameter", attempt to read the value of the parameter at the NW-TT port, and:</w:t>
      </w:r>
    </w:p>
    <w:p w14:paraId="26D6EB90" w14:textId="77777777" w:rsidR="00903BFE" w:rsidRPr="00644C11" w:rsidRDefault="00903BFE" w:rsidP="00903BFE">
      <w:pPr>
        <w:pStyle w:val="B2"/>
      </w:pPr>
      <w:r w:rsidRPr="00644C11">
        <w:t>1)</w:t>
      </w:r>
      <w:r w:rsidRPr="00644C11">
        <w:tab/>
        <w:t>if the value of the parameter at the NW-TT port is read successfully, include the parameter and its current value in the port status IE of the MANAGE PORT COMPLETE message; and</w:t>
      </w:r>
    </w:p>
    <w:p w14:paraId="1E17C42A" w14:textId="77777777" w:rsidR="00903BFE" w:rsidRPr="00644C11" w:rsidRDefault="00903BFE" w:rsidP="00903BFE">
      <w:pPr>
        <w:pStyle w:val="B2"/>
      </w:pPr>
      <w:r w:rsidRPr="00644C11">
        <w:t>2)</w:t>
      </w:r>
      <w:r w:rsidRPr="00644C11">
        <w:tab/>
        <w:t>if the value of the parameter at the NW-TT port was not read successfully, include the parameter and associated port management service cause value in the port status IE of the MANAGE PORT COMPLETE message;</w:t>
      </w:r>
    </w:p>
    <w:p w14:paraId="238152A9" w14:textId="35625E99" w:rsidR="00903BFE" w:rsidRPr="00644C11" w:rsidRDefault="00903BFE" w:rsidP="00903BFE">
      <w:pPr>
        <w:pStyle w:val="B1"/>
        <w:rPr>
          <w:ins w:id="66" w:author="Lena Chaponniere15" w:date="2021-09-29T17:23:00Z"/>
        </w:rPr>
      </w:pPr>
      <w:ins w:id="67" w:author="Lena Chaponniere15" w:date="2021-09-29T17:23:00Z">
        <w:r>
          <w:t>c</w:t>
        </w:r>
        <w:r w:rsidRPr="00644C11">
          <w:t>)</w:t>
        </w:r>
        <w:r w:rsidRPr="00644C11">
          <w:tab/>
          <w:t>if the operation code is "</w:t>
        </w:r>
        <w:r>
          <w:t xml:space="preserve">selective </w:t>
        </w:r>
        <w:r w:rsidRPr="00644C11">
          <w:t xml:space="preserve">read parameter", attempt to read the value of the </w:t>
        </w:r>
        <w:r>
          <w:t xml:space="preserve">selected </w:t>
        </w:r>
      </w:ins>
      <w:ins w:id="68" w:author="Lena Chaponniere16" w:date="2021-10-13T01:45:00Z">
        <w:r w:rsidR="00205D26">
          <w:t>sub-</w:t>
        </w:r>
      </w:ins>
      <w:ins w:id="69" w:author="Lena Chaponniere15" w:date="2021-09-29T17:23:00Z">
        <w:r w:rsidRPr="00644C11">
          <w:t>parameter</w:t>
        </w:r>
        <w:r>
          <w:t>(s)</w:t>
        </w:r>
        <w:r w:rsidRPr="00644C11">
          <w:t xml:space="preserve"> </w:t>
        </w:r>
      </w:ins>
      <w:ins w:id="70" w:author="Lena Chaponniere16" w:date="2021-10-13T01:45:00Z">
        <w:r w:rsidR="00205D26">
          <w:t>of</w:t>
        </w:r>
      </w:ins>
      <w:ins w:id="71" w:author="Lena Chaponniere15" w:date="2021-09-29T17:23:00Z">
        <w:r>
          <w:t xml:space="preserve"> the parameter </w:t>
        </w:r>
        <w:r w:rsidRPr="00644C11">
          <w:t xml:space="preserve">at the </w:t>
        </w:r>
        <w:r>
          <w:t>NW</w:t>
        </w:r>
        <w:r w:rsidRPr="00644C11">
          <w:t>-TT port, and:</w:t>
        </w:r>
      </w:ins>
    </w:p>
    <w:p w14:paraId="334CDE0F" w14:textId="71DA3D45" w:rsidR="00903BFE" w:rsidRPr="00644C11" w:rsidRDefault="00903BFE" w:rsidP="00903BFE">
      <w:pPr>
        <w:pStyle w:val="B2"/>
        <w:rPr>
          <w:ins w:id="72" w:author="Lena Chaponniere15" w:date="2021-09-29T17:23:00Z"/>
        </w:rPr>
      </w:pPr>
      <w:ins w:id="73" w:author="Lena Chaponniere15" w:date="2021-09-29T17:23:00Z">
        <w:r w:rsidRPr="00644C11">
          <w:t>1)</w:t>
        </w:r>
        <w:r w:rsidRPr="00644C11">
          <w:tab/>
          <w:t xml:space="preserve">if the value of the </w:t>
        </w:r>
        <w:r>
          <w:t xml:space="preserve">selected </w:t>
        </w:r>
      </w:ins>
      <w:ins w:id="74" w:author="Lena Chaponniere16" w:date="2021-10-13T01:45:00Z">
        <w:r w:rsidR="00205D26">
          <w:t>sub-</w:t>
        </w:r>
      </w:ins>
      <w:ins w:id="75" w:author="Lena Chaponniere15" w:date="2021-09-29T17:23:00Z">
        <w:r w:rsidRPr="00644C11">
          <w:t>parameter</w:t>
        </w:r>
        <w:r>
          <w:t>(s)</w:t>
        </w:r>
        <w:r w:rsidRPr="00644C11">
          <w:t xml:space="preserve"> at the </w:t>
        </w:r>
        <w:r>
          <w:t>NW</w:t>
        </w:r>
        <w:r w:rsidRPr="00644C11">
          <w:t xml:space="preserve">-TT port is read successfully, include the </w:t>
        </w:r>
        <w:r>
          <w:t xml:space="preserve">parameter with the selected </w:t>
        </w:r>
      </w:ins>
      <w:ins w:id="76" w:author="Lena Chaponniere16" w:date="2021-10-13T01:46:00Z">
        <w:r w:rsidR="00205D26">
          <w:t>sub-</w:t>
        </w:r>
      </w:ins>
      <w:ins w:id="77" w:author="Lena Chaponniere15" w:date="2021-09-29T17:23:00Z">
        <w:r w:rsidRPr="00644C11">
          <w:t>parameter</w:t>
        </w:r>
        <w:r>
          <w:t>(s)</w:t>
        </w:r>
        <w:r w:rsidRPr="00644C11">
          <w:t xml:space="preserve"> and </w:t>
        </w:r>
        <w:r>
          <w:t>their</w:t>
        </w:r>
        <w:r w:rsidRPr="00644C11">
          <w:t xml:space="preserve"> current value in the port status IE of the MANAGE PORT COMPLETE message; and</w:t>
        </w:r>
      </w:ins>
    </w:p>
    <w:p w14:paraId="26EFB5ED" w14:textId="7D01E095" w:rsidR="00903BFE" w:rsidRPr="00644C11" w:rsidRDefault="00903BFE" w:rsidP="00903BFE">
      <w:pPr>
        <w:pStyle w:val="B2"/>
        <w:rPr>
          <w:ins w:id="78" w:author="Lena Chaponniere15" w:date="2021-09-29T17:23:00Z"/>
        </w:rPr>
      </w:pPr>
      <w:ins w:id="79" w:author="Lena Chaponniere15" w:date="2021-09-29T17:23:00Z">
        <w:r w:rsidRPr="00644C11">
          <w:t>2)</w:t>
        </w:r>
        <w:r w:rsidRPr="00644C11">
          <w:tab/>
          <w:t xml:space="preserve">if the value of the </w:t>
        </w:r>
        <w:r>
          <w:t xml:space="preserve">selected </w:t>
        </w:r>
      </w:ins>
      <w:ins w:id="80" w:author="Lena Chaponniere16" w:date="2021-10-13T01:46:00Z">
        <w:r w:rsidR="00205D26">
          <w:t>sub-</w:t>
        </w:r>
      </w:ins>
      <w:ins w:id="81" w:author="Lena Chaponniere15" w:date="2021-09-29T17:23:00Z">
        <w:r w:rsidRPr="00644C11">
          <w:t>parameter</w:t>
        </w:r>
        <w:r>
          <w:t>(s)</w:t>
        </w:r>
        <w:r w:rsidRPr="00644C11">
          <w:t xml:space="preserve"> at the </w:t>
        </w:r>
        <w:r>
          <w:t>NW</w:t>
        </w:r>
        <w:r w:rsidRPr="00644C11">
          <w:t>-TT port was not read successfully, include the parameter and associated port management service cause value in the port status IE of the MANAGE PORT COMPLETE message;</w:t>
        </w:r>
      </w:ins>
    </w:p>
    <w:p w14:paraId="10CD325D" w14:textId="3A1FABA5" w:rsidR="00903BFE" w:rsidRPr="00644C11" w:rsidRDefault="00903BFE" w:rsidP="00903BFE">
      <w:pPr>
        <w:pStyle w:val="B1"/>
      </w:pPr>
      <w:del w:id="82" w:author="Lena Chaponniere15" w:date="2021-09-29T17:23:00Z">
        <w:r w:rsidRPr="00644C11" w:rsidDel="00903BFE">
          <w:delText>c</w:delText>
        </w:r>
      </w:del>
      <w:ins w:id="83" w:author="Lena Chaponniere15" w:date="2021-09-29T17:23:00Z">
        <w:r>
          <w:t>d</w:t>
        </w:r>
      </w:ins>
      <w:r w:rsidRPr="00644C11">
        <w:t>)</w:t>
      </w:r>
      <w:r w:rsidRPr="00644C11">
        <w:tab/>
        <w:t>if the operation code is "set parameter", attempt to set the value of the parameter at the NW-TT port to the value specified in the operation, and:</w:t>
      </w:r>
    </w:p>
    <w:p w14:paraId="2B11C89E" w14:textId="77777777" w:rsidR="00903BFE" w:rsidRPr="00644C11" w:rsidRDefault="00903BFE" w:rsidP="00903BFE">
      <w:pPr>
        <w:pStyle w:val="B2"/>
      </w:pPr>
      <w:r w:rsidRPr="00644C11">
        <w:t>1)</w:t>
      </w:r>
      <w:r w:rsidRPr="00644C11">
        <w:tab/>
        <w:t>if the value of the parameter at the NW-TT port is set successfully, include the parameter and its current value in the port update result IE of the MANAGE PORT COMPLETE message; and</w:t>
      </w:r>
    </w:p>
    <w:p w14:paraId="644A1D07" w14:textId="77777777" w:rsidR="00903BFE" w:rsidRPr="00644C11" w:rsidRDefault="00903BFE" w:rsidP="00903BFE">
      <w:pPr>
        <w:pStyle w:val="B2"/>
      </w:pPr>
      <w:r w:rsidRPr="00644C11">
        <w:t>2)</w:t>
      </w:r>
      <w:r w:rsidRPr="00644C11">
        <w:tab/>
        <w:t>if the value of the parameter at the NW-TT port was not set successfully, include the parameter and associated port management service cause value in the port update result IE of the MANAGE PORT COMPLETE message;</w:t>
      </w:r>
    </w:p>
    <w:p w14:paraId="21BD16FD" w14:textId="7CB0ECB3" w:rsidR="00903BFE" w:rsidRPr="00644C11" w:rsidRDefault="00903BFE" w:rsidP="00903BFE">
      <w:pPr>
        <w:pStyle w:val="NO"/>
        <w:rPr>
          <w:ins w:id="84" w:author="Lena Chaponniere15" w:date="2021-09-29T17:23:00Z"/>
        </w:rPr>
      </w:pPr>
      <w:ins w:id="85" w:author="Lena Chaponniere15" w:date="2021-09-29T17:23:00Z">
        <w:r w:rsidRPr="00644C11">
          <w:t>NOTE:</w:t>
        </w:r>
        <w:r w:rsidRPr="00644C11">
          <w:tab/>
        </w:r>
        <w:r>
          <w:t xml:space="preserve">The value and status at the NW-TT of any </w:t>
        </w:r>
      </w:ins>
      <w:ins w:id="86" w:author="Lena Chaponniere16" w:date="2021-10-13T01:46:00Z">
        <w:r w:rsidR="00205D26">
          <w:t>sub-</w:t>
        </w:r>
      </w:ins>
      <w:ins w:id="87" w:author="Lena Chaponniere15" w:date="2021-09-29T17:23:00Z">
        <w:r>
          <w:t xml:space="preserve">parameter not </w:t>
        </w:r>
      </w:ins>
      <w:ins w:id="88" w:author="Lena Chaponniere16" w:date="2021-10-13T01:46:00Z">
        <w:r w:rsidR="00205D26">
          <w:t xml:space="preserve">included in the parameter value field </w:t>
        </w:r>
      </w:ins>
      <w:ins w:id="89" w:author="Lena Chaponniere15" w:date="2021-09-29T17:23:00Z">
        <w:r>
          <w:t xml:space="preserve">associated with operation code </w:t>
        </w:r>
        <w:r w:rsidRPr="00644C11">
          <w:t>"set parameter"</w:t>
        </w:r>
        <w:r>
          <w:t xml:space="preserve"> in the port management list IE of the MANAGE PORT COMMAND remains unchanged.</w:t>
        </w:r>
      </w:ins>
    </w:p>
    <w:p w14:paraId="0A488843" w14:textId="04FEC2E9" w:rsidR="00903BFE" w:rsidRPr="00644C11" w:rsidRDefault="00903BFE" w:rsidP="00903BFE">
      <w:pPr>
        <w:pStyle w:val="B1"/>
      </w:pPr>
      <w:del w:id="90" w:author="Lena Chaponniere15" w:date="2021-09-29T17:24:00Z">
        <w:r w:rsidRPr="00644C11" w:rsidDel="00903BFE">
          <w:delText>d</w:delText>
        </w:r>
      </w:del>
      <w:ins w:id="91" w:author="Lena Chaponniere15" w:date="2021-09-29T17:24:00Z">
        <w:r>
          <w:t>e</w:t>
        </w:r>
      </w:ins>
      <w:r w:rsidRPr="00644C11">
        <w:t>)</w:t>
      </w:r>
      <w:r w:rsidRPr="00644C11">
        <w:tab/>
        <w:t>if the operation code is "subscribe-notify for parameter", store the request from the TSN AF to be notified of changes in the value of the corresponding parameter;</w:t>
      </w:r>
    </w:p>
    <w:p w14:paraId="4C34AD62" w14:textId="40AC9F14" w:rsidR="00903BFE" w:rsidRPr="00644C11" w:rsidRDefault="00903BFE" w:rsidP="00903BFE">
      <w:pPr>
        <w:pStyle w:val="B1"/>
        <w:rPr>
          <w:ins w:id="92" w:author="Lena Chaponniere15" w:date="2021-09-29T17:24:00Z"/>
        </w:rPr>
      </w:pPr>
      <w:ins w:id="93" w:author="Lena Chaponniere15" w:date="2021-09-29T17:24:00Z">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ins>
      <w:ins w:id="94" w:author="Lena Chaponniere16" w:date="2021-10-13T01:46:00Z">
        <w:r w:rsidR="000B2D6E">
          <w:t>sub-</w:t>
        </w:r>
      </w:ins>
      <w:ins w:id="95" w:author="Lena Chaponniere15" w:date="2021-09-29T17:24:00Z">
        <w:r w:rsidRPr="00644C11">
          <w:t>parameter</w:t>
        </w:r>
        <w:r>
          <w:t xml:space="preserve">(s) </w:t>
        </w:r>
      </w:ins>
      <w:ins w:id="96" w:author="Lena Chaponniere16" w:date="2021-10-13T01:46:00Z">
        <w:r w:rsidR="000B2D6E">
          <w:t>of</w:t>
        </w:r>
      </w:ins>
      <w:ins w:id="97" w:author="Lena Chaponniere15" w:date="2021-09-29T17:24:00Z">
        <w:r>
          <w:t xml:space="preserve"> the parameter</w:t>
        </w:r>
        <w:r w:rsidRPr="00644C11">
          <w:t>;</w:t>
        </w:r>
      </w:ins>
    </w:p>
    <w:p w14:paraId="1BA02957" w14:textId="54CEAEA3" w:rsidR="00903BFE" w:rsidRPr="00644C11" w:rsidRDefault="00903BFE" w:rsidP="00903BFE">
      <w:pPr>
        <w:pStyle w:val="B1"/>
      </w:pPr>
      <w:del w:id="98" w:author="Lena Chaponniere15" w:date="2021-09-29T17:24:00Z">
        <w:r w:rsidRPr="00644C11" w:rsidDel="00903BFE">
          <w:lastRenderedPageBreak/>
          <w:delText>e</w:delText>
        </w:r>
      </w:del>
      <w:ins w:id="99" w:author="Lena Chaponniere15" w:date="2021-09-29T17:24:00Z">
        <w:r>
          <w:t>g</w:t>
        </w:r>
      </w:ins>
      <w:r w:rsidRPr="00644C11">
        <w:t>)</w:t>
      </w:r>
      <w:r w:rsidRPr="00644C11">
        <w:tab/>
        <w:t>if the operation code is "unsubscribe for parameter", delete the stored request from the TSN AF to be notified of changes in the value of the corresponding parameter, if any;</w:t>
      </w:r>
      <w:del w:id="100" w:author="Lena Chaponniere15" w:date="2021-09-29T17:24:00Z">
        <w:r w:rsidRPr="00644C11" w:rsidDel="00903BFE">
          <w:delText xml:space="preserve"> and</w:delText>
        </w:r>
      </w:del>
    </w:p>
    <w:p w14:paraId="01EE3096" w14:textId="034DEECA" w:rsidR="00903BFE" w:rsidRPr="00644C11" w:rsidRDefault="00903BFE" w:rsidP="00903BFE">
      <w:pPr>
        <w:pStyle w:val="B1"/>
        <w:rPr>
          <w:ins w:id="101" w:author="Lena Chaponniere15" w:date="2021-09-29T17:24:00Z"/>
        </w:rPr>
      </w:pPr>
      <w:ins w:id="102" w:author="Lena Chaponniere15" w:date="2021-09-29T17:24:00Z">
        <w:r>
          <w:t>h</w:t>
        </w:r>
        <w:r w:rsidRPr="00644C11">
          <w:t>)</w:t>
        </w:r>
        <w:r w:rsidRPr="00644C11">
          <w:tab/>
          <w:t>if the operation code is "</w:t>
        </w:r>
        <w:r>
          <w:t xml:space="preserve">selective </w:t>
        </w:r>
        <w:r w:rsidRPr="00644C11">
          <w:t xml:space="preserve">unsubscribe for parameter", delete the stored request from the TSN AF to be notified of changes in the value of the corresponding </w:t>
        </w:r>
      </w:ins>
      <w:ins w:id="103" w:author="Lena Chaponniere16" w:date="2021-10-13T01:47:00Z">
        <w:r w:rsidR="000B2D6E">
          <w:t>sub-</w:t>
        </w:r>
      </w:ins>
      <w:ins w:id="104" w:author="Lena Chaponniere15" w:date="2021-09-29T17:24:00Z">
        <w:r w:rsidRPr="00644C11">
          <w:t>parameter</w:t>
        </w:r>
        <w:r>
          <w:t xml:space="preserve">(s) </w:t>
        </w:r>
      </w:ins>
      <w:ins w:id="105" w:author="Lena Chaponniere16" w:date="2021-10-13T01:47:00Z">
        <w:r w:rsidR="000B2D6E">
          <w:t>of</w:t>
        </w:r>
      </w:ins>
      <w:ins w:id="106" w:author="Lena Chaponniere15" w:date="2021-09-29T17:24:00Z">
        <w:r>
          <w:t xml:space="preserve"> the parameter</w:t>
        </w:r>
        <w:r w:rsidRPr="00644C11">
          <w:t>, if any; and</w:t>
        </w:r>
      </w:ins>
    </w:p>
    <w:p w14:paraId="6A5EAE84" w14:textId="5BC7D407" w:rsidR="00903BFE" w:rsidRPr="00644C11" w:rsidRDefault="00903BFE" w:rsidP="00903BFE">
      <w:pPr>
        <w:pStyle w:val="B1"/>
      </w:pPr>
      <w:proofErr w:type="spellStart"/>
      <w:ins w:id="107" w:author="Lena Chaponniere15" w:date="2021-09-29T17:24:00Z">
        <w:r>
          <w:t>i</w:t>
        </w:r>
      </w:ins>
      <w:proofErr w:type="spellEnd"/>
      <w:del w:id="108" w:author="Lena Chaponniere15" w:date="2021-09-29T17:24:00Z">
        <w:r w:rsidRPr="00644C11" w:rsidDel="00903BFE">
          <w:delText>f</w:delText>
        </w:r>
      </w:del>
      <w:r w:rsidRPr="00644C11">
        <w:t>)</w:t>
      </w:r>
      <w:r w:rsidRPr="00644C11">
        <w:tab/>
        <w:t>send the MANAGE PORT COMPLETE to the TSN AF via the SMF and the PCF as specified in 3GPP TS 23.502 [3].</w:t>
      </w:r>
    </w:p>
    <w:p w14:paraId="14C7A38C" w14:textId="49D9EAA8" w:rsidR="00903BFE" w:rsidRDefault="00903BFE" w:rsidP="00C91ED5">
      <w:pPr>
        <w:jc w:val="center"/>
        <w:rPr>
          <w:noProof/>
        </w:rPr>
      </w:pPr>
    </w:p>
    <w:p w14:paraId="1130084E" w14:textId="7ABB5D0B" w:rsidR="00C91ED5" w:rsidRDefault="00C91ED5">
      <w:pPr>
        <w:rPr>
          <w:noProof/>
        </w:rPr>
      </w:pPr>
    </w:p>
    <w:p w14:paraId="2D4EC60A" w14:textId="075BB323" w:rsidR="00C91ED5" w:rsidRDefault="00C91ED5" w:rsidP="00C91ED5">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671B278" w14:textId="77777777" w:rsidR="00903BFE" w:rsidRPr="00644C11" w:rsidRDefault="00903BFE" w:rsidP="00903BFE">
      <w:pPr>
        <w:pStyle w:val="Heading4"/>
      </w:pPr>
      <w:r w:rsidRPr="00644C11">
        <w:t>6.3.1.3</w:t>
      </w:r>
      <w:r w:rsidRPr="00644C11">
        <w:tab/>
        <w:t>TSN AF-requested User plane node management procedure completion</w:t>
      </w:r>
    </w:p>
    <w:p w14:paraId="32D8A233" w14:textId="77777777" w:rsidR="00903BFE" w:rsidRPr="00644C11" w:rsidRDefault="00903BFE" w:rsidP="00903BFE">
      <w:r w:rsidRPr="00644C11">
        <w:t>Upon receipt of the MANAGE USER PLANE NODE COMMAND message, for each operation included in the User plane node management list IE, the NW-TT shall:</w:t>
      </w:r>
    </w:p>
    <w:p w14:paraId="3BD35AFD" w14:textId="77777777" w:rsidR="00903BFE" w:rsidRPr="00644C11" w:rsidRDefault="00903BFE" w:rsidP="00903BFE">
      <w:pPr>
        <w:pStyle w:val="B1"/>
      </w:pPr>
      <w:r w:rsidRPr="00644C11">
        <w:t>a)</w:t>
      </w:r>
      <w:r w:rsidRPr="00644C11">
        <w:tab/>
        <w:t>if the operation code is "get capabilities", include the list of User plane node management parameters supported by the NW-TT in the User plane node management capability IE of the MANAGE USER PLANE NODE COMPLETE message;</w:t>
      </w:r>
    </w:p>
    <w:p w14:paraId="36567B4B" w14:textId="77777777" w:rsidR="00903BFE" w:rsidRPr="00644C11" w:rsidRDefault="00903BFE" w:rsidP="00903BFE">
      <w:pPr>
        <w:pStyle w:val="B1"/>
      </w:pPr>
      <w:r w:rsidRPr="00644C11">
        <w:t>b)</w:t>
      </w:r>
      <w:r w:rsidRPr="00644C11">
        <w:tab/>
        <w:t>if the operation code is "read parameter", attempt to read the value of the user plane node management parameter at the NW-TT, and:</w:t>
      </w:r>
    </w:p>
    <w:p w14:paraId="2EC4CEDA" w14:textId="77777777" w:rsidR="00903BFE" w:rsidRPr="00644C11" w:rsidRDefault="00903BFE" w:rsidP="00903BFE">
      <w:pPr>
        <w:pStyle w:val="B2"/>
      </w:pPr>
      <w:r w:rsidRPr="00644C11">
        <w:t>1)</w:t>
      </w:r>
      <w:r w:rsidRPr="00644C11">
        <w:tab/>
        <w:t>if the value of the parameter at the NW-TT is read successfully, include the parameter and its current value in the User plane node status IE of the MANAGE USER PLANE NODE COMPLETE message; and</w:t>
      </w:r>
    </w:p>
    <w:p w14:paraId="4F405C88" w14:textId="77777777" w:rsidR="00903BFE" w:rsidRPr="00644C11" w:rsidRDefault="00903BFE" w:rsidP="00903BFE">
      <w:pPr>
        <w:pStyle w:val="B2"/>
      </w:pPr>
      <w:r w:rsidRPr="00644C11">
        <w:t>2)</w:t>
      </w:r>
      <w:r w:rsidRPr="00644C11">
        <w:tab/>
        <w:t>if the value of the parameter at the NW-TT was not read successfully, include the parameter and associated User plane node management service cause value in the User plane node status IE of the MANAGE USER PLANE NODE COMPLETE message;</w:t>
      </w:r>
    </w:p>
    <w:p w14:paraId="256E544D" w14:textId="6C25851E" w:rsidR="00903BFE" w:rsidRPr="00644C11" w:rsidRDefault="00903BFE" w:rsidP="00903BFE">
      <w:pPr>
        <w:pStyle w:val="B1"/>
        <w:rPr>
          <w:ins w:id="109" w:author="Lena Chaponniere15" w:date="2021-09-29T17:26:00Z"/>
        </w:rPr>
      </w:pPr>
      <w:ins w:id="110" w:author="Lena Chaponniere15" w:date="2021-09-29T17:26:00Z">
        <w:r>
          <w:t>c</w:t>
        </w:r>
        <w:r w:rsidRPr="00644C11">
          <w:t>)</w:t>
        </w:r>
        <w:r w:rsidRPr="00644C11">
          <w:tab/>
          <w:t>if the operation code is "</w:t>
        </w:r>
        <w:r>
          <w:t xml:space="preserve">selective </w:t>
        </w:r>
        <w:r w:rsidRPr="00644C11">
          <w:t xml:space="preserve">read parameter", attempt to read the value of the </w:t>
        </w:r>
        <w:r>
          <w:t xml:space="preserve">selected </w:t>
        </w:r>
      </w:ins>
      <w:ins w:id="111" w:author="Lena Chaponniere16" w:date="2021-10-13T01:47:00Z">
        <w:r w:rsidR="000B2D6E">
          <w:t>sub-</w:t>
        </w:r>
      </w:ins>
      <w:ins w:id="112" w:author="Lena Chaponniere15" w:date="2021-09-29T17:26:00Z">
        <w:r w:rsidRPr="00644C11">
          <w:t>parameter</w:t>
        </w:r>
        <w:r>
          <w:t>(s)</w:t>
        </w:r>
        <w:r w:rsidRPr="00644C11">
          <w:t xml:space="preserve"> </w:t>
        </w:r>
      </w:ins>
      <w:ins w:id="113" w:author="Lena Chaponniere16" w:date="2021-10-13T01:47:00Z">
        <w:r w:rsidR="000B2D6E">
          <w:t>of</w:t>
        </w:r>
      </w:ins>
      <w:ins w:id="114" w:author="Lena Chaponniere15" w:date="2021-09-29T17:26:00Z">
        <w:r>
          <w:t xml:space="preserve"> the user plane node management parameter </w:t>
        </w:r>
        <w:r w:rsidRPr="00644C11">
          <w:t xml:space="preserve">at the </w:t>
        </w:r>
        <w:r>
          <w:t>NW</w:t>
        </w:r>
        <w:r w:rsidRPr="00644C11">
          <w:t>-TT port, and:</w:t>
        </w:r>
      </w:ins>
    </w:p>
    <w:p w14:paraId="14A4D382" w14:textId="05328C4A" w:rsidR="00903BFE" w:rsidRPr="00644C11" w:rsidRDefault="00903BFE" w:rsidP="00903BFE">
      <w:pPr>
        <w:pStyle w:val="B2"/>
        <w:rPr>
          <w:ins w:id="115" w:author="Lena Chaponniere15" w:date="2021-09-29T17:26:00Z"/>
        </w:rPr>
      </w:pPr>
      <w:ins w:id="116" w:author="Lena Chaponniere15" w:date="2021-09-29T17:26:00Z">
        <w:r w:rsidRPr="00644C11">
          <w:t>1)</w:t>
        </w:r>
        <w:r w:rsidRPr="00644C11">
          <w:tab/>
          <w:t xml:space="preserve">if the value of the </w:t>
        </w:r>
        <w:r>
          <w:t xml:space="preserve">selected </w:t>
        </w:r>
      </w:ins>
      <w:ins w:id="117" w:author="Lena Chaponniere16" w:date="2021-10-13T01:47:00Z">
        <w:r w:rsidR="000B2D6E">
          <w:t>sub-</w:t>
        </w:r>
      </w:ins>
      <w:ins w:id="118" w:author="Lena Chaponniere15" w:date="2021-09-29T17:26:00Z">
        <w:r w:rsidRPr="00644C11">
          <w:t>parameter</w:t>
        </w:r>
        <w:r>
          <w:t>(s)</w:t>
        </w:r>
        <w:r w:rsidRPr="00644C11">
          <w:t xml:space="preserve"> at the </w:t>
        </w:r>
        <w:r>
          <w:t>NW</w:t>
        </w:r>
        <w:r w:rsidRPr="00644C11">
          <w:t xml:space="preserve">-TT port is read successfully, include the </w:t>
        </w:r>
        <w:r>
          <w:t xml:space="preserve">parameter with the selected </w:t>
        </w:r>
      </w:ins>
      <w:ins w:id="119" w:author="Lena Chaponniere16" w:date="2021-10-13T01:47:00Z">
        <w:r w:rsidR="000B2D6E">
          <w:t>sub-</w:t>
        </w:r>
      </w:ins>
      <w:ins w:id="120" w:author="Lena Chaponniere15" w:date="2021-09-29T17:26:00Z">
        <w:r w:rsidRPr="00644C11">
          <w:t>parameter</w:t>
        </w:r>
        <w:r>
          <w:t>(s)</w:t>
        </w:r>
        <w:r w:rsidRPr="00644C11">
          <w:t xml:space="preserve"> and </w:t>
        </w:r>
        <w:r>
          <w:t>their</w:t>
        </w:r>
        <w:r w:rsidRPr="00644C11">
          <w:t xml:space="preserve"> current value in the </w:t>
        </w:r>
        <w:r>
          <w:t xml:space="preserve">User </w:t>
        </w:r>
        <w:proofErr w:type="spellStart"/>
        <w:r>
          <w:t>plante</w:t>
        </w:r>
        <w:proofErr w:type="spellEnd"/>
        <w:r>
          <w:t xml:space="preserve"> node</w:t>
        </w:r>
        <w:r w:rsidRPr="00644C11">
          <w:t xml:space="preserve"> status IE of the MANAGE </w:t>
        </w:r>
        <w:r>
          <w:t>USER PLANE NODE</w:t>
        </w:r>
        <w:r w:rsidRPr="00644C11">
          <w:t xml:space="preserve"> COMPLETE message; and</w:t>
        </w:r>
      </w:ins>
    </w:p>
    <w:p w14:paraId="1252EB49" w14:textId="1E4E11CD" w:rsidR="00903BFE" w:rsidRPr="00644C11" w:rsidRDefault="00903BFE" w:rsidP="00903BFE">
      <w:pPr>
        <w:pStyle w:val="B2"/>
        <w:rPr>
          <w:ins w:id="121" w:author="Lena Chaponniere15" w:date="2021-09-29T17:26:00Z"/>
        </w:rPr>
      </w:pPr>
      <w:ins w:id="122" w:author="Lena Chaponniere15" w:date="2021-09-29T17:26:00Z">
        <w:r w:rsidRPr="00644C11">
          <w:t>2)</w:t>
        </w:r>
        <w:r w:rsidRPr="00644C11">
          <w:tab/>
          <w:t xml:space="preserve">if the value of the </w:t>
        </w:r>
        <w:r>
          <w:t xml:space="preserve">selected </w:t>
        </w:r>
      </w:ins>
      <w:ins w:id="123" w:author="Lena Chaponniere16" w:date="2021-10-13T01:47:00Z">
        <w:r w:rsidR="000B2D6E">
          <w:t>sub-</w:t>
        </w:r>
      </w:ins>
      <w:ins w:id="124" w:author="Lena Chaponniere15" w:date="2021-09-29T17:26:00Z">
        <w:r w:rsidRPr="00644C11">
          <w:t>parameter</w:t>
        </w:r>
        <w:r>
          <w:t>(s)</w:t>
        </w:r>
        <w:r w:rsidRPr="00644C11">
          <w:t xml:space="preserve"> at the </w:t>
        </w:r>
        <w:r>
          <w:t>NW</w:t>
        </w:r>
        <w:r w:rsidRPr="00644C11">
          <w:t xml:space="preserve">-TT port was not read successfully, include the parameter and associated </w:t>
        </w:r>
        <w:r>
          <w:t>User plane node management</w:t>
        </w:r>
        <w:r w:rsidRPr="00644C11">
          <w:t xml:space="preserve"> service cause value in the </w:t>
        </w:r>
        <w:r>
          <w:t>User plane node</w:t>
        </w:r>
        <w:r w:rsidRPr="00644C11">
          <w:t xml:space="preserve"> status IE of the MANAGE </w:t>
        </w:r>
        <w:r>
          <w:t>USER PLANE NODE</w:t>
        </w:r>
        <w:r w:rsidRPr="00644C11">
          <w:t xml:space="preserve"> COMPLETE message;</w:t>
        </w:r>
      </w:ins>
    </w:p>
    <w:p w14:paraId="732AB75A" w14:textId="65275BB6" w:rsidR="00903BFE" w:rsidRPr="00644C11" w:rsidRDefault="00903BFE" w:rsidP="00903BFE">
      <w:pPr>
        <w:pStyle w:val="B1"/>
      </w:pPr>
      <w:del w:id="125" w:author="Lena Chaponniere15" w:date="2021-09-29T17:26:00Z">
        <w:r w:rsidRPr="00644C11" w:rsidDel="00903BFE">
          <w:delText>c</w:delText>
        </w:r>
      </w:del>
      <w:ins w:id="126" w:author="Lena Chaponniere15" w:date="2021-09-29T17:26:00Z">
        <w:r>
          <w:t>d</w:t>
        </w:r>
      </w:ins>
      <w:r w:rsidRPr="00644C11">
        <w:t>)</w:t>
      </w:r>
      <w:r w:rsidRPr="00644C11">
        <w:tab/>
        <w:t>if the operation code is "set parameter", attempt to set the value of the user plane node management parameter at the NW-TT to the value specified in the operation, and:</w:t>
      </w:r>
    </w:p>
    <w:p w14:paraId="48C8F1C1" w14:textId="77777777" w:rsidR="00903BFE" w:rsidRPr="00644C11" w:rsidRDefault="00903BFE" w:rsidP="00903BFE">
      <w:pPr>
        <w:pStyle w:val="B2"/>
      </w:pPr>
      <w:r w:rsidRPr="00644C11">
        <w:t>1)</w:t>
      </w:r>
      <w:r w:rsidRPr="00644C11">
        <w:tab/>
        <w:t>if the value of the parameter at the NW-TT is set successfully, include the parameter and its current value in the User plane node update result IE of the MANAGE USER PLANE NODE COMPLETE message; and</w:t>
      </w:r>
    </w:p>
    <w:p w14:paraId="5FEF4EE8" w14:textId="77777777" w:rsidR="00903BFE" w:rsidRPr="00644C11" w:rsidRDefault="00903BFE" w:rsidP="00903BFE">
      <w:pPr>
        <w:pStyle w:val="B2"/>
      </w:pPr>
      <w:r w:rsidRPr="00644C11">
        <w:t>2)</w:t>
      </w:r>
      <w:r w:rsidRPr="00644C11">
        <w:tab/>
        <w:t>if the value of the parameter at the NW-TT was not set successfully, include the parameter and associated User plane node management service cause value in the User plane node update result IE of the MANAGE USER PLANE NODE COMPLETE message;</w:t>
      </w:r>
    </w:p>
    <w:p w14:paraId="2A1AEF6F" w14:textId="5C1D0946" w:rsidR="00505888" w:rsidRPr="00644C11" w:rsidRDefault="00505888" w:rsidP="00505888">
      <w:pPr>
        <w:pStyle w:val="NO"/>
        <w:rPr>
          <w:ins w:id="127" w:author="Lena Chaponniere15" w:date="2021-09-29T17:26:00Z"/>
        </w:rPr>
      </w:pPr>
      <w:ins w:id="128" w:author="Lena Chaponniere15" w:date="2021-09-29T17:26:00Z">
        <w:r w:rsidRPr="00644C11">
          <w:t>NOTE:</w:t>
        </w:r>
        <w:r w:rsidRPr="00644C11">
          <w:tab/>
        </w:r>
        <w:r>
          <w:t xml:space="preserve">The value and status at the NW-TT of any </w:t>
        </w:r>
      </w:ins>
      <w:ins w:id="129" w:author="Lena Chaponniere16" w:date="2021-10-13T01:48:00Z">
        <w:r w:rsidR="000B2D6E">
          <w:t>sub-</w:t>
        </w:r>
      </w:ins>
      <w:ins w:id="130" w:author="Lena Chaponniere15" w:date="2021-09-29T17:26:00Z">
        <w:r>
          <w:t xml:space="preserve">parameter not </w:t>
        </w:r>
      </w:ins>
      <w:ins w:id="131" w:author="Lena Chaponniere16" w:date="2021-10-13T01:48:00Z">
        <w:r w:rsidR="000B2D6E">
          <w:t xml:space="preserve">included in the parameter value field </w:t>
        </w:r>
      </w:ins>
      <w:ins w:id="132" w:author="Lena Chaponniere15" w:date="2021-09-29T17:26:00Z">
        <w:r>
          <w:t xml:space="preserve">associated with operation code </w:t>
        </w:r>
        <w:r w:rsidRPr="00644C11">
          <w:t>"set parameter"</w:t>
        </w:r>
        <w:r>
          <w:t xml:space="preserve"> in the user plane node management list IE of the MANAGE USER PLANE NODE COMMAND remains unchanged.</w:t>
        </w:r>
      </w:ins>
    </w:p>
    <w:p w14:paraId="7AB2F34B" w14:textId="17933264" w:rsidR="00903BFE" w:rsidRPr="00644C11" w:rsidRDefault="00903BFE" w:rsidP="00903BFE">
      <w:pPr>
        <w:pStyle w:val="B1"/>
      </w:pPr>
      <w:del w:id="133" w:author="Lena Chaponniere15" w:date="2021-09-29T17:26:00Z">
        <w:r w:rsidRPr="00644C11" w:rsidDel="00505888">
          <w:delText>d</w:delText>
        </w:r>
      </w:del>
      <w:ins w:id="134" w:author="Lena Chaponniere15" w:date="2021-09-29T17:26:00Z">
        <w:r w:rsidR="00505888">
          <w:t>e</w:t>
        </w:r>
      </w:ins>
      <w:r w:rsidRPr="00644C11">
        <w:t>)</w:t>
      </w:r>
      <w:r w:rsidRPr="00644C11">
        <w:tab/>
        <w:t>if the operation code is "subscribe-notify for parameter", store the request from the TSN AF to be notified of changes in the value of the corresponding user plane node management parameter;</w:t>
      </w:r>
    </w:p>
    <w:p w14:paraId="0CDBA392" w14:textId="1DCC3BA1" w:rsidR="00505888" w:rsidRPr="00644C11" w:rsidRDefault="00505888" w:rsidP="00505888">
      <w:pPr>
        <w:pStyle w:val="B1"/>
        <w:rPr>
          <w:ins w:id="135" w:author="Lena Chaponniere15" w:date="2021-09-29T17:26:00Z"/>
        </w:rPr>
      </w:pPr>
      <w:ins w:id="136" w:author="Lena Chaponniere15" w:date="2021-09-29T17:26:00Z">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 xml:space="preserve">selected </w:t>
        </w:r>
      </w:ins>
      <w:ins w:id="137" w:author="Lena Chaponniere16" w:date="2021-10-13T01:48:00Z">
        <w:r w:rsidR="001F7E31">
          <w:t>sub-</w:t>
        </w:r>
      </w:ins>
      <w:ins w:id="138" w:author="Lena Chaponniere15" w:date="2021-09-29T17:26:00Z">
        <w:r w:rsidRPr="00644C11">
          <w:t>parameter</w:t>
        </w:r>
        <w:r>
          <w:t xml:space="preserve">(s) </w:t>
        </w:r>
      </w:ins>
      <w:ins w:id="139" w:author="Lena Chaponniere16" w:date="2021-10-13T01:48:00Z">
        <w:r w:rsidR="001F7E31">
          <w:t>of</w:t>
        </w:r>
      </w:ins>
      <w:ins w:id="140" w:author="Lena Chaponniere15" w:date="2021-09-29T17:26:00Z">
        <w:r>
          <w:t xml:space="preserve"> the user plane node management parameter</w:t>
        </w:r>
        <w:r w:rsidRPr="00644C11">
          <w:t>;</w:t>
        </w:r>
      </w:ins>
    </w:p>
    <w:p w14:paraId="3E2C7C5B" w14:textId="779D1FA9" w:rsidR="00903BFE" w:rsidRPr="00644C11" w:rsidRDefault="00903BFE" w:rsidP="00903BFE">
      <w:pPr>
        <w:pStyle w:val="B1"/>
      </w:pPr>
      <w:del w:id="141" w:author="Lena Chaponniere15" w:date="2021-09-29T17:26:00Z">
        <w:r w:rsidRPr="00644C11" w:rsidDel="00505888">
          <w:lastRenderedPageBreak/>
          <w:delText>e</w:delText>
        </w:r>
      </w:del>
      <w:ins w:id="142" w:author="Lena Chaponniere15" w:date="2021-09-29T17:26:00Z">
        <w:r w:rsidR="00505888">
          <w:t>g</w:t>
        </w:r>
      </w:ins>
      <w:r w:rsidRPr="00644C11">
        <w:t>)</w:t>
      </w:r>
      <w:r w:rsidRPr="00644C11">
        <w:tab/>
        <w:t>if the operation code is "unsubscribe for parameter", delete the stored request from the TSN AF to be notified of changes in the value of the corresponding user plane node management parameter, if any;</w:t>
      </w:r>
      <w:del w:id="143" w:author="Lena Chaponniere15" w:date="2021-09-29T17:27:00Z">
        <w:r w:rsidRPr="00644C11" w:rsidDel="00505888">
          <w:delText xml:space="preserve"> and</w:delText>
        </w:r>
      </w:del>
    </w:p>
    <w:p w14:paraId="351ACC77" w14:textId="5EAA4370" w:rsidR="00505888" w:rsidRPr="00644C11" w:rsidRDefault="00505888" w:rsidP="00505888">
      <w:pPr>
        <w:pStyle w:val="B1"/>
        <w:rPr>
          <w:ins w:id="144" w:author="Lena Chaponniere15" w:date="2021-09-29T17:27:00Z"/>
        </w:rPr>
      </w:pPr>
      <w:ins w:id="145" w:author="Lena Chaponniere15" w:date="2021-09-29T17:27:00Z">
        <w:r>
          <w:t>h</w:t>
        </w:r>
        <w:r w:rsidRPr="00644C11">
          <w:t>)</w:t>
        </w:r>
        <w:r w:rsidRPr="00644C11">
          <w:tab/>
          <w:t>if the operation code is "</w:t>
        </w:r>
        <w:r>
          <w:t xml:space="preserve">selective </w:t>
        </w:r>
        <w:r w:rsidRPr="00644C11">
          <w:t xml:space="preserve">unsubscribe for parameter", delete the stored request from the TSN AF to be notified of changes in the value of the corresponding </w:t>
        </w:r>
        <w:r>
          <w:t xml:space="preserve">selected </w:t>
        </w:r>
      </w:ins>
      <w:ins w:id="146" w:author="Lena Chaponniere16" w:date="2021-10-13T01:49:00Z">
        <w:r w:rsidR="001F7E31">
          <w:t>sub-</w:t>
        </w:r>
      </w:ins>
      <w:ins w:id="147" w:author="Lena Chaponniere15" w:date="2021-09-29T17:27:00Z">
        <w:r w:rsidRPr="00644C11">
          <w:t>parameter</w:t>
        </w:r>
        <w:r>
          <w:t xml:space="preserve">(s) </w:t>
        </w:r>
      </w:ins>
      <w:ins w:id="148" w:author="Lena Chaponniere16" w:date="2021-10-13T01:49:00Z">
        <w:r w:rsidR="001F7E31">
          <w:t>of</w:t>
        </w:r>
      </w:ins>
      <w:ins w:id="149" w:author="Lena Chaponniere15" w:date="2021-09-29T17:27:00Z">
        <w:r>
          <w:t xml:space="preserve"> the user plane node parameter</w:t>
        </w:r>
        <w:r w:rsidRPr="00644C11">
          <w:t>, if any; and</w:t>
        </w:r>
      </w:ins>
    </w:p>
    <w:p w14:paraId="4BAB8F7E" w14:textId="77777777" w:rsidR="00903BFE" w:rsidRPr="00644C11" w:rsidRDefault="00903BFE" w:rsidP="00903BFE">
      <w:pPr>
        <w:pStyle w:val="B1"/>
      </w:pPr>
      <w:r w:rsidRPr="00644C11">
        <w:t>f)</w:t>
      </w:r>
      <w:r w:rsidRPr="00644C11">
        <w:tab/>
        <w:t>send the MANAGE USER PLANE NODE COMPLETE to the TSN AF via the SMF and the PCF as specified in 3GPP TS 23.502 [3].</w:t>
      </w:r>
    </w:p>
    <w:p w14:paraId="63F3FDC2" w14:textId="225AF696" w:rsidR="00903BFE" w:rsidRDefault="00903BFE" w:rsidP="00C91ED5">
      <w:pPr>
        <w:jc w:val="center"/>
        <w:rPr>
          <w:noProof/>
        </w:rPr>
      </w:pPr>
    </w:p>
    <w:p w14:paraId="053F6DE2" w14:textId="6D673D3B" w:rsidR="00C91ED5" w:rsidRDefault="00C91ED5">
      <w:pPr>
        <w:rPr>
          <w:noProof/>
        </w:rPr>
      </w:pPr>
    </w:p>
    <w:p w14:paraId="512D3DED" w14:textId="6BF32B5E" w:rsidR="00C91ED5" w:rsidRDefault="00C91ED5" w:rsidP="00C91ED5">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3F31124" w14:textId="77777777" w:rsidR="00505888" w:rsidRPr="00644C11" w:rsidRDefault="00505888" w:rsidP="00505888">
      <w:pPr>
        <w:pStyle w:val="Heading2"/>
      </w:pPr>
      <w:r w:rsidRPr="00644C11">
        <w:t>9.2</w:t>
      </w:r>
      <w:r w:rsidRPr="00644C11">
        <w:tab/>
        <w:t>Port management list</w:t>
      </w:r>
    </w:p>
    <w:p w14:paraId="2EE56420" w14:textId="77777777" w:rsidR="00505888" w:rsidRPr="00644C11" w:rsidRDefault="00505888" w:rsidP="00505888">
      <w:r w:rsidRPr="00644C11">
        <w:t>The purpose of the port management list information element is to transfer from the TSN AF to the DS-TT or NW-TT a list of operations related to port management of the DS-TT or NW-TT to be performed at the DS-TT or NW-TT.</w:t>
      </w:r>
    </w:p>
    <w:p w14:paraId="313EF57E" w14:textId="77777777" w:rsidR="00505888" w:rsidRPr="00644C11" w:rsidRDefault="00505888" w:rsidP="00505888">
      <w:r w:rsidRPr="00644C11">
        <w:t>The port management list information element is coded as shown in figure 9.2.1, figure 9.2.2, figure 9.2.3, figure 9.2.4, figure 9.2.5, and table 9.2.1.</w:t>
      </w:r>
    </w:p>
    <w:p w14:paraId="575CC2C1" w14:textId="77777777" w:rsidR="00505888" w:rsidRPr="00644C11" w:rsidRDefault="00505888" w:rsidP="00505888">
      <w:r w:rsidRPr="00644C11">
        <w:t xml:space="preserve">The </w:t>
      </w:r>
      <w:r w:rsidRPr="00644C11">
        <w:rPr>
          <w:iCs/>
        </w:rPr>
        <w:t>port management list information element has</w:t>
      </w:r>
      <w:r w:rsidRPr="00644C11">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888" w:rsidRPr="00644C11" w14:paraId="4B1F04CA" w14:textId="77777777" w:rsidTr="00F448CC">
        <w:trPr>
          <w:cantSplit/>
          <w:jc w:val="center"/>
        </w:trPr>
        <w:tc>
          <w:tcPr>
            <w:tcW w:w="593" w:type="dxa"/>
            <w:tcBorders>
              <w:bottom w:val="single" w:sz="6" w:space="0" w:color="auto"/>
            </w:tcBorders>
          </w:tcPr>
          <w:p w14:paraId="1CA85A1B" w14:textId="77777777" w:rsidR="00505888" w:rsidRPr="00644C11" w:rsidRDefault="00505888" w:rsidP="00F448CC">
            <w:pPr>
              <w:pStyle w:val="TAC"/>
            </w:pPr>
            <w:r w:rsidRPr="00644C11">
              <w:t>8</w:t>
            </w:r>
          </w:p>
        </w:tc>
        <w:tc>
          <w:tcPr>
            <w:tcW w:w="594" w:type="dxa"/>
            <w:tcBorders>
              <w:bottom w:val="single" w:sz="6" w:space="0" w:color="auto"/>
            </w:tcBorders>
          </w:tcPr>
          <w:p w14:paraId="0195782F" w14:textId="77777777" w:rsidR="00505888" w:rsidRPr="00644C11" w:rsidRDefault="00505888" w:rsidP="00F448CC">
            <w:pPr>
              <w:pStyle w:val="TAC"/>
            </w:pPr>
            <w:r w:rsidRPr="00644C11">
              <w:t>7</w:t>
            </w:r>
          </w:p>
        </w:tc>
        <w:tc>
          <w:tcPr>
            <w:tcW w:w="594" w:type="dxa"/>
            <w:tcBorders>
              <w:bottom w:val="single" w:sz="6" w:space="0" w:color="auto"/>
            </w:tcBorders>
          </w:tcPr>
          <w:p w14:paraId="5E30434B" w14:textId="77777777" w:rsidR="00505888" w:rsidRPr="00644C11" w:rsidRDefault="00505888" w:rsidP="00F448CC">
            <w:pPr>
              <w:pStyle w:val="TAC"/>
            </w:pPr>
            <w:r w:rsidRPr="00644C11">
              <w:t>6</w:t>
            </w:r>
          </w:p>
        </w:tc>
        <w:tc>
          <w:tcPr>
            <w:tcW w:w="594" w:type="dxa"/>
            <w:tcBorders>
              <w:bottom w:val="single" w:sz="6" w:space="0" w:color="auto"/>
            </w:tcBorders>
          </w:tcPr>
          <w:p w14:paraId="7C927221" w14:textId="77777777" w:rsidR="00505888" w:rsidRPr="00644C11" w:rsidRDefault="00505888" w:rsidP="00F448CC">
            <w:pPr>
              <w:pStyle w:val="TAC"/>
            </w:pPr>
            <w:r w:rsidRPr="00644C11">
              <w:t>5</w:t>
            </w:r>
          </w:p>
        </w:tc>
        <w:tc>
          <w:tcPr>
            <w:tcW w:w="593" w:type="dxa"/>
            <w:tcBorders>
              <w:bottom w:val="single" w:sz="6" w:space="0" w:color="auto"/>
            </w:tcBorders>
          </w:tcPr>
          <w:p w14:paraId="19315826" w14:textId="77777777" w:rsidR="00505888" w:rsidRPr="00644C11" w:rsidRDefault="00505888" w:rsidP="00F448CC">
            <w:pPr>
              <w:pStyle w:val="TAC"/>
            </w:pPr>
            <w:r w:rsidRPr="00644C11">
              <w:t>4</w:t>
            </w:r>
          </w:p>
        </w:tc>
        <w:tc>
          <w:tcPr>
            <w:tcW w:w="594" w:type="dxa"/>
            <w:tcBorders>
              <w:bottom w:val="single" w:sz="6" w:space="0" w:color="auto"/>
            </w:tcBorders>
          </w:tcPr>
          <w:p w14:paraId="150F5C89" w14:textId="77777777" w:rsidR="00505888" w:rsidRPr="00644C11" w:rsidRDefault="00505888" w:rsidP="00F448CC">
            <w:pPr>
              <w:pStyle w:val="TAC"/>
            </w:pPr>
            <w:r w:rsidRPr="00644C11">
              <w:t>3</w:t>
            </w:r>
          </w:p>
        </w:tc>
        <w:tc>
          <w:tcPr>
            <w:tcW w:w="594" w:type="dxa"/>
            <w:tcBorders>
              <w:bottom w:val="single" w:sz="6" w:space="0" w:color="auto"/>
            </w:tcBorders>
          </w:tcPr>
          <w:p w14:paraId="095DA620" w14:textId="77777777" w:rsidR="00505888" w:rsidRPr="00644C11" w:rsidRDefault="00505888" w:rsidP="00F448CC">
            <w:pPr>
              <w:pStyle w:val="TAC"/>
            </w:pPr>
            <w:r w:rsidRPr="00644C11">
              <w:t>2</w:t>
            </w:r>
          </w:p>
        </w:tc>
        <w:tc>
          <w:tcPr>
            <w:tcW w:w="594" w:type="dxa"/>
            <w:tcBorders>
              <w:bottom w:val="single" w:sz="6" w:space="0" w:color="auto"/>
            </w:tcBorders>
          </w:tcPr>
          <w:p w14:paraId="68BACF7F" w14:textId="77777777" w:rsidR="00505888" w:rsidRPr="00644C11" w:rsidRDefault="00505888" w:rsidP="00F448CC">
            <w:pPr>
              <w:pStyle w:val="TAC"/>
            </w:pPr>
            <w:r w:rsidRPr="00644C11">
              <w:t>1</w:t>
            </w:r>
          </w:p>
        </w:tc>
        <w:tc>
          <w:tcPr>
            <w:tcW w:w="950" w:type="dxa"/>
            <w:tcBorders>
              <w:left w:val="nil"/>
            </w:tcBorders>
          </w:tcPr>
          <w:p w14:paraId="61B72BFA" w14:textId="77777777" w:rsidR="00505888" w:rsidRPr="00644C11" w:rsidRDefault="00505888" w:rsidP="00F448CC">
            <w:pPr>
              <w:pStyle w:val="TAC"/>
            </w:pPr>
          </w:p>
        </w:tc>
      </w:tr>
      <w:tr w:rsidR="00505888" w:rsidRPr="00644C11" w14:paraId="0F5F4B16" w14:textId="77777777" w:rsidTr="00F448CC">
        <w:trPr>
          <w:cantSplit/>
          <w:trHeight w:val="83"/>
          <w:jc w:val="center"/>
        </w:trPr>
        <w:tc>
          <w:tcPr>
            <w:tcW w:w="4750" w:type="dxa"/>
            <w:gridSpan w:val="8"/>
            <w:tcBorders>
              <w:top w:val="single" w:sz="6" w:space="0" w:color="auto"/>
              <w:left w:val="single" w:sz="6" w:space="0" w:color="auto"/>
              <w:right w:val="single" w:sz="6" w:space="0" w:color="auto"/>
            </w:tcBorders>
          </w:tcPr>
          <w:p w14:paraId="0007939A" w14:textId="77777777" w:rsidR="00505888" w:rsidRPr="00644C11" w:rsidRDefault="00505888" w:rsidP="00F448CC">
            <w:pPr>
              <w:pStyle w:val="TAC"/>
              <w:rPr>
                <w:lang w:val="fr-FR"/>
              </w:rPr>
            </w:pPr>
            <w:r w:rsidRPr="00644C11">
              <w:rPr>
                <w:lang w:val="fr-FR"/>
              </w:rPr>
              <w:t xml:space="preserve">Port management </w:t>
            </w:r>
            <w:proofErr w:type="spellStart"/>
            <w:r w:rsidRPr="00644C11">
              <w:rPr>
                <w:lang w:val="fr-FR"/>
              </w:rPr>
              <w:t>list</w:t>
            </w:r>
            <w:proofErr w:type="spellEnd"/>
            <w:r w:rsidRPr="00644C11">
              <w:rPr>
                <w:lang w:val="fr-FR"/>
              </w:rPr>
              <w:t xml:space="preserve"> IEI</w:t>
            </w:r>
          </w:p>
        </w:tc>
        <w:tc>
          <w:tcPr>
            <w:tcW w:w="950" w:type="dxa"/>
            <w:tcBorders>
              <w:left w:val="single" w:sz="6" w:space="0" w:color="auto"/>
            </w:tcBorders>
          </w:tcPr>
          <w:p w14:paraId="3DB622BC" w14:textId="77777777" w:rsidR="00505888" w:rsidRPr="00644C11" w:rsidRDefault="00505888" w:rsidP="00F448CC">
            <w:pPr>
              <w:pStyle w:val="TAL"/>
            </w:pPr>
            <w:r w:rsidRPr="00644C11">
              <w:t>octet 1</w:t>
            </w:r>
          </w:p>
        </w:tc>
      </w:tr>
      <w:tr w:rsidR="00505888" w:rsidRPr="00644C11" w14:paraId="547C89DE" w14:textId="77777777" w:rsidTr="00F448CC">
        <w:trPr>
          <w:cantSplit/>
          <w:trHeight w:val="83"/>
          <w:jc w:val="center"/>
        </w:trPr>
        <w:tc>
          <w:tcPr>
            <w:tcW w:w="4750" w:type="dxa"/>
            <w:gridSpan w:val="8"/>
            <w:tcBorders>
              <w:top w:val="single" w:sz="6" w:space="0" w:color="auto"/>
              <w:left w:val="single" w:sz="6" w:space="0" w:color="auto"/>
              <w:right w:val="single" w:sz="6" w:space="0" w:color="auto"/>
            </w:tcBorders>
          </w:tcPr>
          <w:p w14:paraId="55D0425D" w14:textId="77777777" w:rsidR="00505888" w:rsidRPr="00644C11" w:rsidRDefault="00505888" w:rsidP="00F448CC">
            <w:pPr>
              <w:pStyle w:val="TAC"/>
            </w:pPr>
          </w:p>
          <w:p w14:paraId="318ECC8B" w14:textId="77777777" w:rsidR="00505888" w:rsidRPr="00644C11" w:rsidRDefault="00505888" w:rsidP="00F448CC">
            <w:pPr>
              <w:pStyle w:val="TAC"/>
            </w:pPr>
            <w:r w:rsidRPr="00644C11">
              <w:t>Length of port management list contents</w:t>
            </w:r>
          </w:p>
          <w:p w14:paraId="4E49B368" w14:textId="77777777" w:rsidR="00505888" w:rsidRPr="00644C11" w:rsidRDefault="00505888" w:rsidP="00F448CC">
            <w:pPr>
              <w:pStyle w:val="TAC"/>
            </w:pPr>
          </w:p>
        </w:tc>
        <w:tc>
          <w:tcPr>
            <w:tcW w:w="950" w:type="dxa"/>
            <w:tcBorders>
              <w:left w:val="single" w:sz="6" w:space="0" w:color="auto"/>
            </w:tcBorders>
          </w:tcPr>
          <w:p w14:paraId="7C747E7C" w14:textId="77777777" w:rsidR="00505888" w:rsidRPr="00644C11" w:rsidRDefault="00505888" w:rsidP="00F448CC">
            <w:pPr>
              <w:pStyle w:val="TAL"/>
            </w:pPr>
            <w:r w:rsidRPr="00644C11">
              <w:t>octet 2</w:t>
            </w:r>
          </w:p>
          <w:p w14:paraId="1C2555DB" w14:textId="77777777" w:rsidR="00505888" w:rsidRPr="00644C11" w:rsidRDefault="00505888" w:rsidP="00F448CC">
            <w:pPr>
              <w:pStyle w:val="TAL"/>
            </w:pPr>
          </w:p>
          <w:p w14:paraId="5F5B814F" w14:textId="77777777" w:rsidR="00505888" w:rsidRPr="00644C11" w:rsidRDefault="00505888" w:rsidP="00F448CC">
            <w:pPr>
              <w:pStyle w:val="TAL"/>
            </w:pPr>
            <w:r w:rsidRPr="00644C11">
              <w:t>octet 3</w:t>
            </w:r>
          </w:p>
        </w:tc>
      </w:tr>
      <w:tr w:rsidR="00505888" w:rsidRPr="00644C11" w14:paraId="488D327E"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8C1DF24" w14:textId="77777777" w:rsidR="00505888" w:rsidRPr="00644C11" w:rsidRDefault="00505888" w:rsidP="00F448CC">
            <w:pPr>
              <w:pStyle w:val="TAC"/>
            </w:pPr>
          </w:p>
          <w:p w14:paraId="509A4B95" w14:textId="77777777" w:rsidR="00505888" w:rsidRPr="00644C11" w:rsidRDefault="00505888" w:rsidP="00F448CC">
            <w:pPr>
              <w:pStyle w:val="TAC"/>
            </w:pPr>
          </w:p>
          <w:p w14:paraId="4A52755C" w14:textId="77777777" w:rsidR="00505888" w:rsidRPr="00644C11" w:rsidRDefault="00505888" w:rsidP="00F448CC">
            <w:pPr>
              <w:pStyle w:val="TAC"/>
            </w:pPr>
          </w:p>
          <w:p w14:paraId="586D2948" w14:textId="77777777" w:rsidR="00505888" w:rsidRPr="00644C11" w:rsidRDefault="00505888" w:rsidP="00F448CC">
            <w:pPr>
              <w:pStyle w:val="TAC"/>
            </w:pPr>
            <w:r w:rsidRPr="00644C11">
              <w:t>Port management list contents</w:t>
            </w:r>
          </w:p>
          <w:p w14:paraId="6ED58758" w14:textId="77777777" w:rsidR="00505888" w:rsidRPr="00644C11" w:rsidRDefault="00505888" w:rsidP="00F448CC">
            <w:pPr>
              <w:pStyle w:val="TAC"/>
            </w:pPr>
          </w:p>
          <w:p w14:paraId="10B63328" w14:textId="77777777" w:rsidR="00505888" w:rsidRPr="00644C11" w:rsidRDefault="00505888" w:rsidP="00F448CC">
            <w:pPr>
              <w:pStyle w:val="TAC"/>
            </w:pPr>
          </w:p>
          <w:p w14:paraId="38D5467F" w14:textId="77777777" w:rsidR="00505888" w:rsidRPr="00644C11" w:rsidRDefault="00505888" w:rsidP="00F448CC">
            <w:pPr>
              <w:pStyle w:val="TAC"/>
            </w:pPr>
          </w:p>
        </w:tc>
        <w:tc>
          <w:tcPr>
            <w:tcW w:w="950" w:type="dxa"/>
            <w:tcBorders>
              <w:left w:val="single" w:sz="6" w:space="0" w:color="auto"/>
            </w:tcBorders>
          </w:tcPr>
          <w:p w14:paraId="68FE3C1E" w14:textId="77777777" w:rsidR="00505888" w:rsidRPr="00644C11" w:rsidRDefault="00505888" w:rsidP="00F448CC">
            <w:pPr>
              <w:pStyle w:val="TAL"/>
            </w:pPr>
            <w:r w:rsidRPr="00644C11">
              <w:t>octet 4</w:t>
            </w:r>
          </w:p>
          <w:p w14:paraId="7C553DC3" w14:textId="77777777" w:rsidR="00505888" w:rsidRPr="00644C11" w:rsidRDefault="00505888" w:rsidP="00F448CC">
            <w:pPr>
              <w:pStyle w:val="TAL"/>
            </w:pPr>
          </w:p>
          <w:p w14:paraId="6D2F4D22" w14:textId="77777777" w:rsidR="00505888" w:rsidRPr="00644C11" w:rsidRDefault="00505888" w:rsidP="00F448CC">
            <w:pPr>
              <w:pStyle w:val="TAL"/>
            </w:pPr>
          </w:p>
          <w:p w14:paraId="4AAF15C0" w14:textId="77777777" w:rsidR="00505888" w:rsidRPr="00644C11" w:rsidRDefault="00505888" w:rsidP="00F448CC">
            <w:pPr>
              <w:pStyle w:val="TAL"/>
            </w:pPr>
          </w:p>
          <w:p w14:paraId="39E23F17" w14:textId="77777777" w:rsidR="00505888" w:rsidRPr="00644C11" w:rsidRDefault="00505888" w:rsidP="00F448CC">
            <w:pPr>
              <w:pStyle w:val="TAL"/>
            </w:pPr>
          </w:p>
          <w:p w14:paraId="379B351D" w14:textId="77777777" w:rsidR="00505888" w:rsidRPr="00644C11" w:rsidRDefault="00505888" w:rsidP="00F448CC">
            <w:pPr>
              <w:pStyle w:val="TAL"/>
            </w:pPr>
          </w:p>
          <w:p w14:paraId="5851789E" w14:textId="77777777" w:rsidR="00505888" w:rsidRPr="00644C11" w:rsidRDefault="00505888" w:rsidP="00F448CC">
            <w:pPr>
              <w:pStyle w:val="TAL"/>
            </w:pPr>
            <w:r w:rsidRPr="00644C11">
              <w:t>octet z</w:t>
            </w:r>
          </w:p>
        </w:tc>
      </w:tr>
    </w:tbl>
    <w:p w14:paraId="6BD6F798" w14:textId="77777777" w:rsidR="00505888" w:rsidRPr="00644C11" w:rsidRDefault="00505888" w:rsidP="00505888">
      <w:pPr>
        <w:pStyle w:val="TF"/>
        <w:rPr>
          <w:lang w:val="fr-FR"/>
        </w:rPr>
      </w:pPr>
      <w:r w:rsidRPr="00644C11">
        <w:rPr>
          <w:lang w:val="fr-FR"/>
        </w:rPr>
        <w:t xml:space="preserve">Figure 9.2.1: Port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p w14:paraId="30E56AAC" w14:textId="77777777" w:rsidR="00505888" w:rsidRPr="00644C11" w:rsidRDefault="00505888" w:rsidP="0050588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888" w:rsidRPr="00644C11" w14:paraId="0C318B3C" w14:textId="77777777" w:rsidTr="00F448CC">
        <w:trPr>
          <w:cantSplit/>
          <w:jc w:val="center"/>
        </w:trPr>
        <w:tc>
          <w:tcPr>
            <w:tcW w:w="593" w:type="dxa"/>
            <w:tcBorders>
              <w:bottom w:val="single" w:sz="6" w:space="0" w:color="auto"/>
            </w:tcBorders>
          </w:tcPr>
          <w:p w14:paraId="6C3A040D" w14:textId="77777777" w:rsidR="00505888" w:rsidRPr="00644C11" w:rsidRDefault="00505888" w:rsidP="00F448CC">
            <w:pPr>
              <w:pStyle w:val="TAC"/>
            </w:pPr>
            <w:r w:rsidRPr="00644C11">
              <w:t>8</w:t>
            </w:r>
          </w:p>
        </w:tc>
        <w:tc>
          <w:tcPr>
            <w:tcW w:w="594" w:type="dxa"/>
            <w:tcBorders>
              <w:bottom w:val="single" w:sz="6" w:space="0" w:color="auto"/>
            </w:tcBorders>
          </w:tcPr>
          <w:p w14:paraId="08BA5013" w14:textId="77777777" w:rsidR="00505888" w:rsidRPr="00644C11" w:rsidRDefault="00505888" w:rsidP="00F448CC">
            <w:pPr>
              <w:pStyle w:val="TAC"/>
            </w:pPr>
            <w:r w:rsidRPr="00644C11">
              <w:t>7</w:t>
            </w:r>
          </w:p>
        </w:tc>
        <w:tc>
          <w:tcPr>
            <w:tcW w:w="594" w:type="dxa"/>
            <w:tcBorders>
              <w:bottom w:val="single" w:sz="6" w:space="0" w:color="auto"/>
            </w:tcBorders>
          </w:tcPr>
          <w:p w14:paraId="6E9EAB5C" w14:textId="77777777" w:rsidR="00505888" w:rsidRPr="00644C11" w:rsidRDefault="00505888" w:rsidP="00F448CC">
            <w:pPr>
              <w:pStyle w:val="TAC"/>
            </w:pPr>
            <w:r w:rsidRPr="00644C11">
              <w:t>6</w:t>
            </w:r>
          </w:p>
        </w:tc>
        <w:tc>
          <w:tcPr>
            <w:tcW w:w="594" w:type="dxa"/>
            <w:tcBorders>
              <w:bottom w:val="single" w:sz="6" w:space="0" w:color="auto"/>
            </w:tcBorders>
          </w:tcPr>
          <w:p w14:paraId="5820ED0B" w14:textId="77777777" w:rsidR="00505888" w:rsidRPr="00644C11" w:rsidRDefault="00505888" w:rsidP="00F448CC">
            <w:pPr>
              <w:pStyle w:val="TAC"/>
            </w:pPr>
            <w:r w:rsidRPr="00644C11">
              <w:t>5</w:t>
            </w:r>
          </w:p>
        </w:tc>
        <w:tc>
          <w:tcPr>
            <w:tcW w:w="593" w:type="dxa"/>
            <w:tcBorders>
              <w:bottom w:val="single" w:sz="6" w:space="0" w:color="auto"/>
            </w:tcBorders>
          </w:tcPr>
          <w:p w14:paraId="0232AC52" w14:textId="77777777" w:rsidR="00505888" w:rsidRPr="00644C11" w:rsidRDefault="00505888" w:rsidP="00F448CC">
            <w:pPr>
              <w:pStyle w:val="TAC"/>
            </w:pPr>
            <w:r w:rsidRPr="00644C11">
              <w:t>4</w:t>
            </w:r>
          </w:p>
        </w:tc>
        <w:tc>
          <w:tcPr>
            <w:tcW w:w="594" w:type="dxa"/>
            <w:tcBorders>
              <w:bottom w:val="single" w:sz="6" w:space="0" w:color="auto"/>
            </w:tcBorders>
          </w:tcPr>
          <w:p w14:paraId="6D0979C9" w14:textId="77777777" w:rsidR="00505888" w:rsidRPr="00644C11" w:rsidRDefault="00505888" w:rsidP="00F448CC">
            <w:pPr>
              <w:pStyle w:val="TAC"/>
            </w:pPr>
            <w:r w:rsidRPr="00644C11">
              <w:t>3</w:t>
            </w:r>
          </w:p>
        </w:tc>
        <w:tc>
          <w:tcPr>
            <w:tcW w:w="594" w:type="dxa"/>
            <w:tcBorders>
              <w:bottom w:val="single" w:sz="6" w:space="0" w:color="auto"/>
            </w:tcBorders>
          </w:tcPr>
          <w:p w14:paraId="1F921679" w14:textId="77777777" w:rsidR="00505888" w:rsidRPr="00644C11" w:rsidRDefault="00505888" w:rsidP="00F448CC">
            <w:pPr>
              <w:pStyle w:val="TAC"/>
            </w:pPr>
            <w:r w:rsidRPr="00644C11">
              <w:t>2</w:t>
            </w:r>
          </w:p>
        </w:tc>
        <w:tc>
          <w:tcPr>
            <w:tcW w:w="594" w:type="dxa"/>
            <w:tcBorders>
              <w:bottom w:val="single" w:sz="6" w:space="0" w:color="auto"/>
            </w:tcBorders>
          </w:tcPr>
          <w:p w14:paraId="4274F381" w14:textId="77777777" w:rsidR="00505888" w:rsidRPr="00644C11" w:rsidRDefault="00505888" w:rsidP="00F448CC">
            <w:pPr>
              <w:pStyle w:val="TAC"/>
            </w:pPr>
            <w:r w:rsidRPr="00644C11">
              <w:t>1</w:t>
            </w:r>
          </w:p>
        </w:tc>
        <w:tc>
          <w:tcPr>
            <w:tcW w:w="950" w:type="dxa"/>
            <w:tcBorders>
              <w:left w:val="nil"/>
            </w:tcBorders>
          </w:tcPr>
          <w:p w14:paraId="1BAE63A6" w14:textId="77777777" w:rsidR="00505888" w:rsidRPr="00644C11" w:rsidRDefault="00505888" w:rsidP="00F448CC">
            <w:pPr>
              <w:pStyle w:val="TAC"/>
            </w:pPr>
          </w:p>
        </w:tc>
      </w:tr>
      <w:tr w:rsidR="00505888" w:rsidRPr="00644C11" w14:paraId="79D096B3" w14:textId="77777777" w:rsidTr="00F448CC">
        <w:trPr>
          <w:cantSplit/>
          <w:trHeight w:val="420"/>
          <w:jc w:val="center"/>
        </w:trPr>
        <w:tc>
          <w:tcPr>
            <w:tcW w:w="4750" w:type="dxa"/>
            <w:gridSpan w:val="8"/>
            <w:tcBorders>
              <w:top w:val="single" w:sz="6" w:space="0" w:color="auto"/>
              <w:left w:val="single" w:sz="6" w:space="0" w:color="auto"/>
              <w:right w:val="single" w:sz="6" w:space="0" w:color="auto"/>
            </w:tcBorders>
          </w:tcPr>
          <w:p w14:paraId="63B72B8D" w14:textId="77777777" w:rsidR="00505888" w:rsidRPr="00644C11" w:rsidRDefault="00505888" w:rsidP="00F448CC">
            <w:pPr>
              <w:pStyle w:val="TAC"/>
            </w:pPr>
          </w:p>
          <w:p w14:paraId="050EA741" w14:textId="77777777" w:rsidR="00505888" w:rsidRPr="00644C11" w:rsidRDefault="00505888" w:rsidP="00F448CC">
            <w:pPr>
              <w:pStyle w:val="TAC"/>
            </w:pPr>
            <w:r w:rsidRPr="00644C11">
              <w:t>Operation 1</w:t>
            </w:r>
          </w:p>
        </w:tc>
        <w:tc>
          <w:tcPr>
            <w:tcW w:w="950" w:type="dxa"/>
            <w:tcBorders>
              <w:left w:val="single" w:sz="6" w:space="0" w:color="auto"/>
            </w:tcBorders>
          </w:tcPr>
          <w:p w14:paraId="1E3312BA" w14:textId="77777777" w:rsidR="00505888" w:rsidRPr="00644C11" w:rsidRDefault="00505888" w:rsidP="00F448CC">
            <w:pPr>
              <w:pStyle w:val="TAL"/>
            </w:pPr>
            <w:r w:rsidRPr="00644C11">
              <w:t>octet 4</w:t>
            </w:r>
          </w:p>
          <w:p w14:paraId="28622032" w14:textId="77777777" w:rsidR="00505888" w:rsidRPr="00644C11" w:rsidRDefault="00505888" w:rsidP="00F448CC">
            <w:pPr>
              <w:pStyle w:val="TAL"/>
            </w:pPr>
          </w:p>
          <w:p w14:paraId="5779E199" w14:textId="77777777" w:rsidR="00505888" w:rsidRPr="00644C11" w:rsidRDefault="00505888" w:rsidP="00F448CC">
            <w:pPr>
              <w:pStyle w:val="TAL"/>
            </w:pPr>
            <w:r w:rsidRPr="00644C11">
              <w:t>octet a</w:t>
            </w:r>
          </w:p>
        </w:tc>
      </w:tr>
      <w:tr w:rsidR="00505888" w:rsidRPr="00644C11" w14:paraId="127C3EE0"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32555A" w14:textId="77777777" w:rsidR="00505888" w:rsidRPr="00644C11" w:rsidRDefault="00505888" w:rsidP="00F448CC">
            <w:pPr>
              <w:pStyle w:val="TAC"/>
            </w:pPr>
          </w:p>
          <w:p w14:paraId="70012F24" w14:textId="77777777" w:rsidR="00505888" w:rsidRPr="00644C11" w:rsidRDefault="00505888" w:rsidP="00F448CC">
            <w:pPr>
              <w:pStyle w:val="TAC"/>
            </w:pPr>
            <w:r w:rsidRPr="00644C11">
              <w:t>Operation 2</w:t>
            </w:r>
          </w:p>
        </w:tc>
        <w:tc>
          <w:tcPr>
            <w:tcW w:w="950" w:type="dxa"/>
            <w:tcBorders>
              <w:left w:val="single" w:sz="6" w:space="0" w:color="auto"/>
            </w:tcBorders>
          </w:tcPr>
          <w:p w14:paraId="787A62EC" w14:textId="77777777" w:rsidR="00505888" w:rsidRPr="00644C11" w:rsidRDefault="00505888" w:rsidP="00F448CC">
            <w:pPr>
              <w:pStyle w:val="TAL"/>
            </w:pPr>
            <w:r w:rsidRPr="00644C11">
              <w:t>octet a+1*</w:t>
            </w:r>
          </w:p>
          <w:p w14:paraId="0A31F8D7" w14:textId="77777777" w:rsidR="00505888" w:rsidRPr="00644C11" w:rsidRDefault="00505888" w:rsidP="00F448CC">
            <w:pPr>
              <w:pStyle w:val="TAL"/>
            </w:pPr>
          </w:p>
          <w:p w14:paraId="3A240262" w14:textId="77777777" w:rsidR="00505888" w:rsidRPr="00644C11" w:rsidRDefault="00505888" w:rsidP="00F448CC">
            <w:pPr>
              <w:pStyle w:val="TAL"/>
            </w:pPr>
            <w:r w:rsidRPr="00644C11">
              <w:t>octet b*</w:t>
            </w:r>
          </w:p>
        </w:tc>
      </w:tr>
      <w:tr w:rsidR="00505888" w:rsidRPr="00644C11" w14:paraId="6A014554"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84BF9D" w14:textId="77777777" w:rsidR="00505888" w:rsidRPr="00644C11" w:rsidRDefault="00505888" w:rsidP="00F448CC">
            <w:pPr>
              <w:pStyle w:val="TAC"/>
            </w:pPr>
          </w:p>
          <w:p w14:paraId="56B7B244" w14:textId="77777777" w:rsidR="00505888" w:rsidRPr="00644C11" w:rsidRDefault="00505888" w:rsidP="00F448CC">
            <w:pPr>
              <w:pStyle w:val="TAC"/>
            </w:pPr>
          </w:p>
          <w:p w14:paraId="603EB870" w14:textId="77777777" w:rsidR="00505888" w:rsidRPr="00644C11" w:rsidRDefault="00505888" w:rsidP="00F448CC">
            <w:pPr>
              <w:pStyle w:val="TAC"/>
            </w:pPr>
            <w:r w:rsidRPr="00644C11">
              <w:t>…</w:t>
            </w:r>
          </w:p>
          <w:p w14:paraId="61368371" w14:textId="77777777" w:rsidR="00505888" w:rsidRPr="00644C11" w:rsidRDefault="00505888" w:rsidP="00F448CC">
            <w:pPr>
              <w:pStyle w:val="TAC"/>
            </w:pPr>
          </w:p>
          <w:p w14:paraId="035D6F54" w14:textId="77777777" w:rsidR="00505888" w:rsidRPr="00644C11" w:rsidRDefault="00505888" w:rsidP="00F448CC">
            <w:pPr>
              <w:pStyle w:val="TAC"/>
            </w:pPr>
          </w:p>
        </w:tc>
        <w:tc>
          <w:tcPr>
            <w:tcW w:w="950" w:type="dxa"/>
            <w:tcBorders>
              <w:left w:val="single" w:sz="6" w:space="0" w:color="auto"/>
            </w:tcBorders>
          </w:tcPr>
          <w:p w14:paraId="3284A4DC" w14:textId="77777777" w:rsidR="00505888" w:rsidRPr="00644C11" w:rsidRDefault="00505888" w:rsidP="00F448CC">
            <w:pPr>
              <w:pStyle w:val="TAL"/>
            </w:pPr>
            <w:r w:rsidRPr="00644C11">
              <w:t>octet b+1*</w:t>
            </w:r>
          </w:p>
          <w:p w14:paraId="25B5605E" w14:textId="77777777" w:rsidR="00505888" w:rsidRPr="00644C11" w:rsidRDefault="00505888" w:rsidP="00F448CC">
            <w:pPr>
              <w:pStyle w:val="TAL"/>
            </w:pPr>
          </w:p>
          <w:p w14:paraId="3A3EC4D3" w14:textId="77777777" w:rsidR="00505888" w:rsidRPr="00644C11" w:rsidRDefault="00505888" w:rsidP="00F448CC">
            <w:pPr>
              <w:pStyle w:val="TAL"/>
            </w:pPr>
            <w:r w:rsidRPr="00644C11">
              <w:t>…</w:t>
            </w:r>
          </w:p>
          <w:p w14:paraId="1511A1DB" w14:textId="77777777" w:rsidR="00505888" w:rsidRPr="00644C11" w:rsidRDefault="00505888" w:rsidP="00F448CC">
            <w:pPr>
              <w:pStyle w:val="TAL"/>
            </w:pPr>
          </w:p>
          <w:p w14:paraId="607B01CF" w14:textId="77777777" w:rsidR="00505888" w:rsidRPr="00644C11" w:rsidRDefault="00505888" w:rsidP="00F448CC">
            <w:pPr>
              <w:pStyle w:val="TAL"/>
            </w:pPr>
            <w:r w:rsidRPr="00644C11">
              <w:t>octet c*</w:t>
            </w:r>
          </w:p>
        </w:tc>
      </w:tr>
      <w:tr w:rsidR="00505888" w:rsidRPr="00644C11" w14:paraId="4DFBF83F"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DCD8D45" w14:textId="77777777" w:rsidR="00505888" w:rsidRPr="00644C11" w:rsidRDefault="00505888" w:rsidP="00F448CC">
            <w:pPr>
              <w:pStyle w:val="TAC"/>
            </w:pPr>
          </w:p>
          <w:p w14:paraId="61B15D2A" w14:textId="77777777" w:rsidR="00505888" w:rsidRPr="00644C11" w:rsidRDefault="00505888" w:rsidP="00F448CC">
            <w:pPr>
              <w:pStyle w:val="TAC"/>
            </w:pPr>
            <w:r w:rsidRPr="00644C11">
              <w:t>Operation N</w:t>
            </w:r>
          </w:p>
        </w:tc>
        <w:tc>
          <w:tcPr>
            <w:tcW w:w="950" w:type="dxa"/>
            <w:tcBorders>
              <w:left w:val="single" w:sz="6" w:space="0" w:color="auto"/>
            </w:tcBorders>
          </w:tcPr>
          <w:p w14:paraId="6C5010F0" w14:textId="77777777" w:rsidR="00505888" w:rsidRPr="00644C11" w:rsidRDefault="00505888" w:rsidP="00F448CC">
            <w:pPr>
              <w:pStyle w:val="TAL"/>
            </w:pPr>
            <w:r w:rsidRPr="00644C11">
              <w:t>octet c+1*</w:t>
            </w:r>
          </w:p>
          <w:p w14:paraId="56A6AA9E" w14:textId="77777777" w:rsidR="00505888" w:rsidRPr="00644C11" w:rsidRDefault="00505888" w:rsidP="00F448CC">
            <w:pPr>
              <w:pStyle w:val="TAL"/>
            </w:pPr>
          </w:p>
          <w:p w14:paraId="52EC4ABC" w14:textId="77777777" w:rsidR="00505888" w:rsidRPr="00644C11" w:rsidRDefault="00505888" w:rsidP="00F448CC">
            <w:pPr>
              <w:pStyle w:val="TAL"/>
            </w:pPr>
            <w:r w:rsidRPr="00644C11">
              <w:t>octet z*</w:t>
            </w:r>
          </w:p>
        </w:tc>
      </w:tr>
    </w:tbl>
    <w:p w14:paraId="566F5C95" w14:textId="77777777" w:rsidR="00505888" w:rsidRPr="00644C11" w:rsidRDefault="00505888" w:rsidP="00505888">
      <w:pPr>
        <w:pStyle w:val="TF"/>
        <w:rPr>
          <w:lang w:val="fr-FR"/>
        </w:rPr>
      </w:pPr>
      <w:r w:rsidRPr="00644C11">
        <w:rPr>
          <w:lang w:val="fr-FR"/>
        </w:rPr>
        <w:t xml:space="preserve">Figure 9.2.2: Port management </w:t>
      </w:r>
      <w:proofErr w:type="spellStart"/>
      <w:r w:rsidRPr="00644C11">
        <w:rPr>
          <w:lang w:val="fr-FR"/>
        </w:rPr>
        <w:t>list</w:t>
      </w:r>
      <w:proofErr w:type="spellEnd"/>
      <w:r w:rsidRPr="00644C11">
        <w:rPr>
          <w:lang w:val="fr-FR"/>
        </w:rPr>
        <w:t xml:space="preserve"> contents</w:t>
      </w:r>
    </w:p>
    <w:p w14:paraId="093F95DA" w14:textId="77777777" w:rsidR="00505888" w:rsidRPr="00644C11" w:rsidRDefault="00505888" w:rsidP="0050588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888" w:rsidRPr="00644C11" w14:paraId="3C5E241C" w14:textId="77777777" w:rsidTr="00F448CC">
        <w:trPr>
          <w:cantSplit/>
          <w:jc w:val="center"/>
        </w:trPr>
        <w:tc>
          <w:tcPr>
            <w:tcW w:w="593" w:type="dxa"/>
            <w:tcBorders>
              <w:bottom w:val="single" w:sz="6" w:space="0" w:color="auto"/>
            </w:tcBorders>
          </w:tcPr>
          <w:p w14:paraId="676477E0" w14:textId="77777777" w:rsidR="00505888" w:rsidRPr="00644C11" w:rsidRDefault="00505888" w:rsidP="00F448CC">
            <w:pPr>
              <w:pStyle w:val="TAC"/>
            </w:pPr>
            <w:r w:rsidRPr="00644C11">
              <w:t>8</w:t>
            </w:r>
          </w:p>
        </w:tc>
        <w:tc>
          <w:tcPr>
            <w:tcW w:w="594" w:type="dxa"/>
            <w:tcBorders>
              <w:bottom w:val="single" w:sz="6" w:space="0" w:color="auto"/>
            </w:tcBorders>
          </w:tcPr>
          <w:p w14:paraId="1457C89C" w14:textId="77777777" w:rsidR="00505888" w:rsidRPr="00644C11" w:rsidRDefault="00505888" w:rsidP="00F448CC">
            <w:pPr>
              <w:pStyle w:val="TAC"/>
            </w:pPr>
            <w:r w:rsidRPr="00644C11">
              <w:t>7</w:t>
            </w:r>
          </w:p>
        </w:tc>
        <w:tc>
          <w:tcPr>
            <w:tcW w:w="594" w:type="dxa"/>
            <w:tcBorders>
              <w:bottom w:val="single" w:sz="6" w:space="0" w:color="auto"/>
            </w:tcBorders>
          </w:tcPr>
          <w:p w14:paraId="06B7C24C" w14:textId="77777777" w:rsidR="00505888" w:rsidRPr="00644C11" w:rsidRDefault="00505888" w:rsidP="00F448CC">
            <w:pPr>
              <w:pStyle w:val="TAC"/>
            </w:pPr>
            <w:r w:rsidRPr="00644C11">
              <w:t>6</w:t>
            </w:r>
          </w:p>
        </w:tc>
        <w:tc>
          <w:tcPr>
            <w:tcW w:w="594" w:type="dxa"/>
            <w:tcBorders>
              <w:bottom w:val="single" w:sz="6" w:space="0" w:color="auto"/>
            </w:tcBorders>
          </w:tcPr>
          <w:p w14:paraId="52A584DF" w14:textId="77777777" w:rsidR="00505888" w:rsidRPr="00644C11" w:rsidRDefault="00505888" w:rsidP="00F448CC">
            <w:pPr>
              <w:pStyle w:val="TAC"/>
            </w:pPr>
            <w:r w:rsidRPr="00644C11">
              <w:t>5</w:t>
            </w:r>
          </w:p>
        </w:tc>
        <w:tc>
          <w:tcPr>
            <w:tcW w:w="593" w:type="dxa"/>
            <w:tcBorders>
              <w:bottom w:val="single" w:sz="6" w:space="0" w:color="auto"/>
            </w:tcBorders>
          </w:tcPr>
          <w:p w14:paraId="32E73FBF" w14:textId="77777777" w:rsidR="00505888" w:rsidRPr="00644C11" w:rsidRDefault="00505888" w:rsidP="00F448CC">
            <w:pPr>
              <w:pStyle w:val="TAC"/>
            </w:pPr>
            <w:r w:rsidRPr="00644C11">
              <w:t>4</w:t>
            </w:r>
          </w:p>
        </w:tc>
        <w:tc>
          <w:tcPr>
            <w:tcW w:w="594" w:type="dxa"/>
            <w:tcBorders>
              <w:bottom w:val="single" w:sz="6" w:space="0" w:color="auto"/>
            </w:tcBorders>
          </w:tcPr>
          <w:p w14:paraId="6C8548F7" w14:textId="77777777" w:rsidR="00505888" w:rsidRPr="00644C11" w:rsidRDefault="00505888" w:rsidP="00F448CC">
            <w:pPr>
              <w:pStyle w:val="TAC"/>
            </w:pPr>
            <w:r w:rsidRPr="00644C11">
              <w:t>3</w:t>
            </w:r>
          </w:p>
        </w:tc>
        <w:tc>
          <w:tcPr>
            <w:tcW w:w="594" w:type="dxa"/>
            <w:tcBorders>
              <w:bottom w:val="single" w:sz="6" w:space="0" w:color="auto"/>
            </w:tcBorders>
          </w:tcPr>
          <w:p w14:paraId="504D2FFA" w14:textId="77777777" w:rsidR="00505888" w:rsidRPr="00644C11" w:rsidRDefault="00505888" w:rsidP="00F448CC">
            <w:pPr>
              <w:pStyle w:val="TAC"/>
            </w:pPr>
            <w:r w:rsidRPr="00644C11">
              <w:t>2</w:t>
            </w:r>
          </w:p>
        </w:tc>
        <w:tc>
          <w:tcPr>
            <w:tcW w:w="594" w:type="dxa"/>
            <w:tcBorders>
              <w:bottom w:val="single" w:sz="6" w:space="0" w:color="auto"/>
            </w:tcBorders>
          </w:tcPr>
          <w:p w14:paraId="3C367A97" w14:textId="77777777" w:rsidR="00505888" w:rsidRPr="00644C11" w:rsidRDefault="00505888" w:rsidP="00F448CC">
            <w:pPr>
              <w:pStyle w:val="TAC"/>
            </w:pPr>
            <w:r w:rsidRPr="00644C11">
              <w:t>1</w:t>
            </w:r>
          </w:p>
        </w:tc>
        <w:tc>
          <w:tcPr>
            <w:tcW w:w="950" w:type="dxa"/>
            <w:tcBorders>
              <w:left w:val="nil"/>
            </w:tcBorders>
          </w:tcPr>
          <w:p w14:paraId="1109B47F" w14:textId="77777777" w:rsidR="00505888" w:rsidRPr="00644C11" w:rsidRDefault="00505888" w:rsidP="00F448CC">
            <w:pPr>
              <w:pStyle w:val="TAC"/>
            </w:pPr>
          </w:p>
        </w:tc>
      </w:tr>
      <w:tr w:rsidR="00505888" w:rsidRPr="00644C11" w14:paraId="3D004DD6"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29C13F4" w14:textId="77777777" w:rsidR="00505888" w:rsidRPr="00644C11" w:rsidRDefault="00505888" w:rsidP="00F448CC">
            <w:pPr>
              <w:pStyle w:val="TAC"/>
            </w:pPr>
            <w:r w:rsidRPr="00644C11">
              <w:t>Operation code</w:t>
            </w:r>
          </w:p>
        </w:tc>
        <w:tc>
          <w:tcPr>
            <w:tcW w:w="950" w:type="dxa"/>
            <w:tcBorders>
              <w:left w:val="single" w:sz="6" w:space="0" w:color="auto"/>
            </w:tcBorders>
          </w:tcPr>
          <w:p w14:paraId="38B61995" w14:textId="77777777" w:rsidR="00505888" w:rsidRPr="00644C11" w:rsidRDefault="00505888" w:rsidP="00F448CC">
            <w:pPr>
              <w:pStyle w:val="TAL"/>
            </w:pPr>
            <w:r w:rsidRPr="00644C11">
              <w:t>octet d</w:t>
            </w:r>
          </w:p>
        </w:tc>
      </w:tr>
    </w:tbl>
    <w:p w14:paraId="4FB6DA04" w14:textId="77777777" w:rsidR="00505888" w:rsidRPr="00644C11" w:rsidRDefault="00505888" w:rsidP="00505888">
      <w:pPr>
        <w:pStyle w:val="TF"/>
      </w:pPr>
      <w:r w:rsidRPr="00644C11">
        <w:t>Figure 9.2.3: Operation for operation code set to "00000001"</w:t>
      </w:r>
    </w:p>
    <w:p w14:paraId="34D6AC09" w14:textId="77777777" w:rsidR="00505888" w:rsidRPr="00644C11" w:rsidRDefault="00505888" w:rsidP="0050588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888" w:rsidRPr="00644C11" w14:paraId="198ED50F" w14:textId="77777777" w:rsidTr="00F448CC">
        <w:trPr>
          <w:cantSplit/>
          <w:jc w:val="center"/>
        </w:trPr>
        <w:tc>
          <w:tcPr>
            <w:tcW w:w="593" w:type="dxa"/>
            <w:tcBorders>
              <w:bottom w:val="single" w:sz="6" w:space="0" w:color="auto"/>
            </w:tcBorders>
          </w:tcPr>
          <w:p w14:paraId="2A92B448" w14:textId="77777777" w:rsidR="00505888" w:rsidRPr="00644C11" w:rsidRDefault="00505888" w:rsidP="00F448CC">
            <w:pPr>
              <w:pStyle w:val="TAC"/>
            </w:pPr>
            <w:r w:rsidRPr="00644C11">
              <w:t>8</w:t>
            </w:r>
          </w:p>
        </w:tc>
        <w:tc>
          <w:tcPr>
            <w:tcW w:w="594" w:type="dxa"/>
            <w:tcBorders>
              <w:bottom w:val="single" w:sz="6" w:space="0" w:color="auto"/>
            </w:tcBorders>
          </w:tcPr>
          <w:p w14:paraId="591AEDEB" w14:textId="77777777" w:rsidR="00505888" w:rsidRPr="00644C11" w:rsidRDefault="00505888" w:rsidP="00F448CC">
            <w:pPr>
              <w:pStyle w:val="TAC"/>
            </w:pPr>
            <w:r w:rsidRPr="00644C11">
              <w:t>7</w:t>
            </w:r>
          </w:p>
        </w:tc>
        <w:tc>
          <w:tcPr>
            <w:tcW w:w="594" w:type="dxa"/>
            <w:tcBorders>
              <w:bottom w:val="single" w:sz="6" w:space="0" w:color="auto"/>
            </w:tcBorders>
          </w:tcPr>
          <w:p w14:paraId="79264050" w14:textId="77777777" w:rsidR="00505888" w:rsidRPr="00644C11" w:rsidRDefault="00505888" w:rsidP="00F448CC">
            <w:pPr>
              <w:pStyle w:val="TAC"/>
            </w:pPr>
            <w:r w:rsidRPr="00644C11">
              <w:t>6</w:t>
            </w:r>
          </w:p>
        </w:tc>
        <w:tc>
          <w:tcPr>
            <w:tcW w:w="594" w:type="dxa"/>
            <w:tcBorders>
              <w:bottom w:val="single" w:sz="6" w:space="0" w:color="auto"/>
            </w:tcBorders>
          </w:tcPr>
          <w:p w14:paraId="4B7E2523" w14:textId="77777777" w:rsidR="00505888" w:rsidRPr="00644C11" w:rsidRDefault="00505888" w:rsidP="00F448CC">
            <w:pPr>
              <w:pStyle w:val="TAC"/>
            </w:pPr>
            <w:r w:rsidRPr="00644C11">
              <w:t>5</w:t>
            </w:r>
          </w:p>
        </w:tc>
        <w:tc>
          <w:tcPr>
            <w:tcW w:w="593" w:type="dxa"/>
            <w:tcBorders>
              <w:bottom w:val="single" w:sz="6" w:space="0" w:color="auto"/>
            </w:tcBorders>
          </w:tcPr>
          <w:p w14:paraId="41639518" w14:textId="77777777" w:rsidR="00505888" w:rsidRPr="00644C11" w:rsidRDefault="00505888" w:rsidP="00F448CC">
            <w:pPr>
              <w:pStyle w:val="TAC"/>
            </w:pPr>
            <w:r w:rsidRPr="00644C11">
              <w:t>4</w:t>
            </w:r>
          </w:p>
        </w:tc>
        <w:tc>
          <w:tcPr>
            <w:tcW w:w="594" w:type="dxa"/>
            <w:tcBorders>
              <w:bottom w:val="single" w:sz="6" w:space="0" w:color="auto"/>
            </w:tcBorders>
          </w:tcPr>
          <w:p w14:paraId="245B8A58" w14:textId="77777777" w:rsidR="00505888" w:rsidRPr="00644C11" w:rsidRDefault="00505888" w:rsidP="00F448CC">
            <w:pPr>
              <w:pStyle w:val="TAC"/>
            </w:pPr>
            <w:r w:rsidRPr="00644C11">
              <w:t>3</w:t>
            </w:r>
          </w:p>
        </w:tc>
        <w:tc>
          <w:tcPr>
            <w:tcW w:w="594" w:type="dxa"/>
            <w:tcBorders>
              <w:bottom w:val="single" w:sz="6" w:space="0" w:color="auto"/>
            </w:tcBorders>
          </w:tcPr>
          <w:p w14:paraId="66D71687" w14:textId="77777777" w:rsidR="00505888" w:rsidRPr="00644C11" w:rsidRDefault="00505888" w:rsidP="00F448CC">
            <w:pPr>
              <w:pStyle w:val="TAC"/>
            </w:pPr>
            <w:r w:rsidRPr="00644C11">
              <w:t>2</w:t>
            </w:r>
          </w:p>
        </w:tc>
        <w:tc>
          <w:tcPr>
            <w:tcW w:w="594" w:type="dxa"/>
            <w:tcBorders>
              <w:bottom w:val="single" w:sz="6" w:space="0" w:color="auto"/>
            </w:tcBorders>
          </w:tcPr>
          <w:p w14:paraId="64881A99" w14:textId="77777777" w:rsidR="00505888" w:rsidRPr="00644C11" w:rsidRDefault="00505888" w:rsidP="00F448CC">
            <w:pPr>
              <w:pStyle w:val="TAC"/>
            </w:pPr>
            <w:r w:rsidRPr="00644C11">
              <w:t>1</w:t>
            </w:r>
          </w:p>
        </w:tc>
        <w:tc>
          <w:tcPr>
            <w:tcW w:w="950" w:type="dxa"/>
            <w:tcBorders>
              <w:left w:val="nil"/>
            </w:tcBorders>
          </w:tcPr>
          <w:p w14:paraId="54714C74" w14:textId="77777777" w:rsidR="00505888" w:rsidRPr="00644C11" w:rsidRDefault="00505888" w:rsidP="00F448CC">
            <w:pPr>
              <w:pStyle w:val="TAC"/>
            </w:pPr>
          </w:p>
        </w:tc>
      </w:tr>
      <w:tr w:rsidR="00505888" w:rsidRPr="00644C11" w14:paraId="35F45398"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906EE7" w14:textId="77777777" w:rsidR="00505888" w:rsidRPr="00644C11" w:rsidRDefault="00505888" w:rsidP="00F448CC">
            <w:pPr>
              <w:pStyle w:val="TAC"/>
            </w:pPr>
            <w:r w:rsidRPr="00644C11">
              <w:t>Operation code</w:t>
            </w:r>
          </w:p>
        </w:tc>
        <w:tc>
          <w:tcPr>
            <w:tcW w:w="950" w:type="dxa"/>
            <w:tcBorders>
              <w:left w:val="single" w:sz="6" w:space="0" w:color="auto"/>
            </w:tcBorders>
          </w:tcPr>
          <w:p w14:paraId="1AFB4E37" w14:textId="77777777" w:rsidR="00505888" w:rsidRPr="00644C11" w:rsidRDefault="00505888" w:rsidP="00F448CC">
            <w:pPr>
              <w:pStyle w:val="TAL"/>
            </w:pPr>
            <w:r w:rsidRPr="00644C11">
              <w:t>octet d</w:t>
            </w:r>
          </w:p>
        </w:tc>
      </w:tr>
      <w:tr w:rsidR="00505888" w:rsidRPr="00644C11" w14:paraId="2A5FBA1F"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37D039" w14:textId="77777777" w:rsidR="00505888" w:rsidRPr="00644C11" w:rsidRDefault="00505888" w:rsidP="00F448CC">
            <w:pPr>
              <w:pStyle w:val="TAC"/>
            </w:pPr>
          </w:p>
          <w:p w14:paraId="6D3C0B06" w14:textId="77777777" w:rsidR="00505888" w:rsidRPr="00644C11" w:rsidRDefault="00505888" w:rsidP="00F448CC">
            <w:pPr>
              <w:pStyle w:val="TAC"/>
            </w:pPr>
            <w:r w:rsidRPr="00644C11">
              <w:t>Port parameter name</w:t>
            </w:r>
          </w:p>
          <w:p w14:paraId="337FC9CF" w14:textId="77777777" w:rsidR="00505888" w:rsidRPr="00644C11" w:rsidRDefault="00505888" w:rsidP="00F448CC">
            <w:pPr>
              <w:pStyle w:val="TAC"/>
            </w:pPr>
          </w:p>
        </w:tc>
        <w:tc>
          <w:tcPr>
            <w:tcW w:w="950" w:type="dxa"/>
            <w:tcBorders>
              <w:left w:val="single" w:sz="6" w:space="0" w:color="auto"/>
            </w:tcBorders>
          </w:tcPr>
          <w:p w14:paraId="486DE1F1" w14:textId="77777777" w:rsidR="00505888" w:rsidRPr="00644C11" w:rsidRDefault="00505888" w:rsidP="00F448CC">
            <w:pPr>
              <w:pStyle w:val="TAL"/>
            </w:pPr>
            <w:r w:rsidRPr="00644C11">
              <w:t>octet d+1</w:t>
            </w:r>
          </w:p>
          <w:p w14:paraId="3A81A8ED" w14:textId="77777777" w:rsidR="00505888" w:rsidRPr="00644C11" w:rsidRDefault="00505888" w:rsidP="00F448CC">
            <w:pPr>
              <w:pStyle w:val="TAL"/>
            </w:pPr>
          </w:p>
          <w:p w14:paraId="1B3A65CA" w14:textId="77777777" w:rsidR="00505888" w:rsidRPr="00644C11" w:rsidRDefault="00505888" w:rsidP="00F448CC">
            <w:pPr>
              <w:pStyle w:val="TAL"/>
            </w:pPr>
            <w:r w:rsidRPr="00644C11">
              <w:t>octet d+2</w:t>
            </w:r>
          </w:p>
        </w:tc>
      </w:tr>
    </w:tbl>
    <w:p w14:paraId="3573F288" w14:textId="77777777" w:rsidR="00505888" w:rsidRPr="00644C11" w:rsidRDefault="00505888" w:rsidP="00505888">
      <w:pPr>
        <w:pStyle w:val="TF"/>
      </w:pPr>
      <w:r w:rsidRPr="00644C11">
        <w:t>Figure 9.2.4: Operation for operation code set to "00000010", "00000100", or "00000101"</w:t>
      </w:r>
    </w:p>
    <w:p w14:paraId="3C2C18E2" w14:textId="77777777" w:rsidR="00505888" w:rsidRPr="00644C11" w:rsidRDefault="00505888" w:rsidP="0050588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888" w:rsidRPr="00644C11" w14:paraId="6E4B7014" w14:textId="77777777" w:rsidTr="00F448CC">
        <w:trPr>
          <w:cantSplit/>
          <w:jc w:val="center"/>
        </w:trPr>
        <w:tc>
          <w:tcPr>
            <w:tcW w:w="593" w:type="dxa"/>
            <w:tcBorders>
              <w:bottom w:val="single" w:sz="6" w:space="0" w:color="auto"/>
            </w:tcBorders>
          </w:tcPr>
          <w:p w14:paraId="02C368E7" w14:textId="77777777" w:rsidR="00505888" w:rsidRPr="00644C11" w:rsidRDefault="00505888" w:rsidP="00F448CC">
            <w:pPr>
              <w:pStyle w:val="TAC"/>
            </w:pPr>
            <w:r w:rsidRPr="00644C11">
              <w:t>8</w:t>
            </w:r>
          </w:p>
        </w:tc>
        <w:tc>
          <w:tcPr>
            <w:tcW w:w="594" w:type="dxa"/>
            <w:tcBorders>
              <w:bottom w:val="single" w:sz="6" w:space="0" w:color="auto"/>
            </w:tcBorders>
          </w:tcPr>
          <w:p w14:paraId="1D9C0E62" w14:textId="77777777" w:rsidR="00505888" w:rsidRPr="00644C11" w:rsidRDefault="00505888" w:rsidP="00F448CC">
            <w:pPr>
              <w:pStyle w:val="TAC"/>
            </w:pPr>
            <w:r w:rsidRPr="00644C11">
              <w:t>7</w:t>
            </w:r>
          </w:p>
        </w:tc>
        <w:tc>
          <w:tcPr>
            <w:tcW w:w="594" w:type="dxa"/>
            <w:tcBorders>
              <w:bottom w:val="single" w:sz="6" w:space="0" w:color="auto"/>
            </w:tcBorders>
          </w:tcPr>
          <w:p w14:paraId="06E07C61" w14:textId="77777777" w:rsidR="00505888" w:rsidRPr="00644C11" w:rsidRDefault="00505888" w:rsidP="00F448CC">
            <w:pPr>
              <w:pStyle w:val="TAC"/>
            </w:pPr>
            <w:r w:rsidRPr="00644C11">
              <w:t>6</w:t>
            </w:r>
          </w:p>
        </w:tc>
        <w:tc>
          <w:tcPr>
            <w:tcW w:w="594" w:type="dxa"/>
            <w:tcBorders>
              <w:bottom w:val="single" w:sz="6" w:space="0" w:color="auto"/>
            </w:tcBorders>
          </w:tcPr>
          <w:p w14:paraId="6D10573F" w14:textId="77777777" w:rsidR="00505888" w:rsidRPr="00644C11" w:rsidRDefault="00505888" w:rsidP="00F448CC">
            <w:pPr>
              <w:pStyle w:val="TAC"/>
            </w:pPr>
            <w:r w:rsidRPr="00644C11">
              <w:t>5</w:t>
            </w:r>
          </w:p>
        </w:tc>
        <w:tc>
          <w:tcPr>
            <w:tcW w:w="593" w:type="dxa"/>
            <w:tcBorders>
              <w:bottom w:val="single" w:sz="6" w:space="0" w:color="auto"/>
            </w:tcBorders>
          </w:tcPr>
          <w:p w14:paraId="26F00D11" w14:textId="77777777" w:rsidR="00505888" w:rsidRPr="00644C11" w:rsidRDefault="00505888" w:rsidP="00F448CC">
            <w:pPr>
              <w:pStyle w:val="TAC"/>
            </w:pPr>
            <w:r w:rsidRPr="00644C11">
              <w:t>4</w:t>
            </w:r>
          </w:p>
        </w:tc>
        <w:tc>
          <w:tcPr>
            <w:tcW w:w="594" w:type="dxa"/>
            <w:tcBorders>
              <w:bottom w:val="single" w:sz="6" w:space="0" w:color="auto"/>
            </w:tcBorders>
          </w:tcPr>
          <w:p w14:paraId="6231FE58" w14:textId="77777777" w:rsidR="00505888" w:rsidRPr="00644C11" w:rsidRDefault="00505888" w:rsidP="00F448CC">
            <w:pPr>
              <w:pStyle w:val="TAC"/>
            </w:pPr>
            <w:r w:rsidRPr="00644C11">
              <w:t>3</w:t>
            </w:r>
          </w:p>
        </w:tc>
        <w:tc>
          <w:tcPr>
            <w:tcW w:w="594" w:type="dxa"/>
            <w:tcBorders>
              <w:bottom w:val="single" w:sz="6" w:space="0" w:color="auto"/>
            </w:tcBorders>
          </w:tcPr>
          <w:p w14:paraId="32F76683" w14:textId="77777777" w:rsidR="00505888" w:rsidRPr="00644C11" w:rsidRDefault="00505888" w:rsidP="00F448CC">
            <w:pPr>
              <w:pStyle w:val="TAC"/>
            </w:pPr>
            <w:r w:rsidRPr="00644C11">
              <w:t>2</w:t>
            </w:r>
          </w:p>
        </w:tc>
        <w:tc>
          <w:tcPr>
            <w:tcW w:w="594" w:type="dxa"/>
            <w:tcBorders>
              <w:bottom w:val="single" w:sz="6" w:space="0" w:color="auto"/>
            </w:tcBorders>
          </w:tcPr>
          <w:p w14:paraId="582482AF" w14:textId="77777777" w:rsidR="00505888" w:rsidRPr="00644C11" w:rsidRDefault="00505888" w:rsidP="00F448CC">
            <w:pPr>
              <w:pStyle w:val="TAC"/>
            </w:pPr>
            <w:r w:rsidRPr="00644C11">
              <w:t>1</w:t>
            </w:r>
          </w:p>
        </w:tc>
        <w:tc>
          <w:tcPr>
            <w:tcW w:w="950" w:type="dxa"/>
            <w:tcBorders>
              <w:left w:val="nil"/>
            </w:tcBorders>
          </w:tcPr>
          <w:p w14:paraId="0BB65E47" w14:textId="77777777" w:rsidR="00505888" w:rsidRPr="00644C11" w:rsidRDefault="00505888" w:rsidP="00F448CC">
            <w:pPr>
              <w:pStyle w:val="TAC"/>
            </w:pPr>
          </w:p>
        </w:tc>
      </w:tr>
      <w:tr w:rsidR="00505888" w:rsidRPr="00644C11" w14:paraId="2EF23201"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F17A87F" w14:textId="77777777" w:rsidR="00505888" w:rsidRPr="00644C11" w:rsidRDefault="00505888" w:rsidP="00F448CC">
            <w:pPr>
              <w:pStyle w:val="TAC"/>
            </w:pPr>
            <w:r w:rsidRPr="00644C11">
              <w:t>Operation code</w:t>
            </w:r>
          </w:p>
        </w:tc>
        <w:tc>
          <w:tcPr>
            <w:tcW w:w="950" w:type="dxa"/>
            <w:tcBorders>
              <w:left w:val="single" w:sz="6" w:space="0" w:color="auto"/>
            </w:tcBorders>
          </w:tcPr>
          <w:p w14:paraId="29A80C72" w14:textId="77777777" w:rsidR="00505888" w:rsidRPr="00644C11" w:rsidRDefault="00505888" w:rsidP="00F448CC">
            <w:pPr>
              <w:pStyle w:val="TAL"/>
            </w:pPr>
            <w:r w:rsidRPr="00644C11">
              <w:t>octet d</w:t>
            </w:r>
          </w:p>
        </w:tc>
      </w:tr>
      <w:tr w:rsidR="00505888" w:rsidRPr="00644C11" w14:paraId="32E6C5A7"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7519DF" w14:textId="77777777" w:rsidR="00505888" w:rsidRPr="00644C11" w:rsidRDefault="00505888" w:rsidP="00F448CC">
            <w:pPr>
              <w:pStyle w:val="TAC"/>
            </w:pPr>
          </w:p>
          <w:p w14:paraId="536E3AC1" w14:textId="77777777" w:rsidR="00505888" w:rsidRPr="00644C11" w:rsidRDefault="00505888" w:rsidP="00F448CC">
            <w:pPr>
              <w:pStyle w:val="TAC"/>
            </w:pPr>
            <w:r w:rsidRPr="00644C11">
              <w:t>Port parameter name</w:t>
            </w:r>
          </w:p>
          <w:p w14:paraId="46D0E78A" w14:textId="77777777" w:rsidR="00505888" w:rsidRPr="00644C11" w:rsidRDefault="00505888" w:rsidP="00F448CC">
            <w:pPr>
              <w:pStyle w:val="TAC"/>
            </w:pPr>
          </w:p>
        </w:tc>
        <w:tc>
          <w:tcPr>
            <w:tcW w:w="950" w:type="dxa"/>
            <w:tcBorders>
              <w:left w:val="single" w:sz="6" w:space="0" w:color="auto"/>
            </w:tcBorders>
          </w:tcPr>
          <w:p w14:paraId="574F6269" w14:textId="77777777" w:rsidR="00505888" w:rsidRPr="00644C11" w:rsidRDefault="00505888" w:rsidP="00F448CC">
            <w:pPr>
              <w:pStyle w:val="TAL"/>
            </w:pPr>
            <w:r w:rsidRPr="00644C11">
              <w:t>octet d+1</w:t>
            </w:r>
          </w:p>
          <w:p w14:paraId="1B7F48B6" w14:textId="77777777" w:rsidR="00505888" w:rsidRPr="00644C11" w:rsidRDefault="00505888" w:rsidP="00F448CC">
            <w:pPr>
              <w:pStyle w:val="TAL"/>
            </w:pPr>
          </w:p>
          <w:p w14:paraId="7D153D8A" w14:textId="77777777" w:rsidR="00505888" w:rsidRPr="00644C11" w:rsidRDefault="00505888" w:rsidP="00F448CC">
            <w:pPr>
              <w:pStyle w:val="TAL"/>
            </w:pPr>
            <w:r w:rsidRPr="00644C11">
              <w:t>octet d+2</w:t>
            </w:r>
          </w:p>
        </w:tc>
      </w:tr>
      <w:tr w:rsidR="00505888" w:rsidRPr="00644C11" w14:paraId="14B91A52"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A396E82" w14:textId="77777777" w:rsidR="00505888" w:rsidRPr="00644C11" w:rsidRDefault="00505888" w:rsidP="00F448CC">
            <w:pPr>
              <w:pStyle w:val="TAC"/>
            </w:pPr>
            <w:r w:rsidRPr="00644C11">
              <w:t>Length of port parameter value</w:t>
            </w:r>
          </w:p>
        </w:tc>
        <w:tc>
          <w:tcPr>
            <w:tcW w:w="950" w:type="dxa"/>
            <w:tcBorders>
              <w:left w:val="single" w:sz="6" w:space="0" w:color="auto"/>
            </w:tcBorders>
          </w:tcPr>
          <w:p w14:paraId="68515F12" w14:textId="77777777" w:rsidR="00505888" w:rsidRPr="00644C11" w:rsidRDefault="00505888" w:rsidP="00F448CC">
            <w:pPr>
              <w:pStyle w:val="TAL"/>
            </w:pPr>
            <w:r w:rsidRPr="00644C11">
              <w:t>octet d+3</w:t>
            </w:r>
            <w:r w:rsidRPr="00644C11">
              <w:br/>
              <w:t>octet d+4</w:t>
            </w:r>
          </w:p>
        </w:tc>
      </w:tr>
      <w:tr w:rsidR="00505888" w:rsidRPr="00644C11" w14:paraId="262FE84E"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337B08" w14:textId="77777777" w:rsidR="00505888" w:rsidRPr="00644C11" w:rsidRDefault="00505888" w:rsidP="00F448CC">
            <w:pPr>
              <w:pStyle w:val="TAC"/>
            </w:pPr>
          </w:p>
          <w:p w14:paraId="7E03A111" w14:textId="77777777" w:rsidR="00505888" w:rsidRPr="00644C11" w:rsidRDefault="00505888" w:rsidP="00F448CC">
            <w:pPr>
              <w:pStyle w:val="TAC"/>
            </w:pPr>
            <w:r w:rsidRPr="00644C11">
              <w:t>Port parameter value</w:t>
            </w:r>
          </w:p>
          <w:p w14:paraId="6C470E19" w14:textId="77777777" w:rsidR="00505888" w:rsidRPr="00644C11" w:rsidRDefault="00505888" w:rsidP="00F448CC">
            <w:pPr>
              <w:pStyle w:val="TAC"/>
            </w:pPr>
          </w:p>
        </w:tc>
        <w:tc>
          <w:tcPr>
            <w:tcW w:w="950" w:type="dxa"/>
            <w:tcBorders>
              <w:left w:val="single" w:sz="6" w:space="0" w:color="auto"/>
            </w:tcBorders>
          </w:tcPr>
          <w:p w14:paraId="7CF4B7E9" w14:textId="77777777" w:rsidR="00505888" w:rsidRPr="00644C11" w:rsidRDefault="00505888" w:rsidP="00F448CC">
            <w:pPr>
              <w:pStyle w:val="TAL"/>
            </w:pPr>
            <w:r w:rsidRPr="00644C11">
              <w:t>octet d+5</w:t>
            </w:r>
          </w:p>
          <w:p w14:paraId="534055F6" w14:textId="77777777" w:rsidR="00505888" w:rsidRPr="00644C11" w:rsidRDefault="00505888" w:rsidP="00F448CC">
            <w:pPr>
              <w:pStyle w:val="TAL"/>
            </w:pPr>
          </w:p>
          <w:p w14:paraId="662EA2FE" w14:textId="77777777" w:rsidR="00505888" w:rsidRPr="00644C11" w:rsidRDefault="00505888" w:rsidP="00F448CC">
            <w:pPr>
              <w:pStyle w:val="TAL"/>
            </w:pPr>
            <w:r w:rsidRPr="00644C11">
              <w:t>octet e</w:t>
            </w:r>
          </w:p>
        </w:tc>
      </w:tr>
    </w:tbl>
    <w:p w14:paraId="16EFBFBF" w14:textId="7F7148D6" w:rsidR="00505888" w:rsidRPr="00644C11" w:rsidRDefault="00505888" w:rsidP="00505888">
      <w:pPr>
        <w:pStyle w:val="TF"/>
      </w:pPr>
      <w:r w:rsidRPr="00644C11">
        <w:t>Figure 9.2.5: Operation for operation code set to "00000011"</w:t>
      </w:r>
      <w:ins w:id="150" w:author="Lena Chaponniere15" w:date="2021-09-29T17:28:00Z">
        <w:r>
          <w:t xml:space="preserve">, </w:t>
        </w:r>
        <w:r w:rsidRPr="00644C11">
          <w:t>"00000</w:t>
        </w:r>
        <w:r>
          <w:t>110</w:t>
        </w:r>
        <w:r w:rsidRPr="00644C11">
          <w:t>"</w:t>
        </w:r>
        <w:r>
          <w:t xml:space="preserve">, </w:t>
        </w:r>
        <w:r w:rsidRPr="00644C11">
          <w:t>"00000</w:t>
        </w:r>
        <w:r>
          <w:t>111</w:t>
        </w:r>
        <w:r w:rsidRPr="00644C11">
          <w:t>"</w:t>
        </w:r>
        <w:r>
          <w:t xml:space="preserve"> and </w:t>
        </w:r>
        <w:r w:rsidRPr="00644C11">
          <w:t>"0000</w:t>
        </w:r>
        <w:r>
          <w:t>1000</w:t>
        </w:r>
        <w:r w:rsidRPr="00644C11">
          <w:t>"</w:t>
        </w:r>
      </w:ins>
    </w:p>
    <w:p w14:paraId="069BB9D6" w14:textId="77777777" w:rsidR="00505888" w:rsidRPr="00644C11" w:rsidRDefault="00505888" w:rsidP="00505888"/>
    <w:p w14:paraId="1F350A1B" w14:textId="77777777" w:rsidR="00505888" w:rsidRPr="00644C11" w:rsidRDefault="00505888" w:rsidP="00505888">
      <w:pPr>
        <w:pStyle w:val="TH"/>
        <w:rPr>
          <w:lang w:val="fr-FR"/>
        </w:rPr>
      </w:pPr>
      <w:r w:rsidRPr="00644C11">
        <w:rPr>
          <w:lang w:val="fr-FR"/>
        </w:rPr>
        <w:lastRenderedPageBreak/>
        <w:t xml:space="preserve">Table 9.2.1: Port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05888" w:rsidRPr="00644C11" w14:paraId="0D400BAB" w14:textId="77777777" w:rsidTr="00F448CC">
        <w:trPr>
          <w:cantSplit/>
          <w:jc w:val="center"/>
        </w:trPr>
        <w:tc>
          <w:tcPr>
            <w:tcW w:w="7102" w:type="dxa"/>
          </w:tcPr>
          <w:p w14:paraId="50D16C99" w14:textId="77777777" w:rsidR="00505888" w:rsidRPr="00644C11" w:rsidRDefault="00505888" w:rsidP="00F448CC">
            <w:pPr>
              <w:pStyle w:val="TAL"/>
            </w:pPr>
            <w:r w:rsidRPr="00644C11">
              <w:lastRenderedPageBreak/>
              <w:t>Value part of the port management list information element (octets 4 to z)</w:t>
            </w:r>
          </w:p>
        </w:tc>
      </w:tr>
      <w:tr w:rsidR="00505888" w:rsidRPr="00644C11" w14:paraId="0B7378A6" w14:textId="77777777" w:rsidTr="00F448CC">
        <w:trPr>
          <w:cantSplit/>
          <w:jc w:val="center"/>
        </w:trPr>
        <w:tc>
          <w:tcPr>
            <w:tcW w:w="7102" w:type="dxa"/>
          </w:tcPr>
          <w:p w14:paraId="6D0C49AE" w14:textId="77777777" w:rsidR="00505888" w:rsidRPr="00644C11" w:rsidRDefault="00505888" w:rsidP="00F448CC">
            <w:pPr>
              <w:pStyle w:val="TAL"/>
            </w:pPr>
          </w:p>
        </w:tc>
      </w:tr>
      <w:tr w:rsidR="00505888" w:rsidRPr="00644C11" w14:paraId="4F96F854" w14:textId="77777777" w:rsidTr="00F448CC">
        <w:trPr>
          <w:cantSplit/>
          <w:jc w:val="center"/>
        </w:trPr>
        <w:tc>
          <w:tcPr>
            <w:tcW w:w="7102" w:type="dxa"/>
          </w:tcPr>
          <w:p w14:paraId="67E82316" w14:textId="77777777" w:rsidR="00505888" w:rsidRPr="00644C11" w:rsidRDefault="00505888" w:rsidP="00F448CC">
            <w:pPr>
              <w:pStyle w:val="TAL"/>
            </w:pPr>
            <w:r w:rsidRPr="00644C11">
              <w:t>The value part of the port management list information element consists of one or several operations.</w:t>
            </w:r>
          </w:p>
        </w:tc>
      </w:tr>
      <w:tr w:rsidR="00505888" w:rsidRPr="00644C11" w14:paraId="372DFEFD" w14:textId="77777777" w:rsidTr="00F448CC">
        <w:trPr>
          <w:cantSplit/>
          <w:jc w:val="center"/>
        </w:trPr>
        <w:tc>
          <w:tcPr>
            <w:tcW w:w="7102" w:type="dxa"/>
          </w:tcPr>
          <w:p w14:paraId="6DC19996" w14:textId="77777777" w:rsidR="00505888" w:rsidRPr="00644C11" w:rsidRDefault="00505888" w:rsidP="00F448CC">
            <w:pPr>
              <w:pStyle w:val="TAL"/>
            </w:pPr>
          </w:p>
        </w:tc>
      </w:tr>
      <w:tr w:rsidR="00505888" w:rsidRPr="00644C11" w14:paraId="4B0D0C03" w14:textId="77777777" w:rsidTr="00F448CC">
        <w:trPr>
          <w:cantSplit/>
          <w:jc w:val="center"/>
        </w:trPr>
        <w:tc>
          <w:tcPr>
            <w:tcW w:w="7102" w:type="dxa"/>
          </w:tcPr>
          <w:p w14:paraId="7A9BEE2C" w14:textId="77777777" w:rsidR="00505888" w:rsidRPr="00644C11" w:rsidRDefault="00505888" w:rsidP="00F448CC">
            <w:pPr>
              <w:pStyle w:val="TAL"/>
            </w:pPr>
            <w:r w:rsidRPr="00644C11">
              <w:t>Operation</w:t>
            </w:r>
          </w:p>
        </w:tc>
      </w:tr>
      <w:tr w:rsidR="00505888" w:rsidRPr="00644C11" w14:paraId="6E69E179" w14:textId="77777777" w:rsidTr="00F448CC">
        <w:trPr>
          <w:cantSplit/>
          <w:jc w:val="center"/>
        </w:trPr>
        <w:tc>
          <w:tcPr>
            <w:tcW w:w="7102" w:type="dxa"/>
          </w:tcPr>
          <w:p w14:paraId="4E92BD02" w14:textId="77777777" w:rsidR="00505888" w:rsidRPr="00644C11" w:rsidRDefault="00505888" w:rsidP="00F448CC">
            <w:pPr>
              <w:pStyle w:val="TAL"/>
            </w:pPr>
          </w:p>
        </w:tc>
      </w:tr>
      <w:tr w:rsidR="00505888" w:rsidRPr="00644C11" w14:paraId="4B126EAA" w14:textId="77777777" w:rsidTr="00F448CC">
        <w:trPr>
          <w:cantSplit/>
          <w:jc w:val="center"/>
        </w:trPr>
        <w:tc>
          <w:tcPr>
            <w:tcW w:w="7102" w:type="dxa"/>
          </w:tcPr>
          <w:p w14:paraId="6EFBC070" w14:textId="77777777" w:rsidR="00505888" w:rsidRPr="00644C11" w:rsidRDefault="00505888" w:rsidP="00F448CC">
            <w:pPr>
              <w:pStyle w:val="TAL"/>
            </w:pPr>
            <w:r w:rsidRPr="00644C11">
              <w:t>Operation code (octet d)</w:t>
            </w:r>
          </w:p>
        </w:tc>
      </w:tr>
      <w:tr w:rsidR="00505888" w:rsidRPr="00644C11" w14:paraId="7784BB7F" w14:textId="77777777" w:rsidTr="00F448CC">
        <w:trPr>
          <w:cantSplit/>
          <w:jc w:val="center"/>
        </w:trPr>
        <w:tc>
          <w:tcPr>
            <w:tcW w:w="7102" w:type="dxa"/>
          </w:tcPr>
          <w:p w14:paraId="1D2C51D7" w14:textId="77777777" w:rsidR="00505888" w:rsidRPr="00644C11" w:rsidRDefault="00505888" w:rsidP="00F448CC">
            <w:pPr>
              <w:pStyle w:val="TAL"/>
            </w:pPr>
            <w:r w:rsidRPr="00644C11">
              <w:t>Bits</w:t>
            </w:r>
          </w:p>
          <w:p w14:paraId="484C7607" w14:textId="77777777" w:rsidR="00505888" w:rsidRPr="00644C11" w:rsidRDefault="00505888" w:rsidP="00F448CC">
            <w:pPr>
              <w:pStyle w:val="TAL"/>
              <w:rPr>
                <w:b/>
                <w:bCs/>
              </w:rPr>
            </w:pPr>
            <w:r w:rsidRPr="00644C11">
              <w:rPr>
                <w:b/>
                <w:bCs/>
              </w:rPr>
              <w:t>8 7 6 5 4 3 2 1</w:t>
            </w:r>
          </w:p>
          <w:p w14:paraId="3858CAFA" w14:textId="77777777" w:rsidR="00505888" w:rsidRPr="00644C11" w:rsidRDefault="00505888" w:rsidP="00F448CC">
            <w:pPr>
              <w:pStyle w:val="TAL"/>
            </w:pPr>
            <w:r w:rsidRPr="00644C11">
              <w:t>0 0 0 0 0 0 0 0</w:t>
            </w:r>
            <w:r w:rsidRPr="00644C11">
              <w:tab/>
              <w:t>Reserved</w:t>
            </w:r>
          </w:p>
          <w:p w14:paraId="416FA9E5" w14:textId="77777777" w:rsidR="00505888" w:rsidRPr="00644C11" w:rsidRDefault="00505888" w:rsidP="00F448CC">
            <w:pPr>
              <w:pStyle w:val="TAL"/>
            </w:pPr>
            <w:r w:rsidRPr="00644C11">
              <w:t>0 0 0 0 0 0 0 1</w:t>
            </w:r>
            <w:r w:rsidRPr="00644C11">
              <w:tab/>
              <w:t>Get capabilities</w:t>
            </w:r>
          </w:p>
          <w:p w14:paraId="73D57E32" w14:textId="77777777" w:rsidR="00505888" w:rsidRPr="00644C11" w:rsidRDefault="00505888" w:rsidP="00F448CC">
            <w:pPr>
              <w:pStyle w:val="TAL"/>
            </w:pPr>
            <w:r w:rsidRPr="00644C11">
              <w:t>0 0 0 0 0 0 1 0</w:t>
            </w:r>
            <w:r w:rsidRPr="00644C11">
              <w:tab/>
              <w:t>Read parameter</w:t>
            </w:r>
          </w:p>
          <w:p w14:paraId="6057335B" w14:textId="0548A4C0" w:rsidR="00505888" w:rsidRPr="00644C11" w:rsidRDefault="00505888" w:rsidP="00F448CC">
            <w:pPr>
              <w:pStyle w:val="TAL"/>
            </w:pPr>
            <w:r w:rsidRPr="00644C11">
              <w:t>0 0 0 0 0 0 1 1</w:t>
            </w:r>
            <w:r w:rsidRPr="00644C11">
              <w:tab/>
              <w:t>Set parameter (NOTE</w:t>
            </w:r>
            <w:ins w:id="151" w:author="Lena Chaponniere15" w:date="2021-09-29T17:40:00Z">
              <w:r w:rsidR="007F0C4B" w:rsidRPr="00644C11">
                <w:rPr>
                  <w:rFonts w:cs="Arial"/>
                </w:rPr>
                <w:t> </w:t>
              </w:r>
              <w:r w:rsidR="007F0C4B">
                <w:rPr>
                  <w:rFonts w:cs="Arial"/>
                </w:rPr>
                <w:t>1</w:t>
              </w:r>
            </w:ins>
            <w:r w:rsidRPr="00644C11">
              <w:t>)</w:t>
            </w:r>
          </w:p>
          <w:p w14:paraId="0C5A192E" w14:textId="77777777" w:rsidR="00505888" w:rsidRPr="00644C11" w:rsidRDefault="00505888" w:rsidP="00F448CC">
            <w:pPr>
              <w:pStyle w:val="TAL"/>
            </w:pPr>
            <w:r w:rsidRPr="00644C11">
              <w:t>0 0 0 0 0 1 0 0</w:t>
            </w:r>
            <w:r w:rsidRPr="00644C11">
              <w:tab/>
              <w:t>Subscribe-notify for parameter</w:t>
            </w:r>
          </w:p>
        </w:tc>
      </w:tr>
      <w:tr w:rsidR="00505888" w:rsidRPr="00644C11" w14:paraId="0E35F8C2" w14:textId="77777777" w:rsidTr="00F448CC">
        <w:trPr>
          <w:cantSplit/>
          <w:jc w:val="center"/>
        </w:trPr>
        <w:tc>
          <w:tcPr>
            <w:tcW w:w="7102" w:type="dxa"/>
          </w:tcPr>
          <w:p w14:paraId="541FACDC" w14:textId="77777777" w:rsidR="00505888" w:rsidRDefault="00505888" w:rsidP="00F448CC">
            <w:pPr>
              <w:pStyle w:val="TAL"/>
              <w:rPr>
                <w:ins w:id="152" w:author="Lena Chaponniere15" w:date="2021-09-29T17:31:00Z"/>
              </w:rPr>
            </w:pPr>
            <w:r w:rsidRPr="00644C11">
              <w:t>0 0 0 0 0 1 0 1</w:t>
            </w:r>
            <w:r w:rsidRPr="00644C11">
              <w:tab/>
              <w:t>Unsubscribe for parameter</w:t>
            </w:r>
          </w:p>
          <w:p w14:paraId="5E376549" w14:textId="77777777" w:rsidR="00505888" w:rsidRDefault="00505888" w:rsidP="00505888">
            <w:pPr>
              <w:pStyle w:val="TAL"/>
              <w:rPr>
                <w:ins w:id="153" w:author="Lena Chaponniere15" w:date="2021-09-29T17:31:00Z"/>
              </w:rPr>
            </w:pPr>
            <w:ins w:id="154" w:author="Lena Chaponniere15" w:date="2021-09-29T17:31:00Z">
              <w:r>
                <w:t>0 0 0 0 0 1 1 0</w:t>
              </w:r>
              <w:r w:rsidRPr="00644C11">
                <w:t xml:space="preserve"> </w:t>
              </w:r>
              <w:r w:rsidRPr="00644C11">
                <w:tab/>
                <w:t>S</w:t>
              </w:r>
              <w:r>
                <w:t>elective read</w:t>
              </w:r>
              <w:r w:rsidRPr="00644C11">
                <w:t xml:space="preserve"> parameter</w:t>
              </w:r>
            </w:ins>
          </w:p>
          <w:p w14:paraId="0E359AE8" w14:textId="77777777" w:rsidR="00505888" w:rsidRDefault="00505888" w:rsidP="00505888">
            <w:pPr>
              <w:pStyle w:val="TAL"/>
              <w:rPr>
                <w:ins w:id="155" w:author="Lena Chaponniere15" w:date="2021-09-29T17:31:00Z"/>
              </w:rPr>
            </w:pPr>
            <w:ins w:id="156" w:author="Lena Chaponniere15" w:date="2021-09-29T17:31:00Z">
              <w:r>
                <w:t>0 0 0 0 0 1 1 1</w:t>
              </w:r>
              <w:r w:rsidRPr="00644C11">
                <w:t xml:space="preserve"> </w:t>
              </w:r>
              <w:r w:rsidRPr="00644C11">
                <w:tab/>
              </w:r>
              <w:r>
                <w:t>Selective s</w:t>
              </w:r>
              <w:r w:rsidRPr="00644C11">
                <w:t>ubscribe-notify for paramete</w:t>
              </w:r>
              <w:r>
                <w:t>r</w:t>
              </w:r>
            </w:ins>
          </w:p>
          <w:p w14:paraId="56BFEDE6" w14:textId="77777777" w:rsidR="00505888" w:rsidRDefault="00505888" w:rsidP="00505888">
            <w:pPr>
              <w:pStyle w:val="TAL"/>
              <w:rPr>
                <w:ins w:id="157" w:author="Lena Chaponniere15" w:date="2021-09-29T17:34:00Z"/>
              </w:rPr>
            </w:pPr>
            <w:ins w:id="158" w:author="Lena Chaponniere15" w:date="2021-09-29T17:31:00Z">
              <w:r>
                <w:t>0 0 0 0 1 0 0 0</w:t>
              </w:r>
              <w:r w:rsidRPr="00644C11">
                <w:t xml:space="preserve"> </w:t>
              </w:r>
              <w:r w:rsidRPr="00644C11">
                <w:tab/>
              </w:r>
              <w:r>
                <w:t>Selective u</w:t>
              </w:r>
              <w:r w:rsidRPr="00644C11">
                <w:t>nsubscribe for parameter</w:t>
              </w:r>
            </w:ins>
          </w:p>
          <w:p w14:paraId="3A19E369" w14:textId="5A99BBA1" w:rsidR="00CD382F" w:rsidRPr="00644C11" w:rsidRDefault="00CD382F" w:rsidP="00505888">
            <w:pPr>
              <w:pStyle w:val="TAL"/>
            </w:pPr>
          </w:p>
        </w:tc>
      </w:tr>
      <w:tr w:rsidR="00505888" w:rsidRPr="00644C11" w14:paraId="339B1C41" w14:textId="77777777" w:rsidTr="00F448CC">
        <w:trPr>
          <w:cantSplit/>
          <w:jc w:val="center"/>
        </w:trPr>
        <w:tc>
          <w:tcPr>
            <w:tcW w:w="7102" w:type="dxa"/>
          </w:tcPr>
          <w:p w14:paraId="4794D423" w14:textId="77777777" w:rsidR="00505888" w:rsidRPr="00644C11" w:rsidRDefault="00505888" w:rsidP="00F448CC">
            <w:pPr>
              <w:pStyle w:val="TAL"/>
            </w:pPr>
            <w:r w:rsidRPr="00644C11">
              <w:t>All other values are spare.</w:t>
            </w:r>
          </w:p>
        </w:tc>
      </w:tr>
      <w:tr w:rsidR="00505888" w:rsidRPr="00644C11" w14:paraId="398B26CE" w14:textId="77777777" w:rsidTr="00F448CC">
        <w:trPr>
          <w:cantSplit/>
          <w:jc w:val="center"/>
        </w:trPr>
        <w:tc>
          <w:tcPr>
            <w:tcW w:w="7102" w:type="dxa"/>
          </w:tcPr>
          <w:p w14:paraId="6097C5C6" w14:textId="77777777" w:rsidR="00505888" w:rsidRPr="00644C11" w:rsidRDefault="00505888" w:rsidP="00F448CC">
            <w:pPr>
              <w:pStyle w:val="TAL"/>
            </w:pPr>
          </w:p>
        </w:tc>
      </w:tr>
      <w:tr w:rsidR="00505888" w:rsidRPr="00644C11" w14:paraId="38B06327" w14:textId="77777777" w:rsidTr="00F448CC">
        <w:trPr>
          <w:cantSplit/>
          <w:jc w:val="center"/>
        </w:trPr>
        <w:tc>
          <w:tcPr>
            <w:tcW w:w="7102" w:type="dxa"/>
          </w:tcPr>
          <w:p w14:paraId="2A5C7990" w14:textId="77777777" w:rsidR="00505888" w:rsidRPr="00644C11" w:rsidRDefault="00505888" w:rsidP="00F448CC">
            <w:pPr>
              <w:pStyle w:val="TAL"/>
            </w:pPr>
            <w:r w:rsidRPr="00644C11">
              <w:t>Port parameter name (octets d+1 to d+2)</w:t>
            </w:r>
          </w:p>
        </w:tc>
      </w:tr>
      <w:tr w:rsidR="00505888" w:rsidRPr="00644C11" w14:paraId="4E9F317F" w14:textId="77777777" w:rsidTr="00F448CC">
        <w:trPr>
          <w:cantSplit/>
          <w:jc w:val="center"/>
        </w:trPr>
        <w:tc>
          <w:tcPr>
            <w:tcW w:w="7102" w:type="dxa"/>
          </w:tcPr>
          <w:p w14:paraId="61D8A0D7" w14:textId="77777777" w:rsidR="00505888" w:rsidRPr="00644C11" w:rsidRDefault="00505888" w:rsidP="00F448CC">
            <w:pPr>
              <w:pStyle w:val="TAL"/>
            </w:pPr>
          </w:p>
        </w:tc>
      </w:tr>
      <w:tr w:rsidR="00505888" w:rsidRPr="00644C11" w14:paraId="60581DA4" w14:textId="77777777" w:rsidTr="00F448CC">
        <w:trPr>
          <w:cantSplit/>
          <w:jc w:val="center"/>
        </w:trPr>
        <w:tc>
          <w:tcPr>
            <w:tcW w:w="7102" w:type="dxa"/>
          </w:tcPr>
          <w:p w14:paraId="4C3AA35D" w14:textId="77777777" w:rsidR="00505888" w:rsidRPr="00644C11" w:rsidRDefault="00505888" w:rsidP="00F448CC">
            <w:pPr>
              <w:pStyle w:val="TAL"/>
            </w:pPr>
            <w:r w:rsidRPr="00644C11">
              <w:lastRenderedPageBreak/>
              <w:t>This field contains the name of the port parameter to which the operation applies, encoded as follows:</w:t>
            </w:r>
          </w:p>
          <w:p w14:paraId="0099F28B" w14:textId="77777777" w:rsidR="00505888" w:rsidRPr="00644C11" w:rsidRDefault="00505888" w:rsidP="00F448CC">
            <w:pPr>
              <w:pStyle w:val="TAL"/>
            </w:pPr>
          </w:p>
          <w:p w14:paraId="2CFA641D" w14:textId="77777777" w:rsidR="00505888" w:rsidRPr="00644C11" w:rsidRDefault="00505888" w:rsidP="00F448CC">
            <w:pPr>
              <w:pStyle w:val="TAL"/>
              <w:rPr>
                <w:rFonts w:cs="Arial"/>
              </w:rPr>
            </w:pPr>
            <w:r w:rsidRPr="00644C11">
              <w:rPr>
                <w:rFonts w:cs="Arial"/>
              </w:rPr>
              <w:t>-</w:t>
            </w:r>
            <w:r w:rsidRPr="00644C11">
              <w:rPr>
                <w:rFonts w:cs="Arial"/>
              </w:rPr>
              <w:tab/>
              <w:t>0000H Reserved;</w:t>
            </w:r>
          </w:p>
          <w:p w14:paraId="1CDF670F" w14:textId="77777777" w:rsidR="00505888" w:rsidRPr="00644C11" w:rsidRDefault="00505888" w:rsidP="00F448CC">
            <w:pPr>
              <w:pStyle w:val="TAL"/>
              <w:rPr>
                <w:rFonts w:cs="Arial"/>
              </w:rPr>
            </w:pPr>
          </w:p>
          <w:p w14:paraId="4181641B" w14:textId="77777777" w:rsidR="00505888" w:rsidRPr="00644C11" w:rsidRDefault="00505888" w:rsidP="00F448CC">
            <w:pPr>
              <w:pStyle w:val="TAL"/>
            </w:pPr>
            <w:r w:rsidRPr="00644C11">
              <w:rPr>
                <w:rFonts w:cs="Arial"/>
              </w:rPr>
              <w:t>-</w:t>
            </w:r>
            <w:r w:rsidRPr="00644C11">
              <w:rPr>
                <w:rFonts w:cs="Arial"/>
              </w:rPr>
              <w:tab/>
              <w:t xml:space="preserve">0001H </w:t>
            </w:r>
            <w:proofErr w:type="spellStart"/>
            <w:r w:rsidRPr="00644C11">
              <w:rPr>
                <w:rFonts w:cs="Arial"/>
              </w:rPr>
              <w:t>txPropagationDelay</w:t>
            </w:r>
            <w:proofErr w:type="spellEnd"/>
            <w:r w:rsidRPr="00644C11">
              <w:rPr>
                <w:rFonts w:cs="Arial"/>
              </w:rPr>
              <w:t>;</w:t>
            </w:r>
          </w:p>
          <w:p w14:paraId="1BEA441A" w14:textId="77777777" w:rsidR="00505888" w:rsidRPr="00644C11" w:rsidRDefault="00505888" w:rsidP="00F448CC">
            <w:pPr>
              <w:pStyle w:val="TAL"/>
              <w:rPr>
                <w:rFonts w:cs="Arial"/>
              </w:rPr>
            </w:pPr>
          </w:p>
          <w:p w14:paraId="054364FA" w14:textId="77777777" w:rsidR="00505888" w:rsidRPr="00644C11" w:rsidRDefault="00505888" w:rsidP="00F448CC">
            <w:pPr>
              <w:pStyle w:val="TAL"/>
              <w:rPr>
                <w:rFonts w:cs="Arial"/>
              </w:rPr>
            </w:pPr>
            <w:r w:rsidRPr="00644C11">
              <w:t>-</w:t>
            </w:r>
            <w:r w:rsidRPr="00644C11">
              <w:tab/>
              <w:t>0002H Traffic class table</w:t>
            </w:r>
            <w:r w:rsidRPr="00644C11">
              <w:rPr>
                <w:rFonts w:cs="Arial"/>
              </w:rPr>
              <w:t>;</w:t>
            </w:r>
          </w:p>
          <w:p w14:paraId="058581E6" w14:textId="77777777" w:rsidR="00505888" w:rsidRPr="00644C11" w:rsidRDefault="00505888" w:rsidP="00F448CC">
            <w:pPr>
              <w:pStyle w:val="TAL"/>
              <w:rPr>
                <w:rFonts w:cs="Arial"/>
              </w:rPr>
            </w:pPr>
          </w:p>
          <w:p w14:paraId="6DD4F512" w14:textId="77777777" w:rsidR="00505888" w:rsidRPr="00644C11" w:rsidRDefault="00505888" w:rsidP="00F448CC">
            <w:pPr>
              <w:pStyle w:val="TAL"/>
              <w:rPr>
                <w:rFonts w:cs="Arial"/>
              </w:rPr>
            </w:pPr>
            <w:r w:rsidRPr="00644C11">
              <w:rPr>
                <w:rFonts w:cs="Arial"/>
              </w:rPr>
              <w:t>-</w:t>
            </w:r>
            <w:r w:rsidRPr="00644C11">
              <w:rPr>
                <w:rFonts w:cs="Arial"/>
              </w:rPr>
              <w:tab/>
              <w:t xml:space="preserve">0003H </w:t>
            </w:r>
            <w:proofErr w:type="spellStart"/>
            <w:r w:rsidRPr="00644C11">
              <w:rPr>
                <w:rFonts w:cs="Arial"/>
              </w:rPr>
              <w:t>GateEnabled</w:t>
            </w:r>
            <w:proofErr w:type="spellEnd"/>
            <w:r w:rsidRPr="00644C11">
              <w:rPr>
                <w:rFonts w:cs="Arial"/>
              </w:rPr>
              <w:t>;</w:t>
            </w:r>
          </w:p>
          <w:p w14:paraId="1DCAAD4D" w14:textId="77777777" w:rsidR="00505888" w:rsidRPr="00644C11" w:rsidRDefault="00505888" w:rsidP="00F448CC">
            <w:pPr>
              <w:pStyle w:val="TAL"/>
              <w:rPr>
                <w:rFonts w:cs="Arial"/>
              </w:rPr>
            </w:pPr>
            <w:r w:rsidRPr="00644C11">
              <w:rPr>
                <w:rFonts w:cs="Arial"/>
              </w:rPr>
              <w:t>-</w:t>
            </w:r>
            <w:r w:rsidRPr="00644C11">
              <w:rPr>
                <w:rFonts w:cs="Arial"/>
              </w:rPr>
              <w:tab/>
              <w:t xml:space="preserve">0004H </w:t>
            </w:r>
            <w:proofErr w:type="spellStart"/>
            <w:r w:rsidRPr="00644C11">
              <w:rPr>
                <w:rFonts w:cs="Arial"/>
              </w:rPr>
              <w:t>AdminBaseTime</w:t>
            </w:r>
            <w:proofErr w:type="spellEnd"/>
            <w:r w:rsidRPr="00644C11">
              <w:rPr>
                <w:rFonts w:cs="Arial"/>
              </w:rPr>
              <w:t>;</w:t>
            </w:r>
          </w:p>
          <w:p w14:paraId="03671CE5" w14:textId="77777777" w:rsidR="00505888" w:rsidRPr="00644C11" w:rsidRDefault="00505888" w:rsidP="00F448CC">
            <w:pPr>
              <w:pStyle w:val="TAL"/>
              <w:rPr>
                <w:rFonts w:cs="Arial"/>
              </w:rPr>
            </w:pPr>
            <w:r w:rsidRPr="00644C11">
              <w:rPr>
                <w:rFonts w:cs="Arial"/>
              </w:rPr>
              <w:t>-</w:t>
            </w:r>
            <w:r w:rsidRPr="00644C11">
              <w:rPr>
                <w:rFonts w:cs="Arial"/>
              </w:rPr>
              <w:tab/>
              <w:t xml:space="preserve">0005H </w:t>
            </w:r>
            <w:proofErr w:type="spellStart"/>
            <w:r w:rsidRPr="00644C11">
              <w:rPr>
                <w:rFonts w:cs="Arial"/>
              </w:rPr>
              <w:t>AdminControlListLength</w:t>
            </w:r>
            <w:proofErr w:type="spellEnd"/>
            <w:r w:rsidRPr="00644C11">
              <w:rPr>
                <w:rFonts w:cs="Arial"/>
              </w:rPr>
              <w:t>;</w:t>
            </w:r>
          </w:p>
          <w:p w14:paraId="25CC4054" w14:textId="77777777" w:rsidR="00505888" w:rsidRPr="00644C11" w:rsidRDefault="00505888" w:rsidP="00F448CC">
            <w:pPr>
              <w:pStyle w:val="TAL"/>
              <w:rPr>
                <w:rFonts w:cs="Arial"/>
              </w:rPr>
            </w:pPr>
            <w:r w:rsidRPr="00644C11">
              <w:rPr>
                <w:rFonts w:cs="Arial"/>
              </w:rPr>
              <w:t>-</w:t>
            </w:r>
            <w:r w:rsidRPr="00644C11">
              <w:rPr>
                <w:rFonts w:cs="Arial"/>
              </w:rPr>
              <w:tab/>
              <w:t xml:space="preserve">0006H </w:t>
            </w:r>
            <w:proofErr w:type="spellStart"/>
            <w:r w:rsidRPr="00644C11">
              <w:rPr>
                <w:rFonts w:cs="Arial"/>
              </w:rPr>
              <w:t>AdminControlList</w:t>
            </w:r>
            <w:proofErr w:type="spellEnd"/>
            <w:r w:rsidRPr="00644C11">
              <w:rPr>
                <w:rFonts w:cs="Arial"/>
              </w:rPr>
              <w:t>;</w:t>
            </w:r>
          </w:p>
          <w:p w14:paraId="27CCA6C4" w14:textId="77777777" w:rsidR="00505888" w:rsidRPr="00644C11" w:rsidRDefault="00505888" w:rsidP="00F448CC">
            <w:pPr>
              <w:pStyle w:val="TAL"/>
              <w:rPr>
                <w:rFonts w:cs="Arial"/>
              </w:rPr>
            </w:pPr>
            <w:r w:rsidRPr="00644C11">
              <w:rPr>
                <w:rFonts w:cs="Arial"/>
              </w:rPr>
              <w:t>-</w:t>
            </w:r>
            <w:r w:rsidRPr="00644C11">
              <w:rPr>
                <w:rFonts w:cs="Arial"/>
              </w:rPr>
              <w:tab/>
              <w:t xml:space="preserve">0007H </w:t>
            </w:r>
            <w:proofErr w:type="spellStart"/>
            <w:r w:rsidRPr="00644C11">
              <w:rPr>
                <w:rFonts w:cs="Arial"/>
              </w:rPr>
              <w:t>AdminCycleTime</w:t>
            </w:r>
            <w:proofErr w:type="spellEnd"/>
            <w:r w:rsidRPr="00644C11">
              <w:rPr>
                <w:rFonts w:cs="Arial"/>
              </w:rPr>
              <w:t>;</w:t>
            </w:r>
          </w:p>
          <w:p w14:paraId="71267548" w14:textId="77777777" w:rsidR="00505888" w:rsidRPr="00644C11" w:rsidRDefault="00505888" w:rsidP="00F448CC">
            <w:pPr>
              <w:pStyle w:val="TAL"/>
              <w:rPr>
                <w:rFonts w:cs="Arial"/>
              </w:rPr>
            </w:pPr>
            <w:r w:rsidRPr="00644C11">
              <w:rPr>
                <w:rFonts w:cs="Arial"/>
              </w:rPr>
              <w:t>-</w:t>
            </w:r>
            <w:r w:rsidRPr="00644C11">
              <w:rPr>
                <w:rFonts w:cs="Arial"/>
              </w:rPr>
              <w:tab/>
              <w:t>0008H Tick granularity;</w:t>
            </w:r>
          </w:p>
          <w:p w14:paraId="6B6E4151" w14:textId="77777777" w:rsidR="00505888" w:rsidRPr="00644C11" w:rsidRDefault="00505888" w:rsidP="00F448CC">
            <w:pPr>
              <w:pStyle w:val="TAL"/>
              <w:rPr>
                <w:rFonts w:cs="Arial"/>
              </w:rPr>
            </w:pPr>
          </w:p>
          <w:p w14:paraId="7FCCAB7F" w14:textId="77777777" w:rsidR="00505888" w:rsidRPr="00644C11" w:rsidRDefault="00505888" w:rsidP="00F448CC">
            <w:pPr>
              <w:pStyle w:val="TAL"/>
              <w:rPr>
                <w:rFonts w:cs="Arial"/>
              </w:rPr>
            </w:pPr>
            <w:r w:rsidRPr="00644C11">
              <w:rPr>
                <w:rFonts w:cs="Arial"/>
              </w:rPr>
              <w:t>-</w:t>
            </w:r>
            <w:r w:rsidRPr="00644C11">
              <w:rPr>
                <w:rFonts w:cs="Arial"/>
              </w:rPr>
              <w:tab/>
              <w:t>0009H</w:t>
            </w:r>
          </w:p>
          <w:p w14:paraId="69DC16B4" w14:textId="77777777" w:rsidR="00505888" w:rsidRPr="00644C11" w:rsidRDefault="00505888" w:rsidP="00F448CC">
            <w:pPr>
              <w:pStyle w:val="TAL"/>
            </w:pPr>
            <w:r w:rsidRPr="00644C11">
              <w:tab/>
              <w:t>to</w:t>
            </w:r>
            <w:r>
              <w:tab/>
            </w:r>
            <w:r w:rsidRPr="00644C11">
              <w:t>Spare</w:t>
            </w:r>
          </w:p>
          <w:p w14:paraId="3B5FE310" w14:textId="77777777" w:rsidR="00505888" w:rsidRPr="00644C11" w:rsidRDefault="00505888" w:rsidP="00F448CC">
            <w:pPr>
              <w:pStyle w:val="TAL"/>
              <w:rPr>
                <w:rFonts w:cs="Arial"/>
              </w:rPr>
            </w:pPr>
            <w:r w:rsidRPr="00644C11">
              <w:rPr>
                <w:rFonts w:cs="Arial"/>
              </w:rPr>
              <w:t>-</w:t>
            </w:r>
            <w:r w:rsidRPr="00644C11">
              <w:rPr>
                <w:rFonts w:cs="Arial"/>
              </w:rPr>
              <w:tab/>
              <w:t>003FH</w:t>
            </w:r>
          </w:p>
          <w:p w14:paraId="6896B753" w14:textId="77777777" w:rsidR="00505888" w:rsidRPr="00644C11" w:rsidRDefault="00505888" w:rsidP="00F448CC">
            <w:pPr>
              <w:pStyle w:val="TAL"/>
              <w:rPr>
                <w:rFonts w:cs="Arial"/>
              </w:rPr>
            </w:pPr>
          </w:p>
          <w:p w14:paraId="7903D52C" w14:textId="77777777" w:rsidR="00505888" w:rsidRPr="00644C11" w:rsidRDefault="00505888" w:rsidP="00F448CC">
            <w:pPr>
              <w:pStyle w:val="TAL"/>
              <w:rPr>
                <w:rFonts w:cs="Arial"/>
              </w:rPr>
            </w:pPr>
            <w:r w:rsidRPr="00644C11">
              <w:rPr>
                <w:rFonts w:cs="Arial"/>
              </w:rPr>
              <w:t>-</w:t>
            </w:r>
            <w:r w:rsidRPr="00644C11">
              <w:rPr>
                <w:rFonts w:cs="Arial"/>
              </w:rPr>
              <w:tab/>
              <w:t>0040H lldpV2PortConfigAdminStatusV2;</w:t>
            </w:r>
          </w:p>
          <w:p w14:paraId="2315FA03" w14:textId="77777777" w:rsidR="00505888" w:rsidRPr="00644C11" w:rsidRDefault="00505888" w:rsidP="00F448CC">
            <w:pPr>
              <w:pStyle w:val="TAL"/>
              <w:rPr>
                <w:rFonts w:cs="Arial"/>
              </w:rPr>
            </w:pPr>
            <w:r w:rsidRPr="00644C11">
              <w:rPr>
                <w:rFonts w:cs="Arial"/>
              </w:rPr>
              <w:t>-</w:t>
            </w:r>
            <w:r w:rsidRPr="00644C11">
              <w:rPr>
                <w:rFonts w:cs="Arial"/>
              </w:rPr>
              <w:tab/>
              <w:t>0041H lldpV2LocChassisIdSubtype;</w:t>
            </w:r>
          </w:p>
          <w:p w14:paraId="1D2516D7" w14:textId="77777777" w:rsidR="00505888" w:rsidRPr="00644C11" w:rsidRDefault="00505888" w:rsidP="00F448CC">
            <w:pPr>
              <w:pStyle w:val="TAL"/>
              <w:rPr>
                <w:rFonts w:cs="Arial"/>
              </w:rPr>
            </w:pPr>
            <w:r w:rsidRPr="00644C11">
              <w:rPr>
                <w:rFonts w:cs="Arial"/>
              </w:rPr>
              <w:t>-</w:t>
            </w:r>
            <w:r w:rsidRPr="00644C11">
              <w:rPr>
                <w:rFonts w:cs="Arial"/>
              </w:rPr>
              <w:tab/>
              <w:t>0042H lldpV2LocChassisId;</w:t>
            </w:r>
          </w:p>
          <w:p w14:paraId="32E9F01A" w14:textId="77777777" w:rsidR="00505888" w:rsidRPr="00644C11" w:rsidRDefault="00505888" w:rsidP="00F448CC">
            <w:pPr>
              <w:pStyle w:val="TAL"/>
              <w:rPr>
                <w:rFonts w:cs="Arial"/>
              </w:rPr>
            </w:pPr>
            <w:r w:rsidRPr="00644C11">
              <w:rPr>
                <w:rFonts w:cs="Arial"/>
              </w:rPr>
              <w:t>-</w:t>
            </w:r>
            <w:r w:rsidRPr="00644C11">
              <w:rPr>
                <w:rFonts w:cs="Arial"/>
              </w:rPr>
              <w:tab/>
              <w:t>0043H lldpV2MessageTxInterval;</w:t>
            </w:r>
          </w:p>
          <w:p w14:paraId="53ACDF8C" w14:textId="77777777" w:rsidR="00505888" w:rsidRPr="00644C11" w:rsidRDefault="00505888" w:rsidP="00F448CC">
            <w:pPr>
              <w:pStyle w:val="TAL"/>
              <w:rPr>
                <w:rFonts w:cs="Arial"/>
              </w:rPr>
            </w:pPr>
            <w:r w:rsidRPr="00644C11">
              <w:rPr>
                <w:rFonts w:cs="Arial"/>
              </w:rPr>
              <w:t>-</w:t>
            </w:r>
            <w:r w:rsidRPr="00644C11">
              <w:rPr>
                <w:rFonts w:cs="Arial"/>
              </w:rPr>
              <w:tab/>
              <w:t>0044H lldpV2MessageTxHoldMultiplier;</w:t>
            </w:r>
          </w:p>
          <w:p w14:paraId="2A08F05A" w14:textId="77777777" w:rsidR="00505888" w:rsidRPr="00644C11" w:rsidRDefault="00505888" w:rsidP="00F448CC">
            <w:pPr>
              <w:pStyle w:val="TAL"/>
              <w:rPr>
                <w:rFonts w:cs="Arial"/>
              </w:rPr>
            </w:pPr>
          </w:p>
          <w:p w14:paraId="33F97527" w14:textId="77777777" w:rsidR="00505888" w:rsidRPr="00644C11" w:rsidRDefault="00505888" w:rsidP="00F448CC">
            <w:pPr>
              <w:pStyle w:val="TAL"/>
              <w:rPr>
                <w:rFonts w:cs="Arial"/>
              </w:rPr>
            </w:pPr>
            <w:r w:rsidRPr="00644C11">
              <w:rPr>
                <w:rFonts w:cs="Arial"/>
              </w:rPr>
              <w:t>-</w:t>
            </w:r>
            <w:r w:rsidRPr="00644C11">
              <w:rPr>
                <w:rFonts w:cs="Arial"/>
              </w:rPr>
              <w:tab/>
              <w:t>0045H</w:t>
            </w:r>
          </w:p>
          <w:p w14:paraId="04102573" w14:textId="77777777" w:rsidR="00505888" w:rsidRPr="00644C11" w:rsidRDefault="00505888" w:rsidP="00F448CC">
            <w:pPr>
              <w:pStyle w:val="TAL"/>
            </w:pPr>
            <w:r w:rsidRPr="00644C11">
              <w:tab/>
              <w:t>to</w:t>
            </w:r>
            <w:r>
              <w:tab/>
            </w:r>
            <w:r w:rsidRPr="00644C11">
              <w:t>Spare</w:t>
            </w:r>
          </w:p>
          <w:p w14:paraId="7A795CCE" w14:textId="77777777" w:rsidR="00505888" w:rsidRPr="00644C11" w:rsidRDefault="00505888" w:rsidP="00F448CC">
            <w:pPr>
              <w:pStyle w:val="TAL"/>
              <w:rPr>
                <w:rFonts w:cs="Arial"/>
              </w:rPr>
            </w:pPr>
            <w:r w:rsidRPr="00644C11">
              <w:rPr>
                <w:rFonts w:cs="Arial"/>
              </w:rPr>
              <w:t>-</w:t>
            </w:r>
            <w:r w:rsidRPr="00644C11">
              <w:rPr>
                <w:rFonts w:cs="Arial"/>
              </w:rPr>
              <w:tab/>
              <w:t>005FH</w:t>
            </w:r>
          </w:p>
          <w:p w14:paraId="1CEA353D" w14:textId="77777777" w:rsidR="00505888" w:rsidRPr="00644C11" w:rsidRDefault="00505888" w:rsidP="00F448CC">
            <w:pPr>
              <w:pStyle w:val="TAL"/>
              <w:rPr>
                <w:rFonts w:cs="Arial"/>
              </w:rPr>
            </w:pPr>
          </w:p>
          <w:p w14:paraId="600915F0" w14:textId="77777777" w:rsidR="00505888" w:rsidRPr="00644C11" w:rsidRDefault="00505888" w:rsidP="00F448CC">
            <w:pPr>
              <w:pStyle w:val="TAL"/>
              <w:rPr>
                <w:rFonts w:cs="Arial"/>
              </w:rPr>
            </w:pPr>
            <w:r w:rsidRPr="00644C11">
              <w:rPr>
                <w:rFonts w:cs="Arial"/>
              </w:rPr>
              <w:t>-</w:t>
            </w:r>
            <w:r w:rsidRPr="00644C11">
              <w:rPr>
                <w:rFonts w:cs="Arial"/>
              </w:rPr>
              <w:tab/>
              <w:t>0060H lldpV2LocPortIdSubtype;</w:t>
            </w:r>
          </w:p>
          <w:p w14:paraId="579B7B8B" w14:textId="77777777" w:rsidR="00505888" w:rsidRPr="00644C11" w:rsidRDefault="00505888" w:rsidP="00F448CC">
            <w:pPr>
              <w:pStyle w:val="TAL"/>
              <w:rPr>
                <w:rFonts w:cs="Arial"/>
              </w:rPr>
            </w:pPr>
            <w:r w:rsidRPr="00644C11">
              <w:rPr>
                <w:rFonts w:cs="Arial"/>
              </w:rPr>
              <w:t>-</w:t>
            </w:r>
            <w:r w:rsidRPr="00644C11">
              <w:rPr>
                <w:rFonts w:cs="Arial"/>
              </w:rPr>
              <w:tab/>
              <w:t>0061H lldpV2LocPortId;</w:t>
            </w:r>
          </w:p>
          <w:p w14:paraId="02DF57CB" w14:textId="77777777" w:rsidR="00505888" w:rsidRPr="00644C11" w:rsidRDefault="00505888" w:rsidP="00F448CC">
            <w:pPr>
              <w:pStyle w:val="TAL"/>
              <w:rPr>
                <w:rFonts w:cs="Arial"/>
              </w:rPr>
            </w:pPr>
          </w:p>
          <w:p w14:paraId="4D37C77C" w14:textId="77777777" w:rsidR="00505888" w:rsidRPr="00644C11" w:rsidRDefault="00505888" w:rsidP="00F448CC">
            <w:pPr>
              <w:pStyle w:val="TAL"/>
              <w:rPr>
                <w:rFonts w:cs="Arial"/>
              </w:rPr>
            </w:pPr>
            <w:r w:rsidRPr="00644C11">
              <w:rPr>
                <w:rFonts w:cs="Arial"/>
              </w:rPr>
              <w:t>-</w:t>
            </w:r>
            <w:r w:rsidRPr="00644C11">
              <w:rPr>
                <w:rFonts w:cs="Arial"/>
              </w:rPr>
              <w:tab/>
              <w:t>0062H</w:t>
            </w:r>
          </w:p>
          <w:p w14:paraId="6FECB77D" w14:textId="77777777" w:rsidR="00505888" w:rsidRPr="00644C11" w:rsidRDefault="00505888" w:rsidP="00F448CC">
            <w:pPr>
              <w:pStyle w:val="TAL"/>
            </w:pPr>
            <w:r w:rsidRPr="00644C11">
              <w:tab/>
              <w:t>to</w:t>
            </w:r>
            <w:r>
              <w:tab/>
            </w:r>
            <w:r w:rsidRPr="00644C11">
              <w:t>Spare</w:t>
            </w:r>
          </w:p>
          <w:p w14:paraId="67482647" w14:textId="77777777" w:rsidR="00505888" w:rsidRPr="00644C11" w:rsidRDefault="00505888" w:rsidP="00F448CC">
            <w:pPr>
              <w:pStyle w:val="TAL"/>
              <w:rPr>
                <w:rFonts w:cs="Arial"/>
              </w:rPr>
            </w:pPr>
            <w:r w:rsidRPr="00644C11">
              <w:rPr>
                <w:rFonts w:cs="Arial"/>
              </w:rPr>
              <w:t>-</w:t>
            </w:r>
            <w:r w:rsidRPr="00644C11">
              <w:rPr>
                <w:rFonts w:cs="Arial"/>
              </w:rPr>
              <w:tab/>
              <w:t>009FH</w:t>
            </w:r>
          </w:p>
          <w:p w14:paraId="55F152F9" w14:textId="77777777" w:rsidR="00505888" w:rsidRPr="00644C11" w:rsidRDefault="00505888" w:rsidP="00F448CC">
            <w:pPr>
              <w:pStyle w:val="TAL"/>
              <w:rPr>
                <w:rFonts w:cs="Arial"/>
              </w:rPr>
            </w:pPr>
          </w:p>
          <w:p w14:paraId="26090ADA" w14:textId="77777777" w:rsidR="00505888" w:rsidRPr="00644C11" w:rsidRDefault="00505888" w:rsidP="00F448CC">
            <w:pPr>
              <w:pStyle w:val="TAL"/>
              <w:rPr>
                <w:rFonts w:cs="Arial"/>
              </w:rPr>
            </w:pPr>
            <w:r w:rsidRPr="00644C11">
              <w:rPr>
                <w:rFonts w:cs="Arial"/>
              </w:rPr>
              <w:t>-</w:t>
            </w:r>
            <w:r w:rsidRPr="00644C11">
              <w:rPr>
                <w:rFonts w:cs="Arial"/>
              </w:rPr>
              <w:tab/>
              <w:t>00A0H lldpV2RemChassisIdSubtype;</w:t>
            </w:r>
          </w:p>
          <w:p w14:paraId="43F2125B" w14:textId="77777777" w:rsidR="00505888" w:rsidRPr="00644C11" w:rsidRDefault="00505888" w:rsidP="00F448CC">
            <w:pPr>
              <w:pStyle w:val="TAL"/>
              <w:rPr>
                <w:rFonts w:cs="Arial"/>
              </w:rPr>
            </w:pPr>
            <w:r w:rsidRPr="00644C11">
              <w:rPr>
                <w:rFonts w:cs="Arial"/>
              </w:rPr>
              <w:t>-</w:t>
            </w:r>
            <w:r w:rsidRPr="00644C11">
              <w:rPr>
                <w:rFonts w:cs="Arial"/>
              </w:rPr>
              <w:tab/>
              <w:t>00A1H lldpV2RemChassisId;</w:t>
            </w:r>
          </w:p>
          <w:p w14:paraId="38B6F9A3" w14:textId="77777777" w:rsidR="00505888" w:rsidRPr="00644C11" w:rsidRDefault="00505888" w:rsidP="00F448CC">
            <w:pPr>
              <w:pStyle w:val="TAL"/>
              <w:rPr>
                <w:rFonts w:cs="Arial"/>
              </w:rPr>
            </w:pPr>
            <w:r w:rsidRPr="00644C11">
              <w:rPr>
                <w:rFonts w:cs="Arial"/>
              </w:rPr>
              <w:t>-</w:t>
            </w:r>
            <w:r w:rsidRPr="00644C11">
              <w:rPr>
                <w:rFonts w:cs="Arial"/>
              </w:rPr>
              <w:tab/>
              <w:t>00A2H lldpV2RemPortIdSubtype;</w:t>
            </w:r>
          </w:p>
          <w:p w14:paraId="5E93AE1E" w14:textId="77777777" w:rsidR="00505888" w:rsidRPr="00644C11" w:rsidRDefault="00505888" w:rsidP="00F448CC">
            <w:pPr>
              <w:pStyle w:val="TAL"/>
              <w:rPr>
                <w:rFonts w:cs="Arial"/>
              </w:rPr>
            </w:pPr>
            <w:r w:rsidRPr="00644C11">
              <w:rPr>
                <w:rFonts w:cs="Arial"/>
              </w:rPr>
              <w:t>-</w:t>
            </w:r>
            <w:r w:rsidRPr="00644C11">
              <w:rPr>
                <w:rFonts w:cs="Arial"/>
              </w:rPr>
              <w:tab/>
              <w:t>00A3H lldpV2RemPortId;</w:t>
            </w:r>
          </w:p>
          <w:p w14:paraId="628B8ED0" w14:textId="77777777" w:rsidR="00505888" w:rsidRPr="00644C11" w:rsidRDefault="00505888" w:rsidP="00F448CC">
            <w:pPr>
              <w:pStyle w:val="TAL"/>
              <w:rPr>
                <w:rFonts w:cs="Arial"/>
              </w:rPr>
            </w:pPr>
            <w:r w:rsidRPr="00644C11">
              <w:rPr>
                <w:rFonts w:cs="Arial"/>
              </w:rPr>
              <w:t>-</w:t>
            </w:r>
            <w:r w:rsidRPr="00644C11">
              <w:rPr>
                <w:rFonts w:cs="Arial"/>
              </w:rPr>
              <w:tab/>
              <w:t xml:space="preserve">00A4H </w:t>
            </w:r>
            <w:proofErr w:type="spellStart"/>
            <w:r w:rsidRPr="00644C11">
              <w:rPr>
                <w:rFonts w:cs="Arial"/>
              </w:rPr>
              <w:t>lldpTTL</w:t>
            </w:r>
            <w:proofErr w:type="spellEnd"/>
            <w:r w:rsidRPr="00644C11">
              <w:rPr>
                <w:rFonts w:cs="Arial"/>
              </w:rPr>
              <w:t>;</w:t>
            </w:r>
          </w:p>
          <w:p w14:paraId="1EF29A34" w14:textId="77777777" w:rsidR="00505888" w:rsidRPr="00644C11" w:rsidRDefault="00505888" w:rsidP="00F448CC">
            <w:pPr>
              <w:pStyle w:val="TAL"/>
              <w:rPr>
                <w:rFonts w:cs="Arial"/>
              </w:rPr>
            </w:pPr>
          </w:p>
          <w:p w14:paraId="5C129228" w14:textId="77777777" w:rsidR="00505888" w:rsidRPr="00644C11" w:rsidRDefault="00505888" w:rsidP="00F448CC">
            <w:pPr>
              <w:pStyle w:val="TAL"/>
              <w:rPr>
                <w:rFonts w:cs="Arial"/>
              </w:rPr>
            </w:pPr>
            <w:r w:rsidRPr="00644C11">
              <w:rPr>
                <w:rFonts w:cs="Arial"/>
              </w:rPr>
              <w:t>-</w:t>
            </w:r>
            <w:r w:rsidRPr="00644C11">
              <w:rPr>
                <w:rFonts w:cs="Arial"/>
              </w:rPr>
              <w:tab/>
              <w:t>00A5H</w:t>
            </w:r>
          </w:p>
          <w:p w14:paraId="4F7DFD7E" w14:textId="77777777" w:rsidR="00505888" w:rsidRPr="00644C11" w:rsidRDefault="00505888" w:rsidP="00F448CC">
            <w:pPr>
              <w:pStyle w:val="TAL"/>
            </w:pPr>
            <w:r w:rsidRPr="00644C11">
              <w:tab/>
              <w:t>to</w:t>
            </w:r>
            <w:r>
              <w:tab/>
            </w:r>
            <w:r w:rsidRPr="00644C11">
              <w:t>Spare</w:t>
            </w:r>
          </w:p>
          <w:p w14:paraId="2F72B95E" w14:textId="77777777" w:rsidR="00505888" w:rsidRPr="00644C11" w:rsidRDefault="00505888" w:rsidP="00F448CC">
            <w:pPr>
              <w:pStyle w:val="TAL"/>
              <w:rPr>
                <w:rFonts w:cs="Arial"/>
              </w:rPr>
            </w:pPr>
            <w:r w:rsidRPr="00644C11">
              <w:rPr>
                <w:rFonts w:cs="Arial"/>
              </w:rPr>
              <w:t>-</w:t>
            </w:r>
            <w:r w:rsidRPr="00644C11">
              <w:rPr>
                <w:rFonts w:cs="Arial"/>
              </w:rPr>
              <w:tab/>
              <w:t>00CFH</w:t>
            </w:r>
          </w:p>
          <w:p w14:paraId="5F3E28E2" w14:textId="77777777" w:rsidR="00505888" w:rsidRPr="00644C11" w:rsidRDefault="00505888" w:rsidP="00F448CC">
            <w:pPr>
              <w:pStyle w:val="TAL"/>
              <w:rPr>
                <w:rFonts w:cs="Arial"/>
              </w:rPr>
            </w:pPr>
          </w:p>
          <w:p w14:paraId="6EB348DB" w14:textId="77777777" w:rsidR="00505888" w:rsidRPr="00644C11" w:rsidRDefault="00505888" w:rsidP="00F448CC">
            <w:pPr>
              <w:pStyle w:val="TAL"/>
              <w:rPr>
                <w:rFonts w:cs="Arial"/>
              </w:rPr>
            </w:pPr>
            <w:r w:rsidRPr="00644C11">
              <w:rPr>
                <w:rFonts w:cs="Arial"/>
              </w:rPr>
              <w:t>-</w:t>
            </w:r>
            <w:r w:rsidRPr="00644C11">
              <w:rPr>
                <w:rFonts w:cs="Arial"/>
              </w:rPr>
              <w:tab/>
              <w:t xml:space="preserve">00D0H </w:t>
            </w:r>
            <w:proofErr w:type="spellStart"/>
            <w:r w:rsidRPr="00644C11">
              <w:rPr>
                <w:rFonts w:cs="Arial"/>
              </w:rPr>
              <w:t>PSFPMaxStreamFilterInstances</w:t>
            </w:r>
            <w:proofErr w:type="spellEnd"/>
            <w:r w:rsidRPr="00644C11">
              <w:rPr>
                <w:rFonts w:cs="Arial"/>
              </w:rPr>
              <w:t>;</w:t>
            </w:r>
          </w:p>
          <w:p w14:paraId="6EFEE2D5" w14:textId="77777777" w:rsidR="00505888" w:rsidRPr="00644C11" w:rsidRDefault="00505888" w:rsidP="00F448CC">
            <w:pPr>
              <w:pStyle w:val="TAL"/>
              <w:rPr>
                <w:rFonts w:cs="Arial"/>
              </w:rPr>
            </w:pPr>
            <w:r w:rsidRPr="00644C11">
              <w:rPr>
                <w:rFonts w:cs="Arial"/>
              </w:rPr>
              <w:t>-</w:t>
            </w:r>
            <w:r w:rsidRPr="00644C11">
              <w:rPr>
                <w:rFonts w:cs="Arial"/>
              </w:rPr>
              <w:tab/>
              <w:t xml:space="preserve">00D1H </w:t>
            </w:r>
            <w:proofErr w:type="spellStart"/>
            <w:r w:rsidRPr="00644C11">
              <w:rPr>
                <w:rFonts w:cs="Arial"/>
              </w:rPr>
              <w:t>PSFPMaxStreamGateInstances</w:t>
            </w:r>
            <w:proofErr w:type="spellEnd"/>
            <w:r w:rsidRPr="00644C11">
              <w:rPr>
                <w:rFonts w:cs="Arial"/>
              </w:rPr>
              <w:t>;</w:t>
            </w:r>
          </w:p>
          <w:p w14:paraId="4350E729" w14:textId="77777777" w:rsidR="00505888" w:rsidRPr="00644C11" w:rsidRDefault="00505888" w:rsidP="00F448CC">
            <w:pPr>
              <w:pStyle w:val="TAL"/>
              <w:rPr>
                <w:rFonts w:cs="Arial"/>
              </w:rPr>
            </w:pPr>
            <w:r w:rsidRPr="00644C11">
              <w:rPr>
                <w:rFonts w:cs="Arial"/>
              </w:rPr>
              <w:t>-</w:t>
            </w:r>
            <w:r w:rsidRPr="00644C11">
              <w:rPr>
                <w:rFonts w:cs="Arial"/>
              </w:rPr>
              <w:tab/>
              <w:t xml:space="preserve">00D2H </w:t>
            </w:r>
            <w:proofErr w:type="spellStart"/>
            <w:r w:rsidRPr="00644C11">
              <w:rPr>
                <w:rFonts w:cs="Arial"/>
              </w:rPr>
              <w:t>PSFPMaxFlowMeterInstances</w:t>
            </w:r>
            <w:proofErr w:type="spellEnd"/>
            <w:r w:rsidRPr="00644C11">
              <w:rPr>
                <w:rFonts w:cs="Arial"/>
              </w:rPr>
              <w:t>;</w:t>
            </w:r>
          </w:p>
          <w:p w14:paraId="11C0EB63" w14:textId="77777777" w:rsidR="00505888" w:rsidRPr="00644C11" w:rsidRDefault="00505888" w:rsidP="00F448CC">
            <w:pPr>
              <w:pStyle w:val="TAL"/>
              <w:rPr>
                <w:rFonts w:cs="Arial"/>
              </w:rPr>
            </w:pPr>
            <w:r w:rsidRPr="00644C11">
              <w:rPr>
                <w:rFonts w:cs="Arial"/>
              </w:rPr>
              <w:t>-</w:t>
            </w:r>
            <w:r w:rsidRPr="00644C11">
              <w:rPr>
                <w:rFonts w:cs="Arial"/>
              </w:rPr>
              <w:tab/>
              <w:t xml:space="preserve">00D3H </w:t>
            </w:r>
            <w:proofErr w:type="spellStart"/>
            <w:r w:rsidRPr="00644C11">
              <w:rPr>
                <w:rFonts w:cs="Arial"/>
              </w:rPr>
              <w:t>PSFP</w:t>
            </w:r>
            <w:r w:rsidRPr="00644C11">
              <w:t>SupportedListMax</w:t>
            </w:r>
            <w:proofErr w:type="spellEnd"/>
            <w:r w:rsidRPr="00644C11">
              <w:rPr>
                <w:rFonts w:cs="Arial"/>
              </w:rPr>
              <w:t>;</w:t>
            </w:r>
          </w:p>
          <w:p w14:paraId="3112E020" w14:textId="77777777" w:rsidR="00505888" w:rsidRPr="00644C11" w:rsidRDefault="00505888" w:rsidP="00F448CC">
            <w:pPr>
              <w:pStyle w:val="TAL"/>
              <w:rPr>
                <w:rFonts w:cs="Arial"/>
              </w:rPr>
            </w:pPr>
          </w:p>
          <w:p w14:paraId="3C2CF714" w14:textId="77777777" w:rsidR="00505888" w:rsidRPr="00644C11" w:rsidRDefault="00505888" w:rsidP="00F448CC">
            <w:pPr>
              <w:pStyle w:val="TAL"/>
              <w:rPr>
                <w:rFonts w:cs="Arial"/>
              </w:rPr>
            </w:pPr>
            <w:r w:rsidRPr="00644C11">
              <w:rPr>
                <w:rFonts w:cs="Arial"/>
              </w:rPr>
              <w:t>-</w:t>
            </w:r>
            <w:r w:rsidRPr="00644C11">
              <w:rPr>
                <w:rFonts w:cs="Arial"/>
              </w:rPr>
              <w:tab/>
              <w:t>00D4H</w:t>
            </w:r>
          </w:p>
          <w:p w14:paraId="240F90BC" w14:textId="77777777" w:rsidR="00505888" w:rsidRPr="00644C11" w:rsidRDefault="00505888" w:rsidP="00F448CC">
            <w:pPr>
              <w:pStyle w:val="TAL"/>
            </w:pPr>
            <w:r w:rsidRPr="00644C11">
              <w:tab/>
              <w:t>to</w:t>
            </w:r>
            <w:r>
              <w:tab/>
            </w:r>
            <w:r w:rsidRPr="00644C11">
              <w:t>Spare</w:t>
            </w:r>
          </w:p>
          <w:p w14:paraId="0430474E" w14:textId="77777777" w:rsidR="00505888" w:rsidRPr="00644C11" w:rsidRDefault="00505888" w:rsidP="00F448CC">
            <w:pPr>
              <w:pStyle w:val="TAL"/>
              <w:rPr>
                <w:rFonts w:cs="Arial"/>
              </w:rPr>
            </w:pPr>
            <w:r w:rsidRPr="00644C11">
              <w:rPr>
                <w:rFonts w:cs="Arial"/>
              </w:rPr>
              <w:t>-</w:t>
            </w:r>
            <w:r w:rsidRPr="00644C11">
              <w:rPr>
                <w:rFonts w:cs="Arial"/>
              </w:rPr>
              <w:tab/>
              <w:t>00DFH</w:t>
            </w:r>
          </w:p>
          <w:p w14:paraId="4B2C27FE" w14:textId="77777777" w:rsidR="00505888" w:rsidRPr="00644C11" w:rsidRDefault="00505888" w:rsidP="00F448CC">
            <w:pPr>
              <w:pStyle w:val="TAL"/>
              <w:rPr>
                <w:rFonts w:cs="Arial"/>
              </w:rPr>
            </w:pPr>
          </w:p>
          <w:p w14:paraId="78071F00" w14:textId="77777777" w:rsidR="00505888" w:rsidRPr="00644C11" w:rsidRDefault="00505888" w:rsidP="00F448CC">
            <w:pPr>
              <w:pStyle w:val="TAL"/>
              <w:rPr>
                <w:rFonts w:cs="Arial"/>
              </w:rPr>
            </w:pPr>
            <w:r w:rsidRPr="00644C11">
              <w:rPr>
                <w:rFonts w:cs="Arial"/>
              </w:rPr>
              <w:t>-</w:t>
            </w:r>
            <w:r w:rsidRPr="00644C11">
              <w:rPr>
                <w:rFonts w:cs="Arial"/>
              </w:rPr>
              <w:tab/>
              <w:t>00E0H</w:t>
            </w:r>
            <w:r w:rsidRPr="00644C11">
              <w:t xml:space="preserve"> </w:t>
            </w:r>
            <w:r w:rsidRPr="00644C11">
              <w:rPr>
                <w:rFonts w:cs="Arial"/>
              </w:rPr>
              <w:t>Stream filter instance table</w:t>
            </w:r>
          </w:p>
          <w:p w14:paraId="443D3A23" w14:textId="77777777" w:rsidR="00505888" w:rsidRPr="00644C11" w:rsidRDefault="00505888" w:rsidP="00F448CC">
            <w:pPr>
              <w:pStyle w:val="TAL"/>
              <w:rPr>
                <w:rFonts w:cs="Arial"/>
              </w:rPr>
            </w:pPr>
            <w:r w:rsidRPr="00644C11">
              <w:rPr>
                <w:rFonts w:cs="Arial"/>
              </w:rPr>
              <w:t>-</w:t>
            </w:r>
            <w:r w:rsidRPr="00644C11">
              <w:rPr>
                <w:rFonts w:cs="Arial"/>
              </w:rPr>
              <w:tab/>
              <w:t>00E1H Stream gate instance table</w:t>
            </w:r>
          </w:p>
          <w:p w14:paraId="7BEC235B" w14:textId="77777777" w:rsidR="00505888" w:rsidRPr="00644C11" w:rsidRDefault="00505888" w:rsidP="00F448CC">
            <w:pPr>
              <w:pStyle w:val="TAL"/>
              <w:rPr>
                <w:rFonts w:cs="Arial"/>
              </w:rPr>
            </w:pPr>
          </w:p>
          <w:p w14:paraId="2D1567AD" w14:textId="77777777" w:rsidR="00505888" w:rsidRPr="00644C11" w:rsidRDefault="00505888" w:rsidP="00F448CC">
            <w:pPr>
              <w:pStyle w:val="TAL"/>
              <w:rPr>
                <w:rFonts w:cs="Arial"/>
              </w:rPr>
            </w:pPr>
            <w:r w:rsidRPr="00644C11">
              <w:rPr>
                <w:rFonts w:cs="Arial"/>
              </w:rPr>
              <w:t>-</w:t>
            </w:r>
            <w:r w:rsidRPr="00644C11">
              <w:rPr>
                <w:rFonts w:cs="Arial"/>
              </w:rPr>
              <w:tab/>
              <w:t>00E2H Supported PTP instance types</w:t>
            </w:r>
          </w:p>
          <w:p w14:paraId="29371704" w14:textId="77777777" w:rsidR="00505888" w:rsidRPr="00644C11" w:rsidRDefault="00505888" w:rsidP="00F448CC">
            <w:pPr>
              <w:pStyle w:val="TAL"/>
              <w:rPr>
                <w:rFonts w:cs="Arial"/>
              </w:rPr>
            </w:pPr>
            <w:r w:rsidRPr="00644C11">
              <w:rPr>
                <w:rFonts w:cs="Arial"/>
              </w:rPr>
              <w:t>-</w:t>
            </w:r>
            <w:r w:rsidRPr="00644C11">
              <w:rPr>
                <w:rFonts w:cs="Arial"/>
              </w:rPr>
              <w:tab/>
              <w:t>00E3H Supported transport types</w:t>
            </w:r>
          </w:p>
          <w:p w14:paraId="417AACA6" w14:textId="77777777" w:rsidR="00505888" w:rsidRPr="00644C11" w:rsidRDefault="00505888" w:rsidP="00F448CC">
            <w:pPr>
              <w:pStyle w:val="TAL"/>
              <w:rPr>
                <w:rFonts w:cs="Arial"/>
              </w:rPr>
            </w:pPr>
            <w:r w:rsidRPr="00644C11">
              <w:rPr>
                <w:rFonts w:cs="Arial"/>
              </w:rPr>
              <w:t>-</w:t>
            </w:r>
            <w:r w:rsidRPr="00644C11">
              <w:rPr>
                <w:rFonts w:cs="Arial"/>
              </w:rPr>
              <w:tab/>
              <w:t>00E4H Supported delay mechanisms</w:t>
            </w:r>
          </w:p>
          <w:p w14:paraId="1A3E3EFD" w14:textId="77777777" w:rsidR="00505888" w:rsidRPr="00644C11" w:rsidRDefault="00505888" w:rsidP="00F448CC">
            <w:pPr>
              <w:pStyle w:val="TAL"/>
              <w:rPr>
                <w:rFonts w:cs="Arial"/>
              </w:rPr>
            </w:pPr>
            <w:r w:rsidRPr="00644C11">
              <w:rPr>
                <w:rFonts w:cs="Arial"/>
              </w:rPr>
              <w:t>-</w:t>
            </w:r>
            <w:r w:rsidRPr="00644C11">
              <w:rPr>
                <w:rFonts w:cs="Arial"/>
              </w:rPr>
              <w:tab/>
              <w:t>00E5H PTP grandmaster capable</w:t>
            </w:r>
          </w:p>
          <w:p w14:paraId="61032BDA" w14:textId="77777777" w:rsidR="00505888" w:rsidRPr="00644C11" w:rsidRDefault="00505888" w:rsidP="00F448CC">
            <w:pPr>
              <w:pStyle w:val="TAL"/>
              <w:rPr>
                <w:rFonts w:cs="Arial"/>
              </w:rPr>
            </w:pPr>
            <w:r w:rsidRPr="00644C11">
              <w:rPr>
                <w:rFonts w:cs="Arial"/>
              </w:rPr>
              <w:t>-</w:t>
            </w:r>
            <w:r w:rsidRPr="00644C11">
              <w:rPr>
                <w:rFonts w:cs="Arial"/>
              </w:rPr>
              <w:tab/>
              <w:t xml:space="preserve">00E6H </w:t>
            </w:r>
            <w:proofErr w:type="spellStart"/>
            <w:r w:rsidRPr="00644C11">
              <w:rPr>
                <w:rFonts w:cs="Arial"/>
              </w:rPr>
              <w:t>gPTP</w:t>
            </w:r>
            <w:proofErr w:type="spellEnd"/>
            <w:r w:rsidRPr="00644C11">
              <w:rPr>
                <w:rFonts w:cs="Arial"/>
              </w:rPr>
              <w:t xml:space="preserve"> grandmaster capable</w:t>
            </w:r>
          </w:p>
          <w:p w14:paraId="51B63006" w14:textId="77777777" w:rsidR="00505888" w:rsidRPr="00644C11" w:rsidRDefault="00505888" w:rsidP="00F448CC">
            <w:pPr>
              <w:pStyle w:val="TAL"/>
              <w:rPr>
                <w:rFonts w:cs="Arial"/>
              </w:rPr>
            </w:pPr>
            <w:r w:rsidRPr="00644C11">
              <w:rPr>
                <w:rFonts w:cs="Arial"/>
              </w:rPr>
              <w:t>-</w:t>
            </w:r>
            <w:r w:rsidRPr="00644C11">
              <w:rPr>
                <w:rFonts w:cs="Arial"/>
              </w:rPr>
              <w:tab/>
              <w:t>00E7H Supported PTP profiles</w:t>
            </w:r>
          </w:p>
          <w:p w14:paraId="555D2A40" w14:textId="77777777" w:rsidR="00505888" w:rsidRPr="00644C11" w:rsidRDefault="00505888" w:rsidP="00F448CC">
            <w:pPr>
              <w:pStyle w:val="TAL"/>
              <w:rPr>
                <w:rFonts w:cs="Arial"/>
              </w:rPr>
            </w:pPr>
            <w:r w:rsidRPr="00644C11">
              <w:rPr>
                <w:rFonts w:cs="Arial"/>
              </w:rPr>
              <w:t>-</w:t>
            </w:r>
            <w:r w:rsidRPr="00644C11">
              <w:rPr>
                <w:rFonts w:cs="Arial"/>
              </w:rPr>
              <w:tab/>
              <w:t>00E8H Number of supported PTP instances</w:t>
            </w:r>
          </w:p>
          <w:p w14:paraId="722AAB72" w14:textId="77777777" w:rsidR="00505888" w:rsidRPr="00644C11" w:rsidRDefault="00505888" w:rsidP="00F448CC">
            <w:pPr>
              <w:pStyle w:val="TAL"/>
              <w:rPr>
                <w:rFonts w:cs="Arial"/>
              </w:rPr>
            </w:pPr>
            <w:r w:rsidRPr="00644C11">
              <w:rPr>
                <w:rFonts w:cs="Arial"/>
              </w:rPr>
              <w:t>-</w:t>
            </w:r>
            <w:r w:rsidRPr="00644C11">
              <w:rPr>
                <w:rFonts w:cs="Arial"/>
              </w:rPr>
              <w:tab/>
              <w:t>00E9H PTP instance list</w:t>
            </w:r>
          </w:p>
          <w:p w14:paraId="6A001837" w14:textId="77777777" w:rsidR="00505888" w:rsidRPr="00644C11" w:rsidRDefault="00505888" w:rsidP="00F448CC">
            <w:pPr>
              <w:pStyle w:val="TAL"/>
              <w:rPr>
                <w:rFonts w:cs="Arial"/>
              </w:rPr>
            </w:pPr>
          </w:p>
          <w:p w14:paraId="20ADF416" w14:textId="77777777" w:rsidR="00505888" w:rsidRPr="00644C11" w:rsidRDefault="00505888" w:rsidP="00F448CC">
            <w:pPr>
              <w:pStyle w:val="TAL"/>
            </w:pPr>
            <w:r w:rsidRPr="00644C11">
              <w:rPr>
                <w:rFonts w:cs="Arial"/>
              </w:rPr>
              <w:lastRenderedPageBreak/>
              <w:t>-</w:t>
            </w:r>
            <w:r w:rsidRPr="00644C11">
              <w:rPr>
                <w:rFonts w:cs="Arial"/>
              </w:rPr>
              <w:tab/>
              <w:t>00EAH</w:t>
            </w:r>
          </w:p>
          <w:p w14:paraId="4C79BE5E" w14:textId="77777777" w:rsidR="00505888" w:rsidRPr="00644C11" w:rsidRDefault="00505888" w:rsidP="00F448CC">
            <w:pPr>
              <w:pStyle w:val="TAL"/>
            </w:pPr>
            <w:r w:rsidRPr="00644C11">
              <w:tab/>
              <w:t>to</w:t>
            </w:r>
            <w:r>
              <w:tab/>
            </w:r>
            <w:r w:rsidRPr="00644C11">
              <w:t>Spare</w:t>
            </w:r>
          </w:p>
          <w:p w14:paraId="7588F5D6" w14:textId="77777777" w:rsidR="00505888" w:rsidRPr="00644C11" w:rsidRDefault="00505888" w:rsidP="00F448CC">
            <w:pPr>
              <w:pStyle w:val="TAL"/>
              <w:rPr>
                <w:rFonts w:cs="Arial"/>
              </w:rPr>
            </w:pPr>
            <w:r w:rsidRPr="00644C11">
              <w:rPr>
                <w:rFonts w:cs="Arial"/>
              </w:rPr>
              <w:t>-</w:t>
            </w:r>
            <w:r w:rsidRPr="00644C11">
              <w:rPr>
                <w:rFonts w:cs="Arial"/>
              </w:rPr>
              <w:tab/>
              <w:t>7FFFH</w:t>
            </w:r>
          </w:p>
          <w:p w14:paraId="224BFCD8" w14:textId="77777777" w:rsidR="00505888" w:rsidRPr="00644C11" w:rsidRDefault="00505888" w:rsidP="00F448CC">
            <w:pPr>
              <w:pStyle w:val="TAL"/>
              <w:rPr>
                <w:rFonts w:cs="Arial"/>
              </w:rPr>
            </w:pPr>
          </w:p>
          <w:p w14:paraId="582FA5BC" w14:textId="77777777" w:rsidR="00505888" w:rsidRPr="00644C11" w:rsidRDefault="00505888" w:rsidP="00F448CC">
            <w:pPr>
              <w:pStyle w:val="TAL"/>
              <w:rPr>
                <w:rFonts w:cs="Arial"/>
              </w:rPr>
            </w:pPr>
            <w:r w:rsidRPr="00644C11">
              <w:rPr>
                <w:rFonts w:cs="Arial"/>
              </w:rPr>
              <w:t>-</w:t>
            </w:r>
            <w:r w:rsidRPr="00644C11">
              <w:rPr>
                <w:rFonts w:cs="Arial"/>
              </w:rPr>
              <w:tab/>
              <w:t>8000H</w:t>
            </w:r>
          </w:p>
          <w:p w14:paraId="36F61123" w14:textId="77777777" w:rsidR="00505888" w:rsidRPr="00644C11" w:rsidRDefault="00505888" w:rsidP="00F448CC">
            <w:pPr>
              <w:pStyle w:val="TAL"/>
            </w:pPr>
            <w:r w:rsidRPr="00644C11">
              <w:tab/>
              <w:t>to</w:t>
            </w:r>
            <w:r>
              <w:tab/>
            </w:r>
            <w:proofErr w:type="spellStart"/>
            <w:r w:rsidRPr="00644C11">
              <w:t>Reserved</w:t>
            </w:r>
            <w:proofErr w:type="spellEnd"/>
            <w:r w:rsidRPr="00644C11">
              <w:t xml:space="preserve"> for deployment specific parameters</w:t>
            </w:r>
          </w:p>
          <w:p w14:paraId="18FC3E83" w14:textId="77777777" w:rsidR="00505888" w:rsidRPr="00644C11" w:rsidRDefault="00505888" w:rsidP="00F448CC">
            <w:pPr>
              <w:pStyle w:val="TAL"/>
              <w:rPr>
                <w:rFonts w:cs="Arial"/>
              </w:rPr>
            </w:pPr>
            <w:r w:rsidRPr="00644C11">
              <w:rPr>
                <w:rFonts w:cs="Arial"/>
              </w:rPr>
              <w:t>-</w:t>
            </w:r>
            <w:r w:rsidRPr="00644C11">
              <w:rPr>
                <w:rFonts w:cs="Arial"/>
              </w:rPr>
              <w:tab/>
              <w:t>FFFFH</w:t>
            </w:r>
          </w:p>
          <w:p w14:paraId="1FF6F66B" w14:textId="77777777" w:rsidR="00505888" w:rsidRPr="00644C11" w:rsidRDefault="00505888" w:rsidP="00F448CC">
            <w:pPr>
              <w:pStyle w:val="TAL"/>
            </w:pPr>
          </w:p>
        </w:tc>
      </w:tr>
      <w:tr w:rsidR="00505888" w:rsidRPr="00644C11" w14:paraId="5FF624F1" w14:textId="77777777" w:rsidTr="00F448CC">
        <w:trPr>
          <w:cantSplit/>
          <w:jc w:val="center"/>
        </w:trPr>
        <w:tc>
          <w:tcPr>
            <w:tcW w:w="7102" w:type="dxa"/>
          </w:tcPr>
          <w:p w14:paraId="2F761451" w14:textId="77777777" w:rsidR="00505888" w:rsidRPr="00644C11" w:rsidRDefault="00505888" w:rsidP="00F448CC">
            <w:pPr>
              <w:pStyle w:val="TAL"/>
            </w:pPr>
            <w:r w:rsidRPr="00644C11">
              <w:lastRenderedPageBreak/>
              <w:t>Length of port parameter value (octets d+3 to d+4)</w:t>
            </w:r>
          </w:p>
        </w:tc>
      </w:tr>
      <w:tr w:rsidR="00505888" w:rsidRPr="00644C11" w14:paraId="2E20A498" w14:textId="77777777" w:rsidTr="00F448CC">
        <w:trPr>
          <w:cantSplit/>
          <w:jc w:val="center"/>
        </w:trPr>
        <w:tc>
          <w:tcPr>
            <w:tcW w:w="7102" w:type="dxa"/>
          </w:tcPr>
          <w:p w14:paraId="00F41044" w14:textId="77777777" w:rsidR="00505888" w:rsidRPr="00644C11" w:rsidRDefault="00505888" w:rsidP="00F448CC">
            <w:pPr>
              <w:pStyle w:val="TAL"/>
            </w:pPr>
          </w:p>
        </w:tc>
      </w:tr>
      <w:tr w:rsidR="00505888" w:rsidRPr="00644C11" w14:paraId="6DA3FD3B" w14:textId="77777777" w:rsidTr="00F448CC">
        <w:trPr>
          <w:cantSplit/>
          <w:jc w:val="center"/>
        </w:trPr>
        <w:tc>
          <w:tcPr>
            <w:tcW w:w="7102" w:type="dxa"/>
          </w:tcPr>
          <w:p w14:paraId="35573549" w14:textId="77777777" w:rsidR="00505888" w:rsidRPr="00644C11" w:rsidRDefault="00505888" w:rsidP="00F448CC">
            <w:pPr>
              <w:pStyle w:val="TAL"/>
            </w:pPr>
            <w:r w:rsidRPr="00644C11">
              <w:t>This field contains the binary encoding of the length of the port parameter value</w:t>
            </w:r>
          </w:p>
        </w:tc>
      </w:tr>
      <w:tr w:rsidR="00505888" w:rsidRPr="00644C11" w14:paraId="1ACF6BC2" w14:textId="77777777" w:rsidTr="00F448CC">
        <w:trPr>
          <w:cantSplit/>
          <w:jc w:val="center"/>
        </w:trPr>
        <w:tc>
          <w:tcPr>
            <w:tcW w:w="7102" w:type="dxa"/>
          </w:tcPr>
          <w:p w14:paraId="4736C279" w14:textId="77777777" w:rsidR="00505888" w:rsidRPr="00644C11" w:rsidRDefault="00505888" w:rsidP="00F448CC">
            <w:pPr>
              <w:pStyle w:val="TAL"/>
            </w:pPr>
          </w:p>
        </w:tc>
      </w:tr>
      <w:tr w:rsidR="00505888" w:rsidRPr="00644C11" w14:paraId="330838B3" w14:textId="77777777" w:rsidTr="00F448CC">
        <w:trPr>
          <w:cantSplit/>
          <w:jc w:val="center"/>
        </w:trPr>
        <w:tc>
          <w:tcPr>
            <w:tcW w:w="7102" w:type="dxa"/>
          </w:tcPr>
          <w:p w14:paraId="2265B61D" w14:textId="77777777" w:rsidR="00505888" w:rsidRPr="00644C11" w:rsidRDefault="00505888" w:rsidP="00F448CC">
            <w:pPr>
              <w:pStyle w:val="TAL"/>
            </w:pPr>
            <w:r w:rsidRPr="00644C11">
              <w:t>Port parameter value (octet d+5 to e)</w:t>
            </w:r>
          </w:p>
        </w:tc>
      </w:tr>
      <w:tr w:rsidR="00505888" w:rsidRPr="00644C11" w14:paraId="4367D2CD" w14:textId="77777777" w:rsidTr="00F448CC">
        <w:trPr>
          <w:cantSplit/>
          <w:jc w:val="center"/>
        </w:trPr>
        <w:tc>
          <w:tcPr>
            <w:tcW w:w="7102" w:type="dxa"/>
          </w:tcPr>
          <w:p w14:paraId="5D73ED6A" w14:textId="77777777" w:rsidR="00505888" w:rsidRPr="00644C11" w:rsidRDefault="00505888" w:rsidP="00F448CC">
            <w:pPr>
              <w:pStyle w:val="TAL"/>
            </w:pPr>
          </w:p>
        </w:tc>
      </w:tr>
      <w:tr w:rsidR="00505888" w:rsidRPr="00644C11" w14:paraId="2B31733C" w14:textId="77777777" w:rsidTr="00F448CC">
        <w:trPr>
          <w:cantSplit/>
          <w:jc w:val="center"/>
        </w:trPr>
        <w:tc>
          <w:tcPr>
            <w:tcW w:w="7102" w:type="dxa"/>
          </w:tcPr>
          <w:p w14:paraId="010ECD68" w14:textId="77777777" w:rsidR="00505888" w:rsidRPr="00644C11" w:rsidRDefault="00505888" w:rsidP="00F448CC">
            <w:pPr>
              <w:pStyle w:val="TAL"/>
            </w:pPr>
            <w:r w:rsidRPr="00644C11">
              <w:lastRenderedPageBreak/>
              <w:t>This field contains the value to be set for the port parameter.</w:t>
            </w:r>
          </w:p>
          <w:p w14:paraId="2FEAB479" w14:textId="77777777" w:rsidR="00505888" w:rsidRPr="00644C11" w:rsidRDefault="00505888" w:rsidP="00F448CC">
            <w:pPr>
              <w:pStyle w:val="TAL"/>
            </w:pPr>
          </w:p>
          <w:p w14:paraId="5A1A4772" w14:textId="77777777" w:rsidR="00505888" w:rsidRPr="00644C11" w:rsidRDefault="00505888" w:rsidP="00F448CC">
            <w:pPr>
              <w:pStyle w:val="TAL"/>
            </w:pPr>
            <w:r w:rsidRPr="00644C11">
              <w:t xml:space="preserve">When the port parameter name indicates </w:t>
            </w:r>
            <w:proofErr w:type="spellStart"/>
            <w:r w:rsidRPr="00644C11">
              <w:t>txPropagationDelay</w:t>
            </w:r>
            <w:proofErr w:type="spellEnd"/>
            <w:r w:rsidRPr="00644C11">
              <w:t xml:space="preserve">, the port parameter value field contains the binary representation of the </w:t>
            </w:r>
            <w:proofErr w:type="spellStart"/>
            <w:r w:rsidRPr="00644C11">
              <w:t>txPropagationDelay</w:t>
            </w:r>
            <w:proofErr w:type="spellEnd"/>
            <w:r w:rsidRPr="00644C11">
              <w:t xml:space="preserve"> as defined in IEEE Std 802.1Qcc [9], expressed in unit of nanoseconds and multiplied by 2</w:t>
            </w:r>
            <w:r w:rsidRPr="00644C11">
              <w:rPr>
                <w:vertAlign w:val="superscript"/>
              </w:rPr>
              <w:t>16</w:t>
            </w:r>
            <w:r w:rsidRPr="00644C11">
              <w:t xml:space="preserve">, with the LSB bit included in bit 1 of the first octet. If the </w:t>
            </w:r>
            <w:proofErr w:type="spellStart"/>
            <w:r w:rsidRPr="00644C11">
              <w:t>txPropagationDelay</w:t>
            </w:r>
            <w:proofErr w:type="spellEnd"/>
            <w:r w:rsidRPr="00644C11">
              <w:t xml:space="preserve"> is too big to be represented, all bits of the port parameter value field shall be coded as "1" except the MSB bit. The length of port parameter value indicates a value of 8.</w:t>
            </w:r>
          </w:p>
          <w:p w14:paraId="3D33BC50" w14:textId="77777777" w:rsidR="00505888" w:rsidRPr="00644C11" w:rsidRDefault="00505888" w:rsidP="00F448CC">
            <w:pPr>
              <w:pStyle w:val="TAL"/>
            </w:pPr>
          </w:p>
          <w:p w14:paraId="04CC2DC5" w14:textId="77777777" w:rsidR="00505888" w:rsidRPr="00644C11" w:rsidRDefault="00505888" w:rsidP="00F448CC">
            <w:pPr>
              <w:pStyle w:val="TAL"/>
            </w:pPr>
            <w:r w:rsidRPr="00644C11">
              <w:t>When the port parameter name indicates Traffic class table, the port parameter value field contains the traffic class table as defined in IEEE Std 802.1Q [7], encoded as the value part of the Traffic class information element as specified in clause 9.7.</w:t>
            </w:r>
          </w:p>
          <w:p w14:paraId="280496D7" w14:textId="77777777" w:rsidR="00505888" w:rsidRPr="00644C11" w:rsidRDefault="00505888" w:rsidP="00F448CC">
            <w:pPr>
              <w:pStyle w:val="TAL"/>
            </w:pPr>
          </w:p>
          <w:p w14:paraId="531B7964" w14:textId="77777777" w:rsidR="00505888" w:rsidRPr="00644C11" w:rsidRDefault="00505888" w:rsidP="00F448CC">
            <w:pPr>
              <w:pStyle w:val="TAL"/>
            </w:pPr>
            <w:r w:rsidRPr="00644C11">
              <w:t xml:space="preserve">When the port parameter name indicates </w:t>
            </w:r>
            <w:proofErr w:type="spellStart"/>
            <w:r w:rsidRPr="00644C11">
              <w:t>GateEnabled</w:t>
            </w:r>
            <w:proofErr w:type="spellEnd"/>
            <w:r w:rsidRPr="00644C11">
              <w:t xml:space="preserve">, the port parameter value field contains the value of </w:t>
            </w:r>
            <w:proofErr w:type="spellStart"/>
            <w:r w:rsidRPr="00644C11">
              <w:t>GateEnabled</w:t>
            </w:r>
            <w:proofErr w:type="spellEnd"/>
            <w:r w:rsidRPr="00644C11">
              <w:t xml:space="preserve"> as defined in IEEE Std 802.1Q [7], with a Boolean value of FALSE encoded as "00000000" and a Boolean value of TRUE encoded as "00000001". The length of port parameter value field indicates a value of 1.</w:t>
            </w:r>
          </w:p>
          <w:p w14:paraId="600CCF83" w14:textId="77777777" w:rsidR="00505888" w:rsidRPr="00644C11" w:rsidRDefault="00505888" w:rsidP="00F448CC">
            <w:pPr>
              <w:pStyle w:val="TAL"/>
            </w:pPr>
          </w:p>
          <w:p w14:paraId="6681BACA" w14:textId="77777777" w:rsidR="00505888" w:rsidRPr="00644C11" w:rsidRDefault="00505888" w:rsidP="00F448CC">
            <w:pPr>
              <w:pStyle w:val="TAL"/>
            </w:pPr>
            <w:r w:rsidRPr="00644C11">
              <w:t xml:space="preserve">When the port parameter name indicates </w:t>
            </w:r>
            <w:proofErr w:type="spellStart"/>
            <w:r w:rsidRPr="00644C11">
              <w:t>AdminBaseTime</w:t>
            </w:r>
            <w:proofErr w:type="spellEnd"/>
            <w:r w:rsidRPr="00644C11">
              <w:t>, the port parameter value field contains the value of the administrative base time as specified in IEEE Std 802.1Q [7]. The length of port parameter value field indicates a value of 10.</w:t>
            </w:r>
          </w:p>
          <w:p w14:paraId="19E7CE4C" w14:textId="77777777" w:rsidR="00505888" w:rsidRPr="00644C11" w:rsidRDefault="00505888" w:rsidP="00F448CC">
            <w:pPr>
              <w:pStyle w:val="TAL"/>
            </w:pPr>
          </w:p>
          <w:p w14:paraId="6CE1F733" w14:textId="77777777" w:rsidR="00505888" w:rsidRPr="00644C11" w:rsidRDefault="00505888" w:rsidP="00F448CC">
            <w:pPr>
              <w:pStyle w:val="TAL"/>
            </w:pPr>
            <w:r w:rsidRPr="00644C11">
              <w:t xml:space="preserve">When the port parameter name indicates </w:t>
            </w:r>
            <w:proofErr w:type="spellStart"/>
            <w:r w:rsidRPr="00644C11">
              <w:t>AdminControlListLength</w:t>
            </w:r>
            <w:proofErr w:type="spellEnd"/>
            <w:r w:rsidRPr="00644C11">
              <w:t xml:space="preserve">, the port parameter value field contains the value of the </w:t>
            </w:r>
            <w:proofErr w:type="spellStart"/>
            <w:r w:rsidRPr="00644C11">
              <w:t>AdminControlListLength</w:t>
            </w:r>
            <w:proofErr w:type="spellEnd"/>
            <w:r w:rsidRPr="00644C11">
              <w:t xml:space="preserve"> as specified in IEEE Std 802.1Q [7]. The length of port parameter value field indicates a value of 2.</w:t>
            </w:r>
          </w:p>
          <w:p w14:paraId="33D54535" w14:textId="77777777" w:rsidR="00505888" w:rsidRPr="00644C11" w:rsidRDefault="00505888" w:rsidP="00F448CC">
            <w:pPr>
              <w:pStyle w:val="TAL"/>
            </w:pPr>
          </w:p>
          <w:p w14:paraId="17CCC877" w14:textId="77777777" w:rsidR="00505888" w:rsidRPr="00644C11" w:rsidRDefault="00505888" w:rsidP="00F448CC">
            <w:pPr>
              <w:pStyle w:val="TAL"/>
            </w:pPr>
            <w:r w:rsidRPr="00644C11">
              <w:t xml:space="preserve">When the port parameter name indicates </w:t>
            </w:r>
            <w:proofErr w:type="spellStart"/>
            <w:r w:rsidRPr="00644C11">
              <w:t>AdminControlList</w:t>
            </w:r>
            <w:proofErr w:type="spellEnd"/>
            <w:r w:rsidRPr="00644C11">
              <w:t xml:space="preserve">, the port parameter value field contains the concatenation of </w:t>
            </w:r>
            <w:proofErr w:type="spellStart"/>
            <w:r w:rsidRPr="00644C11">
              <w:t>AdminControlListLength</w:t>
            </w:r>
            <w:proofErr w:type="spellEnd"/>
            <w:r w:rsidRPr="00644C11">
              <w:t xml:space="preserve"> entries, each encoded as a </w:t>
            </w:r>
            <w:proofErr w:type="spellStart"/>
            <w:r w:rsidRPr="00644C11">
              <w:t>GateControlEntry</w:t>
            </w:r>
            <w:proofErr w:type="spellEnd"/>
            <w:r w:rsidRPr="00644C11">
              <w:t xml:space="preserve"> as specified in IEEE Std 802.1Q [7].</w:t>
            </w:r>
          </w:p>
          <w:p w14:paraId="26333847" w14:textId="77777777" w:rsidR="00505888" w:rsidRPr="00644C11" w:rsidRDefault="00505888" w:rsidP="00F448CC">
            <w:pPr>
              <w:pStyle w:val="TAL"/>
            </w:pPr>
          </w:p>
          <w:p w14:paraId="1602B45E" w14:textId="77777777" w:rsidR="00505888" w:rsidRPr="00644C11" w:rsidRDefault="00505888" w:rsidP="00F448CC">
            <w:pPr>
              <w:pStyle w:val="TAL"/>
            </w:pPr>
            <w:r w:rsidRPr="00644C11">
              <w:t xml:space="preserve">When the port parameter name indicates </w:t>
            </w:r>
            <w:proofErr w:type="spellStart"/>
            <w:r w:rsidRPr="00644C11">
              <w:t>AdminCycleTime</w:t>
            </w:r>
            <w:proofErr w:type="spellEnd"/>
            <w:r w:rsidRPr="00644C11">
              <w:t xml:space="preserve">, the port parameter value field contains the value of the </w:t>
            </w:r>
            <w:proofErr w:type="spellStart"/>
            <w:r w:rsidRPr="00644C11">
              <w:t>AdminCycleTime</w:t>
            </w:r>
            <w:proofErr w:type="spellEnd"/>
            <w:r w:rsidRPr="00644C11">
              <w:t xml:space="preserve"> as specified in IEEE Std 802.1Q [7]. The length of port parameter value field indicates a value of 8.</w:t>
            </w:r>
          </w:p>
          <w:p w14:paraId="00CE32F3" w14:textId="77777777" w:rsidR="00505888" w:rsidRPr="00644C11" w:rsidRDefault="00505888" w:rsidP="00F448CC">
            <w:pPr>
              <w:pStyle w:val="TAL"/>
            </w:pPr>
          </w:p>
          <w:p w14:paraId="01853B9E" w14:textId="77777777" w:rsidR="00505888" w:rsidRPr="00644C11" w:rsidRDefault="00505888" w:rsidP="00F448CC">
            <w:pPr>
              <w:pStyle w:val="TAL"/>
            </w:pPr>
            <w:r w:rsidRPr="00644C11">
              <w:t>When the port parameter name indicates Tick granularity, the port parameter value field contains the value of the Tick granularity as specified in IEEE Std 802.1Q [7]. The length of port parameter value field indicates a value of 4.</w:t>
            </w:r>
          </w:p>
          <w:p w14:paraId="6F4CDDBC" w14:textId="77777777" w:rsidR="00505888" w:rsidRPr="00644C11" w:rsidRDefault="00505888" w:rsidP="00F448CC">
            <w:pPr>
              <w:pStyle w:val="TAL"/>
            </w:pPr>
          </w:p>
          <w:p w14:paraId="72E3699E" w14:textId="77777777" w:rsidR="00505888" w:rsidRPr="00644C11" w:rsidRDefault="00505888" w:rsidP="00F448CC">
            <w:pPr>
              <w:pStyle w:val="TAL"/>
            </w:pPr>
            <w:r w:rsidRPr="00644C11">
              <w:t xml:space="preserve">When the port parameter name indicates </w:t>
            </w:r>
            <w:r w:rsidRPr="00644C11">
              <w:rPr>
                <w:rFonts w:cs="Arial"/>
              </w:rPr>
              <w:t>lldpV2PortConfigAdminStatusV2</w:t>
            </w:r>
            <w:r w:rsidRPr="00644C11">
              <w:t xml:space="preserve">, the port parameter value field contains values of </w:t>
            </w:r>
            <w:r w:rsidRPr="00644C11">
              <w:rPr>
                <w:rFonts w:cs="Arial"/>
              </w:rPr>
              <w:t xml:space="preserve">lldpV2PortConfigAdminStatusV2 </w:t>
            </w:r>
            <w:r w:rsidRPr="00644C11">
              <w:t xml:space="preserve">as specified in IEEE Std 802.1AB [6] clause 9.2.5.1 with value of </w:t>
            </w:r>
            <w:proofErr w:type="spellStart"/>
            <w:r w:rsidRPr="00644C11">
              <w:t>txOnly</w:t>
            </w:r>
            <w:proofErr w:type="spellEnd"/>
            <w:r w:rsidRPr="00644C11">
              <w:t xml:space="preserve"> encoded as 01H, </w:t>
            </w:r>
            <w:proofErr w:type="spellStart"/>
            <w:r w:rsidRPr="00644C11">
              <w:t>rxOnly</w:t>
            </w:r>
            <w:proofErr w:type="spellEnd"/>
            <w:r w:rsidRPr="00644C11">
              <w:t xml:space="preserve"> encoded as 02H, </w:t>
            </w:r>
            <w:proofErr w:type="spellStart"/>
            <w:r w:rsidRPr="00644C11">
              <w:t>txAndRx</w:t>
            </w:r>
            <w:proofErr w:type="spellEnd"/>
            <w:r w:rsidRPr="00644C11">
              <w:t xml:space="preserve"> encoded as 03H, and disabled encoded as 04H. The length of port parameter value field indicates a value of 1.</w:t>
            </w:r>
          </w:p>
          <w:p w14:paraId="1957CEB5" w14:textId="77777777" w:rsidR="00505888" w:rsidRPr="00644C11" w:rsidRDefault="00505888" w:rsidP="00F448CC">
            <w:pPr>
              <w:pStyle w:val="TAL"/>
            </w:pPr>
          </w:p>
          <w:p w14:paraId="58A1B66A" w14:textId="77777777" w:rsidR="00505888" w:rsidRPr="00644C11" w:rsidRDefault="00505888" w:rsidP="00F448CC">
            <w:pPr>
              <w:pStyle w:val="TAL"/>
            </w:pPr>
            <w:r w:rsidRPr="00644C11">
              <w:t xml:space="preserve">When the port parameter name indicates </w:t>
            </w:r>
            <w:r w:rsidRPr="00644C11">
              <w:rPr>
                <w:rFonts w:cs="Arial"/>
              </w:rPr>
              <w:t>lldpV2LocChassisIdSubtype</w:t>
            </w:r>
            <w:r w:rsidRPr="00644C11">
              <w:t xml:space="preserve">, the port parameter value field contains values of </w:t>
            </w:r>
            <w:r w:rsidRPr="00644C11">
              <w:rPr>
                <w:rFonts w:cs="Arial"/>
              </w:rPr>
              <w:t>lldpV2LocChassisIdSubtype</w:t>
            </w:r>
            <w:r w:rsidRPr="00644C11">
              <w:t xml:space="preserve"> as specified in IEEE Std 802.1AB [6] clause 8.5.2.2. The length of port parameter value field indicates a value of 1.</w:t>
            </w:r>
          </w:p>
          <w:p w14:paraId="4EDFF758" w14:textId="77777777" w:rsidR="00505888" w:rsidRPr="00644C11" w:rsidRDefault="00505888" w:rsidP="00F448CC">
            <w:pPr>
              <w:pStyle w:val="TAL"/>
            </w:pPr>
          </w:p>
          <w:p w14:paraId="0120C7F5" w14:textId="77777777" w:rsidR="00505888" w:rsidRPr="00644C11" w:rsidRDefault="00505888" w:rsidP="00F448CC">
            <w:pPr>
              <w:pStyle w:val="TAL"/>
            </w:pPr>
            <w:r w:rsidRPr="00644C11">
              <w:t xml:space="preserve">When the port parameter name indicates </w:t>
            </w:r>
            <w:r w:rsidRPr="00644C11">
              <w:rPr>
                <w:rFonts w:cs="Arial"/>
              </w:rPr>
              <w:t>lldpV2LocChassisId</w:t>
            </w:r>
            <w:r w:rsidRPr="00644C11">
              <w:t xml:space="preserve">, the port parameter value field contains values of </w:t>
            </w:r>
            <w:r w:rsidRPr="00644C11">
              <w:rPr>
                <w:rFonts w:cs="Arial"/>
              </w:rPr>
              <w:t>lldpV2LocChassisId</w:t>
            </w:r>
            <w:r w:rsidRPr="00644C11">
              <w:t xml:space="preserve"> in the form of an octet string as specified in IEEE Std 802.1AB [6] clause 8.5.2.3. The length of port parameter value field indicates the length of the octet string with a maximum value of 255</w:t>
            </w:r>
            <w:r w:rsidRPr="00644C11">
              <w:rPr>
                <w:rFonts w:cs="Arial"/>
              </w:rPr>
              <w:t>.</w:t>
            </w:r>
          </w:p>
          <w:p w14:paraId="61A3C570" w14:textId="77777777" w:rsidR="00505888" w:rsidRPr="00644C11" w:rsidRDefault="00505888" w:rsidP="00F448CC">
            <w:pPr>
              <w:pStyle w:val="TAL"/>
            </w:pPr>
          </w:p>
          <w:p w14:paraId="62DA45CF" w14:textId="77777777" w:rsidR="00505888" w:rsidRPr="00644C11" w:rsidRDefault="00505888" w:rsidP="00F448CC">
            <w:pPr>
              <w:pStyle w:val="TAL"/>
              <w:rPr>
                <w:rFonts w:cs="Arial"/>
              </w:rPr>
            </w:pPr>
            <w:r w:rsidRPr="00644C11">
              <w:t xml:space="preserve">When the port parameter name indicates </w:t>
            </w:r>
            <w:r w:rsidRPr="00644C11">
              <w:rPr>
                <w:rFonts w:cs="Arial"/>
              </w:rPr>
              <w:t xml:space="preserve">lldpV2MessageTxInterval, the port parameter value field contains the value of lldpV2MessageTxInterval as specified in </w:t>
            </w:r>
            <w:r w:rsidRPr="00644C11">
              <w:t>IEEE Std 802</w:t>
            </w:r>
            <w:r w:rsidRPr="00644C11">
              <w:rPr>
                <w:rFonts w:cs="Arial"/>
              </w:rPr>
              <w:t>.1AB [6] table 11-2. The length of port parameter value field indicates a value of 2.</w:t>
            </w:r>
          </w:p>
          <w:p w14:paraId="6AB4FF9F" w14:textId="77777777" w:rsidR="00505888" w:rsidRPr="00644C11" w:rsidRDefault="00505888" w:rsidP="00F448CC">
            <w:pPr>
              <w:pStyle w:val="TAL"/>
              <w:rPr>
                <w:rFonts w:cs="Arial"/>
              </w:rPr>
            </w:pPr>
          </w:p>
          <w:p w14:paraId="3CBF6668" w14:textId="77777777" w:rsidR="00505888" w:rsidRPr="00644C11" w:rsidRDefault="00505888" w:rsidP="00F448CC">
            <w:pPr>
              <w:pStyle w:val="TAL"/>
              <w:rPr>
                <w:rFonts w:cs="Arial"/>
              </w:rPr>
            </w:pPr>
            <w:r w:rsidRPr="00644C11">
              <w:t xml:space="preserve">When the port parameter name indicates </w:t>
            </w:r>
            <w:r w:rsidRPr="00644C11">
              <w:rPr>
                <w:rFonts w:cs="Arial"/>
              </w:rPr>
              <w:t xml:space="preserve">lldpV2MessageTxHoldMultiplier, the port parameter value field contains the value of lldpV2MessageTxHoldMultiplier as specified in </w:t>
            </w:r>
            <w:r w:rsidRPr="00644C11">
              <w:t>IEEE Std 802</w:t>
            </w:r>
            <w:r w:rsidRPr="00644C11">
              <w:rPr>
                <w:rFonts w:cs="Arial"/>
              </w:rPr>
              <w:t>.1AB [6] table 11-2. The length of port parameter value field indicates a value of 1.</w:t>
            </w:r>
          </w:p>
          <w:p w14:paraId="15C86FFC" w14:textId="77777777" w:rsidR="00505888" w:rsidRPr="00644C11" w:rsidRDefault="00505888" w:rsidP="00F448CC">
            <w:pPr>
              <w:pStyle w:val="TAL"/>
              <w:rPr>
                <w:rFonts w:cs="Arial"/>
              </w:rPr>
            </w:pPr>
          </w:p>
          <w:p w14:paraId="457CE5F9" w14:textId="77777777" w:rsidR="00505888" w:rsidRPr="00644C11" w:rsidRDefault="00505888" w:rsidP="00F448CC">
            <w:pPr>
              <w:pStyle w:val="TAL"/>
              <w:rPr>
                <w:rFonts w:cs="Arial"/>
              </w:rPr>
            </w:pPr>
            <w:r w:rsidRPr="00644C11">
              <w:t xml:space="preserve">When the port parameter name indicates </w:t>
            </w:r>
            <w:r w:rsidRPr="00644C11">
              <w:rPr>
                <w:rFonts w:cs="Arial"/>
              </w:rPr>
              <w:t>lldpV2LocPortIdSubtype</w:t>
            </w:r>
            <w:r w:rsidRPr="00644C11">
              <w:t xml:space="preserve">, the port parameter value field contains values of </w:t>
            </w:r>
            <w:r w:rsidRPr="00644C11">
              <w:rPr>
                <w:rFonts w:cs="Arial"/>
              </w:rPr>
              <w:t>lldpV2LocPortIdSubtype</w:t>
            </w:r>
            <w:r w:rsidRPr="00644C11">
              <w:t xml:space="preserve"> as specified in IEEE Std 802.1AB [6] clause 8.5.3.2. The length of port parameter value field indicates a value of 1.</w:t>
            </w:r>
          </w:p>
          <w:p w14:paraId="638F499C" w14:textId="77777777" w:rsidR="00505888" w:rsidRPr="00644C11" w:rsidRDefault="00505888" w:rsidP="00F448CC">
            <w:pPr>
              <w:pStyle w:val="TAL"/>
              <w:rPr>
                <w:rFonts w:cs="Arial"/>
              </w:rPr>
            </w:pPr>
          </w:p>
          <w:p w14:paraId="0B07E2CE" w14:textId="77777777" w:rsidR="00505888" w:rsidRPr="00644C11" w:rsidRDefault="00505888" w:rsidP="00F448CC">
            <w:pPr>
              <w:pStyle w:val="TAL"/>
            </w:pPr>
            <w:r w:rsidRPr="00644C11">
              <w:t xml:space="preserve">When the port parameter name indicates </w:t>
            </w:r>
            <w:r w:rsidRPr="00644C11">
              <w:rPr>
                <w:rFonts w:cs="Arial"/>
              </w:rPr>
              <w:t>lldpV2LocPortId</w:t>
            </w:r>
            <w:r w:rsidRPr="00644C11">
              <w:t xml:space="preserve">, the port parameter value field contains values of </w:t>
            </w:r>
            <w:r w:rsidRPr="00644C11">
              <w:rPr>
                <w:rFonts w:cs="Arial"/>
              </w:rPr>
              <w:t xml:space="preserve">lldpV2LocPortId </w:t>
            </w:r>
            <w:r w:rsidRPr="00644C11">
              <w:t>in the form of an octet string as specified in IEEE Std 802.1AB [6] clause 8.5.3.3. The length of port parameter value field indicates the length of the octet string with a maximum value of 255</w:t>
            </w:r>
            <w:r w:rsidRPr="00644C11">
              <w:rPr>
                <w:rFonts w:cs="Arial"/>
              </w:rPr>
              <w:t>.</w:t>
            </w:r>
          </w:p>
          <w:p w14:paraId="4894B959" w14:textId="77777777" w:rsidR="00505888" w:rsidRPr="00644C11" w:rsidRDefault="00505888" w:rsidP="00F448CC">
            <w:pPr>
              <w:pStyle w:val="TAL"/>
            </w:pPr>
          </w:p>
          <w:p w14:paraId="0C97743C" w14:textId="77777777" w:rsidR="00505888" w:rsidRPr="00644C11" w:rsidRDefault="00505888" w:rsidP="00F448CC">
            <w:pPr>
              <w:pStyle w:val="TAL"/>
            </w:pPr>
            <w:r w:rsidRPr="00644C11">
              <w:t xml:space="preserve">When the port parameter name indicates </w:t>
            </w:r>
            <w:r w:rsidRPr="00644C11">
              <w:rPr>
                <w:rFonts w:cs="Arial"/>
              </w:rPr>
              <w:t>lldpV2RemChassisIdSubtype</w:t>
            </w:r>
            <w:r w:rsidRPr="00644C11">
              <w:t xml:space="preserve">, the port parameter value field contains values of </w:t>
            </w:r>
            <w:r w:rsidRPr="00644C11">
              <w:rPr>
                <w:rFonts w:cs="Arial"/>
              </w:rPr>
              <w:t>lldpV2RemChassisIdSubtype</w:t>
            </w:r>
            <w:r w:rsidRPr="00644C11">
              <w:t xml:space="preserve"> as specified in IEEE Std 802.1AB [6] clause 8.5.2.2. The length of port parameter value field indicates a value of 1.</w:t>
            </w:r>
          </w:p>
          <w:p w14:paraId="2952E0AA" w14:textId="77777777" w:rsidR="00505888" w:rsidRPr="00644C11" w:rsidRDefault="00505888" w:rsidP="00F448CC">
            <w:pPr>
              <w:pStyle w:val="TAL"/>
            </w:pPr>
          </w:p>
          <w:p w14:paraId="6B819C71" w14:textId="77777777" w:rsidR="00505888" w:rsidRPr="00644C11" w:rsidRDefault="00505888" w:rsidP="00F448CC">
            <w:pPr>
              <w:pStyle w:val="TAL"/>
            </w:pPr>
            <w:r w:rsidRPr="00644C11">
              <w:t xml:space="preserve">When the port parameter name indicates </w:t>
            </w:r>
            <w:r w:rsidRPr="00644C11">
              <w:rPr>
                <w:rFonts w:cs="Arial"/>
              </w:rPr>
              <w:t>lldpV2RemChassisId</w:t>
            </w:r>
            <w:r w:rsidRPr="00644C11">
              <w:t xml:space="preserve">, the port parameter value field contains values of </w:t>
            </w:r>
            <w:r w:rsidRPr="00644C11">
              <w:rPr>
                <w:rFonts w:cs="Arial"/>
              </w:rPr>
              <w:t>lldpV2RemChassisId</w:t>
            </w:r>
            <w:r w:rsidRPr="00644C11">
              <w:t xml:space="preserve"> in the form of an octet string as specified in IEEE Std 802.1AB [6] clause 8.5.2.3. The length of port parameter value field indicates the length of the octet string with a maximum value of 255</w:t>
            </w:r>
            <w:r w:rsidRPr="00644C11">
              <w:rPr>
                <w:rFonts w:cs="Arial"/>
              </w:rPr>
              <w:t>.</w:t>
            </w:r>
          </w:p>
          <w:p w14:paraId="665B8E37" w14:textId="77777777" w:rsidR="00505888" w:rsidRPr="00644C11" w:rsidRDefault="00505888" w:rsidP="00F448CC">
            <w:pPr>
              <w:pStyle w:val="TAL"/>
              <w:rPr>
                <w:rFonts w:cs="Arial"/>
              </w:rPr>
            </w:pPr>
          </w:p>
          <w:p w14:paraId="616BB4DC" w14:textId="77777777" w:rsidR="00505888" w:rsidRPr="00644C11" w:rsidRDefault="00505888" w:rsidP="00F448CC">
            <w:pPr>
              <w:pStyle w:val="TAL"/>
            </w:pPr>
            <w:r w:rsidRPr="00644C11">
              <w:t xml:space="preserve">When the port parameter name indicates </w:t>
            </w:r>
            <w:r w:rsidRPr="00644C11">
              <w:rPr>
                <w:rFonts w:cs="Arial"/>
              </w:rPr>
              <w:t>lldpV2RemPortIdSubtype</w:t>
            </w:r>
            <w:r w:rsidRPr="00644C11">
              <w:t xml:space="preserve">, the port parameter value field contains values of </w:t>
            </w:r>
            <w:r w:rsidRPr="00644C11">
              <w:rPr>
                <w:rFonts w:cs="Arial"/>
              </w:rPr>
              <w:t>lldpV2RemPortIdSubtype</w:t>
            </w:r>
            <w:r w:rsidRPr="00644C11">
              <w:t xml:space="preserve"> as specified in IEEE Std 802.1AB [6] clause 8.5.3.2. The length of port parameter value field indicates a value of 1.</w:t>
            </w:r>
          </w:p>
          <w:p w14:paraId="7C0656CD" w14:textId="77777777" w:rsidR="00505888" w:rsidRPr="00644C11" w:rsidRDefault="00505888" w:rsidP="00F448CC">
            <w:pPr>
              <w:pStyle w:val="TAL"/>
            </w:pPr>
          </w:p>
          <w:p w14:paraId="1A3CF27B" w14:textId="77777777" w:rsidR="00505888" w:rsidRPr="00644C11" w:rsidRDefault="00505888" w:rsidP="00F448CC">
            <w:pPr>
              <w:pStyle w:val="TAL"/>
            </w:pPr>
            <w:r w:rsidRPr="00644C11">
              <w:t xml:space="preserve">When the port parameter name indicates </w:t>
            </w:r>
            <w:r w:rsidRPr="00644C11">
              <w:rPr>
                <w:rFonts w:cs="Arial"/>
              </w:rPr>
              <w:t>lldpV2RemPortId</w:t>
            </w:r>
            <w:r w:rsidRPr="00644C11">
              <w:t xml:space="preserve">, the port parameter value field contains values of </w:t>
            </w:r>
            <w:r w:rsidRPr="00644C11">
              <w:rPr>
                <w:rFonts w:cs="Arial"/>
              </w:rPr>
              <w:t>lldpV2RemPortId</w:t>
            </w:r>
            <w:r w:rsidRPr="00644C11">
              <w:t xml:space="preserve"> in the form of an octet string as specified in IEEE Std 802.1AB [6] clause 8.5.3.3. The length of port parameter value field indicates the length of the octet string with a maximum value of 255</w:t>
            </w:r>
            <w:r w:rsidRPr="00644C11">
              <w:rPr>
                <w:rFonts w:cs="Arial"/>
              </w:rPr>
              <w:t>.</w:t>
            </w:r>
          </w:p>
          <w:p w14:paraId="2F2F23D7" w14:textId="77777777" w:rsidR="00505888" w:rsidRPr="00644C11" w:rsidRDefault="00505888" w:rsidP="00F448CC">
            <w:pPr>
              <w:pStyle w:val="TAL"/>
              <w:rPr>
                <w:rFonts w:cs="Arial"/>
              </w:rPr>
            </w:pPr>
          </w:p>
          <w:p w14:paraId="3E7EA9B3" w14:textId="77777777" w:rsidR="00505888" w:rsidRPr="00644C11" w:rsidRDefault="00505888" w:rsidP="00F448CC">
            <w:pPr>
              <w:pStyle w:val="TAL"/>
              <w:rPr>
                <w:rFonts w:cs="Arial"/>
              </w:rPr>
            </w:pPr>
            <w:r w:rsidRPr="00644C11">
              <w:t xml:space="preserve">When the port parameter name indicates </w:t>
            </w:r>
            <w:proofErr w:type="spellStart"/>
            <w:r w:rsidRPr="00644C11">
              <w:rPr>
                <w:rFonts w:cs="Arial"/>
              </w:rPr>
              <w:t>lldpTTL</w:t>
            </w:r>
            <w:proofErr w:type="spellEnd"/>
            <w:r w:rsidRPr="00644C11">
              <w:t>, the port parameter value field contains the value of TTL as specified in IEEE Std 802.1AB [6] clause 8.5.4. The length of port parameter value field indicates a value of 2</w:t>
            </w:r>
            <w:r w:rsidRPr="00644C11">
              <w:rPr>
                <w:rFonts w:cs="Arial"/>
              </w:rPr>
              <w:t>.</w:t>
            </w:r>
          </w:p>
          <w:p w14:paraId="1C411384" w14:textId="77777777" w:rsidR="00505888" w:rsidRPr="00644C11" w:rsidRDefault="00505888" w:rsidP="00F448CC">
            <w:pPr>
              <w:pStyle w:val="TAL"/>
            </w:pPr>
          </w:p>
          <w:p w14:paraId="0796807B" w14:textId="77777777" w:rsidR="00505888" w:rsidRPr="00644C11" w:rsidRDefault="00505888" w:rsidP="00F448CC">
            <w:pPr>
              <w:pStyle w:val="TAL"/>
              <w:rPr>
                <w:rFonts w:cs="Arial"/>
              </w:rPr>
            </w:pPr>
            <w:r w:rsidRPr="00644C11">
              <w:t xml:space="preserve">When the port parameter name indicates </w:t>
            </w:r>
            <w:proofErr w:type="spellStart"/>
            <w:r w:rsidRPr="00644C11">
              <w:rPr>
                <w:rFonts w:cs="Arial"/>
              </w:rPr>
              <w:t>PSFPMaxStreamFilterInstances</w:t>
            </w:r>
            <w:proofErr w:type="spellEnd"/>
            <w:r w:rsidRPr="00644C11">
              <w:t xml:space="preserve">, the parameter value field contains the value of </w:t>
            </w:r>
            <w:proofErr w:type="spellStart"/>
            <w:r w:rsidRPr="00644C11">
              <w:rPr>
                <w:rFonts w:cs="Arial"/>
              </w:rPr>
              <w:t>MaxStreamFilterInstances</w:t>
            </w:r>
            <w:proofErr w:type="spellEnd"/>
            <w:r w:rsidRPr="00644C11">
              <w:t xml:space="preserve"> as specified in IEEE Std 802.1Q [7] </w:t>
            </w:r>
            <w:r w:rsidRPr="00644C11">
              <w:rPr>
                <w:rFonts w:cs="Arial"/>
              </w:rPr>
              <w:t>clause 12.31.1.1</w:t>
            </w:r>
            <w:r w:rsidRPr="00644C11">
              <w:t>. The length of port parameter value field indicates a value of 4</w:t>
            </w:r>
            <w:r w:rsidRPr="00644C11">
              <w:rPr>
                <w:rFonts w:cs="Arial"/>
              </w:rPr>
              <w:t>.</w:t>
            </w:r>
          </w:p>
          <w:p w14:paraId="33CB93C6" w14:textId="77777777" w:rsidR="00505888" w:rsidRPr="00644C11" w:rsidRDefault="00505888" w:rsidP="00F448CC">
            <w:pPr>
              <w:pStyle w:val="TAL"/>
              <w:rPr>
                <w:rFonts w:cs="Arial"/>
              </w:rPr>
            </w:pPr>
          </w:p>
          <w:p w14:paraId="23F0E966" w14:textId="77777777" w:rsidR="00505888" w:rsidRPr="00644C11" w:rsidRDefault="00505888" w:rsidP="00F448CC">
            <w:pPr>
              <w:pStyle w:val="TAL"/>
              <w:rPr>
                <w:rFonts w:cs="Arial"/>
              </w:rPr>
            </w:pPr>
            <w:r w:rsidRPr="00644C11">
              <w:t xml:space="preserve">When the port parameter name indicates </w:t>
            </w:r>
            <w:proofErr w:type="spellStart"/>
            <w:r w:rsidRPr="00644C11">
              <w:rPr>
                <w:rFonts w:cs="Arial"/>
              </w:rPr>
              <w:t>PSFPMaxStreamGateInstances</w:t>
            </w:r>
            <w:proofErr w:type="spellEnd"/>
            <w:r w:rsidRPr="00644C11">
              <w:t xml:space="preserve">, the parameter value field contains the value of </w:t>
            </w:r>
            <w:proofErr w:type="spellStart"/>
            <w:r w:rsidRPr="00644C11">
              <w:rPr>
                <w:rFonts w:cs="Arial"/>
              </w:rPr>
              <w:t>MaxStreamGateInstances</w:t>
            </w:r>
            <w:proofErr w:type="spellEnd"/>
            <w:r w:rsidRPr="00644C11">
              <w:rPr>
                <w:rFonts w:cs="Arial"/>
              </w:rPr>
              <w:t xml:space="preserve"> </w:t>
            </w:r>
            <w:r w:rsidRPr="00644C11">
              <w:t xml:space="preserve">as specified in IEEE Std 802.1Q [7] </w:t>
            </w:r>
            <w:r w:rsidRPr="00644C11">
              <w:rPr>
                <w:rFonts w:cs="Arial"/>
              </w:rPr>
              <w:t>clause 12.31</w:t>
            </w:r>
            <w:r w:rsidRPr="00644C11">
              <w:t>.1.2. The length of port parameter value field indicates a value of 4</w:t>
            </w:r>
            <w:r w:rsidRPr="00644C11">
              <w:rPr>
                <w:rFonts w:cs="Arial"/>
              </w:rPr>
              <w:t>.</w:t>
            </w:r>
          </w:p>
          <w:p w14:paraId="6C36B90E" w14:textId="77777777" w:rsidR="00505888" w:rsidRPr="00644C11" w:rsidRDefault="00505888" w:rsidP="00F448CC">
            <w:pPr>
              <w:pStyle w:val="TAL"/>
              <w:rPr>
                <w:rFonts w:cs="Arial"/>
              </w:rPr>
            </w:pPr>
          </w:p>
          <w:p w14:paraId="0A664779" w14:textId="77777777" w:rsidR="00505888" w:rsidRPr="00644C11" w:rsidRDefault="00505888" w:rsidP="00F448CC">
            <w:pPr>
              <w:pStyle w:val="TAL"/>
              <w:rPr>
                <w:rFonts w:cs="Arial"/>
              </w:rPr>
            </w:pPr>
            <w:r w:rsidRPr="00644C11">
              <w:t xml:space="preserve">When the port parameter name indicates </w:t>
            </w:r>
            <w:proofErr w:type="spellStart"/>
            <w:r w:rsidRPr="00644C11">
              <w:rPr>
                <w:rFonts w:cs="Arial"/>
              </w:rPr>
              <w:t>PSFPMaxFlowMeterInstances</w:t>
            </w:r>
            <w:proofErr w:type="spellEnd"/>
            <w:r w:rsidRPr="00644C11">
              <w:t xml:space="preserve">, the parameter value field contains the value of </w:t>
            </w:r>
            <w:proofErr w:type="spellStart"/>
            <w:r w:rsidRPr="00644C11">
              <w:rPr>
                <w:rFonts w:cs="Arial"/>
              </w:rPr>
              <w:t>MaxFlowMeterInstances</w:t>
            </w:r>
            <w:proofErr w:type="spellEnd"/>
            <w:r w:rsidRPr="00644C11">
              <w:t xml:space="preserve"> as specified in IEEE Std 802.1Q [7] </w:t>
            </w:r>
            <w:r w:rsidRPr="00644C11">
              <w:rPr>
                <w:rFonts w:cs="Arial"/>
              </w:rPr>
              <w:t>clause 12.31</w:t>
            </w:r>
            <w:r w:rsidRPr="00644C11">
              <w:t>.1.3. The length of port parameter value field indicates a value of 4</w:t>
            </w:r>
            <w:r w:rsidRPr="00644C11">
              <w:rPr>
                <w:rFonts w:cs="Arial"/>
              </w:rPr>
              <w:t>.</w:t>
            </w:r>
          </w:p>
          <w:p w14:paraId="10D0AA54" w14:textId="77777777" w:rsidR="00505888" w:rsidRPr="00644C11" w:rsidRDefault="00505888" w:rsidP="00F448CC">
            <w:pPr>
              <w:pStyle w:val="TAL"/>
              <w:rPr>
                <w:rFonts w:cs="Arial"/>
              </w:rPr>
            </w:pPr>
          </w:p>
          <w:p w14:paraId="302302ED" w14:textId="77777777" w:rsidR="00505888" w:rsidRPr="00644C11" w:rsidRDefault="00505888" w:rsidP="00F448CC">
            <w:pPr>
              <w:pStyle w:val="TAL"/>
              <w:rPr>
                <w:rFonts w:cs="Arial"/>
              </w:rPr>
            </w:pPr>
            <w:r w:rsidRPr="00644C11">
              <w:t xml:space="preserve">When the port parameter name indicates </w:t>
            </w:r>
            <w:proofErr w:type="spellStart"/>
            <w:r w:rsidRPr="00644C11">
              <w:rPr>
                <w:rFonts w:cs="Arial"/>
              </w:rPr>
              <w:t>PSFPSupportedListMax</w:t>
            </w:r>
            <w:proofErr w:type="spellEnd"/>
            <w:r w:rsidRPr="00644C11">
              <w:t xml:space="preserve">, the parameter value field contains the value of </w:t>
            </w:r>
            <w:proofErr w:type="spellStart"/>
            <w:r w:rsidRPr="00644C11">
              <w:t>SupportedListMax</w:t>
            </w:r>
            <w:proofErr w:type="spellEnd"/>
            <w:r w:rsidRPr="00644C11">
              <w:rPr>
                <w:rFonts w:cs="Arial"/>
              </w:rPr>
              <w:t xml:space="preserve"> </w:t>
            </w:r>
            <w:r w:rsidRPr="00644C11">
              <w:t xml:space="preserve">as specified in IEEE Std 802.1Q [7] </w:t>
            </w:r>
            <w:r w:rsidRPr="00644C11">
              <w:rPr>
                <w:rFonts w:cs="Arial"/>
              </w:rPr>
              <w:t>clause 12.31</w:t>
            </w:r>
            <w:r w:rsidRPr="00644C11">
              <w:t>.1.4. The length of port parameter value field indicates a value of 4</w:t>
            </w:r>
            <w:r w:rsidRPr="00644C11">
              <w:rPr>
                <w:rFonts w:cs="Arial"/>
              </w:rPr>
              <w:t>.</w:t>
            </w:r>
          </w:p>
          <w:p w14:paraId="4A341098" w14:textId="77777777" w:rsidR="00505888" w:rsidRPr="00644C11" w:rsidRDefault="00505888" w:rsidP="00F448CC">
            <w:pPr>
              <w:pStyle w:val="TAL"/>
              <w:rPr>
                <w:rFonts w:cs="Arial"/>
              </w:rPr>
            </w:pPr>
          </w:p>
          <w:p w14:paraId="4A6D7088" w14:textId="77777777" w:rsidR="00505888" w:rsidRPr="00644C11" w:rsidRDefault="00505888" w:rsidP="00F448CC">
            <w:pPr>
              <w:pStyle w:val="TAL"/>
            </w:pPr>
            <w:r w:rsidRPr="00644C11">
              <w:t>When the port parameter name indicates Stream filter instance table, the port parameter value field contains a Stream filter instance table as defined in 3GPP TS 23.501 [2] table 5.28.3.1-1, encoded as the value part of the Stream filter instance table information element as specified in clause 9.8.</w:t>
            </w:r>
          </w:p>
          <w:p w14:paraId="6382FF06" w14:textId="77777777" w:rsidR="00505888" w:rsidRPr="00644C11" w:rsidRDefault="00505888" w:rsidP="00F448CC">
            <w:pPr>
              <w:pStyle w:val="TAL"/>
            </w:pPr>
          </w:p>
          <w:p w14:paraId="337E7F6B" w14:textId="77777777" w:rsidR="00505888" w:rsidRPr="00644C11" w:rsidRDefault="00505888" w:rsidP="00F448CC">
            <w:pPr>
              <w:pStyle w:val="TAL"/>
            </w:pPr>
            <w:r w:rsidRPr="00644C11">
              <w:t>When the port parameter name indicates Stream gate instance table, the port parameter value field contains a Stream gate instance table as defined in 3GPP TS 23.501 [2] table 5.28.3.1-1, encoded as the value part of the Stream gate instance table information element as specified in clause 9.9.</w:t>
            </w:r>
          </w:p>
          <w:p w14:paraId="16EAF77A" w14:textId="77777777" w:rsidR="00505888" w:rsidRPr="00644C11" w:rsidRDefault="00505888" w:rsidP="00F448CC">
            <w:pPr>
              <w:pStyle w:val="TAL"/>
            </w:pPr>
          </w:p>
          <w:p w14:paraId="4F24C15C" w14:textId="77777777" w:rsidR="00505888" w:rsidRPr="00644C11" w:rsidRDefault="00505888" w:rsidP="00F448CC">
            <w:pPr>
              <w:pStyle w:val="TAL"/>
            </w:pPr>
            <w:r w:rsidRPr="00644C11">
              <w:t>When the port parameter name indicates</w:t>
            </w:r>
            <w:r w:rsidRPr="00644C11">
              <w:rPr>
                <w:rFonts w:cs="Arial"/>
              </w:rPr>
              <w:t xml:space="preserve"> Supported PTP instance types</w:t>
            </w:r>
            <w:r w:rsidRPr="00644C11">
              <w:t xml:space="preserve">, the port parameter value field contains an enumeration of supported PTP instance types as defined in </w:t>
            </w:r>
            <w:r w:rsidRPr="00644C11">
              <w:rPr>
                <w:lang w:eastAsia="fr-FR"/>
              </w:rPr>
              <w:t>IEEE Std 1588-2019 [11] clause</w:t>
            </w:r>
            <w:r w:rsidRPr="00644C11">
              <w:t> </w:t>
            </w:r>
            <w:r w:rsidRPr="00644C11">
              <w:rPr>
                <w:lang w:eastAsia="fr-FR"/>
              </w:rPr>
              <w:t>8.2.1.5.5</w:t>
            </w:r>
            <w:r w:rsidRPr="00644C11">
              <w:t xml:space="preserve"> (see NOTE 2)</w:t>
            </w:r>
            <w:r w:rsidRPr="00644C11">
              <w:rPr>
                <w:lang w:eastAsia="fr-FR"/>
              </w:rPr>
              <w:t>.</w:t>
            </w:r>
            <w:r w:rsidRPr="00644C11">
              <w:t xml:space="preserve"> The length of port parameter value field is set to the number of supported PTP instance types.</w:t>
            </w:r>
          </w:p>
          <w:p w14:paraId="501ACF8C" w14:textId="77777777" w:rsidR="00505888" w:rsidRPr="00644C11" w:rsidRDefault="00505888" w:rsidP="00F448CC">
            <w:pPr>
              <w:pStyle w:val="TAL"/>
            </w:pPr>
          </w:p>
          <w:p w14:paraId="2F9901A1" w14:textId="77777777" w:rsidR="00505888" w:rsidRPr="00644C11" w:rsidRDefault="00505888" w:rsidP="00F448CC">
            <w:pPr>
              <w:pStyle w:val="TAL"/>
            </w:pPr>
            <w:r w:rsidRPr="00644C11">
              <w:t>When the port parameter name indicates</w:t>
            </w:r>
            <w:r w:rsidRPr="00644C11">
              <w:rPr>
                <w:rFonts w:cs="Arial"/>
              </w:rPr>
              <w:t xml:space="preserve"> Supported transport types</w:t>
            </w:r>
            <w:r w:rsidRPr="00644C11">
              <w:t xml:space="preserve">, the port parameter value field contains an enumeration of supported transport types as defined in </w:t>
            </w:r>
            <w:r w:rsidRPr="00644C11">
              <w:rPr>
                <w:lang w:eastAsia="fr-FR"/>
              </w:rPr>
              <w:t>IEEE Std 1588-2019 [11] Annexes</w:t>
            </w:r>
            <w:r w:rsidRPr="00644C11">
              <w:t xml:space="preserve"> C, D and E, with transport type "IPv4" encoded as "00000000", transport type "IPv6" encoded as "00000001" and transport type </w:t>
            </w:r>
            <w:r w:rsidRPr="00644C11">
              <w:lastRenderedPageBreak/>
              <w:t>"Ethernet" encoded as "00000010"</w:t>
            </w:r>
            <w:r w:rsidRPr="00644C11">
              <w:rPr>
                <w:lang w:eastAsia="fr-FR"/>
              </w:rPr>
              <w:t>.</w:t>
            </w:r>
            <w:r w:rsidRPr="00644C11">
              <w:t xml:space="preserve"> The length of port parameter value field is set to the number of supported transport types.</w:t>
            </w:r>
          </w:p>
          <w:p w14:paraId="1BE05A2D" w14:textId="77777777" w:rsidR="00505888" w:rsidRPr="00644C11" w:rsidRDefault="00505888" w:rsidP="00F448CC">
            <w:pPr>
              <w:pStyle w:val="TAL"/>
            </w:pPr>
          </w:p>
          <w:p w14:paraId="08F03E47" w14:textId="77777777" w:rsidR="00505888" w:rsidRPr="00644C11" w:rsidRDefault="00505888" w:rsidP="00F448CC">
            <w:pPr>
              <w:pStyle w:val="TAL"/>
            </w:pPr>
            <w:r w:rsidRPr="00644C11">
              <w:t>When the port parameter name indicates</w:t>
            </w:r>
            <w:r w:rsidRPr="00644C11">
              <w:rPr>
                <w:rFonts w:cs="Arial"/>
              </w:rPr>
              <w:t xml:space="preserve"> Supported PTP delay mechanisms</w:t>
            </w:r>
            <w:r w:rsidRPr="00644C11">
              <w:t xml:space="preserve">, the port parameter value field contains an enumeration of supported delay mechanisms as defined in </w:t>
            </w:r>
            <w:r w:rsidRPr="00644C11">
              <w:rPr>
                <w:lang w:eastAsia="fr-FR"/>
              </w:rPr>
              <w:t>IEEE Std 1588-2019 [11] clause</w:t>
            </w:r>
            <w:r w:rsidRPr="00644C11">
              <w:t> 8.2.15.4.4</w:t>
            </w:r>
            <w:r w:rsidRPr="00644C11">
              <w:rPr>
                <w:lang w:eastAsia="fr-FR"/>
              </w:rPr>
              <w:t>.</w:t>
            </w:r>
            <w:r w:rsidRPr="00644C11">
              <w:t xml:space="preserve"> The length of port parameter value field is set to the number of supported delay mechanisms.</w:t>
            </w:r>
          </w:p>
          <w:p w14:paraId="0391D9AD" w14:textId="77777777" w:rsidR="00505888" w:rsidRPr="00644C11" w:rsidRDefault="00505888" w:rsidP="00F448CC">
            <w:pPr>
              <w:pStyle w:val="TAL"/>
            </w:pPr>
          </w:p>
          <w:p w14:paraId="0D5877F3" w14:textId="77777777" w:rsidR="00505888" w:rsidRPr="00644C11" w:rsidRDefault="00505888" w:rsidP="00F448CC">
            <w:pPr>
              <w:pStyle w:val="TAL"/>
            </w:pPr>
            <w:r w:rsidRPr="00644C11">
              <w:t>When the port parameter name indicates</w:t>
            </w:r>
            <w:r w:rsidRPr="00644C11">
              <w:rPr>
                <w:rFonts w:cs="Arial"/>
              </w:rPr>
              <w:t xml:space="preserve"> PTP grandmaster capable</w:t>
            </w:r>
            <w:r w:rsidRPr="00644C11">
              <w:t>, the port parameter value field indicates whether the DS-TT supports acting as a PTP grandmaster, with a Boolean value of FALSE encoded as "00000000" and a Boolean value of TRUE encoded as "00000001". The length of port parameter value field indicates a value of 1.</w:t>
            </w:r>
          </w:p>
          <w:p w14:paraId="15FE5E4D" w14:textId="77777777" w:rsidR="00505888" w:rsidRPr="00644C11" w:rsidRDefault="00505888" w:rsidP="00F448CC">
            <w:pPr>
              <w:pStyle w:val="TAL"/>
            </w:pPr>
          </w:p>
          <w:p w14:paraId="5A746C37" w14:textId="77777777" w:rsidR="00505888" w:rsidRPr="00644C11" w:rsidRDefault="00505888" w:rsidP="00F448CC">
            <w:pPr>
              <w:pStyle w:val="TAL"/>
            </w:pPr>
            <w:r w:rsidRPr="00644C11">
              <w:t>When the port parameter name indicates</w:t>
            </w:r>
            <w:r w:rsidRPr="00644C11">
              <w:rPr>
                <w:rFonts w:cs="Arial"/>
              </w:rPr>
              <w:t xml:space="preserve"> </w:t>
            </w:r>
            <w:proofErr w:type="spellStart"/>
            <w:r w:rsidRPr="00644C11">
              <w:rPr>
                <w:rFonts w:cs="Arial"/>
              </w:rPr>
              <w:t>gPTP</w:t>
            </w:r>
            <w:proofErr w:type="spellEnd"/>
            <w:r w:rsidRPr="00644C11">
              <w:rPr>
                <w:rFonts w:cs="Arial"/>
              </w:rPr>
              <w:t xml:space="preserve"> grandmaster capable</w:t>
            </w:r>
            <w:r w:rsidRPr="00644C11">
              <w:t xml:space="preserve">, the port parameter value field indicates whether the DS-TT supports acting as a </w:t>
            </w:r>
            <w:proofErr w:type="spellStart"/>
            <w:r w:rsidRPr="00644C11">
              <w:t>gPTP</w:t>
            </w:r>
            <w:proofErr w:type="spellEnd"/>
            <w:r w:rsidRPr="00644C11">
              <w:t xml:space="preserve"> grandmaster, with a Boolean value of FALSE encoded as "00000000" and a Boolean value of TRUE encoded as "00000001". The length of port parameter value field indicates a value of 1.</w:t>
            </w:r>
          </w:p>
          <w:p w14:paraId="3F685552" w14:textId="77777777" w:rsidR="00505888" w:rsidRPr="00644C11" w:rsidRDefault="00505888" w:rsidP="00F448CC">
            <w:pPr>
              <w:pStyle w:val="TAL"/>
            </w:pPr>
          </w:p>
          <w:p w14:paraId="209DEE60" w14:textId="77777777" w:rsidR="00505888" w:rsidRPr="00644C11" w:rsidRDefault="00505888" w:rsidP="00F448CC">
            <w:pPr>
              <w:pStyle w:val="TAL"/>
            </w:pPr>
            <w:r w:rsidRPr="00644C11">
              <w:t>When the port parameter name indicates</w:t>
            </w:r>
            <w:r w:rsidRPr="00644C11">
              <w:rPr>
                <w:rFonts w:cs="Arial"/>
              </w:rPr>
              <w:t xml:space="preserve"> Supported PTP profiles</w:t>
            </w:r>
            <w:r w:rsidRPr="00644C11">
              <w:t xml:space="preserve">, the port parameter value field contains an enumeration of supported PTP profiles' </w:t>
            </w:r>
            <w:proofErr w:type="spellStart"/>
            <w:r w:rsidRPr="00644C11">
              <w:t>profileNames</w:t>
            </w:r>
            <w:proofErr w:type="spellEnd"/>
            <w:r w:rsidRPr="00644C11">
              <w:t xml:space="preserve"> as defined in </w:t>
            </w:r>
            <w:r w:rsidRPr="00644C11">
              <w:rPr>
                <w:lang w:eastAsia="fr-FR"/>
              </w:rPr>
              <w:t>IEEE Std 1588-2019 [11] clause </w:t>
            </w:r>
            <w:r w:rsidRPr="00644C11">
              <w:t>20.3.3, with the "SMPTE Profile for Use of IEEE-1588 Precision Time Protocol in Professional Broadcast Applications" as defined in ST</w:t>
            </w:r>
            <w:r w:rsidRPr="00644C11">
              <w:rPr>
                <w:lang w:eastAsia="fr-FR"/>
              </w:rPr>
              <w:t> </w:t>
            </w:r>
            <w:r w:rsidRPr="00644C11">
              <w:t>2059-2:2015</w:t>
            </w:r>
            <w:r w:rsidRPr="00644C11">
              <w:rPr>
                <w:lang w:eastAsia="fr-FR"/>
              </w:rPr>
              <w:t> </w:t>
            </w:r>
            <w:r w:rsidRPr="00644C11">
              <w:t xml:space="preserve">[13] encoded as "00000000", the "IEEE 802.1AS PTP profile for transport of timing" profile as defined in IEEE Std 802.1AS [12]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port parameter value field is set to the number of supported PTP profiles.</w:t>
            </w:r>
          </w:p>
          <w:p w14:paraId="65CEAC91" w14:textId="77777777" w:rsidR="00505888" w:rsidRPr="00644C11" w:rsidRDefault="00505888" w:rsidP="00F448CC">
            <w:pPr>
              <w:pStyle w:val="TAL"/>
            </w:pPr>
          </w:p>
          <w:p w14:paraId="44BF32C2" w14:textId="77777777" w:rsidR="00505888" w:rsidRPr="00644C11" w:rsidRDefault="00505888" w:rsidP="00F448CC">
            <w:pPr>
              <w:pStyle w:val="TAL"/>
            </w:pPr>
            <w:r w:rsidRPr="00644C11">
              <w:t>When the port parameter name indicates</w:t>
            </w:r>
            <w:r w:rsidRPr="00644C11">
              <w:rPr>
                <w:rFonts w:cs="Arial"/>
              </w:rPr>
              <w:t xml:space="preserve"> Number of supported PTP instances</w:t>
            </w:r>
            <w:r w:rsidRPr="00644C11">
              <w:t>, the port parameter value field contains the binary encoding of the number of supported PTP instances. The length of port parameter value field indicates a value of 2.</w:t>
            </w:r>
          </w:p>
          <w:p w14:paraId="760B0E85" w14:textId="77777777" w:rsidR="00505888" w:rsidRPr="00644C11" w:rsidRDefault="00505888" w:rsidP="00F448CC">
            <w:pPr>
              <w:pStyle w:val="TAL"/>
            </w:pPr>
          </w:p>
          <w:p w14:paraId="2139008D" w14:textId="77777777" w:rsidR="00505888" w:rsidRPr="00644C11" w:rsidRDefault="00505888" w:rsidP="00F448CC">
            <w:pPr>
              <w:pStyle w:val="TAL"/>
            </w:pPr>
            <w:r w:rsidRPr="00644C11">
              <w:t>When the port parameter name indicates PTP instance list, the port parameter value field contains a PTP instance list as defined in 3GPP TS 23.501 [2] table 5.28.3.1-1, encoded as the value part of the PTP instance list information element as specified in clause 9.15.</w:t>
            </w:r>
          </w:p>
          <w:p w14:paraId="22D6DAFF" w14:textId="77777777" w:rsidR="00505888" w:rsidRPr="00644C11" w:rsidRDefault="00505888" w:rsidP="00F448CC">
            <w:pPr>
              <w:pStyle w:val="TAL"/>
            </w:pPr>
          </w:p>
          <w:p w14:paraId="279C1DD6" w14:textId="77777777" w:rsidR="00505888" w:rsidRPr="00644C11" w:rsidRDefault="00505888" w:rsidP="00F448CC">
            <w:pPr>
              <w:pStyle w:val="TAL"/>
            </w:pPr>
            <w:r w:rsidRPr="00644C11">
              <w:t>When the hexadecimal encoding of the port parameter name is in the "8000H" to "FFFFH" range, the encoding of the port parameter value field and the value of the length of port parameter value field are deployment-specific.</w:t>
            </w:r>
          </w:p>
        </w:tc>
      </w:tr>
      <w:tr w:rsidR="00505888" w:rsidRPr="00644C11" w14:paraId="65F2A4D4" w14:textId="77777777" w:rsidTr="00F448CC">
        <w:trPr>
          <w:cantSplit/>
          <w:jc w:val="center"/>
        </w:trPr>
        <w:tc>
          <w:tcPr>
            <w:tcW w:w="7102" w:type="dxa"/>
            <w:tcBorders>
              <w:bottom w:val="single" w:sz="4" w:space="0" w:color="auto"/>
            </w:tcBorders>
          </w:tcPr>
          <w:p w14:paraId="231E8C21" w14:textId="77777777" w:rsidR="00505888" w:rsidRPr="00644C11" w:rsidRDefault="00505888" w:rsidP="00F448CC">
            <w:pPr>
              <w:pStyle w:val="TAL"/>
            </w:pPr>
          </w:p>
        </w:tc>
      </w:tr>
      <w:tr w:rsidR="00505888" w:rsidRPr="00644C11" w14:paraId="26D79AA2" w14:textId="77777777" w:rsidTr="00F448CC">
        <w:trPr>
          <w:cantSplit/>
          <w:jc w:val="center"/>
        </w:trPr>
        <w:tc>
          <w:tcPr>
            <w:tcW w:w="7102" w:type="dxa"/>
            <w:tcBorders>
              <w:top w:val="single" w:sz="4" w:space="0" w:color="auto"/>
              <w:bottom w:val="single" w:sz="4" w:space="0" w:color="auto"/>
            </w:tcBorders>
          </w:tcPr>
          <w:p w14:paraId="28AA46DD" w14:textId="77777777" w:rsidR="00505888" w:rsidRPr="00644C11" w:rsidRDefault="00505888" w:rsidP="00F448CC">
            <w:pPr>
              <w:pStyle w:val="TAN"/>
            </w:pPr>
            <w:r w:rsidRPr="00644C11">
              <w:t>NOTE 1:</w:t>
            </w:r>
            <w:r w:rsidRPr="00644C11">
              <w:tab/>
              <w:t>The "Set parameter" operation shall not be applicable for the following port parameter names:</w:t>
            </w:r>
            <w:r w:rsidRPr="00644C11">
              <w:br/>
              <w:t>-</w:t>
            </w:r>
            <w:r w:rsidRPr="00644C11">
              <w:tab/>
            </w:r>
            <w:r w:rsidRPr="00644C11">
              <w:rPr>
                <w:rFonts w:cs="Arial"/>
              </w:rPr>
              <w:t xml:space="preserve">0001H </w:t>
            </w:r>
            <w:proofErr w:type="spellStart"/>
            <w:r w:rsidRPr="00644C11">
              <w:rPr>
                <w:rFonts w:cs="Arial"/>
              </w:rPr>
              <w:t>txPropagationDelay</w:t>
            </w:r>
            <w:proofErr w:type="spellEnd"/>
            <w:r w:rsidRPr="00644C11">
              <w:rPr>
                <w:rFonts w:cs="Arial"/>
              </w:rPr>
              <w:t>;</w:t>
            </w:r>
            <w:r w:rsidRPr="00644C11">
              <w:rPr>
                <w:rFonts w:cs="Arial"/>
              </w:rPr>
              <w:br/>
            </w:r>
            <w:r w:rsidRPr="00644C11">
              <w:t>-</w:t>
            </w:r>
            <w:r w:rsidRPr="00644C11">
              <w:tab/>
            </w:r>
            <w:r w:rsidRPr="00644C11">
              <w:rPr>
                <w:rFonts w:cs="Arial"/>
              </w:rPr>
              <w:t>0008H Tick granularity</w:t>
            </w:r>
            <w:r w:rsidRPr="00644C11">
              <w:t>;</w:t>
            </w:r>
            <w:r w:rsidRPr="00644C11">
              <w:br/>
              <w:t>-</w:t>
            </w:r>
            <w:r w:rsidRPr="00644C11">
              <w:tab/>
              <w:t>00A0H lldpV2RemChassisIdSubtype;</w:t>
            </w:r>
            <w:r w:rsidRPr="00644C11">
              <w:br/>
              <w:t>-</w:t>
            </w:r>
            <w:r w:rsidRPr="00644C11">
              <w:tab/>
              <w:t>00A1H lldpV2RemChassisId;</w:t>
            </w:r>
            <w:r w:rsidRPr="00644C11">
              <w:br/>
              <w:t>-</w:t>
            </w:r>
            <w:r w:rsidRPr="00644C11">
              <w:tab/>
              <w:t>00A2H lldpV2RemPortIdSubtype;</w:t>
            </w:r>
            <w:r w:rsidRPr="00644C11">
              <w:br/>
              <w:t>-</w:t>
            </w:r>
            <w:r w:rsidRPr="00644C11">
              <w:tab/>
              <w:t>00A3H lldpV2RemPortId;</w:t>
            </w:r>
            <w:r w:rsidRPr="00644C11">
              <w:br/>
              <w:t>-</w:t>
            </w:r>
            <w:r w:rsidRPr="00644C11">
              <w:tab/>
              <w:t xml:space="preserve">00A4H </w:t>
            </w:r>
            <w:proofErr w:type="spellStart"/>
            <w:r w:rsidRPr="00644C11">
              <w:t>lldpTTL</w:t>
            </w:r>
            <w:proofErr w:type="spellEnd"/>
            <w:r w:rsidRPr="00644C11">
              <w:t>;</w:t>
            </w:r>
            <w:r w:rsidRPr="00644C11">
              <w:br/>
              <w:t>-</w:t>
            </w:r>
            <w:r w:rsidRPr="00644C11">
              <w:tab/>
              <w:t xml:space="preserve">00D0H </w:t>
            </w:r>
            <w:proofErr w:type="spellStart"/>
            <w:r w:rsidRPr="00644C11">
              <w:t>PSFPMaxStreamFilterInstances</w:t>
            </w:r>
            <w:proofErr w:type="spellEnd"/>
            <w:r w:rsidRPr="00644C11">
              <w:t>;</w:t>
            </w:r>
            <w:r w:rsidRPr="00644C11">
              <w:br/>
              <w:t>-</w:t>
            </w:r>
            <w:r w:rsidRPr="00644C11">
              <w:tab/>
              <w:t xml:space="preserve">00D1H </w:t>
            </w:r>
            <w:proofErr w:type="spellStart"/>
            <w:r w:rsidRPr="00644C11">
              <w:t>PSFPMaxStreamGateInstances</w:t>
            </w:r>
            <w:proofErr w:type="spellEnd"/>
            <w:r w:rsidRPr="00644C11">
              <w:t>;</w:t>
            </w:r>
            <w:r w:rsidRPr="00644C11">
              <w:br/>
              <w:t>-</w:t>
            </w:r>
            <w:r w:rsidRPr="00644C11">
              <w:tab/>
              <w:t xml:space="preserve">00D2H </w:t>
            </w:r>
            <w:proofErr w:type="spellStart"/>
            <w:r w:rsidRPr="00644C11">
              <w:t>PSFPMaxFlowMeterInstances</w:t>
            </w:r>
            <w:proofErr w:type="spellEnd"/>
            <w:r w:rsidRPr="00644C11">
              <w:t>; and</w:t>
            </w:r>
            <w:r w:rsidRPr="00644C11">
              <w:br/>
              <w:t>-</w:t>
            </w:r>
            <w:r w:rsidRPr="00644C11">
              <w:tab/>
              <w:t xml:space="preserve">00D3H </w:t>
            </w:r>
            <w:proofErr w:type="spellStart"/>
            <w:r w:rsidRPr="00644C11">
              <w:t>PSFPSupportedListMax</w:t>
            </w:r>
            <w:proofErr w:type="spellEnd"/>
            <w:r w:rsidRPr="00644C11">
              <w:t>.</w:t>
            </w:r>
          </w:p>
          <w:p w14:paraId="276D4AB4" w14:textId="77777777" w:rsidR="00505888" w:rsidRPr="00644C11" w:rsidRDefault="00505888" w:rsidP="00F448CC">
            <w:pPr>
              <w:pStyle w:val="TAN"/>
            </w:pPr>
            <w:r w:rsidRPr="00644C11">
              <w:t>NOTE 2:</w:t>
            </w:r>
            <w:r w:rsidRPr="00644C11">
              <w:tab/>
              <w:t>The DS-TT signals support for PTP instance type "PTP relay instance" by indicating support for PTP profile "IEEE 802.1AS PTP profile for transport of timing" in the Supported PTP profiles port parameter.</w:t>
            </w:r>
          </w:p>
        </w:tc>
      </w:tr>
    </w:tbl>
    <w:p w14:paraId="3853F804" w14:textId="77777777" w:rsidR="00505888" w:rsidRPr="00644C11" w:rsidRDefault="00505888" w:rsidP="00505888"/>
    <w:p w14:paraId="6AD3B0C7" w14:textId="5631B768" w:rsidR="00505888" w:rsidRDefault="00505888" w:rsidP="00C91ED5">
      <w:pPr>
        <w:jc w:val="center"/>
        <w:rPr>
          <w:noProof/>
        </w:rPr>
      </w:pPr>
    </w:p>
    <w:p w14:paraId="704A097D" w14:textId="2B2ACF89" w:rsidR="009D5F14" w:rsidRDefault="009D5F14" w:rsidP="009D5F14">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42A4322" w14:textId="77777777" w:rsidR="00CD382F" w:rsidRPr="00644C11" w:rsidRDefault="00CD382F" w:rsidP="00CD382F">
      <w:pPr>
        <w:pStyle w:val="Heading2"/>
      </w:pPr>
      <w:r w:rsidRPr="00644C11">
        <w:lastRenderedPageBreak/>
        <w:t>9.5B</w:t>
      </w:r>
      <w:r w:rsidRPr="00644C11">
        <w:tab/>
        <w:t>User plane node management list</w:t>
      </w:r>
    </w:p>
    <w:p w14:paraId="045E3D6E" w14:textId="77777777" w:rsidR="00CD382F" w:rsidRPr="00644C11" w:rsidRDefault="00CD382F" w:rsidP="00CD382F">
      <w:r w:rsidRPr="00644C11">
        <w:t>The purpose of the User plane node management list information element is to transfer from the TSN AF to the NW-TT a list of operations related to User plane node management of the NW-TT to be performed at the NW-TT.</w:t>
      </w:r>
    </w:p>
    <w:p w14:paraId="2E6762C7" w14:textId="77777777" w:rsidR="00CD382F" w:rsidRPr="00644C11" w:rsidRDefault="00CD382F" w:rsidP="00CD382F">
      <w:r w:rsidRPr="00644C11">
        <w:t>The User plane node management list information element is coded as shown in figure 9.5B.1, figure 9.5B.2, figure 9.5B.3, figure 9.5B.4, figure 9.5B.5, and table 9.5B.1.</w:t>
      </w:r>
    </w:p>
    <w:p w14:paraId="4F454083" w14:textId="77777777" w:rsidR="00CD382F" w:rsidRPr="00644C11" w:rsidRDefault="00CD382F" w:rsidP="00CD382F">
      <w:r w:rsidRPr="00644C11">
        <w:t xml:space="preserve">The </w:t>
      </w:r>
      <w:r w:rsidRPr="00644C11">
        <w:rPr>
          <w:iCs/>
        </w:rPr>
        <w:t>User plane node management list information element has</w:t>
      </w:r>
      <w:r w:rsidRPr="00644C11">
        <w:t xml:space="preserve"> a minimum length of 4 octets and a maximum length of 65530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D382F" w:rsidRPr="00644C11" w14:paraId="17C44153" w14:textId="77777777" w:rsidTr="00F448CC">
        <w:trPr>
          <w:cantSplit/>
          <w:jc w:val="center"/>
        </w:trPr>
        <w:tc>
          <w:tcPr>
            <w:tcW w:w="593" w:type="dxa"/>
            <w:tcBorders>
              <w:bottom w:val="single" w:sz="6" w:space="0" w:color="auto"/>
            </w:tcBorders>
          </w:tcPr>
          <w:p w14:paraId="2EC8C1B9" w14:textId="77777777" w:rsidR="00CD382F" w:rsidRPr="00644C11" w:rsidRDefault="00CD382F" w:rsidP="00F448CC">
            <w:pPr>
              <w:pStyle w:val="TAC"/>
            </w:pPr>
            <w:r w:rsidRPr="00644C11">
              <w:t>8</w:t>
            </w:r>
          </w:p>
        </w:tc>
        <w:tc>
          <w:tcPr>
            <w:tcW w:w="594" w:type="dxa"/>
            <w:tcBorders>
              <w:bottom w:val="single" w:sz="6" w:space="0" w:color="auto"/>
            </w:tcBorders>
          </w:tcPr>
          <w:p w14:paraId="66BCB1C4" w14:textId="77777777" w:rsidR="00CD382F" w:rsidRPr="00644C11" w:rsidRDefault="00CD382F" w:rsidP="00F448CC">
            <w:pPr>
              <w:pStyle w:val="TAC"/>
            </w:pPr>
            <w:r w:rsidRPr="00644C11">
              <w:t>7</w:t>
            </w:r>
          </w:p>
        </w:tc>
        <w:tc>
          <w:tcPr>
            <w:tcW w:w="594" w:type="dxa"/>
            <w:tcBorders>
              <w:bottom w:val="single" w:sz="6" w:space="0" w:color="auto"/>
            </w:tcBorders>
          </w:tcPr>
          <w:p w14:paraId="6FFCAB0E" w14:textId="77777777" w:rsidR="00CD382F" w:rsidRPr="00644C11" w:rsidRDefault="00CD382F" w:rsidP="00F448CC">
            <w:pPr>
              <w:pStyle w:val="TAC"/>
            </w:pPr>
            <w:r w:rsidRPr="00644C11">
              <w:t>6</w:t>
            </w:r>
          </w:p>
        </w:tc>
        <w:tc>
          <w:tcPr>
            <w:tcW w:w="594" w:type="dxa"/>
            <w:tcBorders>
              <w:bottom w:val="single" w:sz="6" w:space="0" w:color="auto"/>
            </w:tcBorders>
          </w:tcPr>
          <w:p w14:paraId="4B3B25C8" w14:textId="77777777" w:rsidR="00CD382F" w:rsidRPr="00644C11" w:rsidRDefault="00CD382F" w:rsidP="00F448CC">
            <w:pPr>
              <w:pStyle w:val="TAC"/>
            </w:pPr>
            <w:r w:rsidRPr="00644C11">
              <w:t>5</w:t>
            </w:r>
          </w:p>
        </w:tc>
        <w:tc>
          <w:tcPr>
            <w:tcW w:w="593" w:type="dxa"/>
            <w:tcBorders>
              <w:bottom w:val="single" w:sz="6" w:space="0" w:color="auto"/>
            </w:tcBorders>
          </w:tcPr>
          <w:p w14:paraId="37254080" w14:textId="77777777" w:rsidR="00CD382F" w:rsidRPr="00644C11" w:rsidRDefault="00CD382F" w:rsidP="00F448CC">
            <w:pPr>
              <w:pStyle w:val="TAC"/>
            </w:pPr>
            <w:r w:rsidRPr="00644C11">
              <w:t>4</w:t>
            </w:r>
          </w:p>
        </w:tc>
        <w:tc>
          <w:tcPr>
            <w:tcW w:w="594" w:type="dxa"/>
            <w:tcBorders>
              <w:bottom w:val="single" w:sz="6" w:space="0" w:color="auto"/>
            </w:tcBorders>
          </w:tcPr>
          <w:p w14:paraId="2B2835FC" w14:textId="77777777" w:rsidR="00CD382F" w:rsidRPr="00644C11" w:rsidRDefault="00CD382F" w:rsidP="00F448CC">
            <w:pPr>
              <w:pStyle w:val="TAC"/>
            </w:pPr>
            <w:r w:rsidRPr="00644C11">
              <w:t>3</w:t>
            </w:r>
          </w:p>
        </w:tc>
        <w:tc>
          <w:tcPr>
            <w:tcW w:w="594" w:type="dxa"/>
            <w:tcBorders>
              <w:bottom w:val="single" w:sz="6" w:space="0" w:color="auto"/>
            </w:tcBorders>
          </w:tcPr>
          <w:p w14:paraId="40ABC2F6" w14:textId="77777777" w:rsidR="00CD382F" w:rsidRPr="00644C11" w:rsidRDefault="00CD382F" w:rsidP="00F448CC">
            <w:pPr>
              <w:pStyle w:val="TAC"/>
            </w:pPr>
            <w:r w:rsidRPr="00644C11">
              <w:t>2</w:t>
            </w:r>
          </w:p>
        </w:tc>
        <w:tc>
          <w:tcPr>
            <w:tcW w:w="594" w:type="dxa"/>
            <w:tcBorders>
              <w:bottom w:val="single" w:sz="6" w:space="0" w:color="auto"/>
            </w:tcBorders>
          </w:tcPr>
          <w:p w14:paraId="18633CF9" w14:textId="77777777" w:rsidR="00CD382F" w:rsidRPr="00644C11" w:rsidRDefault="00CD382F" w:rsidP="00F448CC">
            <w:pPr>
              <w:pStyle w:val="TAC"/>
            </w:pPr>
            <w:r w:rsidRPr="00644C11">
              <w:t>1</w:t>
            </w:r>
          </w:p>
        </w:tc>
        <w:tc>
          <w:tcPr>
            <w:tcW w:w="950" w:type="dxa"/>
            <w:tcBorders>
              <w:left w:val="nil"/>
            </w:tcBorders>
          </w:tcPr>
          <w:p w14:paraId="3226DB9F" w14:textId="77777777" w:rsidR="00CD382F" w:rsidRPr="00644C11" w:rsidRDefault="00CD382F" w:rsidP="00F448CC">
            <w:pPr>
              <w:pStyle w:val="TAC"/>
            </w:pPr>
          </w:p>
        </w:tc>
      </w:tr>
      <w:tr w:rsidR="00CD382F" w:rsidRPr="00644C11" w14:paraId="17107763" w14:textId="77777777" w:rsidTr="00F448CC">
        <w:trPr>
          <w:cantSplit/>
          <w:trHeight w:val="83"/>
          <w:jc w:val="center"/>
        </w:trPr>
        <w:tc>
          <w:tcPr>
            <w:tcW w:w="4750" w:type="dxa"/>
            <w:gridSpan w:val="8"/>
            <w:tcBorders>
              <w:top w:val="single" w:sz="6" w:space="0" w:color="auto"/>
              <w:left w:val="single" w:sz="6" w:space="0" w:color="auto"/>
              <w:right w:val="single" w:sz="6" w:space="0" w:color="auto"/>
            </w:tcBorders>
          </w:tcPr>
          <w:p w14:paraId="5F0AC978" w14:textId="77777777" w:rsidR="00CD382F" w:rsidRPr="00644C11" w:rsidRDefault="00CD382F" w:rsidP="00F448CC">
            <w:pPr>
              <w:pStyle w:val="TAC"/>
            </w:pPr>
            <w:r w:rsidRPr="00644C11">
              <w:t>User plane node management list IEI</w:t>
            </w:r>
          </w:p>
        </w:tc>
        <w:tc>
          <w:tcPr>
            <w:tcW w:w="950" w:type="dxa"/>
            <w:tcBorders>
              <w:left w:val="single" w:sz="6" w:space="0" w:color="auto"/>
            </w:tcBorders>
          </w:tcPr>
          <w:p w14:paraId="3BDFE2E6" w14:textId="77777777" w:rsidR="00CD382F" w:rsidRPr="00644C11" w:rsidRDefault="00CD382F" w:rsidP="00F448CC">
            <w:pPr>
              <w:pStyle w:val="TAL"/>
            </w:pPr>
            <w:r w:rsidRPr="00644C11">
              <w:t>octet 1</w:t>
            </w:r>
          </w:p>
        </w:tc>
      </w:tr>
      <w:tr w:rsidR="00CD382F" w:rsidRPr="00644C11" w14:paraId="1F5A12C2" w14:textId="77777777" w:rsidTr="00F448CC">
        <w:trPr>
          <w:cantSplit/>
          <w:trHeight w:val="83"/>
          <w:jc w:val="center"/>
        </w:trPr>
        <w:tc>
          <w:tcPr>
            <w:tcW w:w="4750" w:type="dxa"/>
            <w:gridSpan w:val="8"/>
            <w:tcBorders>
              <w:top w:val="single" w:sz="6" w:space="0" w:color="auto"/>
              <w:left w:val="single" w:sz="6" w:space="0" w:color="auto"/>
              <w:right w:val="single" w:sz="6" w:space="0" w:color="auto"/>
            </w:tcBorders>
          </w:tcPr>
          <w:p w14:paraId="6DC0BEAB" w14:textId="77777777" w:rsidR="00CD382F" w:rsidRPr="00644C11" w:rsidRDefault="00CD382F" w:rsidP="00F448CC">
            <w:pPr>
              <w:pStyle w:val="TAC"/>
            </w:pPr>
          </w:p>
          <w:p w14:paraId="165F9EAF" w14:textId="77777777" w:rsidR="00CD382F" w:rsidRPr="00644C11" w:rsidRDefault="00CD382F" w:rsidP="00F448CC">
            <w:pPr>
              <w:pStyle w:val="TAC"/>
            </w:pPr>
            <w:r w:rsidRPr="00644C11">
              <w:t>Length of User plane node management list contents</w:t>
            </w:r>
          </w:p>
          <w:p w14:paraId="6D575D17" w14:textId="77777777" w:rsidR="00CD382F" w:rsidRPr="00644C11" w:rsidRDefault="00CD382F" w:rsidP="00F448CC">
            <w:pPr>
              <w:pStyle w:val="TAC"/>
            </w:pPr>
          </w:p>
        </w:tc>
        <w:tc>
          <w:tcPr>
            <w:tcW w:w="950" w:type="dxa"/>
            <w:tcBorders>
              <w:left w:val="single" w:sz="6" w:space="0" w:color="auto"/>
            </w:tcBorders>
          </w:tcPr>
          <w:p w14:paraId="4B9B1A10" w14:textId="77777777" w:rsidR="00CD382F" w:rsidRPr="00644C11" w:rsidRDefault="00CD382F" w:rsidP="00F448CC">
            <w:pPr>
              <w:pStyle w:val="TAL"/>
            </w:pPr>
            <w:r w:rsidRPr="00644C11">
              <w:t>octet 2</w:t>
            </w:r>
          </w:p>
          <w:p w14:paraId="1843C86F" w14:textId="77777777" w:rsidR="00CD382F" w:rsidRPr="00644C11" w:rsidRDefault="00CD382F" w:rsidP="00F448CC">
            <w:pPr>
              <w:pStyle w:val="TAL"/>
            </w:pPr>
          </w:p>
          <w:p w14:paraId="7B6CFE05" w14:textId="77777777" w:rsidR="00CD382F" w:rsidRPr="00644C11" w:rsidRDefault="00CD382F" w:rsidP="00F448CC">
            <w:pPr>
              <w:pStyle w:val="TAL"/>
            </w:pPr>
            <w:r w:rsidRPr="00644C11">
              <w:t>octet 3</w:t>
            </w:r>
          </w:p>
        </w:tc>
      </w:tr>
      <w:tr w:rsidR="00CD382F" w:rsidRPr="00644C11" w14:paraId="2E727199"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8E6994" w14:textId="77777777" w:rsidR="00CD382F" w:rsidRPr="00644C11" w:rsidRDefault="00CD382F" w:rsidP="00F448CC">
            <w:pPr>
              <w:pStyle w:val="TAC"/>
            </w:pPr>
          </w:p>
          <w:p w14:paraId="3B752915" w14:textId="77777777" w:rsidR="00CD382F" w:rsidRPr="00644C11" w:rsidRDefault="00CD382F" w:rsidP="00F448CC">
            <w:pPr>
              <w:pStyle w:val="TAC"/>
            </w:pPr>
          </w:p>
          <w:p w14:paraId="18B5EE10" w14:textId="77777777" w:rsidR="00CD382F" w:rsidRPr="00644C11" w:rsidRDefault="00CD382F" w:rsidP="00F448CC">
            <w:pPr>
              <w:pStyle w:val="TAC"/>
            </w:pPr>
          </w:p>
          <w:p w14:paraId="167A90B7" w14:textId="77777777" w:rsidR="00CD382F" w:rsidRPr="00644C11" w:rsidRDefault="00CD382F" w:rsidP="00F448CC">
            <w:pPr>
              <w:pStyle w:val="TAC"/>
            </w:pPr>
            <w:r w:rsidRPr="00644C11">
              <w:t>User plane node management list contents</w:t>
            </w:r>
          </w:p>
          <w:p w14:paraId="770E7918" w14:textId="77777777" w:rsidR="00CD382F" w:rsidRPr="00644C11" w:rsidRDefault="00CD382F" w:rsidP="00F448CC">
            <w:pPr>
              <w:pStyle w:val="TAC"/>
            </w:pPr>
          </w:p>
          <w:p w14:paraId="01488BE7" w14:textId="77777777" w:rsidR="00CD382F" w:rsidRPr="00644C11" w:rsidRDefault="00CD382F" w:rsidP="00F448CC">
            <w:pPr>
              <w:pStyle w:val="TAC"/>
            </w:pPr>
          </w:p>
          <w:p w14:paraId="572BCBE6" w14:textId="77777777" w:rsidR="00CD382F" w:rsidRPr="00644C11" w:rsidRDefault="00CD382F" w:rsidP="00F448CC">
            <w:pPr>
              <w:pStyle w:val="TAC"/>
            </w:pPr>
          </w:p>
        </w:tc>
        <w:tc>
          <w:tcPr>
            <w:tcW w:w="950" w:type="dxa"/>
            <w:tcBorders>
              <w:left w:val="single" w:sz="6" w:space="0" w:color="auto"/>
            </w:tcBorders>
          </w:tcPr>
          <w:p w14:paraId="463A0C20" w14:textId="77777777" w:rsidR="00CD382F" w:rsidRPr="00644C11" w:rsidRDefault="00CD382F" w:rsidP="00F448CC">
            <w:pPr>
              <w:pStyle w:val="TAL"/>
            </w:pPr>
            <w:r w:rsidRPr="00644C11">
              <w:t>octet 4</w:t>
            </w:r>
          </w:p>
          <w:p w14:paraId="3BEFF733" w14:textId="77777777" w:rsidR="00CD382F" w:rsidRPr="00644C11" w:rsidRDefault="00CD382F" w:rsidP="00F448CC">
            <w:pPr>
              <w:pStyle w:val="TAL"/>
            </w:pPr>
          </w:p>
          <w:p w14:paraId="7FEB359E" w14:textId="77777777" w:rsidR="00CD382F" w:rsidRPr="00644C11" w:rsidRDefault="00CD382F" w:rsidP="00F448CC">
            <w:pPr>
              <w:pStyle w:val="TAL"/>
            </w:pPr>
          </w:p>
          <w:p w14:paraId="7D74E348" w14:textId="77777777" w:rsidR="00CD382F" w:rsidRPr="00644C11" w:rsidRDefault="00CD382F" w:rsidP="00F448CC">
            <w:pPr>
              <w:pStyle w:val="TAL"/>
            </w:pPr>
          </w:p>
          <w:p w14:paraId="08404F26" w14:textId="77777777" w:rsidR="00CD382F" w:rsidRPr="00644C11" w:rsidRDefault="00CD382F" w:rsidP="00F448CC">
            <w:pPr>
              <w:pStyle w:val="TAL"/>
            </w:pPr>
          </w:p>
          <w:p w14:paraId="26292060" w14:textId="77777777" w:rsidR="00CD382F" w:rsidRPr="00644C11" w:rsidRDefault="00CD382F" w:rsidP="00F448CC">
            <w:pPr>
              <w:pStyle w:val="TAL"/>
            </w:pPr>
          </w:p>
          <w:p w14:paraId="12CBC5DD" w14:textId="77777777" w:rsidR="00CD382F" w:rsidRPr="00644C11" w:rsidRDefault="00CD382F" w:rsidP="00F448CC">
            <w:pPr>
              <w:pStyle w:val="TAL"/>
            </w:pPr>
            <w:r w:rsidRPr="00644C11">
              <w:t>octet z</w:t>
            </w:r>
          </w:p>
        </w:tc>
      </w:tr>
    </w:tbl>
    <w:p w14:paraId="777CCAE7" w14:textId="77777777" w:rsidR="00CD382F" w:rsidRPr="00644C11" w:rsidRDefault="00CD382F" w:rsidP="00CD382F">
      <w:pPr>
        <w:pStyle w:val="TF"/>
        <w:rPr>
          <w:lang w:val="fr-FR"/>
        </w:rPr>
      </w:pPr>
      <w:r w:rsidRPr="00644C11">
        <w:rPr>
          <w:lang w:val="fr-FR"/>
        </w:rPr>
        <w:t xml:space="preserve">Figure 9.5B.1: User plane </w:t>
      </w:r>
      <w:proofErr w:type="spellStart"/>
      <w:r w:rsidRPr="00644C11">
        <w:rPr>
          <w:lang w:val="fr-FR"/>
        </w:rPr>
        <w:t>node</w:t>
      </w:r>
      <w:proofErr w:type="spellEnd"/>
      <w:r w:rsidRPr="00644C11">
        <w:rPr>
          <w:lang w:val="fr-FR"/>
        </w:rPr>
        <w:t xml:space="preserve">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p w14:paraId="0980F556" w14:textId="77777777" w:rsidR="00CD382F" w:rsidRPr="00644C11" w:rsidRDefault="00CD382F" w:rsidP="00CD382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D382F" w:rsidRPr="00644C11" w14:paraId="080B8025" w14:textId="77777777" w:rsidTr="00F448CC">
        <w:trPr>
          <w:cantSplit/>
          <w:jc w:val="center"/>
        </w:trPr>
        <w:tc>
          <w:tcPr>
            <w:tcW w:w="593" w:type="dxa"/>
            <w:tcBorders>
              <w:bottom w:val="single" w:sz="6" w:space="0" w:color="auto"/>
            </w:tcBorders>
          </w:tcPr>
          <w:p w14:paraId="335089A2" w14:textId="77777777" w:rsidR="00CD382F" w:rsidRPr="00644C11" w:rsidRDefault="00CD382F" w:rsidP="00F448CC">
            <w:pPr>
              <w:pStyle w:val="TAC"/>
            </w:pPr>
            <w:r w:rsidRPr="00644C11">
              <w:t>8</w:t>
            </w:r>
          </w:p>
        </w:tc>
        <w:tc>
          <w:tcPr>
            <w:tcW w:w="594" w:type="dxa"/>
            <w:tcBorders>
              <w:bottom w:val="single" w:sz="6" w:space="0" w:color="auto"/>
            </w:tcBorders>
          </w:tcPr>
          <w:p w14:paraId="33BCD7D4" w14:textId="77777777" w:rsidR="00CD382F" w:rsidRPr="00644C11" w:rsidRDefault="00CD382F" w:rsidP="00F448CC">
            <w:pPr>
              <w:pStyle w:val="TAC"/>
            </w:pPr>
            <w:r w:rsidRPr="00644C11">
              <w:t>7</w:t>
            </w:r>
          </w:p>
        </w:tc>
        <w:tc>
          <w:tcPr>
            <w:tcW w:w="594" w:type="dxa"/>
            <w:tcBorders>
              <w:bottom w:val="single" w:sz="6" w:space="0" w:color="auto"/>
            </w:tcBorders>
          </w:tcPr>
          <w:p w14:paraId="6EB0C0E5" w14:textId="77777777" w:rsidR="00CD382F" w:rsidRPr="00644C11" w:rsidRDefault="00CD382F" w:rsidP="00F448CC">
            <w:pPr>
              <w:pStyle w:val="TAC"/>
            </w:pPr>
            <w:r w:rsidRPr="00644C11">
              <w:t>6</w:t>
            </w:r>
          </w:p>
        </w:tc>
        <w:tc>
          <w:tcPr>
            <w:tcW w:w="594" w:type="dxa"/>
            <w:tcBorders>
              <w:bottom w:val="single" w:sz="6" w:space="0" w:color="auto"/>
            </w:tcBorders>
          </w:tcPr>
          <w:p w14:paraId="0DE50C14" w14:textId="77777777" w:rsidR="00CD382F" w:rsidRPr="00644C11" w:rsidRDefault="00CD382F" w:rsidP="00F448CC">
            <w:pPr>
              <w:pStyle w:val="TAC"/>
            </w:pPr>
            <w:r w:rsidRPr="00644C11">
              <w:t>5</w:t>
            </w:r>
          </w:p>
        </w:tc>
        <w:tc>
          <w:tcPr>
            <w:tcW w:w="593" w:type="dxa"/>
            <w:tcBorders>
              <w:bottom w:val="single" w:sz="6" w:space="0" w:color="auto"/>
            </w:tcBorders>
          </w:tcPr>
          <w:p w14:paraId="270D0A8C" w14:textId="77777777" w:rsidR="00CD382F" w:rsidRPr="00644C11" w:rsidRDefault="00CD382F" w:rsidP="00F448CC">
            <w:pPr>
              <w:pStyle w:val="TAC"/>
            </w:pPr>
            <w:r w:rsidRPr="00644C11">
              <w:t>4</w:t>
            </w:r>
          </w:p>
        </w:tc>
        <w:tc>
          <w:tcPr>
            <w:tcW w:w="594" w:type="dxa"/>
            <w:tcBorders>
              <w:bottom w:val="single" w:sz="6" w:space="0" w:color="auto"/>
            </w:tcBorders>
          </w:tcPr>
          <w:p w14:paraId="3A5A67F0" w14:textId="77777777" w:rsidR="00CD382F" w:rsidRPr="00644C11" w:rsidRDefault="00CD382F" w:rsidP="00F448CC">
            <w:pPr>
              <w:pStyle w:val="TAC"/>
            </w:pPr>
            <w:r w:rsidRPr="00644C11">
              <w:t>3</w:t>
            </w:r>
          </w:p>
        </w:tc>
        <w:tc>
          <w:tcPr>
            <w:tcW w:w="594" w:type="dxa"/>
            <w:tcBorders>
              <w:bottom w:val="single" w:sz="6" w:space="0" w:color="auto"/>
            </w:tcBorders>
          </w:tcPr>
          <w:p w14:paraId="39523C2D" w14:textId="77777777" w:rsidR="00CD382F" w:rsidRPr="00644C11" w:rsidRDefault="00CD382F" w:rsidP="00F448CC">
            <w:pPr>
              <w:pStyle w:val="TAC"/>
            </w:pPr>
            <w:r w:rsidRPr="00644C11">
              <w:t>2</w:t>
            </w:r>
          </w:p>
        </w:tc>
        <w:tc>
          <w:tcPr>
            <w:tcW w:w="594" w:type="dxa"/>
            <w:tcBorders>
              <w:bottom w:val="single" w:sz="6" w:space="0" w:color="auto"/>
            </w:tcBorders>
          </w:tcPr>
          <w:p w14:paraId="22DB69F5" w14:textId="77777777" w:rsidR="00CD382F" w:rsidRPr="00644C11" w:rsidRDefault="00CD382F" w:rsidP="00F448CC">
            <w:pPr>
              <w:pStyle w:val="TAC"/>
            </w:pPr>
            <w:r w:rsidRPr="00644C11">
              <w:t>1</w:t>
            </w:r>
          </w:p>
        </w:tc>
        <w:tc>
          <w:tcPr>
            <w:tcW w:w="950" w:type="dxa"/>
            <w:tcBorders>
              <w:left w:val="nil"/>
            </w:tcBorders>
          </w:tcPr>
          <w:p w14:paraId="567CAD26" w14:textId="77777777" w:rsidR="00CD382F" w:rsidRPr="00644C11" w:rsidRDefault="00CD382F" w:rsidP="00F448CC">
            <w:pPr>
              <w:pStyle w:val="TAC"/>
            </w:pPr>
          </w:p>
        </w:tc>
      </w:tr>
      <w:tr w:rsidR="00CD382F" w:rsidRPr="00644C11" w14:paraId="5D74CEEF" w14:textId="77777777" w:rsidTr="00F448CC">
        <w:trPr>
          <w:cantSplit/>
          <w:trHeight w:val="420"/>
          <w:jc w:val="center"/>
        </w:trPr>
        <w:tc>
          <w:tcPr>
            <w:tcW w:w="4750" w:type="dxa"/>
            <w:gridSpan w:val="8"/>
            <w:tcBorders>
              <w:top w:val="single" w:sz="6" w:space="0" w:color="auto"/>
              <w:left w:val="single" w:sz="6" w:space="0" w:color="auto"/>
              <w:right w:val="single" w:sz="6" w:space="0" w:color="auto"/>
            </w:tcBorders>
          </w:tcPr>
          <w:p w14:paraId="3C3FD027" w14:textId="77777777" w:rsidR="00CD382F" w:rsidRPr="00644C11" w:rsidRDefault="00CD382F" w:rsidP="00F448CC">
            <w:pPr>
              <w:pStyle w:val="TAC"/>
            </w:pPr>
          </w:p>
          <w:p w14:paraId="7721314C" w14:textId="77777777" w:rsidR="00CD382F" w:rsidRPr="00644C11" w:rsidRDefault="00CD382F" w:rsidP="00F448CC">
            <w:pPr>
              <w:pStyle w:val="TAC"/>
            </w:pPr>
            <w:r w:rsidRPr="00644C11">
              <w:t>Operation 1</w:t>
            </w:r>
          </w:p>
        </w:tc>
        <w:tc>
          <w:tcPr>
            <w:tcW w:w="950" w:type="dxa"/>
            <w:tcBorders>
              <w:left w:val="single" w:sz="6" w:space="0" w:color="auto"/>
            </w:tcBorders>
          </w:tcPr>
          <w:p w14:paraId="4F6D153D" w14:textId="77777777" w:rsidR="00CD382F" w:rsidRPr="00644C11" w:rsidRDefault="00CD382F" w:rsidP="00F448CC">
            <w:pPr>
              <w:pStyle w:val="TAL"/>
            </w:pPr>
            <w:r w:rsidRPr="00644C11">
              <w:t>octet 4</w:t>
            </w:r>
          </w:p>
          <w:p w14:paraId="26D49CE7" w14:textId="77777777" w:rsidR="00CD382F" w:rsidRPr="00644C11" w:rsidRDefault="00CD382F" w:rsidP="00F448CC">
            <w:pPr>
              <w:pStyle w:val="TAL"/>
            </w:pPr>
          </w:p>
          <w:p w14:paraId="4594184B" w14:textId="77777777" w:rsidR="00CD382F" w:rsidRPr="00644C11" w:rsidRDefault="00CD382F" w:rsidP="00F448CC">
            <w:pPr>
              <w:pStyle w:val="TAL"/>
            </w:pPr>
            <w:r w:rsidRPr="00644C11">
              <w:t>octet a</w:t>
            </w:r>
          </w:p>
        </w:tc>
      </w:tr>
      <w:tr w:rsidR="00CD382F" w:rsidRPr="00644C11" w14:paraId="5CC1A115"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3390EC" w14:textId="77777777" w:rsidR="00CD382F" w:rsidRPr="00644C11" w:rsidRDefault="00CD382F" w:rsidP="00F448CC">
            <w:pPr>
              <w:pStyle w:val="TAC"/>
            </w:pPr>
          </w:p>
          <w:p w14:paraId="064B8F5F" w14:textId="77777777" w:rsidR="00CD382F" w:rsidRPr="00644C11" w:rsidRDefault="00CD382F" w:rsidP="00F448CC">
            <w:pPr>
              <w:pStyle w:val="TAC"/>
            </w:pPr>
            <w:r w:rsidRPr="00644C11">
              <w:t>Operation 2</w:t>
            </w:r>
          </w:p>
        </w:tc>
        <w:tc>
          <w:tcPr>
            <w:tcW w:w="950" w:type="dxa"/>
            <w:tcBorders>
              <w:left w:val="single" w:sz="6" w:space="0" w:color="auto"/>
            </w:tcBorders>
          </w:tcPr>
          <w:p w14:paraId="1BC7D6A0" w14:textId="77777777" w:rsidR="00CD382F" w:rsidRPr="00644C11" w:rsidRDefault="00CD382F" w:rsidP="00F448CC">
            <w:pPr>
              <w:pStyle w:val="TAL"/>
            </w:pPr>
            <w:r w:rsidRPr="00644C11">
              <w:t>octet a+1*</w:t>
            </w:r>
          </w:p>
          <w:p w14:paraId="5C818AEB" w14:textId="77777777" w:rsidR="00CD382F" w:rsidRPr="00644C11" w:rsidRDefault="00CD382F" w:rsidP="00F448CC">
            <w:pPr>
              <w:pStyle w:val="TAL"/>
            </w:pPr>
          </w:p>
          <w:p w14:paraId="70BB4E8E" w14:textId="77777777" w:rsidR="00CD382F" w:rsidRPr="00644C11" w:rsidRDefault="00CD382F" w:rsidP="00F448CC">
            <w:pPr>
              <w:pStyle w:val="TAL"/>
            </w:pPr>
            <w:r w:rsidRPr="00644C11">
              <w:t>octet b*</w:t>
            </w:r>
          </w:p>
        </w:tc>
      </w:tr>
      <w:tr w:rsidR="00CD382F" w:rsidRPr="00644C11" w14:paraId="4E5FBCFD"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B4D9A71" w14:textId="77777777" w:rsidR="00CD382F" w:rsidRPr="00644C11" w:rsidRDefault="00CD382F" w:rsidP="00F448CC">
            <w:pPr>
              <w:pStyle w:val="TAC"/>
            </w:pPr>
          </w:p>
          <w:p w14:paraId="3B2AA589" w14:textId="77777777" w:rsidR="00CD382F" w:rsidRPr="00644C11" w:rsidRDefault="00CD382F" w:rsidP="00F448CC">
            <w:pPr>
              <w:pStyle w:val="TAC"/>
            </w:pPr>
          </w:p>
          <w:p w14:paraId="6E1D535B" w14:textId="77777777" w:rsidR="00CD382F" w:rsidRPr="00644C11" w:rsidRDefault="00CD382F" w:rsidP="00F448CC">
            <w:pPr>
              <w:pStyle w:val="TAC"/>
            </w:pPr>
            <w:r w:rsidRPr="00644C11">
              <w:t>…</w:t>
            </w:r>
          </w:p>
          <w:p w14:paraId="7613BB0C" w14:textId="77777777" w:rsidR="00CD382F" w:rsidRPr="00644C11" w:rsidRDefault="00CD382F" w:rsidP="00F448CC">
            <w:pPr>
              <w:pStyle w:val="TAC"/>
            </w:pPr>
          </w:p>
          <w:p w14:paraId="6DFBB843" w14:textId="77777777" w:rsidR="00CD382F" w:rsidRPr="00644C11" w:rsidRDefault="00CD382F" w:rsidP="00F448CC">
            <w:pPr>
              <w:pStyle w:val="TAC"/>
            </w:pPr>
          </w:p>
        </w:tc>
        <w:tc>
          <w:tcPr>
            <w:tcW w:w="950" w:type="dxa"/>
            <w:tcBorders>
              <w:left w:val="single" w:sz="6" w:space="0" w:color="auto"/>
            </w:tcBorders>
          </w:tcPr>
          <w:p w14:paraId="6CD8DABF" w14:textId="77777777" w:rsidR="00CD382F" w:rsidRPr="00644C11" w:rsidRDefault="00CD382F" w:rsidP="00F448CC">
            <w:pPr>
              <w:pStyle w:val="TAL"/>
            </w:pPr>
            <w:r w:rsidRPr="00644C11">
              <w:t>octet b+1*</w:t>
            </w:r>
          </w:p>
          <w:p w14:paraId="564CCDB1" w14:textId="77777777" w:rsidR="00CD382F" w:rsidRPr="00644C11" w:rsidRDefault="00CD382F" w:rsidP="00F448CC">
            <w:pPr>
              <w:pStyle w:val="TAL"/>
            </w:pPr>
          </w:p>
          <w:p w14:paraId="5B7BE653" w14:textId="77777777" w:rsidR="00CD382F" w:rsidRPr="00644C11" w:rsidRDefault="00CD382F" w:rsidP="00F448CC">
            <w:pPr>
              <w:pStyle w:val="TAL"/>
            </w:pPr>
            <w:r w:rsidRPr="00644C11">
              <w:t>…</w:t>
            </w:r>
          </w:p>
          <w:p w14:paraId="3B3FF4FD" w14:textId="77777777" w:rsidR="00CD382F" w:rsidRPr="00644C11" w:rsidRDefault="00CD382F" w:rsidP="00F448CC">
            <w:pPr>
              <w:pStyle w:val="TAL"/>
            </w:pPr>
          </w:p>
          <w:p w14:paraId="1FA66AE6" w14:textId="77777777" w:rsidR="00CD382F" w:rsidRPr="00644C11" w:rsidRDefault="00CD382F" w:rsidP="00F448CC">
            <w:pPr>
              <w:pStyle w:val="TAL"/>
            </w:pPr>
            <w:r w:rsidRPr="00644C11">
              <w:t>octet c*</w:t>
            </w:r>
          </w:p>
        </w:tc>
      </w:tr>
      <w:tr w:rsidR="00CD382F" w:rsidRPr="00644C11" w14:paraId="409FC739"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E22208" w14:textId="77777777" w:rsidR="00CD382F" w:rsidRPr="00644C11" w:rsidRDefault="00CD382F" w:rsidP="00F448CC">
            <w:pPr>
              <w:pStyle w:val="TAC"/>
            </w:pPr>
          </w:p>
          <w:p w14:paraId="03406ADF" w14:textId="77777777" w:rsidR="00CD382F" w:rsidRPr="00644C11" w:rsidRDefault="00CD382F" w:rsidP="00F448CC">
            <w:pPr>
              <w:pStyle w:val="TAC"/>
            </w:pPr>
            <w:r w:rsidRPr="00644C11">
              <w:t>Operation N</w:t>
            </w:r>
          </w:p>
        </w:tc>
        <w:tc>
          <w:tcPr>
            <w:tcW w:w="950" w:type="dxa"/>
            <w:tcBorders>
              <w:left w:val="single" w:sz="6" w:space="0" w:color="auto"/>
            </w:tcBorders>
          </w:tcPr>
          <w:p w14:paraId="595097F2" w14:textId="77777777" w:rsidR="00CD382F" w:rsidRPr="00644C11" w:rsidRDefault="00CD382F" w:rsidP="00F448CC">
            <w:pPr>
              <w:pStyle w:val="TAL"/>
            </w:pPr>
            <w:r w:rsidRPr="00644C11">
              <w:t>octet c+1*</w:t>
            </w:r>
          </w:p>
          <w:p w14:paraId="03E1FBD5" w14:textId="77777777" w:rsidR="00CD382F" w:rsidRPr="00644C11" w:rsidRDefault="00CD382F" w:rsidP="00F448CC">
            <w:pPr>
              <w:pStyle w:val="TAL"/>
            </w:pPr>
          </w:p>
          <w:p w14:paraId="0F86C77D" w14:textId="77777777" w:rsidR="00CD382F" w:rsidRPr="00644C11" w:rsidRDefault="00CD382F" w:rsidP="00F448CC">
            <w:pPr>
              <w:pStyle w:val="TAL"/>
            </w:pPr>
            <w:r w:rsidRPr="00644C11">
              <w:t>octet z*</w:t>
            </w:r>
          </w:p>
        </w:tc>
      </w:tr>
    </w:tbl>
    <w:p w14:paraId="4CAAB41E" w14:textId="77777777" w:rsidR="00CD382F" w:rsidRPr="00644C11" w:rsidRDefault="00CD382F" w:rsidP="00CD382F">
      <w:pPr>
        <w:pStyle w:val="TF"/>
      </w:pPr>
      <w:r w:rsidRPr="00644C11">
        <w:t>Figure 9.5B.2: User plane node management list contents</w:t>
      </w:r>
    </w:p>
    <w:p w14:paraId="4BCCB7A4" w14:textId="77777777" w:rsidR="00CD382F" w:rsidRPr="00644C11" w:rsidRDefault="00CD382F" w:rsidP="00CD382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D382F" w:rsidRPr="00644C11" w14:paraId="0FA4C725" w14:textId="77777777" w:rsidTr="00F448CC">
        <w:trPr>
          <w:cantSplit/>
          <w:jc w:val="center"/>
        </w:trPr>
        <w:tc>
          <w:tcPr>
            <w:tcW w:w="593" w:type="dxa"/>
            <w:tcBorders>
              <w:bottom w:val="single" w:sz="6" w:space="0" w:color="auto"/>
            </w:tcBorders>
          </w:tcPr>
          <w:p w14:paraId="07ADF921" w14:textId="77777777" w:rsidR="00CD382F" w:rsidRPr="00644C11" w:rsidRDefault="00CD382F" w:rsidP="00F448CC">
            <w:pPr>
              <w:pStyle w:val="TAC"/>
            </w:pPr>
            <w:r w:rsidRPr="00644C11">
              <w:t>8</w:t>
            </w:r>
          </w:p>
        </w:tc>
        <w:tc>
          <w:tcPr>
            <w:tcW w:w="594" w:type="dxa"/>
            <w:tcBorders>
              <w:bottom w:val="single" w:sz="6" w:space="0" w:color="auto"/>
            </w:tcBorders>
          </w:tcPr>
          <w:p w14:paraId="383B25B4" w14:textId="77777777" w:rsidR="00CD382F" w:rsidRPr="00644C11" w:rsidRDefault="00CD382F" w:rsidP="00F448CC">
            <w:pPr>
              <w:pStyle w:val="TAC"/>
            </w:pPr>
            <w:r w:rsidRPr="00644C11">
              <w:t>7</w:t>
            </w:r>
          </w:p>
        </w:tc>
        <w:tc>
          <w:tcPr>
            <w:tcW w:w="594" w:type="dxa"/>
            <w:tcBorders>
              <w:bottom w:val="single" w:sz="6" w:space="0" w:color="auto"/>
            </w:tcBorders>
          </w:tcPr>
          <w:p w14:paraId="50224581" w14:textId="77777777" w:rsidR="00CD382F" w:rsidRPr="00644C11" w:rsidRDefault="00CD382F" w:rsidP="00F448CC">
            <w:pPr>
              <w:pStyle w:val="TAC"/>
            </w:pPr>
            <w:r w:rsidRPr="00644C11">
              <w:t>6</w:t>
            </w:r>
          </w:p>
        </w:tc>
        <w:tc>
          <w:tcPr>
            <w:tcW w:w="594" w:type="dxa"/>
            <w:tcBorders>
              <w:bottom w:val="single" w:sz="6" w:space="0" w:color="auto"/>
            </w:tcBorders>
          </w:tcPr>
          <w:p w14:paraId="4DD13AE8" w14:textId="77777777" w:rsidR="00CD382F" w:rsidRPr="00644C11" w:rsidRDefault="00CD382F" w:rsidP="00F448CC">
            <w:pPr>
              <w:pStyle w:val="TAC"/>
            </w:pPr>
            <w:r w:rsidRPr="00644C11">
              <w:t>5</w:t>
            </w:r>
          </w:p>
        </w:tc>
        <w:tc>
          <w:tcPr>
            <w:tcW w:w="593" w:type="dxa"/>
            <w:tcBorders>
              <w:bottom w:val="single" w:sz="6" w:space="0" w:color="auto"/>
            </w:tcBorders>
          </w:tcPr>
          <w:p w14:paraId="6ECDB656" w14:textId="77777777" w:rsidR="00CD382F" w:rsidRPr="00644C11" w:rsidRDefault="00CD382F" w:rsidP="00F448CC">
            <w:pPr>
              <w:pStyle w:val="TAC"/>
            </w:pPr>
            <w:r w:rsidRPr="00644C11">
              <w:t>4</w:t>
            </w:r>
          </w:p>
        </w:tc>
        <w:tc>
          <w:tcPr>
            <w:tcW w:w="594" w:type="dxa"/>
            <w:tcBorders>
              <w:bottom w:val="single" w:sz="6" w:space="0" w:color="auto"/>
            </w:tcBorders>
          </w:tcPr>
          <w:p w14:paraId="64D8FC33" w14:textId="77777777" w:rsidR="00CD382F" w:rsidRPr="00644C11" w:rsidRDefault="00CD382F" w:rsidP="00F448CC">
            <w:pPr>
              <w:pStyle w:val="TAC"/>
            </w:pPr>
            <w:r w:rsidRPr="00644C11">
              <w:t>3</w:t>
            </w:r>
          </w:p>
        </w:tc>
        <w:tc>
          <w:tcPr>
            <w:tcW w:w="594" w:type="dxa"/>
            <w:tcBorders>
              <w:bottom w:val="single" w:sz="6" w:space="0" w:color="auto"/>
            </w:tcBorders>
          </w:tcPr>
          <w:p w14:paraId="73500D36" w14:textId="77777777" w:rsidR="00CD382F" w:rsidRPr="00644C11" w:rsidRDefault="00CD382F" w:rsidP="00F448CC">
            <w:pPr>
              <w:pStyle w:val="TAC"/>
            </w:pPr>
            <w:r w:rsidRPr="00644C11">
              <w:t>2</w:t>
            </w:r>
          </w:p>
        </w:tc>
        <w:tc>
          <w:tcPr>
            <w:tcW w:w="594" w:type="dxa"/>
            <w:tcBorders>
              <w:bottom w:val="single" w:sz="6" w:space="0" w:color="auto"/>
            </w:tcBorders>
          </w:tcPr>
          <w:p w14:paraId="6117C4E7" w14:textId="77777777" w:rsidR="00CD382F" w:rsidRPr="00644C11" w:rsidRDefault="00CD382F" w:rsidP="00F448CC">
            <w:pPr>
              <w:pStyle w:val="TAC"/>
            </w:pPr>
            <w:r w:rsidRPr="00644C11">
              <w:t>1</w:t>
            </w:r>
          </w:p>
        </w:tc>
        <w:tc>
          <w:tcPr>
            <w:tcW w:w="950" w:type="dxa"/>
            <w:tcBorders>
              <w:left w:val="nil"/>
            </w:tcBorders>
          </w:tcPr>
          <w:p w14:paraId="67E9CE86" w14:textId="77777777" w:rsidR="00CD382F" w:rsidRPr="00644C11" w:rsidRDefault="00CD382F" w:rsidP="00F448CC">
            <w:pPr>
              <w:pStyle w:val="TAC"/>
            </w:pPr>
          </w:p>
        </w:tc>
      </w:tr>
      <w:tr w:rsidR="00CD382F" w:rsidRPr="00644C11" w14:paraId="06FAF14C"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F788F76" w14:textId="77777777" w:rsidR="00CD382F" w:rsidRPr="00644C11" w:rsidRDefault="00CD382F" w:rsidP="00F448CC">
            <w:pPr>
              <w:pStyle w:val="TAC"/>
            </w:pPr>
            <w:r w:rsidRPr="00644C11">
              <w:t>Operation code</w:t>
            </w:r>
          </w:p>
        </w:tc>
        <w:tc>
          <w:tcPr>
            <w:tcW w:w="950" w:type="dxa"/>
            <w:tcBorders>
              <w:left w:val="single" w:sz="6" w:space="0" w:color="auto"/>
            </w:tcBorders>
          </w:tcPr>
          <w:p w14:paraId="0F24847A" w14:textId="77777777" w:rsidR="00CD382F" w:rsidRPr="00644C11" w:rsidRDefault="00CD382F" w:rsidP="00F448CC">
            <w:pPr>
              <w:pStyle w:val="TAL"/>
            </w:pPr>
            <w:r w:rsidRPr="00644C11">
              <w:t>octet d</w:t>
            </w:r>
          </w:p>
        </w:tc>
      </w:tr>
    </w:tbl>
    <w:p w14:paraId="6407B431" w14:textId="77777777" w:rsidR="00CD382F" w:rsidRPr="00644C11" w:rsidRDefault="00CD382F" w:rsidP="00CD382F">
      <w:pPr>
        <w:pStyle w:val="TF"/>
      </w:pPr>
      <w:r w:rsidRPr="00644C11">
        <w:t>Figure 9.5B.3: Operation for operation code set to "00000001"</w:t>
      </w:r>
    </w:p>
    <w:p w14:paraId="1698B5DD" w14:textId="77777777" w:rsidR="00CD382F" w:rsidRPr="00644C11" w:rsidRDefault="00CD382F" w:rsidP="00CD382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D382F" w:rsidRPr="00644C11" w14:paraId="36963BE8" w14:textId="77777777" w:rsidTr="00F448CC">
        <w:trPr>
          <w:cantSplit/>
          <w:jc w:val="center"/>
        </w:trPr>
        <w:tc>
          <w:tcPr>
            <w:tcW w:w="593" w:type="dxa"/>
            <w:tcBorders>
              <w:bottom w:val="single" w:sz="6" w:space="0" w:color="auto"/>
            </w:tcBorders>
          </w:tcPr>
          <w:p w14:paraId="7B858EA3" w14:textId="77777777" w:rsidR="00CD382F" w:rsidRPr="00644C11" w:rsidRDefault="00CD382F" w:rsidP="00F448CC">
            <w:pPr>
              <w:pStyle w:val="TAC"/>
            </w:pPr>
            <w:r w:rsidRPr="00644C11">
              <w:t>8</w:t>
            </w:r>
          </w:p>
        </w:tc>
        <w:tc>
          <w:tcPr>
            <w:tcW w:w="594" w:type="dxa"/>
            <w:tcBorders>
              <w:bottom w:val="single" w:sz="6" w:space="0" w:color="auto"/>
            </w:tcBorders>
          </w:tcPr>
          <w:p w14:paraId="4DBDFBA0" w14:textId="77777777" w:rsidR="00CD382F" w:rsidRPr="00644C11" w:rsidRDefault="00CD382F" w:rsidP="00F448CC">
            <w:pPr>
              <w:pStyle w:val="TAC"/>
            </w:pPr>
            <w:r w:rsidRPr="00644C11">
              <w:t>7</w:t>
            </w:r>
          </w:p>
        </w:tc>
        <w:tc>
          <w:tcPr>
            <w:tcW w:w="594" w:type="dxa"/>
            <w:tcBorders>
              <w:bottom w:val="single" w:sz="6" w:space="0" w:color="auto"/>
            </w:tcBorders>
          </w:tcPr>
          <w:p w14:paraId="0C6AFF12" w14:textId="77777777" w:rsidR="00CD382F" w:rsidRPr="00644C11" w:rsidRDefault="00CD382F" w:rsidP="00F448CC">
            <w:pPr>
              <w:pStyle w:val="TAC"/>
            </w:pPr>
            <w:r w:rsidRPr="00644C11">
              <w:t>6</w:t>
            </w:r>
          </w:p>
        </w:tc>
        <w:tc>
          <w:tcPr>
            <w:tcW w:w="594" w:type="dxa"/>
            <w:tcBorders>
              <w:bottom w:val="single" w:sz="6" w:space="0" w:color="auto"/>
            </w:tcBorders>
          </w:tcPr>
          <w:p w14:paraId="7FC81620" w14:textId="77777777" w:rsidR="00CD382F" w:rsidRPr="00644C11" w:rsidRDefault="00CD382F" w:rsidP="00F448CC">
            <w:pPr>
              <w:pStyle w:val="TAC"/>
            </w:pPr>
            <w:r w:rsidRPr="00644C11">
              <w:t>5</w:t>
            </w:r>
          </w:p>
        </w:tc>
        <w:tc>
          <w:tcPr>
            <w:tcW w:w="593" w:type="dxa"/>
            <w:tcBorders>
              <w:bottom w:val="single" w:sz="6" w:space="0" w:color="auto"/>
            </w:tcBorders>
          </w:tcPr>
          <w:p w14:paraId="3A05B97E" w14:textId="77777777" w:rsidR="00CD382F" w:rsidRPr="00644C11" w:rsidRDefault="00CD382F" w:rsidP="00F448CC">
            <w:pPr>
              <w:pStyle w:val="TAC"/>
            </w:pPr>
            <w:r w:rsidRPr="00644C11">
              <w:t>4</w:t>
            </w:r>
          </w:p>
        </w:tc>
        <w:tc>
          <w:tcPr>
            <w:tcW w:w="594" w:type="dxa"/>
            <w:tcBorders>
              <w:bottom w:val="single" w:sz="6" w:space="0" w:color="auto"/>
            </w:tcBorders>
          </w:tcPr>
          <w:p w14:paraId="08A9F7F6" w14:textId="77777777" w:rsidR="00CD382F" w:rsidRPr="00644C11" w:rsidRDefault="00CD382F" w:rsidP="00F448CC">
            <w:pPr>
              <w:pStyle w:val="TAC"/>
            </w:pPr>
            <w:r w:rsidRPr="00644C11">
              <w:t>3</w:t>
            </w:r>
          </w:p>
        </w:tc>
        <w:tc>
          <w:tcPr>
            <w:tcW w:w="594" w:type="dxa"/>
            <w:tcBorders>
              <w:bottom w:val="single" w:sz="6" w:space="0" w:color="auto"/>
            </w:tcBorders>
          </w:tcPr>
          <w:p w14:paraId="7B9A3C08" w14:textId="77777777" w:rsidR="00CD382F" w:rsidRPr="00644C11" w:rsidRDefault="00CD382F" w:rsidP="00F448CC">
            <w:pPr>
              <w:pStyle w:val="TAC"/>
            </w:pPr>
            <w:r w:rsidRPr="00644C11">
              <w:t>2</w:t>
            </w:r>
          </w:p>
        </w:tc>
        <w:tc>
          <w:tcPr>
            <w:tcW w:w="594" w:type="dxa"/>
            <w:tcBorders>
              <w:bottom w:val="single" w:sz="6" w:space="0" w:color="auto"/>
            </w:tcBorders>
          </w:tcPr>
          <w:p w14:paraId="66FDEA6D" w14:textId="77777777" w:rsidR="00CD382F" w:rsidRPr="00644C11" w:rsidRDefault="00CD382F" w:rsidP="00F448CC">
            <w:pPr>
              <w:pStyle w:val="TAC"/>
            </w:pPr>
            <w:r w:rsidRPr="00644C11">
              <w:t>1</w:t>
            </w:r>
          </w:p>
        </w:tc>
        <w:tc>
          <w:tcPr>
            <w:tcW w:w="950" w:type="dxa"/>
            <w:tcBorders>
              <w:left w:val="nil"/>
            </w:tcBorders>
          </w:tcPr>
          <w:p w14:paraId="36174A9D" w14:textId="77777777" w:rsidR="00CD382F" w:rsidRPr="00644C11" w:rsidRDefault="00CD382F" w:rsidP="00F448CC">
            <w:pPr>
              <w:pStyle w:val="TAC"/>
            </w:pPr>
          </w:p>
        </w:tc>
      </w:tr>
      <w:tr w:rsidR="00CD382F" w:rsidRPr="00644C11" w14:paraId="3742671E"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850913" w14:textId="77777777" w:rsidR="00CD382F" w:rsidRPr="00644C11" w:rsidRDefault="00CD382F" w:rsidP="00F448CC">
            <w:pPr>
              <w:pStyle w:val="TAC"/>
            </w:pPr>
            <w:r w:rsidRPr="00644C11">
              <w:t>Operation code</w:t>
            </w:r>
          </w:p>
        </w:tc>
        <w:tc>
          <w:tcPr>
            <w:tcW w:w="950" w:type="dxa"/>
            <w:tcBorders>
              <w:left w:val="single" w:sz="6" w:space="0" w:color="auto"/>
            </w:tcBorders>
          </w:tcPr>
          <w:p w14:paraId="56B9F6EB" w14:textId="77777777" w:rsidR="00CD382F" w:rsidRPr="00644C11" w:rsidRDefault="00CD382F" w:rsidP="00F448CC">
            <w:pPr>
              <w:pStyle w:val="TAL"/>
            </w:pPr>
            <w:r w:rsidRPr="00644C11">
              <w:t>octet d</w:t>
            </w:r>
          </w:p>
        </w:tc>
      </w:tr>
      <w:tr w:rsidR="00CD382F" w:rsidRPr="00644C11" w14:paraId="79180323"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7ACA43" w14:textId="77777777" w:rsidR="00CD382F" w:rsidRPr="00644C11" w:rsidRDefault="00CD382F" w:rsidP="00F448CC">
            <w:pPr>
              <w:pStyle w:val="TAC"/>
            </w:pPr>
          </w:p>
          <w:p w14:paraId="46AE1015" w14:textId="77777777" w:rsidR="00CD382F" w:rsidRPr="00644C11" w:rsidRDefault="00CD382F" w:rsidP="00F448CC">
            <w:pPr>
              <w:pStyle w:val="TAC"/>
            </w:pPr>
            <w:r w:rsidRPr="00644C11">
              <w:t>User plane node parameter name</w:t>
            </w:r>
          </w:p>
          <w:p w14:paraId="1EABC1C2" w14:textId="77777777" w:rsidR="00CD382F" w:rsidRPr="00644C11" w:rsidRDefault="00CD382F" w:rsidP="00F448CC">
            <w:pPr>
              <w:pStyle w:val="TAC"/>
            </w:pPr>
          </w:p>
        </w:tc>
        <w:tc>
          <w:tcPr>
            <w:tcW w:w="950" w:type="dxa"/>
            <w:tcBorders>
              <w:left w:val="single" w:sz="6" w:space="0" w:color="auto"/>
            </w:tcBorders>
          </w:tcPr>
          <w:p w14:paraId="3E34F7EF" w14:textId="77777777" w:rsidR="00CD382F" w:rsidRPr="00644C11" w:rsidRDefault="00CD382F" w:rsidP="00F448CC">
            <w:pPr>
              <w:pStyle w:val="TAL"/>
            </w:pPr>
            <w:r w:rsidRPr="00644C11">
              <w:t>octet d+1</w:t>
            </w:r>
          </w:p>
          <w:p w14:paraId="1118581B" w14:textId="77777777" w:rsidR="00CD382F" w:rsidRPr="00644C11" w:rsidRDefault="00CD382F" w:rsidP="00F448CC">
            <w:pPr>
              <w:pStyle w:val="TAL"/>
            </w:pPr>
          </w:p>
          <w:p w14:paraId="6DF8B3D6" w14:textId="77777777" w:rsidR="00CD382F" w:rsidRPr="00644C11" w:rsidRDefault="00CD382F" w:rsidP="00F448CC">
            <w:pPr>
              <w:pStyle w:val="TAL"/>
            </w:pPr>
            <w:r w:rsidRPr="00644C11">
              <w:t>octet d+2</w:t>
            </w:r>
          </w:p>
        </w:tc>
      </w:tr>
    </w:tbl>
    <w:p w14:paraId="293D5339" w14:textId="77777777" w:rsidR="00CD382F" w:rsidRPr="00644C11" w:rsidRDefault="00CD382F" w:rsidP="00CD382F">
      <w:pPr>
        <w:pStyle w:val="TF"/>
      </w:pPr>
      <w:r w:rsidRPr="00644C11">
        <w:t>Figure 9.5B.4: Operation for operation code set to "00000010", "00000100", or "00000101"</w:t>
      </w:r>
    </w:p>
    <w:p w14:paraId="30AE6EC6" w14:textId="77777777" w:rsidR="00CD382F" w:rsidRPr="00644C11" w:rsidRDefault="00CD382F" w:rsidP="00CD382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D382F" w:rsidRPr="00644C11" w14:paraId="320C97A4" w14:textId="77777777" w:rsidTr="00F448CC">
        <w:trPr>
          <w:cantSplit/>
          <w:jc w:val="center"/>
        </w:trPr>
        <w:tc>
          <w:tcPr>
            <w:tcW w:w="593" w:type="dxa"/>
            <w:tcBorders>
              <w:bottom w:val="single" w:sz="6" w:space="0" w:color="auto"/>
            </w:tcBorders>
          </w:tcPr>
          <w:p w14:paraId="2EDC7D32" w14:textId="77777777" w:rsidR="00CD382F" w:rsidRPr="00644C11" w:rsidRDefault="00CD382F" w:rsidP="00F448CC">
            <w:pPr>
              <w:pStyle w:val="TAC"/>
            </w:pPr>
            <w:r w:rsidRPr="00644C11">
              <w:lastRenderedPageBreak/>
              <w:t>8</w:t>
            </w:r>
          </w:p>
        </w:tc>
        <w:tc>
          <w:tcPr>
            <w:tcW w:w="594" w:type="dxa"/>
            <w:tcBorders>
              <w:bottom w:val="single" w:sz="6" w:space="0" w:color="auto"/>
            </w:tcBorders>
          </w:tcPr>
          <w:p w14:paraId="5BBBA3C8" w14:textId="77777777" w:rsidR="00CD382F" w:rsidRPr="00644C11" w:rsidRDefault="00CD382F" w:rsidP="00F448CC">
            <w:pPr>
              <w:pStyle w:val="TAC"/>
            </w:pPr>
            <w:r w:rsidRPr="00644C11">
              <w:t>7</w:t>
            </w:r>
          </w:p>
        </w:tc>
        <w:tc>
          <w:tcPr>
            <w:tcW w:w="594" w:type="dxa"/>
            <w:tcBorders>
              <w:bottom w:val="single" w:sz="6" w:space="0" w:color="auto"/>
            </w:tcBorders>
          </w:tcPr>
          <w:p w14:paraId="48870779" w14:textId="77777777" w:rsidR="00CD382F" w:rsidRPr="00644C11" w:rsidRDefault="00CD382F" w:rsidP="00F448CC">
            <w:pPr>
              <w:pStyle w:val="TAC"/>
            </w:pPr>
            <w:r w:rsidRPr="00644C11">
              <w:t>6</w:t>
            </w:r>
          </w:p>
        </w:tc>
        <w:tc>
          <w:tcPr>
            <w:tcW w:w="594" w:type="dxa"/>
            <w:tcBorders>
              <w:bottom w:val="single" w:sz="6" w:space="0" w:color="auto"/>
            </w:tcBorders>
          </w:tcPr>
          <w:p w14:paraId="7F36824C" w14:textId="77777777" w:rsidR="00CD382F" w:rsidRPr="00644C11" w:rsidRDefault="00CD382F" w:rsidP="00F448CC">
            <w:pPr>
              <w:pStyle w:val="TAC"/>
            </w:pPr>
            <w:r w:rsidRPr="00644C11">
              <w:t>5</w:t>
            </w:r>
          </w:p>
        </w:tc>
        <w:tc>
          <w:tcPr>
            <w:tcW w:w="593" w:type="dxa"/>
            <w:tcBorders>
              <w:bottom w:val="single" w:sz="6" w:space="0" w:color="auto"/>
            </w:tcBorders>
          </w:tcPr>
          <w:p w14:paraId="6931998A" w14:textId="77777777" w:rsidR="00CD382F" w:rsidRPr="00644C11" w:rsidRDefault="00CD382F" w:rsidP="00F448CC">
            <w:pPr>
              <w:pStyle w:val="TAC"/>
            </w:pPr>
            <w:r w:rsidRPr="00644C11">
              <w:t>4</w:t>
            </w:r>
          </w:p>
        </w:tc>
        <w:tc>
          <w:tcPr>
            <w:tcW w:w="594" w:type="dxa"/>
            <w:tcBorders>
              <w:bottom w:val="single" w:sz="6" w:space="0" w:color="auto"/>
            </w:tcBorders>
          </w:tcPr>
          <w:p w14:paraId="2EDC2DC2" w14:textId="77777777" w:rsidR="00CD382F" w:rsidRPr="00644C11" w:rsidRDefault="00CD382F" w:rsidP="00F448CC">
            <w:pPr>
              <w:pStyle w:val="TAC"/>
            </w:pPr>
            <w:r w:rsidRPr="00644C11">
              <w:t>3</w:t>
            </w:r>
          </w:p>
        </w:tc>
        <w:tc>
          <w:tcPr>
            <w:tcW w:w="594" w:type="dxa"/>
            <w:tcBorders>
              <w:bottom w:val="single" w:sz="6" w:space="0" w:color="auto"/>
            </w:tcBorders>
          </w:tcPr>
          <w:p w14:paraId="4FD43129" w14:textId="77777777" w:rsidR="00CD382F" w:rsidRPr="00644C11" w:rsidRDefault="00CD382F" w:rsidP="00F448CC">
            <w:pPr>
              <w:pStyle w:val="TAC"/>
            </w:pPr>
            <w:r w:rsidRPr="00644C11">
              <w:t>2</w:t>
            </w:r>
          </w:p>
        </w:tc>
        <w:tc>
          <w:tcPr>
            <w:tcW w:w="594" w:type="dxa"/>
            <w:tcBorders>
              <w:bottom w:val="single" w:sz="6" w:space="0" w:color="auto"/>
            </w:tcBorders>
          </w:tcPr>
          <w:p w14:paraId="1A6EC8E4" w14:textId="77777777" w:rsidR="00CD382F" w:rsidRPr="00644C11" w:rsidRDefault="00CD382F" w:rsidP="00F448CC">
            <w:pPr>
              <w:pStyle w:val="TAC"/>
            </w:pPr>
            <w:r w:rsidRPr="00644C11">
              <w:t>1</w:t>
            </w:r>
          </w:p>
        </w:tc>
        <w:tc>
          <w:tcPr>
            <w:tcW w:w="950" w:type="dxa"/>
            <w:tcBorders>
              <w:left w:val="nil"/>
            </w:tcBorders>
          </w:tcPr>
          <w:p w14:paraId="271D81E3" w14:textId="77777777" w:rsidR="00CD382F" w:rsidRPr="00644C11" w:rsidRDefault="00CD382F" w:rsidP="00F448CC">
            <w:pPr>
              <w:pStyle w:val="TAC"/>
            </w:pPr>
          </w:p>
        </w:tc>
      </w:tr>
      <w:tr w:rsidR="00CD382F" w:rsidRPr="00644C11" w14:paraId="2A26B39C"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222E92" w14:textId="77777777" w:rsidR="00CD382F" w:rsidRPr="00644C11" w:rsidRDefault="00CD382F" w:rsidP="00F448CC">
            <w:pPr>
              <w:pStyle w:val="TAC"/>
            </w:pPr>
            <w:r w:rsidRPr="00644C11">
              <w:t>Operation code</w:t>
            </w:r>
          </w:p>
        </w:tc>
        <w:tc>
          <w:tcPr>
            <w:tcW w:w="950" w:type="dxa"/>
            <w:tcBorders>
              <w:left w:val="single" w:sz="6" w:space="0" w:color="auto"/>
            </w:tcBorders>
          </w:tcPr>
          <w:p w14:paraId="42614F29" w14:textId="77777777" w:rsidR="00CD382F" w:rsidRPr="00644C11" w:rsidRDefault="00CD382F" w:rsidP="00F448CC">
            <w:pPr>
              <w:pStyle w:val="TAL"/>
            </w:pPr>
            <w:r w:rsidRPr="00644C11">
              <w:t>octet d</w:t>
            </w:r>
          </w:p>
        </w:tc>
      </w:tr>
      <w:tr w:rsidR="00CD382F" w:rsidRPr="00644C11" w14:paraId="0E8088C8"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C527BD" w14:textId="77777777" w:rsidR="00CD382F" w:rsidRPr="00644C11" w:rsidRDefault="00CD382F" w:rsidP="00F448CC">
            <w:pPr>
              <w:pStyle w:val="TAC"/>
            </w:pPr>
          </w:p>
          <w:p w14:paraId="0B923CC1" w14:textId="77777777" w:rsidR="00CD382F" w:rsidRPr="00644C11" w:rsidRDefault="00CD382F" w:rsidP="00F448CC">
            <w:pPr>
              <w:pStyle w:val="TAC"/>
            </w:pPr>
            <w:r w:rsidRPr="00644C11">
              <w:t>User plane node parameter name</w:t>
            </w:r>
          </w:p>
          <w:p w14:paraId="04316958" w14:textId="77777777" w:rsidR="00CD382F" w:rsidRPr="00644C11" w:rsidRDefault="00CD382F" w:rsidP="00F448CC">
            <w:pPr>
              <w:pStyle w:val="TAC"/>
            </w:pPr>
          </w:p>
        </w:tc>
        <w:tc>
          <w:tcPr>
            <w:tcW w:w="950" w:type="dxa"/>
            <w:tcBorders>
              <w:left w:val="single" w:sz="6" w:space="0" w:color="auto"/>
            </w:tcBorders>
          </w:tcPr>
          <w:p w14:paraId="76A31567" w14:textId="77777777" w:rsidR="00CD382F" w:rsidRPr="00644C11" w:rsidRDefault="00CD382F" w:rsidP="00F448CC">
            <w:pPr>
              <w:pStyle w:val="TAL"/>
            </w:pPr>
            <w:r w:rsidRPr="00644C11">
              <w:t>octet d+1</w:t>
            </w:r>
          </w:p>
          <w:p w14:paraId="697918B6" w14:textId="77777777" w:rsidR="00CD382F" w:rsidRPr="00644C11" w:rsidRDefault="00CD382F" w:rsidP="00F448CC">
            <w:pPr>
              <w:pStyle w:val="TAL"/>
            </w:pPr>
          </w:p>
          <w:p w14:paraId="65B5E78A" w14:textId="77777777" w:rsidR="00CD382F" w:rsidRPr="00644C11" w:rsidRDefault="00CD382F" w:rsidP="00F448CC">
            <w:pPr>
              <w:pStyle w:val="TAL"/>
            </w:pPr>
            <w:r w:rsidRPr="00644C11">
              <w:t>octet d+2</w:t>
            </w:r>
          </w:p>
        </w:tc>
      </w:tr>
      <w:tr w:rsidR="00CD382F" w:rsidRPr="00644C11" w14:paraId="277C2D78"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0C067E" w14:textId="77777777" w:rsidR="00CD382F" w:rsidRPr="00644C11" w:rsidRDefault="00CD382F" w:rsidP="00F448CC">
            <w:pPr>
              <w:pStyle w:val="TAC"/>
            </w:pPr>
            <w:r w:rsidRPr="00644C11">
              <w:t>Length of User plane node parameter value</w:t>
            </w:r>
          </w:p>
        </w:tc>
        <w:tc>
          <w:tcPr>
            <w:tcW w:w="950" w:type="dxa"/>
            <w:tcBorders>
              <w:left w:val="single" w:sz="6" w:space="0" w:color="auto"/>
            </w:tcBorders>
          </w:tcPr>
          <w:p w14:paraId="0C620590" w14:textId="77777777" w:rsidR="00CD382F" w:rsidRPr="00644C11" w:rsidRDefault="00CD382F" w:rsidP="00F448CC">
            <w:pPr>
              <w:pStyle w:val="TAL"/>
            </w:pPr>
            <w:r w:rsidRPr="00644C11">
              <w:t>octet d+3</w:t>
            </w:r>
            <w:r w:rsidRPr="00644C11">
              <w:br/>
              <w:t>octet d+4</w:t>
            </w:r>
          </w:p>
        </w:tc>
      </w:tr>
      <w:tr w:rsidR="00CD382F" w:rsidRPr="00644C11" w14:paraId="0EAAFAC2" w14:textId="77777777" w:rsidTr="00F448CC">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E92B5C" w14:textId="77777777" w:rsidR="00CD382F" w:rsidRPr="00644C11" w:rsidRDefault="00CD382F" w:rsidP="00F448CC">
            <w:pPr>
              <w:pStyle w:val="TAC"/>
            </w:pPr>
          </w:p>
          <w:p w14:paraId="49314F4C" w14:textId="77777777" w:rsidR="00CD382F" w:rsidRPr="00644C11" w:rsidRDefault="00CD382F" w:rsidP="00F448CC">
            <w:pPr>
              <w:pStyle w:val="TAC"/>
            </w:pPr>
            <w:r w:rsidRPr="00644C11">
              <w:t>User plane node parameter value</w:t>
            </w:r>
          </w:p>
          <w:p w14:paraId="03BBFF83" w14:textId="77777777" w:rsidR="00CD382F" w:rsidRPr="00644C11" w:rsidRDefault="00CD382F" w:rsidP="00F448CC">
            <w:pPr>
              <w:pStyle w:val="TAC"/>
            </w:pPr>
          </w:p>
        </w:tc>
        <w:tc>
          <w:tcPr>
            <w:tcW w:w="950" w:type="dxa"/>
            <w:tcBorders>
              <w:left w:val="single" w:sz="6" w:space="0" w:color="auto"/>
            </w:tcBorders>
          </w:tcPr>
          <w:p w14:paraId="5E460374" w14:textId="77777777" w:rsidR="00CD382F" w:rsidRPr="00644C11" w:rsidRDefault="00CD382F" w:rsidP="00F448CC">
            <w:pPr>
              <w:pStyle w:val="TAL"/>
            </w:pPr>
            <w:r w:rsidRPr="00644C11">
              <w:t>octet d+5</w:t>
            </w:r>
          </w:p>
          <w:p w14:paraId="3EFF6231" w14:textId="77777777" w:rsidR="00CD382F" w:rsidRPr="00644C11" w:rsidRDefault="00CD382F" w:rsidP="00F448CC">
            <w:pPr>
              <w:pStyle w:val="TAL"/>
            </w:pPr>
          </w:p>
          <w:p w14:paraId="6666BE9A" w14:textId="77777777" w:rsidR="00CD382F" w:rsidRPr="00644C11" w:rsidRDefault="00CD382F" w:rsidP="00F448CC">
            <w:pPr>
              <w:pStyle w:val="TAL"/>
            </w:pPr>
            <w:r w:rsidRPr="00644C11">
              <w:t>octet e</w:t>
            </w:r>
          </w:p>
        </w:tc>
      </w:tr>
    </w:tbl>
    <w:p w14:paraId="50628BAA" w14:textId="58F0FB6C" w:rsidR="00CD382F" w:rsidRPr="00644C11" w:rsidRDefault="00CD382F" w:rsidP="00CD382F">
      <w:pPr>
        <w:pStyle w:val="TF"/>
      </w:pPr>
      <w:r w:rsidRPr="00644C11">
        <w:t>Figure 9.5B.5: Operation for operation code set to "00000011"</w:t>
      </w:r>
      <w:ins w:id="159" w:author="Lena Chaponniere15" w:date="2021-09-29T17:33:00Z">
        <w:r>
          <w:t xml:space="preserve">, </w:t>
        </w:r>
        <w:r w:rsidRPr="00644C11">
          <w:t>"00000</w:t>
        </w:r>
        <w:r>
          <w:t>110</w:t>
        </w:r>
        <w:r w:rsidRPr="00644C11">
          <w:t>"</w:t>
        </w:r>
        <w:r>
          <w:t xml:space="preserve">, </w:t>
        </w:r>
        <w:r w:rsidRPr="00644C11">
          <w:t>"00000</w:t>
        </w:r>
        <w:r>
          <w:t>111</w:t>
        </w:r>
        <w:r w:rsidRPr="00644C11">
          <w:t>"</w:t>
        </w:r>
        <w:r>
          <w:t xml:space="preserve"> and </w:t>
        </w:r>
        <w:r w:rsidRPr="00644C11">
          <w:t>"0000</w:t>
        </w:r>
        <w:r>
          <w:t>1000</w:t>
        </w:r>
        <w:r w:rsidRPr="00644C11">
          <w:t>"</w:t>
        </w:r>
      </w:ins>
    </w:p>
    <w:p w14:paraId="6F94D285" w14:textId="77777777" w:rsidR="00CD382F" w:rsidRPr="00644C11" w:rsidRDefault="00CD382F" w:rsidP="00CD382F"/>
    <w:p w14:paraId="3B5D2962" w14:textId="77777777" w:rsidR="00CD382F" w:rsidRPr="00644C11" w:rsidRDefault="00CD382F" w:rsidP="00CD382F">
      <w:pPr>
        <w:pStyle w:val="TH"/>
      </w:pPr>
      <w:r w:rsidRPr="00644C11">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D382F" w:rsidRPr="00644C11" w14:paraId="056E7043" w14:textId="77777777" w:rsidTr="00F448CC">
        <w:trPr>
          <w:cantSplit/>
          <w:jc w:val="center"/>
        </w:trPr>
        <w:tc>
          <w:tcPr>
            <w:tcW w:w="7102" w:type="dxa"/>
          </w:tcPr>
          <w:p w14:paraId="00097231" w14:textId="77777777" w:rsidR="00CD382F" w:rsidRPr="00644C11" w:rsidRDefault="00CD382F" w:rsidP="00F448CC">
            <w:pPr>
              <w:pStyle w:val="TAL"/>
            </w:pPr>
            <w:r w:rsidRPr="00644C11">
              <w:lastRenderedPageBreak/>
              <w:t>Value part of the User plane node management list information element (octets 4 to z)</w:t>
            </w:r>
          </w:p>
        </w:tc>
      </w:tr>
      <w:tr w:rsidR="00CD382F" w:rsidRPr="00644C11" w14:paraId="2CAF639A" w14:textId="77777777" w:rsidTr="00F448CC">
        <w:trPr>
          <w:cantSplit/>
          <w:jc w:val="center"/>
        </w:trPr>
        <w:tc>
          <w:tcPr>
            <w:tcW w:w="7102" w:type="dxa"/>
          </w:tcPr>
          <w:p w14:paraId="78D55F21" w14:textId="77777777" w:rsidR="00CD382F" w:rsidRPr="00644C11" w:rsidRDefault="00CD382F" w:rsidP="00F448CC">
            <w:pPr>
              <w:pStyle w:val="TAL"/>
            </w:pPr>
          </w:p>
        </w:tc>
      </w:tr>
      <w:tr w:rsidR="00CD382F" w:rsidRPr="00644C11" w14:paraId="3A9C4B6B" w14:textId="77777777" w:rsidTr="00F448CC">
        <w:trPr>
          <w:cantSplit/>
          <w:jc w:val="center"/>
        </w:trPr>
        <w:tc>
          <w:tcPr>
            <w:tcW w:w="7102" w:type="dxa"/>
          </w:tcPr>
          <w:p w14:paraId="5F8CE0E3" w14:textId="77777777" w:rsidR="00CD382F" w:rsidRPr="00644C11" w:rsidRDefault="00CD382F" w:rsidP="00F448CC">
            <w:pPr>
              <w:pStyle w:val="TAL"/>
            </w:pPr>
            <w:r w:rsidRPr="00644C11">
              <w:t>The value part of the User plane node management list information element consists of one or several operations.</w:t>
            </w:r>
          </w:p>
        </w:tc>
      </w:tr>
      <w:tr w:rsidR="00CD382F" w:rsidRPr="00644C11" w14:paraId="18D570FC" w14:textId="77777777" w:rsidTr="00F448CC">
        <w:trPr>
          <w:cantSplit/>
          <w:jc w:val="center"/>
        </w:trPr>
        <w:tc>
          <w:tcPr>
            <w:tcW w:w="7102" w:type="dxa"/>
          </w:tcPr>
          <w:p w14:paraId="19061161" w14:textId="77777777" w:rsidR="00CD382F" w:rsidRPr="00644C11" w:rsidRDefault="00CD382F" w:rsidP="00F448CC">
            <w:pPr>
              <w:pStyle w:val="TAL"/>
            </w:pPr>
          </w:p>
        </w:tc>
      </w:tr>
      <w:tr w:rsidR="00CD382F" w:rsidRPr="00644C11" w14:paraId="1FA7C7F4" w14:textId="77777777" w:rsidTr="00F448CC">
        <w:trPr>
          <w:cantSplit/>
          <w:jc w:val="center"/>
        </w:trPr>
        <w:tc>
          <w:tcPr>
            <w:tcW w:w="7102" w:type="dxa"/>
          </w:tcPr>
          <w:p w14:paraId="4F5C369B" w14:textId="77777777" w:rsidR="00CD382F" w:rsidRPr="00644C11" w:rsidRDefault="00CD382F" w:rsidP="00F448CC">
            <w:pPr>
              <w:pStyle w:val="TAL"/>
            </w:pPr>
            <w:r w:rsidRPr="00644C11">
              <w:t>Operation</w:t>
            </w:r>
          </w:p>
        </w:tc>
      </w:tr>
      <w:tr w:rsidR="00CD382F" w:rsidRPr="00644C11" w14:paraId="0169D8E6" w14:textId="77777777" w:rsidTr="00F448CC">
        <w:trPr>
          <w:cantSplit/>
          <w:jc w:val="center"/>
        </w:trPr>
        <w:tc>
          <w:tcPr>
            <w:tcW w:w="7102" w:type="dxa"/>
          </w:tcPr>
          <w:p w14:paraId="02AEA7D9" w14:textId="77777777" w:rsidR="00CD382F" w:rsidRPr="00644C11" w:rsidRDefault="00CD382F" w:rsidP="00F448CC">
            <w:pPr>
              <w:pStyle w:val="TAL"/>
            </w:pPr>
          </w:p>
        </w:tc>
      </w:tr>
      <w:tr w:rsidR="00CD382F" w:rsidRPr="00644C11" w14:paraId="617EF118" w14:textId="77777777" w:rsidTr="00F448CC">
        <w:trPr>
          <w:cantSplit/>
          <w:jc w:val="center"/>
        </w:trPr>
        <w:tc>
          <w:tcPr>
            <w:tcW w:w="7102" w:type="dxa"/>
          </w:tcPr>
          <w:p w14:paraId="54B29159" w14:textId="77777777" w:rsidR="00CD382F" w:rsidRPr="00644C11" w:rsidRDefault="00CD382F" w:rsidP="00F448CC">
            <w:pPr>
              <w:pStyle w:val="TAL"/>
            </w:pPr>
            <w:r w:rsidRPr="00644C11">
              <w:t>Operation code (octet d)</w:t>
            </w:r>
          </w:p>
        </w:tc>
      </w:tr>
      <w:tr w:rsidR="00CD382F" w:rsidRPr="00644C11" w14:paraId="74ED82AA" w14:textId="77777777" w:rsidTr="00F448CC">
        <w:trPr>
          <w:cantSplit/>
          <w:jc w:val="center"/>
        </w:trPr>
        <w:tc>
          <w:tcPr>
            <w:tcW w:w="7102" w:type="dxa"/>
          </w:tcPr>
          <w:p w14:paraId="5DF416C9" w14:textId="77777777" w:rsidR="00CD382F" w:rsidRPr="00644C11" w:rsidRDefault="00CD382F" w:rsidP="00F448CC">
            <w:pPr>
              <w:pStyle w:val="TAL"/>
            </w:pPr>
            <w:r w:rsidRPr="00644C11">
              <w:t>Bits</w:t>
            </w:r>
          </w:p>
          <w:p w14:paraId="781AFA87" w14:textId="77777777" w:rsidR="00CD382F" w:rsidRPr="00644C11" w:rsidRDefault="00CD382F" w:rsidP="00F448CC">
            <w:pPr>
              <w:pStyle w:val="TAL"/>
              <w:rPr>
                <w:b/>
                <w:bCs/>
              </w:rPr>
            </w:pPr>
            <w:r w:rsidRPr="00644C11">
              <w:rPr>
                <w:b/>
                <w:bCs/>
              </w:rPr>
              <w:t>8 7 6 5 4 3 2 1</w:t>
            </w:r>
          </w:p>
          <w:p w14:paraId="3E0A0142" w14:textId="77777777" w:rsidR="00CD382F" w:rsidRPr="00644C11" w:rsidRDefault="00CD382F" w:rsidP="00F448CC">
            <w:pPr>
              <w:pStyle w:val="TAL"/>
            </w:pPr>
            <w:r w:rsidRPr="00644C11">
              <w:t>0 0 0 0 0 0 0 0</w:t>
            </w:r>
            <w:r w:rsidRPr="00644C11">
              <w:tab/>
              <w:t>Reserved</w:t>
            </w:r>
          </w:p>
          <w:p w14:paraId="20DF1054" w14:textId="77777777" w:rsidR="00CD382F" w:rsidRPr="00644C11" w:rsidRDefault="00CD382F" w:rsidP="00F448CC">
            <w:pPr>
              <w:pStyle w:val="TAL"/>
            </w:pPr>
            <w:r w:rsidRPr="00644C11">
              <w:t>0 0 0 0 0 0 0 1</w:t>
            </w:r>
            <w:r w:rsidRPr="00644C11">
              <w:tab/>
              <w:t>Get capabilities</w:t>
            </w:r>
          </w:p>
          <w:p w14:paraId="288227B4" w14:textId="77777777" w:rsidR="00CD382F" w:rsidRPr="00644C11" w:rsidRDefault="00CD382F" w:rsidP="00F448CC">
            <w:pPr>
              <w:pStyle w:val="TAL"/>
            </w:pPr>
            <w:r w:rsidRPr="00644C11">
              <w:t>0 0 0 0 0 0 1 0</w:t>
            </w:r>
            <w:r w:rsidRPr="00644C11">
              <w:tab/>
              <w:t>Read parameter</w:t>
            </w:r>
          </w:p>
          <w:p w14:paraId="2439FF48" w14:textId="77777777" w:rsidR="00CD382F" w:rsidRPr="00644C11" w:rsidRDefault="00CD382F" w:rsidP="00F448CC">
            <w:pPr>
              <w:pStyle w:val="TAL"/>
            </w:pPr>
            <w:r w:rsidRPr="00644C11">
              <w:t>0 0 0 0 0 0 1 1</w:t>
            </w:r>
            <w:r w:rsidRPr="00644C11">
              <w:tab/>
              <w:t>Set parameter (NOTE 1)</w:t>
            </w:r>
          </w:p>
          <w:p w14:paraId="60032D4B" w14:textId="77777777" w:rsidR="00CD382F" w:rsidRPr="00644C11" w:rsidRDefault="00CD382F" w:rsidP="00F448CC">
            <w:pPr>
              <w:pStyle w:val="TAL"/>
            </w:pPr>
            <w:r w:rsidRPr="00644C11">
              <w:t>0 0 0 0 0 1 0 0</w:t>
            </w:r>
            <w:r w:rsidRPr="00644C11">
              <w:tab/>
              <w:t>Subscribe-notify for parameter</w:t>
            </w:r>
          </w:p>
        </w:tc>
      </w:tr>
      <w:tr w:rsidR="00CD382F" w:rsidRPr="00644C11" w14:paraId="3A770E0F" w14:textId="77777777" w:rsidTr="00F448CC">
        <w:trPr>
          <w:cantSplit/>
          <w:jc w:val="center"/>
        </w:trPr>
        <w:tc>
          <w:tcPr>
            <w:tcW w:w="7102" w:type="dxa"/>
          </w:tcPr>
          <w:p w14:paraId="56BAAD97" w14:textId="560D5E0E" w:rsidR="00CD382F" w:rsidRDefault="00CD382F" w:rsidP="00F448CC">
            <w:pPr>
              <w:pStyle w:val="TAL"/>
              <w:rPr>
                <w:ins w:id="160" w:author="Lena Chaponniere15" w:date="2021-09-29T17:33:00Z"/>
              </w:rPr>
            </w:pPr>
            <w:r w:rsidRPr="00644C11">
              <w:t>0 0 0 0 0 1 0 1</w:t>
            </w:r>
            <w:r w:rsidRPr="00644C11">
              <w:tab/>
              <w:t>Unsubscribe for parameter</w:t>
            </w:r>
          </w:p>
          <w:p w14:paraId="392FA51B" w14:textId="77777777" w:rsidR="00CD382F" w:rsidRDefault="00CD382F" w:rsidP="00CD382F">
            <w:pPr>
              <w:pStyle w:val="TAL"/>
              <w:rPr>
                <w:ins w:id="161" w:author="Lena Chaponniere15" w:date="2021-09-29T17:33:00Z"/>
              </w:rPr>
            </w:pPr>
            <w:ins w:id="162" w:author="Lena Chaponniere15" w:date="2021-09-29T17:33:00Z">
              <w:r>
                <w:t>0 0 0 0 0 1 1 0</w:t>
              </w:r>
              <w:r w:rsidRPr="00644C11">
                <w:t xml:space="preserve"> </w:t>
              </w:r>
              <w:r w:rsidRPr="00644C11">
                <w:tab/>
                <w:t>S</w:t>
              </w:r>
              <w:r>
                <w:t>elective read</w:t>
              </w:r>
              <w:r w:rsidRPr="00644C11">
                <w:t xml:space="preserve"> parameter</w:t>
              </w:r>
            </w:ins>
          </w:p>
          <w:p w14:paraId="73DDCEA1" w14:textId="77777777" w:rsidR="00CD382F" w:rsidRDefault="00CD382F" w:rsidP="00CD382F">
            <w:pPr>
              <w:pStyle w:val="TAL"/>
              <w:rPr>
                <w:ins w:id="163" w:author="Lena Chaponniere15" w:date="2021-09-29T17:33:00Z"/>
              </w:rPr>
            </w:pPr>
            <w:ins w:id="164" w:author="Lena Chaponniere15" w:date="2021-09-29T17:33:00Z">
              <w:r>
                <w:t>0 0 0 0 0 1 1 1</w:t>
              </w:r>
              <w:r w:rsidRPr="00644C11">
                <w:t xml:space="preserve"> </w:t>
              </w:r>
              <w:r w:rsidRPr="00644C11">
                <w:tab/>
              </w:r>
              <w:r>
                <w:t>Selective s</w:t>
              </w:r>
              <w:r w:rsidRPr="00644C11">
                <w:t>ubscribe-notify for paramete</w:t>
              </w:r>
              <w:r>
                <w:t>r</w:t>
              </w:r>
            </w:ins>
          </w:p>
          <w:p w14:paraId="59DE1DF2" w14:textId="1F4CDDD1" w:rsidR="00CD382F" w:rsidRPr="00644C11" w:rsidRDefault="00CD382F" w:rsidP="00CD382F">
            <w:pPr>
              <w:pStyle w:val="TAL"/>
            </w:pPr>
            <w:ins w:id="165" w:author="Lena Chaponniere15" w:date="2021-09-29T17:33:00Z">
              <w:r>
                <w:t>0 0 0 0 1 0 0 0</w:t>
              </w:r>
              <w:r w:rsidRPr="00644C11">
                <w:t xml:space="preserve"> </w:t>
              </w:r>
              <w:r w:rsidRPr="00644C11">
                <w:tab/>
              </w:r>
              <w:r>
                <w:t>Selective u</w:t>
              </w:r>
              <w:r w:rsidRPr="00644C11">
                <w:t>nsubscribe for parameter</w:t>
              </w:r>
            </w:ins>
          </w:p>
          <w:p w14:paraId="52A2612E" w14:textId="77777777" w:rsidR="00CD382F" w:rsidRPr="00644C11" w:rsidRDefault="00CD382F" w:rsidP="00F448CC">
            <w:pPr>
              <w:pStyle w:val="TAL"/>
            </w:pPr>
          </w:p>
        </w:tc>
      </w:tr>
      <w:tr w:rsidR="00CD382F" w:rsidRPr="00644C11" w14:paraId="6A1A5293" w14:textId="77777777" w:rsidTr="00F448CC">
        <w:trPr>
          <w:cantSplit/>
          <w:jc w:val="center"/>
        </w:trPr>
        <w:tc>
          <w:tcPr>
            <w:tcW w:w="7102" w:type="dxa"/>
          </w:tcPr>
          <w:p w14:paraId="046321F4" w14:textId="77777777" w:rsidR="00CD382F" w:rsidRPr="00644C11" w:rsidRDefault="00CD382F" w:rsidP="00F448CC">
            <w:pPr>
              <w:pStyle w:val="TAL"/>
            </w:pPr>
            <w:r w:rsidRPr="00644C11">
              <w:t>All other values are spare.</w:t>
            </w:r>
          </w:p>
        </w:tc>
      </w:tr>
      <w:tr w:rsidR="00CD382F" w:rsidRPr="00644C11" w14:paraId="0FFD33F5" w14:textId="77777777" w:rsidTr="00F448CC">
        <w:trPr>
          <w:cantSplit/>
          <w:jc w:val="center"/>
        </w:trPr>
        <w:tc>
          <w:tcPr>
            <w:tcW w:w="7102" w:type="dxa"/>
          </w:tcPr>
          <w:p w14:paraId="0EDEAF71" w14:textId="77777777" w:rsidR="00CD382F" w:rsidRPr="00644C11" w:rsidRDefault="00CD382F" w:rsidP="00F448CC">
            <w:pPr>
              <w:pStyle w:val="TAL"/>
            </w:pPr>
          </w:p>
        </w:tc>
      </w:tr>
      <w:tr w:rsidR="00CD382F" w:rsidRPr="00644C11" w14:paraId="5B1A8F2A" w14:textId="77777777" w:rsidTr="00F448CC">
        <w:trPr>
          <w:cantSplit/>
          <w:jc w:val="center"/>
        </w:trPr>
        <w:tc>
          <w:tcPr>
            <w:tcW w:w="7102" w:type="dxa"/>
          </w:tcPr>
          <w:p w14:paraId="7FBEF06D" w14:textId="77777777" w:rsidR="00CD382F" w:rsidRPr="00644C11" w:rsidRDefault="00CD382F" w:rsidP="00F448CC">
            <w:pPr>
              <w:pStyle w:val="TAL"/>
            </w:pPr>
            <w:r w:rsidRPr="00644C11">
              <w:t>User plane node parameter name (octets d+1 to d+2)</w:t>
            </w:r>
          </w:p>
        </w:tc>
      </w:tr>
      <w:tr w:rsidR="00CD382F" w:rsidRPr="00644C11" w14:paraId="1FC4A82B" w14:textId="77777777" w:rsidTr="00F448CC">
        <w:trPr>
          <w:cantSplit/>
          <w:jc w:val="center"/>
        </w:trPr>
        <w:tc>
          <w:tcPr>
            <w:tcW w:w="7102" w:type="dxa"/>
          </w:tcPr>
          <w:p w14:paraId="24F32AFB" w14:textId="77777777" w:rsidR="00CD382F" w:rsidRPr="00644C11" w:rsidRDefault="00CD382F" w:rsidP="00F448CC">
            <w:pPr>
              <w:pStyle w:val="TAL"/>
            </w:pPr>
          </w:p>
        </w:tc>
      </w:tr>
      <w:tr w:rsidR="00CD382F" w:rsidRPr="00644C11" w14:paraId="5CC282DE" w14:textId="77777777" w:rsidTr="00F448CC">
        <w:trPr>
          <w:cantSplit/>
          <w:jc w:val="center"/>
        </w:trPr>
        <w:tc>
          <w:tcPr>
            <w:tcW w:w="7102" w:type="dxa"/>
          </w:tcPr>
          <w:p w14:paraId="567429F3" w14:textId="77777777" w:rsidR="00CD382F" w:rsidRPr="00644C11" w:rsidRDefault="00CD382F" w:rsidP="00F448CC">
            <w:pPr>
              <w:pStyle w:val="TAL"/>
            </w:pPr>
            <w:r w:rsidRPr="00644C11">
              <w:lastRenderedPageBreak/>
              <w:t>This field contains the name of the User plane node parameter to which the operation applies, encoded as follows:</w:t>
            </w:r>
          </w:p>
          <w:p w14:paraId="417A2F30" w14:textId="77777777" w:rsidR="00CD382F" w:rsidRPr="00644C11" w:rsidRDefault="00CD382F" w:rsidP="00F448CC">
            <w:pPr>
              <w:pStyle w:val="TAL"/>
            </w:pPr>
          </w:p>
          <w:p w14:paraId="07710B19" w14:textId="77777777" w:rsidR="00CD382F" w:rsidRPr="00644C11" w:rsidRDefault="00CD382F" w:rsidP="00F448CC">
            <w:pPr>
              <w:pStyle w:val="TAL"/>
              <w:rPr>
                <w:rFonts w:cs="Arial"/>
              </w:rPr>
            </w:pPr>
            <w:r w:rsidRPr="00644C11">
              <w:rPr>
                <w:rFonts w:cs="Arial"/>
              </w:rPr>
              <w:t>-</w:t>
            </w:r>
            <w:r w:rsidRPr="00644C11">
              <w:rPr>
                <w:rFonts w:cs="Arial"/>
              </w:rPr>
              <w:tab/>
              <w:t>0000H Reserved;</w:t>
            </w:r>
          </w:p>
          <w:p w14:paraId="16C37C93" w14:textId="77777777" w:rsidR="00CD382F" w:rsidRPr="00644C11" w:rsidRDefault="00CD382F" w:rsidP="00F448CC">
            <w:pPr>
              <w:pStyle w:val="TAL"/>
              <w:rPr>
                <w:rFonts w:cs="Arial"/>
              </w:rPr>
            </w:pPr>
          </w:p>
          <w:p w14:paraId="648ED99C" w14:textId="77777777" w:rsidR="00CD382F" w:rsidRPr="00644C11" w:rsidRDefault="00CD382F" w:rsidP="00F448CC">
            <w:pPr>
              <w:pStyle w:val="TAL"/>
              <w:rPr>
                <w:rFonts w:cs="Arial"/>
              </w:rPr>
            </w:pPr>
            <w:r w:rsidRPr="00644C11">
              <w:rPr>
                <w:rFonts w:cs="Arial"/>
              </w:rPr>
              <w:t>-</w:t>
            </w:r>
            <w:r w:rsidRPr="00644C11">
              <w:rPr>
                <w:rFonts w:cs="Arial"/>
              </w:rPr>
              <w:tab/>
              <w:t>0001H User plane node Address;</w:t>
            </w:r>
          </w:p>
          <w:p w14:paraId="573F1714" w14:textId="77777777" w:rsidR="00CD382F" w:rsidRPr="00644C11" w:rsidRDefault="00CD382F" w:rsidP="00F448CC">
            <w:pPr>
              <w:pStyle w:val="TAL"/>
              <w:rPr>
                <w:rFonts w:cs="Arial"/>
              </w:rPr>
            </w:pPr>
          </w:p>
          <w:p w14:paraId="2A653934" w14:textId="77777777" w:rsidR="00CD382F" w:rsidRPr="00644C11" w:rsidRDefault="00CD382F" w:rsidP="00F448CC">
            <w:pPr>
              <w:pStyle w:val="TAL"/>
            </w:pPr>
            <w:r w:rsidRPr="00644C11">
              <w:rPr>
                <w:rFonts w:cs="Arial"/>
              </w:rPr>
              <w:t>-</w:t>
            </w:r>
            <w:r w:rsidRPr="00644C11">
              <w:rPr>
                <w:rFonts w:cs="Arial"/>
              </w:rPr>
              <w:tab/>
              <w:t>0002H</w:t>
            </w:r>
            <w:r>
              <w:tab/>
            </w:r>
            <w:r w:rsidRPr="00644C11">
              <w:t>Spare (NOTE 2)</w:t>
            </w:r>
          </w:p>
          <w:p w14:paraId="085038B1" w14:textId="77777777" w:rsidR="00CD382F" w:rsidRPr="00644C11" w:rsidRDefault="00CD382F" w:rsidP="00F448CC">
            <w:pPr>
              <w:pStyle w:val="TAL"/>
              <w:rPr>
                <w:rFonts w:cs="Arial"/>
              </w:rPr>
            </w:pPr>
          </w:p>
          <w:p w14:paraId="089B85A4" w14:textId="77777777" w:rsidR="00CD382F" w:rsidRPr="00644C11" w:rsidRDefault="00CD382F" w:rsidP="00F448CC">
            <w:pPr>
              <w:pStyle w:val="TAL"/>
              <w:rPr>
                <w:rFonts w:cs="Arial"/>
              </w:rPr>
            </w:pPr>
            <w:r w:rsidRPr="00644C11">
              <w:rPr>
                <w:rFonts w:cs="Arial"/>
              </w:rPr>
              <w:t>-</w:t>
            </w:r>
            <w:r w:rsidRPr="00644C11">
              <w:rPr>
                <w:rFonts w:cs="Arial"/>
              </w:rPr>
              <w:tab/>
              <w:t>0003H User plane node ID;</w:t>
            </w:r>
          </w:p>
          <w:p w14:paraId="5162A5EA" w14:textId="77777777" w:rsidR="00CD382F" w:rsidRPr="00644C11" w:rsidRDefault="00CD382F" w:rsidP="00F448CC">
            <w:pPr>
              <w:pStyle w:val="TAL"/>
              <w:rPr>
                <w:rFonts w:cs="Arial"/>
              </w:rPr>
            </w:pPr>
            <w:r w:rsidRPr="00644C11">
              <w:rPr>
                <w:rFonts w:cs="Arial"/>
              </w:rPr>
              <w:t>-</w:t>
            </w:r>
            <w:r w:rsidRPr="00644C11">
              <w:rPr>
                <w:rFonts w:cs="Arial"/>
              </w:rPr>
              <w:tab/>
              <w:t>0004H</w:t>
            </w:r>
            <w:r w:rsidRPr="00644C11">
              <w:rPr>
                <w:noProof/>
              </w:rPr>
              <w:t xml:space="preserve"> NW-TT port numbers;</w:t>
            </w:r>
          </w:p>
          <w:p w14:paraId="5083EAD5" w14:textId="77777777" w:rsidR="00CD382F" w:rsidRPr="00644C11" w:rsidRDefault="00CD382F" w:rsidP="00F448CC">
            <w:pPr>
              <w:pStyle w:val="TAL"/>
              <w:rPr>
                <w:rFonts w:cs="Arial"/>
              </w:rPr>
            </w:pPr>
          </w:p>
          <w:p w14:paraId="6FD4CBA3" w14:textId="77777777" w:rsidR="00CD382F" w:rsidRPr="00644C11" w:rsidRDefault="00CD382F" w:rsidP="00F448CC">
            <w:pPr>
              <w:pStyle w:val="TAL"/>
              <w:rPr>
                <w:rFonts w:cs="Arial"/>
              </w:rPr>
            </w:pPr>
            <w:r w:rsidRPr="00644C11">
              <w:rPr>
                <w:rFonts w:cs="Arial"/>
              </w:rPr>
              <w:t>-</w:t>
            </w:r>
            <w:r w:rsidRPr="00644C11">
              <w:rPr>
                <w:rFonts w:cs="Arial"/>
              </w:rPr>
              <w:tab/>
              <w:t>0005H</w:t>
            </w:r>
          </w:p>
          <w:p w14:paraId="51951962" w14:textId="77777777" w:rsidR="00CD382F" w:rsidRPr="00644C11" w:rsidRDefault="00CD382F" w:rsidP="00F448CC">
            <w:pPr>
              <w:pStyle w:val="TAL"/>
            </w:pPr>
            <w:r w:rsidRPr="00644C11">
              <w:tab/>
              <w:t>to</w:t>
            </w:r>
            <w:r>
              <w:tab/>
            </w:r>
            <w:r w:rsidRPr="00644C11">
              <w:t>Spare</w:t>
            </w:r>
          </w:p>
          <w:p w14:paraId="5FFBB777" w14:textId="77777777" w:rsidR="00CD382F" w:rsidRPr="00644C11" w:rsidRDefault="00CD382F" w:rsidP="00F448CC">
            <w:pPr>
              <w:pStyle w:val="TAL"/>
              <w:rPr>
                <w:rFonts w:cs="Arial"/>
              </w:rPr>
            </w:pPr>
            <w:r w:rsidRPr="00644C11">
              <w:rPr>
                <w:rFonts w:cs="Arial"/>
              </w:rPr>
              <w:t>-</w:t>
            </w:r>
            <w:r w:rsidRPr="00644C11">
              <w:rPr>
                <w:rFonts w:cs="Arial"/>
              </w:rPr>
              <w:tab/>
              <w:t>0009H</w:t>
            </w:r>
          </w:p>
          <w:p w14:paraId="56BA3B87" w14:textId="77777777" w:rsidR="00CD382F" w:rsidRPr="00644C11" w:rsidRDefault="00CD382F" w:rsidP="00F448CC">
            <w:pPr>
              <w:pStyle w:val="TAL"/>
              <w:rPr>
                <w:rFonts w:cs="Arial"/>
              </w:rPr>
            </w:pPr>
          </w:p>
          <w:p w14:paraId="418A8814" w14:textId="77777777" w:rsidR="00CD382F" w:rsidRPr="00644C11" w:rsidRDefault="00CD382F" w:rsidP="00F448CC">
            <w:pPr>
              <w:pStyle w:val="TAL"/>
            </w:pPr>
            <w:r w:rsidRPr="00644C11">
              <w:rPr>
                <w:rFonts w:cs="Arial"/>
              </w:rPr>
              <w:t>-</w:t>
            </w:r>
            <w:r w:rsidRPr="00644C11">
              <w:rPr>
                <w:rFonts w:cs="Arial"/>
              </w:rPr>
              <w:tab/>
              <w:t>0010H</w:t>
            </w:r>
            <w:r>
              <w:tab/>
            </w:r>
            <w:r w:rsidRPr="00644C11">
              <w:t>Spare (NOTE 3)</w:t>
            </w:r>
          </w:p>
          <w:p w14:paraId="7A933F87" w14:textId="77777777" w:rsidR="00CD382F" w:rsidRPr="00644C11" w:rsidRDefault="00CD382F" w:rsidP="00F448CC">
            <w:pPr>
              <w:pStyle w:val="TAL"/>
            </w:pPr>
            <w:r w:rsidRPr="00644C11">
              <w:rPr>
                <w:rFonts w:cs="Arial"/>
              </w:rPr>
              <w:t>-</w:t>
            </w:r>
            <w:r w:rsidRPr="00644C11">
              <w:rPr>
                <w:rFonts w:cs="Arial"/>
              </w:rPr>
              <w:tab/>
              <w:t>0010H</w:t>
            </w:r>
            <w:r>
              <w:tab/>
            </w:r>
            <w:r w:rsidRPr="00644C11">
              <w:t>Spare (NOTE 4)</w:t>
            </w:r>
          </w:p>
          <w:p w14:paraId="7DF91D31" w14:textId="77777777" w:rsidR="00CD382F" w:rsidRPr="00644C11" w:rsidRDefault="00CD382F" w:rsidP="00F448CC">
            <w:pPr>
              <w:pStyle w:val="TAL"/>
              <w:rPr>
                <w:rFonts w:cs="Arial"/>
              </w:rPr>
            </w:pPr>
            <w:r w:rsidRPr="00644C11">
              <w:rPr>
                <w:rFonts w:cs="Arial"/>
              </w:rPr>
              <w:t>-</w:t>
            </w:r>
            <w:r w:rsidRPr="00644C11">
              <w:rPr>
                <w:rFonts w:cs="Arial"/>
              </w:rPr>
              <w:tab/>
              <w:t>0012H</w:t>
            </w:r>
            <w:r w:rsidRPr="00644C11">
              <w:t xml:space="preserve"> </w:t>
            </w:r>
            <w:r w:rsidRPr="00644C11">
              <w:rPr>
                <w:rFonts w:cs="Arial"/>
              </w:rPr>
              <w:t>Static filtering entries;</w:t>
            </w:r>
          </w:p>
          <w:p w14:paraId="58E1EA71" w14:textId="77777777" w:rsidR="00CD382F" w:rsidRPr="00644C11" w:rsidRDefault="00CD382F" w:rsidP="00F448CC">
            <w:pPr>
              <w:pStyle w:val="TAL"/>
              <w:rPr>
                <w:rFonts w:cs="Arial"/>
              </w:rPr>
            </w:pPr>
          </w:p>
          <w:p w14:paraId="6DEBE4D0" w14:textId="77777777" w:rsidR="00CD382F" w:rsidRPr="00644C11" w:rsidRDefault="00CD382F" w:rsidP="00F448CC">
            <w:pPr>
              <w:pStyle w:val="TAL"/>
              <w:rPr>
                <w:rFonts w:cs="Arial"/>
              </w:rPr>
            </w:pPr>
            <w:r w:rsidRPr="00644C11">
              <w:rPr>
                <w:rFonts w:cs="Arial"/>
              </w:rPr>
              <w:t>-</w:t>
            </w:r>
            <w:r w:rsidRPr="00644C11">
              <w:rPr>
                <w:rFonts w:cs="Arial"/>
              </w:rPr>
              <w:tab/>
              <w:t>0013H</w:t>
            </w:r>
          </w:p>
          <w:p w14:paraId="0DB5F1C2" w14:textId="77777777" w:rsidR="00CD382F" w:rsidRPr="00644C11" w:rsidRDefault="00CD382F" w:rsidP="00F448CC">
            <w:pPr>
              <w:pStyle w:val="TAL"/>
            </w:pPr>
            <w:r w:rsidRPr="00644C11">
              <w:tab/>
              <w:t>to</w:t>
            </w:r>
            <w:r>
              <w:tab/>
            </w:r>
            <w:r w:rsidRPr="00644C11">
              <w:t>Spare</w:t>
            </w:r>
          </w:p>
          <w:p w14:paraId="18084C10" w14:textId="77777777" w:rsidR="00CD382F" w:rsidRPr="00644C11" w:rsidRDefault="00CD382F" w:rsidP="00F448CC">
            <w:pPr>
              <w:pStyle w:val="TAL"/>
              <w:rPr>
                <w:rFonts w:cs="Arial"/>
              </w:rPr>
            </w:pPr>
            <w:r w:rsidRPr="00644C11">
              <w:rPr>
                <w:rFonts w:cs="Arial"/>
              </w:rPr>
              <w:t>-</w:t>
            </w:r>
            <w:r w:rsidRPr="00644C11">
              <w:rPr>
                <w:rFonts w:cs="Arial"/>
              </w:rPr>
              <w:tab/>
              <w:t>0019H</w:t>
            </w:r>
          </w:p>
          <w:p w14:paraId="115AB837" w14:textId="77777777" w:rsidR="00CD382F" w:rsidRPr="00644C11" w:rsidRDefault="00CD382F" w:rsidP="00F448CC">
            <w:pPr>
              <w:pStyle w:val="TAL"/>
              <w:rPr>
                <w:rFonts w:cs="Arial"/>
              </w:rPr>
            </w:pPr>
          </w:p>
          <w:p w14:paraId="6059C482" w14:textId="77777777" w:rsidR="00CD382F" w:rsidRPr="00644C11" w:rsidRDefault="00CD382F" w:rsidP="00F448CC">
            <w:pPr>
              <w:pStyle w:val="TAL"/>
              <w:rPr>
                <w:rFonts w:cs="Arial"/>
              </w:rPr>
            </w:pPr>
            <w:r w:rsidRPr="00644C11">
              <w:rPr>
                <w:rFonts w:cs="Arial"/>
              </w:rPr>
              <w:t>-</w:t>
            </w:r>
            <w:r w:rsidRPr="00644C11">
              <w:rPr>
                <w:rFonts w:cs="Arial"/>
              </w:rPr>
              <w:tab/>
              <w:t>0020H lldpV2PortConfigAdminStatusV2;</w:t>
            </w:r>
          </w:p>
          <w:p w14:paraId="6ED4A7B5" w14:textId="77777777" w:rsidR="00CD382F" w:rsidRPr="00644C11" w:rsidRDefault="00CD382F" w:rsidP="00F448CC">
            <w:pPr>
              <w:pStyle w:val="TAL"/>
              <w:rPr>
                <w:rFonts w:cs="Arial"/>
              </w:rPr>
            </w:pPr>
            <w:r w:rsidRPr="00644C11">
              <w:rPr>
                <w:rFonts w:cs="Arial"/>
              </w:rPr>
              <w:t>-</w:t>
            </w:r>
            <w:r w:rsidRPr="00644C11">
              <w:rPr>
                <w:rFonts w:cs="Arial"/>
              </w:rPr>
              <w:tab/>
              <w:t>0021H lldpV2LocChassisIdSubtype;</w:t>
            </w:r>
          </w:p>
          <w:p w14:paraId="6F32CDF3" w14:textId="77777777" w:rsidR="00CD382F" w:rsidRPr="00644C11" w:rsidRDefault="00CD382F" w:rsidP="00F448CC">
            <w:pPr>
              <w:pStyle w:val="TAL"/>
              <w:rPr>
                <w:rFonts w:cs="Arial"/>
              </w:rPr>
            </w:pPr>
            <w:r w:rsidRPr="00644C11">
              <w:rPr>
                <w:rFonts w:cs="Arial"/>
              </w:rPr>
              <w:t>-</w:t>
            </w:r>
            <w:r w:rsidRPr="00644C11">
              <w:rPr>
                <w:rFonts w:cs="Arial"/>
              </w:rPr>
              <w:tab/>
              <w:t>0022H lldpV2LocChassisId;</w:t>
            </w:r>
          </w:p>
          <w:p w14:paraId="0B13E595" w14:textId="77777777" w:rsidR="00CD382F" w:rsidRPr="00644C11" w:rsidRDefault="00CD382F" w:rsidP="00F448CC">
            <w:pPr>
              <w:pStyle w:val="TAL"/>
              <w:rPr>
                <w:rFonts w:cs="Arial"/>
              </w:rPr>
            </w:pPr>
            <w:r w:rsidRPr="00644C11">
              <w:rPr>
                <w:rFonts w:cs="Arial"/>
              </w:rPr>
              <w:t>-</w:t>
            </w:r>
            <w:r w:rsidRPr="00644C11">
              <w:rPr>
                <w:rFonts w:cs="Arial"/>
              </w:rPr>
              <w:tab/>
              <w:t>0023H lldpV2MessageTxInterval;</w:t>
            </w:r>
          </w:p>
          <w:p w14:paraId="155B33D0" w14:textId="77777777" w:rsidR="00CD382F" w:rsidRPr="00644C11" w:rsidRDefault="00CD382F" w:rsidP="00F448CC">
            <w:pPr>
              <w:pStyle w:val="TAL"/>
              <w:rPr>
                <w:rFonts w:cs="Arial"/>
              </w:rPr>
            </w:pPr>
            <w:r w:rsidRPr="00644C11">
              <w:rPr>
                <w:rFonts w:cs="Arial"/>
              </w:rPr>
              <w:t>-</w:t>
            </w:r>
            <w:r w:rsidRPr="00644C11">
              <w:rPr>
                <w:rFonts w:cs="Arial"/>
              </w:rPr>
              <w:tab/>
              <w:t>0024H lldpV2MessageTxHoldMultiplier;</w:t>
            </w:r>
          </w:p>
          <w:p w14:paraId="66DF6C41" w14:textId="77777777" w:rsidR="00CD382F" w:rsidRPr="00644C11" w:rsidRDefault="00CD382F" w:rsidP="00F448CC">
            <w:pPr>
              <w:pStyle w:val="TAL"/>
              <w:rPr>
                <w:rFonts w:cs="Arial"/>
              </w:rPr>
            </w:pPr>
          </w:p>
          <w:p w14:paraId="2448F493" w14:textId="77777777" w:rsidR="00CD382F" w:rsidRPr="00644C11" w:rsidRDefault="00CD382F" w:rsidP="00F448CC">
            <w:pPr>
              <w:pStyle w:val="TAL"/>
              <w:rPr>
                <w:rFonts w:cs="Arial"/>
              </w:rPr>
            </w:pPr>
            <w:r w:rsidRPr="00644C11">
              <w:rPr>
                <w:rFonts w:cs="Arial"/>
              </w:rPr>
              <w:t>-</w:t>
            </w:r>
            <w:r w:rsidRPr="00644C11">
              <w:rPr>
                <w:rFonts w:cs="Arial"/>
              </w:rPr>
              <w:tab/>
              <w:t>0025H</w:t>
            </w:r>
          </w:p>
          <w:p w14:paraId="1DDB61A7" w14:textId="77777777" w:rsidR="00CD382F" w:rsidRPr="00644C11" w:rsidRDefault="00CD382F" w:rsidP="00F448CC">
            <w:pPr>
              <w:pStyle w:val="TAL"/>
            </w:pPr>
            <w:r w:rsidRPr="00644C11">
              <w:tab/>
              <w:t>to</w:t>
            </w:r>
            <w:r>
              <w:tab/>
            </w:r>
            <w:r w:rsidRPr="00644C11">
              <w:t>Spare</w:t>
            </w:r>
          </w:p>
          <w:p w14:paraId="043E0AA1" w14:textId="77777777" w:rsidR="00CD382F" w:rsidRPr="00644C11" w:rsidRDefault="00CD382F" w:rsidP="00F448CC">
            <w:pPr>
              <w:pStyle w:val="TAL"/>
              <w:rPr>
                <w:rFonts w:cs="Arial"/>
              </w:rPr>
            </w:pPr>
            <w:r w:rsidRPr="00644C11">
              <w:rPr>
                <w:rFonts w:cs="Arial"/>
              </w:rPr>
              <w:t>-</w:t>
            </w:r>
            <w:r w:rsidRPr="00644C11">
              <w:rPr>
                <w:rFonts w:cs="Arial"/>
              </w:rPr>
              <w:tab/>
              <w:t>004FH</w:t>
            </w:r>
          </w:p>
          <w:p w14:paraId="5B2A767D" w14:textId="77777777" w:rsidR="00CD382F" w:rsidRPr="00644C11" w:rsidRDefault="00CD382F" w:rsidP="00F448CC">
            <w:pPr>
              <w:pStyle w:val="TAL"/>
              <w:rPr>
                <w:rFonts w:cs="Arial"/>
              </w:rPr>
            </w:pPr>
          </w:p>
          <w:p w14:paraId="07107580" w14:textId="77777777" w:rsidR="00CD382F" w:rsidRPr="00644C11" w:rsidRDefault="00CD382F" w:rsidP="00F448CC">
            <w:pPr>
              <w:pStyle w:val="TAL"/>
              <w:rPr>
                <w:rFonts w:cs="Arial"/>
              </w:rPr>
            </w:pPr>
            <w:r w:rsidRPr="00644C11">
              <w:rPr>
                <w:rFonts w:cs="Arial"/>
              </w:rPr>
              <w:t>-</w:t>
            </w:r>
            <w:r w:rsidRPr="00644C11">
              <w:rPr>
                <w:rFonts w:cs="Arial"/>
              </w:rPr>
              <w:tab/>
              <w:t xml:space="preserve">0050H DS-TT port </w:t>
            </w:r>
            <w:proofErr w:type="spellStart"/>
            <w:r w:rsidRPr="00644C11">
              <w:rPr>
                <w:rFonts w:cs="Arial"/>
              </w:rPr>
              <w:t>neighbor</w:t>
            </w:r>
            <w:proofErr w:type="spellEnd"/>
            <w:r w:rsidRPr="00644C11">
              <w:rPr>
                <w:rFonts w:cs="Arial"/>
              </w:rPr>
              <w:t xml:space="preserve"> discovery configuration for DS-TT ports</w:t>
            </w:r>
          </w:p>
          <w:p w14:paraId="1D786C0B" w14:textId="77777777" w:rsidR="00CD382F" w:rsidRPr="00644C11" w:rsidRDefault="00CD382F" w:rsidP="00F448CC">
            <w:pPr>
              <w:pStyle w:val="TAL"/>
              <w:rPr>
                <w:rFonts w:cs="Arial"/>
              </w:rPr>
            </w:pPr>
            <w:r w:rsidRPr="00644C11">
              <w:rPr>
                <w:rFonts w:cs="Arial"/>
              </w:rPr>
              <w:t>-</w:t>
            </w:r>
            <w:r w:rsidRPr="00644C11">
              <w:rPr>
                <w:rFonts w:cs="Arial"/>
              </w:rPr>
              <w:tab/>
              <w:t xml:space="preserve">0051H Discovered </w:t>
            </w:r>
            <w:proofErr w:type="spellStart"/>
            <w:r w:rsidRPr="00644C11">
              <w:rPr>
                <w:rFonts w:cs="Arial"/>
              </w:rPr>
              <w:t>neighbor</w:t>
            </w:r>
            <w:proofErr w:type="spellEnd"/>
            <w:r w:rsidRPr="00644C11">
              <w:rPr>
                <w:rFonts w:cs="Arial"/>
              </w:rPr>
              <w:t xml:space="preserve"> information for DS-TT ports</w:t>
            </w:r>
          </w:p>
          <w:p w14:paraId="2FD5B2D8" w14:textId="77777777" w:rsidR="00CD382F" w:rsidRPr="00644C11" w:rsidRDefault="00CD382F" w:rsidP="00F448CC">
            <w:pPr>
              <w:pStyle w:val="TAL"/>
              <w:rPr>
                <w:rFonts w:cs="Arial"/>
              </w:rPr>
            </w:pPr>
          </w:p>
          <w:p w14:paraId="343AE1EF" w14:textId="77777777" w:rsidR="00CD382F" w:rsidRPr="00644C11" w:rsidRDefault="00CD382F" w:rsidP="00F448CC">
            <w:pPr>
              <w:pStyle w:val="TAL"/>
              <w:rPr>
                <w:rFonts w:cs="Arial"/>
              </w:rPr>
            </w:pPr>
            <w:r w:rsidRPr="00644C11">
              <w:rPr>
                <w:rFonts w:cs="Arial"/>
              </w:rPr>
              <w:t>-</w:t>
            </w:r>
            <w:r w:rsidRPr="00644C11">
              <w:rPr>
                <w:rFonts w:cs="Arial"/>
              </w:rPr>
              <w:tab/>
              <w:t>0052H</w:t>
            </w:r>
          </w:p>
          <w:p w14:paraId="51FA6304" w14:textId="77777777" w:rsidR="00CD382F" w:rsidRPr="00644C11" w:rsidRDefault="00CD382F" w:rsidP="00F448CC">
            <w:pPr>
              <w:pStyle w:val="TAL"/>
            </w:pPr>
            <w:r w:rsidRPr="00644C11">
              <w:tab/>
              <w:t>to</w:t>
            </w:r>
            <w:r>
              <w:tab/>
            </w:r>
            <w:r w:rsidRPr="00644C11">
              <w:t>Spare</w:t>
            </w:r>
          </w:p>
          <w:p w14:paraId="0DB57E74" w14:textId="77777777" w:rsidR="00CD382F" w:rsidRPr="00644C11" w:rsidRDefault="00CD382F" w:rsidP="00F448CC">
            <w:pPr>
              <w:pStyle w:val="TAL"/>
              <w:rPr>
                <w:rFonts w:cs="Arial"/>
              </w:rPr>
            </w:pPr>
            <w:r w:rsidRPr="00644C11">
              <w:rPr>
                <w:rFonts w:cs="Arial"/>
              </w:rPr>
              <w:t>-</w:t>
            </w:r>
            <w:r w:rsidRPr="00644C11">
              <w:rPr>
                <w:rFonts w:cs="Arial"/>
              </w:rPr>
              <w:tab/>
              <w:t>006FH</w:t>
            </w:r>
          </w:p>
          <w:p w14:paraId="06C0CE22" w14:textId="77777777" w:rsidR="00CD382F" w:rsidRPr="00644C11" w:rsidRDefault="00CD382F" w:rsidP="00F448CC">
            <w:pPr>
              <w:pStyle w:val="TAL"/>
              <w:rPr>
                <w:rFonts w:cs="Arial"/>
              </w:rPr>
            </w:pPr>
          </w:p>
          <w:p w14:paraId="2DB0A55A" w14:textId="77777777" w:rsidR="00CD382F" w:rsidRPr="00644C11" w:rsidRDefault="00CD382F" w:rsidP="00F448CC">
            <w:pPr>
              <w:pStyle w:val="TAL"/>
              <w:rPr>
                <w:rFonts w:cs="Arial"/>
              </w:rPr>
            </w:pPr>
            <w:r w:rsidRPr="00644C11">
              <w:rPr>
                <w:rFonts w:cs="Arial"/>
              </w:rPr>
              <w:t>-</w:t>
            </w:r>
            <w:r w:rsidRPr="00644C11">
              <w:rPr>
                <w:rFonts w:cs="Arial"/>
              </w:rPr>
              <w:tab/>
              <w:t xml:space="preserve">0070H </w:t>
            </w:r>
            <w:proofErr w:type="spellStart"/>
            <w:r w:rsidRPr="00644C11">
              <w:rPr>
                <w:rFonts w:cs="Arial"/>
              </w:rPr>
              <w:t>PSFPMaxStreamFilterInstances</w:t>
            </w:r>
            <w:proofErr w:type="spellEnd"/>
            <w:r w:rsidRPr="00644C11">
              <w:rPr>
                <w:rFonts w:cs="Arial"/>
              </w:rPr>
              <w:t>;</w:t>
            </w:r>
          </w:p>
          <w:p w14:paraId="6CC42D9B" w14:textId="77777777" w:rsidR="00CD382F" w:rsidRPr="00644C11" w:rsidRDefault="00CD382F" w:rsidP="00F448CC">
            <w:pPr>
              <w:pStyle w:val="TAL"/>
              <w:rPr>
                <w:rFonts w:cs="Arial"/>
              </w:rPr>
            </w:pPr>
            <w:r w:rsidRPr="00644C11">
              <w:rPr>
                <w:rFonts w:cs="Arial"/>
              </w:rPr>
              <w:t>-</w:t>
            </w:r>
            <w:r w:rsidRPr="00644C11">
              <w:rPr>
                <w:rFonts w:cs="Arial"/>
              </w:rPr>
              <w:tab/>
              <w:t xml:space="preserve">0071H </w:t>
            </w:r>
            <w:proofErr w:type="spellStart"/>
            <w:r w:rsidRPr="00644C11">
              <w:rPr>
                <w:rFonts w:cs="Arial"/>
              </w:rPr>
              <w:t>PSFPMaxStreamGateInstances</w:t>
            </w:r>
            <w:proofErr w:type="spellEnd"/>
            <w:r w:rsidRPr="00644C11">
              <w:rPr>
                <w:rFonts w:cs="Arial"/>
              </w:rPr>
              <w:t>;</w:t>
            </w:r>
          </w:p>
          <w:p w14:paraId="3D169130" w14:textId="77777777" w:rsidR="00CD382F" w:rsidRPr="00644C11" w:rsidRDefault="00CD382F" w:rsidP="00F448CC">
            <w:pPr>
              <w:pStyle w:val="TAL"/>
              <w:rPr>
                <w:rFonts w:cs="Arial"/>
              </w:rPr>
            </w:pPr>
            <w:r w:rsidRPr="00644C11">
              <w:rPr>
                <w:rFonts w:cs="Arial"/>
              </w:rPr>
              <w:t>-</w:t>
            </w:r>
            <w:r w:rsidRPr="00644C11">
              <w:rPr>
                <w:rFonts w:cs="Arial"/>
              </w:rPr>
              <w:tab/>
              <w:t xml:space="preserve">0072H </w:t>
            </w:r>
            <w:proofErr w:type="spellStart"/>
            <w:r w:rsidRPr="00644C11">
              <w:rPr>
                <w:rFonts w:cs="Arial"/>
              </w:rPr>
              <w:t>PSFPMaxFlowMeterInstances</w:t>
            </w:r>
            <w:proofErr w:type="spellEnd"/>
            <w:r w:rsidRPr="00644C11">
              <w:rPr>
                <w:rFonts w:cs="Arial"/>
              </w:rPr>
              <w:t>;</w:t>
            </w:r>
          </w:p>
          <w:p w14:paraId="25CCBE46" w14:textId="77777777" w:rsidR="00CD382F" w:rsidRPr="00644C11" w:rsidRDefault="00CD382F" w:rsidP="00F448CC">
            <w:pPr>
              <w:pStyle w:val="TAL"/>
              <w:rPr>
                <w:rFonts w:cs="Arial"/>
              </w:rPr>
            </w:pPr>
            <w:r w:rsidRPr="00644C11">
              <w:rPr>
                <w:rFonts w:cs="Arial"/>
              </w:rPr>
              <w:t>-</w:t>
            </w:r>
            <w:r w:rsidRPr="00644C11">
              <w:rPr>
                <w:rFonts w:cs="Arial"/>
              </w:rPr>
              <w:tab/>
              <w:t xml:space="preserve">0073H </w:t>
            </w:r>
            <w:proofErr w:type="spellStart"/>
            <w:r w:rsidRPr="00644C11">
              <w:rPr>
                <w:rFonts w:cs="Arial"/>
              </w:rPr>
              <w:t>PSFP</w:t>
            </w:r>
            <w:r w:rsidRPr="00644C11">
              <w:t>SupportedListMax</w:t>
            </w:r>
            <w:proofErr w:type="spellEnd"/>
            <w:r w:rsidRPr="00644C11">
              <w:rPr>
                <w:rFonts w:cs="Arial"/>
              </w:rPr>
              <w:t>;</w:t>
            </w:r>
          </w:p>
          <w:p w14:paraId="3AAC431F" w14:textId="77777777" w:rsidR="00CD382F" w:rsidRPr="00644C11" w:rsidRDefault="00CD382F" w:rsidP="00F448CC">
            <w:pPr>
              <w:pStyle w:val="TAL"/>
              <w:rPr>
                <w:rFonts w:cs="Arial"/>
              </w:rPr>
            </w:pPr>
          </w:p>
          <w:p w14:paraId="7D97BEDF" w14:textId="77777777" w:rsidR="00CD382F" w:rsidRPr="00644C11" w:rsidRDefault="00CD382F" w:rsidP="00F448CC">
            <w:pPr>
              <w:pStyle w:val="TAL"/>
              <w:rPr>
                <w:lang w:eastAsia="fr-FR"/>
              </w:rPr>
            </w:pPr>
            <w:r w:rsidRPr="00644C11">
              <w:rPr>
                <w:rFonts w:cs="Arial"/>
              </w:rPr>
              <w:t>-</w:t>
            </w:r>
            <w:r w:rsidRPr="00644C11">
              <w:rPr>
                <w:rFonts w:cs="Arial"/>
              </w:rPr>
              <w:tab/>
              <w:t xml:space="preserve">0074H </w:t>
            </w:r>
            <w:r w:rsidRPr="00644C11">
              <w:rPr>
                <w:lang w:eastAsia="fr-FR"/>
              </w:rPr>
              <w:t>Supported PTP instance types</w:t>
            </w:r>
          </w:p>
          <w:p w14:paraId="41825D35" w14:textId="77777777" w:rsidR="00CD382F" w:rsidRPr="00644C11" w:rsidRDefault="00CD382F" w:rsidP="00F448CC">
            <w:pPr>
              <w:pStyle w:val="TAL"/>
              <w:rPr>
                <w:rFonts w:cs="Arial"/>
              </w:rPr>
            </w:pPr>
            <w:r w:rsidRPr="00644C11">
              <w:rPr>
                <w:rFonts w:cs="Arial"/>
              </w:rPr>
              <w:t>-</w:t>
            </w:r>
            <w:r w:rsidRPr="00644C11">
              <w:rPr>
                <w:rFonts w:cs="Arial"/>
              </w:rPr>
              <w:tab/>
              <w:t xml:space="preserve">0075H </w:t>
            </w:r>
            <w:r w:rsidRPr="00644C11">
              <w:rPr>
                <w:lang w:eastAsia="fr-FR"/>
              </w:rPr>
              <w:t>Supported transport types</w:t>
            </w:r>
          </w:p>
          <w:p w14:paraId="413E9F2F" w14:textId="77777777" w:rsidR="00CD382F" w:rsidRPr="00644C11" w:rsidRDefault="00CD382F" w:rsidP="00F448CC">
            <w:pPr>
              <w:pStyle w:val="TAL"/>
              <w:rPr>
                <w:rFonts w:cs="Arial"/>
              </w:rPr>
            </w:pPr>
            <w:r w:rsidRPr="00644C11">
              <w:rPr>
                <w:rFonts w:cs="Arial"/>
              </w:rPr>
              <w:t>-</w:t>
            </w:r>
            <w:r w:rsidRPr="00644C11">
              <w:rPr>
                <w:rFonts w:cs="Arial"/>
              </w:rPr>
              <w:tab/>
              <w:t xml:space="preserve">0076H </w:t>
            </w:r>
            <w:r w:rsidRPr="00644C11">
              <w:rPr>
                <w:lang w:eastAsia="fr-FR"/>
              </w:rPr>
              <w:t>Supported delay mechanisms</w:t>
            </w:r>
          </w:p>
          <w:p w14:paraId="1A6D9B41" w14:textId="77777777" w:rsidR="00CD382F" w:rsidRPr="00644C11" w:rsidRDefault="00CD382F" w:rsidP="00F448CC">
            <w:pPr>
              <w:pStyle w:val="TAL"/>
              <w:rPr>
                <w:lang w:eastAsia="fr-FR"/>
              </w:rPr>
            </w:pPr>
            <w:r w:rsidRPr="00644C11">
              <w:rPr>
                <w:rFonts w:cs="Arial"/>
              </w:rPr>
              <w:t>-</w:t>
            </w:r>
            <w:r w:rsidRPr="00644C11">
              <w:rPr>
                <w:rFonts w:cs="Arial"/>
              </w:rPr>
              <w:tab/>
              <w:t>0077H PTP g</w:t>
            </w:r>
            <w:r w:rsidRPr="00644C11">
              <w:rPr>
                <w:lang w:eastAsia="fr-FR"/>
              </w:rPr>
              <w:t>randmaster capable</w:t>
            </w:r>
          </w:p>
          <w:p w14:paraId="79E9C388" w14:textId="77777777" w:rsidR="00CD382F" w:rsidRPr="00644C11" w:rsidRDefault="00CD382F" w:rsidP="00F448CC">
            <w:pPr>
              <w:pStyle w:val="TAL"/>
              <w:rPr>
                <w:lang w:eastAsia="fr-FR"/>
              </w:rPr>
            </w:pPr>
            <w:r w:rsidRPr="00644C11">
              <w:rPr>
                <w:rFonts w:cs="Arial"/>
              </w:rPr>
              <w:t>-</w:t>
            </w:r>
            <w:r w:rsidRPr="00644C11">
              <w:rPr>
                <w:rFonts w:cs="Arial"/>
              </w:rPr>
              <w:tab/>
              <w:t xml:space="preserve">0078H </w:t>
            </w:r>
            <w:proofErr w:type="spellStart"/>
            <w:r w:rsidRPr="00644C11">
              <w:rPr>
                <w:rFonts w:cs="Arial"/>
              </w:rPr>
              <w:t>gPTP</w:t>
            </w:r>
            <w:proofErr w:type="spellEnd"/>
            <w:r w:rsidRPr="00644C11">
              <w:rPr>
                <w:rFonts w:cs="Arial"/>
              </w:rPr>
              <w:t xml:space="preserve"> g</w:t>
            </w:r>
            <w:r w:rsidRPr="00644C11">
              <w:rPr>
                <w:lang w:eastAsia="fr-FR"/>
              </w:rPr>
              <w:t>randmaster capable</w:t>
            </w:r>
          </w:p>
          <w:p w14:paraId="17FF3E15" w14:textId="77777777" w:rsidR="00CD382F" w:rsidRPr="00644C11" w:rsidRDefault="00CD382F" w:rsidP="00F448CC">
            <w:pPr>
              <w:pStyle w:val="TAL"/>
              <w:rPr>
                <w:lang w:eastAsia="fr-FR"/>
              </w:rPr>
            </w:pPr>
            <w:r w:rsidRPr="00644C11">
              <w:rPr>
                <w:rFonts w:cs="Arial"/>
              </w:rPr>
              <w:t>-</w:t>
            </w:r>
            <w:r w:rsidRPr="00644C11">
              <w:rPr>
                <w:rFonts w:cs="Arial"/>
              </w:rPr>
              <w:tab/>
              <w:t xml:space="preserve">0079H </w:t>
            </w:r>
            <w:r w:rsidRPr="00644C11">
              <w:rPr>
                <w:lang w:eastAsia="fr-FR"/>
              </w:rPr>
              <w:t>Supported PTP profiles</w:t>
            </w:r>
          </w:p>
          <w:p w14:paraId="35FD60E7" w14:textId="77777777" w:rsidR="00CD382F" w:rsidRPr="00644C11" w:rsidRDefault="00CD382F" w:rsidP="00F448CC">
            <w:pPr>
              <w:pStyle w:val="TAL"/>
              <w:rPr>
                <w:lang w:eastAsia="fr-FR"/>
              </w:rPr>
            </w:pPr>
            <w:r w:rsidRPr="00644C11">
              <w:rPr>
                <w:rFonts w:cs="Arial"/>
              </w:rPr>
              <w:t>-</w:t>
            </w:r>
            <w:r w:rsidRPr="00644C11">
              <w:rPr>
                <w:rFonts w:cs="Arial"/>
              </w:rPr>
              <w:tab/>
              <w:t xml:space="preserve">007AH </w:t>
            </w:r>
            <w:r w:rsidRPr="00644C11">
              <w:rPr>
                <w:lang w:eastAsia="fr-FR"/>
              </w:rPr>
              <w:t>Number of supported PTP instances</w:t>
            </w:r>
          </w:p>
          <w:p w14:paraId="547B5D60" w14:textId="77777777" w:rsidR="00CD382F" w:rsidRPr="00644C11" w:rsidRDefault="00CD382F" w:rsidP="00F448CC">
            <w:pPr>
              <w:pStyle w:val="TAL"/>
              <w:rPr>
                <w:lang w:eastAsia="fr-FR"/>
              </w:rPr>
            </w:pPr>
            <w:r w:rsidRPr="00644C11">
              <w:rPr>
                <w:rFonts w:cs="Arial"/>
              </w:rPr>
              <w:t>-</w:t>
            </w:r>
            <w:r w:rsidRPr="00644C11">
              <w:rPr>
                <w:rFonts w:cs="Arial"/>
              </w:rPr>
              <w:tab/>
              <w:t>007BH DS-TT port time synchronization information list</w:t>
            </w:r>
          </w:p>
          <w:p w14:paraId="1BBA1574" w14:textId="77777777" w:rsidR="00CD382F" w:rsidRPr="00644C11" w:rsidRDefault="00CD382F" w:rsidP="00F448CC">
            <w:pPr>
              <w:pStyle w:val="TAL"/>
              <w:rPr>
                <w:lang w:eastAsia="fr-FR"/>
              </w:rPr>
            </w:pPr>
          </w:p>
          <w:p w14:paraId="4CD5B3FE" w14:textId="77777777" w:rsidR="00CD382F" w:rsidRPr="00644C11" w:rsidRDefault="00CD382F" w:rsidP="00F448CC">
            <w:pPr>
              <w:pStyle w:val="TAL"/>
              <w:rPr>
                <w:rFonts w:cs="Arial"/>
              </w:rPr>
            </w:pPr>
            <w:r w:rsidRPr="00644C11">
              <w:rPr>
                <w:rFonts w:cs="Arial"/>
              </w:rPr>
              <w:t>-</w:t>
            </w:r>
            <w:r w:rsidRPr="00644C11">
              <w:rPr>
                <w:rFonts w:cs="Arial"/>
              </w:rPr>
              <w:tab/>
              <w:t>007CH</w:t>
            </w:r>
          </w:p>
          <w:p w14:paraId="3D670199" w14:textId="77777777" w:rsidR="00CD382F" w:rsidRPr="00644C11" w:rsidRDefault="00CD382F" w:rsidP="00F448CC">
            <w:pPr>
              <w:pStyle w:val="TAL"/>
            </w:pPr>
            <w:r w:rsidRPr="00644C11">
              <w:tab/>
              <w:t>to</w:t>
            </w:r>
            <w:r>
              <w:tab/>
            </w:r>
            <w:r w:rsidRPr="00644C11">
              <w:t>Spare</w:t>
            </w:r>
          </w:p>
          <w:p w14:paraId="33B51AC2" w14:textId="77777777" w:rsidR="00CD382F" w:rsidRPr="00644C11" w:rsidRDefault="00CD382F" w:rsidP="00F448CC">
            <w:pPr>
              <w:pStyle w:val="TAL"/>
              <w:rPr>
                <w:rFonts w:cs="Arial"/>
              </w:rPr>
            </w:pPr>
            <w:r w:rsidRPr="00644C11">
              <w:rPr>
                <w:rFonts w:cs="Arial"/>
              </w:rPr>
              <w:t>-</w:t>
            </w:r>
            <w:r w:rsidRPr="00644C11">
              <w:rPr>
                <w:rFonts w:cs="Arial"/>
              </w:rPr>
              <w:tab/>
              <w:t>7FFFH</w:t>
            </w:r>
          </w:p>
          <w:p w14:paraId="45D04597" w14:textId="77777777" w:rsidR="00CD382F" w:rsidRPr="00644C11" w:rsidRDefault="00CD382F" w:rsidP="00F448CC">
            <w:pPr>
              <w:pStyle w:val="TAL"/>
              <w:rPr>
                <w:rFonts w:cs="Arial"/>
              </w:rPr>
            </w:pPr>
          </w:p>
          <w:p w14:paraId="620A85C6" w14:textId="77777777" w:rsidR="00CD382F" w:rsidRPr="00644C11" w:rsidRDefault="00CD382F" w:rsidP="00F448CC">
            <w:pPr>
              <w:pStyle w:val="TAL"/>
              <w:rPr>
                <w:rFonts w:cs="Arial"/>
              </w:rPr>
            </w:pPr>
            <w:r w:rsidRPr="00644C11">
              <w:rPr>
                <w:rFonts w:cs="Arial"/>
              </w:rPr>
              <w:t>-</w:t>
            </w:r>
            <w:r w:rsidRPr="00644C11">
              <w:rPr>
                <w:rFonts w:cs="Arial"/>
              </w:rPr>
              <w:tab/>
              <w:t>8000H</w:t>
            </w:r>
          </w:p>
          <w:p w14:paraId="48BAE78D" w14:textId="77777777" w:rsidR="00CD382F" w:rsidRPr="00644C11" w:rsidRDefault="00CD382F" w:rsidP="00F448CC">
            <w:pPr>
              <w:pStyle w:val="TAL"/>
            </w:pPr>
            <w:r w:rsidRPr="00644C11">
              <w:tab/>
              <w:t>to</w:t>
            </w:r>
            <w:r>
              <w:tab/>
            </w:r>
            <w:proofErr w:type="spellStart"/>
            <w:r w:rsidRPr="00644C11">
              <w:t>Reserved</w:t>
            </w:r>
            <w:proofErr w:type="spellEnd"/>
            <w:r w:rsidRPr="00644C11">
              <w:t xml:space="preserve"> for deployment specific parameters</w:t>
            </w:r>
          </w:p>
          <w:p w14:paraId="4551F845" w14:textId="77777777" w:rsidR="00CD382F" w:rsidRPr="00644C11" w:rsidRDefault="00CD382F" w:rsidP="00F448CC">
            <w:pPr>
              <w:pStyle w:val="TAL"/>
              <w:rPr>
                <w:rFonts w:cs="Arial"/>
              </w:rPr>
            </w:pPr>
            <w:r w:rsidRPr="00644C11">
              <w:rPr>
                <w:rFonts w:cs="Arial"/>
              </w:rPr>
              <w:t>-</w:t>
            </w:r>
            <w:r w:rsidRPr="00644C11">
              <w:rPr>
                <w:rFonts w:cs="Arial"/>
              </w:rPr>
              <w:tab/>
              <w:t>FFFFH</w:t>
            </w:r>
          </w:p>
          <w:p w14:paraId="74AE460E" w14:textId="77777777" w:rsidR="00CD382F" w:rsidRPr="00644C11" w:rsidRDefault="00CD382F" w:rsidP="00F448CC">
            <w:pPr>
              <w:pStyle w:val="TAL"/>
            </w:pPr>
          </w:p>
        </w:tc>
      </w:tr>
      <w:tr w:rsidR="00CD382F" w:rsidRPr="00644C11" w14:paraId="406E006D" w14:textId="77777777" w:rsidTr="00F448CC">
        <w:trPr>
          <w:cantSplit/>
          <w:jc w:val="center"/>
        </w:trPr>
        <w:tc>
          <w:tcPr>
            <w:tcW w:w="7102" w:type="dxa"/>
          </w:tcPr>
          <w:p w14:paraId="2D235B30" w14:textId="77777777" w:rsidR="00CD382F" w:rsidRPr="00644C11" w:rsidRDefault="00CD382F" w:rsidP="00F448CC">
            <w:pPr>
              <w:pStyle w:val="TAL"/>
            </w:pPr>
            <w:r w:rsidRPr="00644C11">
              <w:t>Length of User plane node parameter value (octets d+3 to d+4)</w:t>
            </w:r>
          </w:p>
        </w:tc>
      </w:tr>
      <w:tr w:rsidR="00CD382F" w:rsidRPr="00644C11" w14:paraId="16C1E558" w14:textId="77777777" w:rsidTr="00F448CC">
        <w:trPr>
          <w:cantSplit/>
          <w:jc w:val="center"/>
        </w:trPr>
        <w:tc>
          <w:tcPr>
            <w:tcW w:w="7102" w:type="dxa"/>
          </w:tcPr>
          <w:p w14:paraId="57133415" w14:textId="77777777" w:rsidR="00CD382F" w:rsidRPr="00644C11" w:rsidRDefault="00CD382F" w:rsidP="00F448CC">
            <w:pPr>
              <w:pStyle w:val="TAL"/>
            </w:pPr>
          </w:p>
        </w:tc>
      </w:tr>
      <w:tr w:rsidR="00CD382F" w:rsidRPr="00644C11" w14:paraId="2C68155C" w14:textId="77777777" w:rsidTr="00F448CC">
        <w:trPr>
          <w:cantSplit/>
          <w:jc w:val="center"/>
        </w:trPr>
        <w:tc>
          <w:tcPr>
            <w:tcW w:w="7102" w:type="dxa"/>
          </w:tcPr>
          <w:p w14:paraId="27882109" w14:textId="77777777" w:rsidR="00CD382F" w:rsidRPr="00644C11" w:rsidRDefault="00CD382F" w:rsidP="00F448CC">
            <w:pPr>
              <w:pStyle w:val="TAL"/>
            </w:pPr>
            <w:r w:rsidRPr="00644C11">
              <w:t>This field contains the binary encoding of the length of the User plane node parameter value</w:t>
            </w:r>
          </w:p>
        </w:tc>
      </w:tr>
      <w:tr w:rsidR="00CD382F" w:rsidRPr="00644C11" w14:paraId="47D953E4" w14:textId="77777777" w:rsidTr="00F448CC">
        <w:trPr>
          <w:cantSplit/>
          <w:jc w:val="center"/>
        </w:trPr>
        <w:tc>
          <w:tcPr>
            <w:tcW w:w="7102" w:type="dxa"/>
          </w:tcPr>
          <w:p w14:paraId="30084204" w14:textId="77777777" w:rsidR="00CD382F" w:rsidRPr="00644C11" w:rsidRDefault="00CD382F" w:rsidP="00F448CC">
            <w:pPr>
              <w:pStyle w:val="TAL"/>
            </w:pPr>
          </w:p>
        </w:tc>
      </w:tr>
      <w:tr w:rsidR="00CD382F" w:rsidRPr="00644C11" w14:paraId="3FF282D3" w14:textId="77777777" w:rsidTr="00F448CC">
        <w:trPr>
          <w:cantSplit/>
          <w:jc w:val="center"/>
        </w:trPr>
        <w:tc>
          <w:tcPr>
            <w:tcW w:w="7102" w:type="dxa"/>
          </w:tcPr>
          <w:p w14:paraId="777433C2" w14:textId="77777777" w:rsidR="00CD382F" w:rsidRPr="00644C11" w:rsidRDefault="00CD382F" w:rsidP="00F448CC">
            <w:pPr>
              <w:pStyle w:val="TAL"/>
            </w:pPr>
            <w:r w:rsidRPr="00644C11">
              <w:lastRenderedPageBreak/>
              <w:t>User plane node parameter value (octet d+5 to e)</w:t>
            </w:r>
          </w:p>
        </w:tc>
      </w:tr>
      <w:tr w:rsidR="00CD382F" w:rsidRPr="00644C11" w14:paraId="53B84394" w14:textId="77777777" w:rsidTr="00F448CC">
        <w:trPr>
          <w:cantSplit/>
          <w:jc w:val="center"/>
        </w:trPr>
        <w:tc>
          <w:tcPr>
            <w:tcW w:w="7102" w:type="dxa"/>
          </w:tcPr>
          <w:p w14:paraId="5591C17A" w14:textId="77777777" w:rsidR="00CD382F" w:rsidRPr="00644C11" w:rsidRDefault="00CD382F" w:rsidP="00F448CC">
            <w:pPr>
              <w:pStyle w:val="TAL"/>
            </w:pPr>
          </w:p>
        </w:tc>
      </w:tr>
      <w:tr w:rsidR="00CD382F" w:rsidRPr="00644C11" w14:paraId="462DDE5D" w14:textId="77777777" w:rsidTr="00F448CC">
        <w:trPr>
          <w:cantSplit/>
          <w:jc w:val="center"/>
        </w:trPr>
        <w:tc>
          <w:tcPr>
            <w:tcW w:w="7102" w:type="dxa"/>
          </w:tcPr>
          <w:p w14:paraId="5F0571EF" w14:textId="77777777" w:rsidR="00CD382F" w:rsidRPr="00644C11" w:rsidRDefault="00CD382F" w:rsidP="00F448CC">
            <w:pPr>
              <w:pStyle w:val="TAL"/>
            </w:pPr>
            <w:r w:rsidRPr="00644C11">
              <w:lastRenderedPageBreak/>
              <w:t>This field contains the value to be set for the User plane node parameter.</w:t>
            </w:r>
          </w:p>
          <w:p w14:paraId="6EF0D09D" w14:textId="77777777" w:rsidR="00CD382F" w:rsidRPr="00644C11" w:rsidRDefault="00CD382F" w:rsidP="00F448CC">
            <w:pPr>
              <w:pStyle w:val="TAL"/>
            </w:pPr>
          </w:p>
          <w:p w14:paraId="277FFB5E" w14:textId="77777777" w:rsidR="00CD382F" w:rsidRPr="00644C11" w:rsidRDefault="00CD382F" w:rsidP="00F448CC">
            <w:pPr>
              <w:pStyle w:val="TAL"/>
            </w:pPr>
            <w:r w:rsidRPr="00644C11">
              <w:t xml:space="preserve">When the User plane node parameter name indicates User plane node Address, the User plane node parameter value field contains the values of </w:t>
            </w:r>
            <w:r w:rsidRPr="00644C11">
              <w:rPr>
                <w:rFonts w:cs="Arial"/>
              </w:rPr>
              <w:t>User plane node Address</w:t>
            </w:r>
            <w:r w:rsidRPr="00644C11">
              <w:t xml:space="preserve"> as defined in IEEE Std 802.1Q [7] clause</w:t>
            </w:r>
            <w:r w:rsidRPr="00644C11">
              <w:rPr>
                <w:rFonts w:cs="Arial"/>
              </w:rPr>
              <w:t> 8.13.8</w:t>
            </w:r>
            <w:r w:rsidRPr="00644C11">
              <w:t xml:space="preserve">. The length of User plane node parameter value field indicates a value of 6. </w:t>
            </w:r>
          </w:p>
          <w:p w14:paraId="73DB0103" w14:textId="77777777" w:rsidR="00CD382F" w:rsidRPr="00644C11" w:rsidRDefault="00CD382F" w:rsidP="00F448CC">
            <w:pPr>
              <w:pStyle w:val="TAL"/>
            </w:pPr>
          </w:p>
          <w:p w14:paraId="33C2D550" w14:textId="77777777" w:rsidR="00CD382F" w:rsidRPr="00644C11" w:rsidRDefault="00CD382F" w:rsidP="00F448CC">
            <w:pPr>
              <w:pStyle w:val="TAL"/>
            </w:pPr>
            <w:r w:rsidRPr="00644C11">
              <w:t xml:space="preserve">When the User plane node parameter name indicates User plane node ID, the User plane node parameter value field contains the values of </w:t>
            </w:r>
            <w:r w:rsidRPr="00644C11">
              <w:rPr>
                <w:rFonts w:cs="Arial"/>
              </w:rPr>
              <w:t>User plane node Identifier</w:t>
            </w:r>
            <w:r w:rsidRPr="00644C11">
              <w:t xml:space="preserve"> as defined in IEEE Std 802.1Q [7] clause</w:t>
            </w:r>
            <w:r w:rsidRPr="00644C11">
              <w:rPr>
                <w:rFonts w:cs="Arial"/>
              </w:rPr>
              <w:t> 14.2.5</w:t>
            </w:r>
            <w:r w:rsidRPr="00644C11">
              <w:t xml:space="preserve">. The length of User plane node parameter value field indicates a value of 8. </w:t>
            </w:r>
          </w:p>
          <w:p w14:paraId="547E3667" w14:textId="77777777" w:rsidR="00CD382F" w:rsidRPr="00644C11" w:rsidRDefault="00CD382F" w:rsidP="00F448CC">
            <w:pPr>
              <w:pStyle w:val="TAL"/>
            </w:pPr>
          </w:p>
          <w:p w14:paraId="08F9ED2E" w14:textId="77777777" w:rsidR="00CD382F" w:rsidRPr="00644C11" w:rsidRDefault="00CD382F" w:rsidP="00F448CC">
            <w:pPr>
              <w:pStyle w:val="TAL"/>
            </w:pPr>
            <w:r w:rsidRPr="00644C11">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sidRPr="00644C11">
              <w:rPr>
                <w:rFonts w:cs="Arial"/>
              </w:rPr>
              <w:t>.</w:t>
            </w:r>
          </w:p>
          <w:p w14:paraId="770CB66E" w14:textId="77777777" w:rsidR="00CD382F" w:rsidRPr="00644C11" w:rsidRDefault="00CD382F" w:rsidP="00F448CC">
            <w:pPr>
              <w:pStyle w:val="TAL"/>
            </w:pPr>
          </w:p>
          <w:p w14:paraId="3DBF870F" w14:textId="77777777" w:rsidR="00CD382F" w:rsidRPr="00644C11" w:rsidRDefault="00CD382F" w:rsidP="00F448CC">
            <w:pPr>
              <w:pStyle w:val="TAL"/>
            </w:pPr>
            <w:r w:rsidRPr="00644C11">
              <w:t>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w:t>
            </w:r>
          </w:p>
          <w:p w14:paraId="77AD0FE8" w14:textId="77777777" w:rsidR="00CD382F" w:rsidRPr="00644C11" w:rsidRDefault="00CD382F" w:rsidP="00F448CC">
            <w:pPr>
              <w:pStyle w:val="TAL"/>
            </w:pPr>
          </w:p>
          <w:p w14:paraId="45481FBB" w14:textId="77777777" w:rsidR="00CD382F" w:rsidRPr="00644C11" w:rsidRDefault="00CD382F" w:rsidP="00F448CC">
            <w:pPr>
              <w:pStyle w:val="TAL"/>
            </w:pPr>
            <w:r w:rsidRPr="00644C11">
              <w:t xml:space="preserve">When the User plane node parameter name indicates </w:t>
            </w:r>
            <w:r w:rsidRPr="00644C11">
              <w:rPr>
                <w:rFonts w:cs="Arial"/>
              </w:rPr>
              <w:t>lldpV2PortConfigAdminStatusV2</w:t>
            </w:r>
            <w:r w:rsidRPr="00644C11">
              <w:t xml:space="preserve">, the User plane node parameter value field contains values of </w:t>
            </w:r>
            <w:r w:rsidRPr="00644C11">
              <w:rPr>
                <w:rFonts w:cs="Arial"/>
              </w:rPr>
              <w:t xml:space="preserve">lldpV2PortConfigAdminStatusV2 </w:t>
            </w:r>
            <w:r w:rsidRPr="00644C11">
              <w:t xml:space="preserve">as specified in IEEE Std 802.1AB [6] clause 9.2.5.1 with value of </w:t>
            </w:r>
            <w:proofErr w:type="spellStart"/>
            <w:r w:rsidRPr="00644C11">
              <w:t>txOnly</w:t>
            </w:r>
            <w:proofErr w:type="spellEnd"/>
            <w:r w:rsidRPr="00644C11">
              <w:t xml:space="preserve"> encoded as 01H, </w:t>
            </w:r>
            <w:proofErr w:type="spellStart"/>
            <w:r w:rsidRPr="00644C11">
              <w:t>rxOnly</w:t>
            </w:r>
            <w:proofErr w:type="spellEnd"/>
            <w:r w:rsidRPr="00644C11">
              <w:t xml:space="preserve"> encoded as 02H, </w:t>
            </w:r>
            <w:proofErr w:type="spellStart"/>
            <w:r w:rsidRPr="00644C11">
              <w:t>txAndRx</w:t>
            </w:r>
            <w:proofErr w:type="spellEnd"/>
            <w:r w:rsidRPr="00644C11">
              <w:t xml:space="preserve"> encoded as 03H, and disabled encoded as 04H. The length of User plane node parameter value field indicates a value of 1.</w:t>
            </w:r>
          </w:p>
          <w:p w14:paraId="7AF62ADD" w14:textId="77777777" w:rsidR="00CD382F" w:rsidRPr="00644C11" w:rsidRDefault="00CD382F" w:rsidP="00F448CC">
            <w:pPr>
              <w:pStyle w:val="TAL"/>
            </w:pPr>
          </w:p>
          <w:p w14:paraId="50D749A2" w14:textId="77777777" w:rsidR="00CD382F" w:rsidRPr="00644C11" w:rsidRDefault="00CD382F" w:rsidP="00F448CC">
            <w:pPr>
              <w:pStyle w:val="TAL"/>
            </w:pPr>
            <w:r w:rsidRPr="00644C11">
              <w:t xml:space="preserve">When the User plane node parameter name indicates </w:t>
            </w:r>
            <w:r w:rsidRPr="00644C11">
              <w:rPr>
                <w:rFonts w:cs="Arial"/>
              </w:rPr>
              <w:t>lldpV2LocChassisIdSubtype</w:t>
            </w:r>
            <w:r w:rsidRPr="00644C11">
              <w:t xml:space="preserve">, the User plane node parameter value field contains values of </w:t>
            </w:r>
            <w:r w:rsidRPr="00644C11">
              <w:rPr>
                <w:rFonts w:cs="Arial"/>
              </w:rPr>
              <w:t>lldpV2LocChassisIdSubtype</w:t>
            </w:r>
            <w:r w:rsidRPr="00644C11">
              <w:t xml:space="preserve"> as specified in IEEE Std 802.1AB [6] clause 8.5.2.2. The length of User plane node parameter value field indicates a value of 1.</w:t>
            </w:r>
          </w:p>
          <w:p w14:paraId="6E30B4AC" w14:textId="77777777" w:rsidR="00CD382F" w:rsidRPr="00644C11" w:rsidRDefault="00CD382F" w:rsidP="00F448CC">
            <w:pPr>
              <w:pStyle w:val="TAL"/>
            </w:pPr>
          </w:p>
          <w:p w14:paraId="5D902F1B" w14:textId="77777777" w:rsidR="00CD382F" w:rsidRPr="00644C11" w:rsidRDefault="00CD382F" w:rsidP="00F448CC">
            <w:pPr>
              <w:pStyle w:val="TAL"/>
            </w:pPr>
            <w:r w:rsidRPr="00644C11">
              <w:t xml:space="preserve">When the User plane node parameter name indicates </w:t>
            </w:r>
            <w:r w:rsidRPr="00644C11">
              <w:rPr>
                <w:rFonts w:cs="Arial"/>
              </w:rPr>
              <w:t>lldpV2LocChassisId</w:t>
            </w:r>
            <w:r w:rsidRPr="00644C11">
              <w:t xml:space="preserve">, the User plane node parameter value field contains values of </w:t>
            </w:r>
            <w:r w:rsidRPr="00644C11">
              <w:rPr>
                <w:rFonts w:cs="Arial"/>
              </w:rPr>
              <w:t>lldpV2LocChassisId</w:t>
            </w:r>
            <w:r w:rsidRPr="00644C11">
              <w:t xml:space="preserve"> in the form of an octet string as specified in IEEE Std 802.1AB [6] clause 8.5.2.3. The length of User plane node parameter value field indicates the length of the octet string with a maximum value of 255</w:t>
            </w:r>
            <w:r w:rsidRPr="00644C11">
              <w:rPr>
                <w:rFonts w:cs="Arial"/>
              </w:rPr>
              <w:t>.</w:t>
            </w:r>
          </w:p>
          <w:p w14:paraId="7F6C0C20" w14:textId="77777777" w:rsidR="00CD382F" w:rsidRPr="00644C11" w:rsidRDefault="00CD382F" w:rsidP="00F448CC">
            <w:pPr>
              <w:pStyle w:val="TAL"/>
            </w:pPr>
          </w:p>
          <w:p w14:paraId="6F1A2859" w14:textId="77777777" w:rsidR="00CD382F" w:rsidRPr="00644C11" w:rsidRDefault="00CD382F" w:rsidP="00F448CC">
            <w:pPr>
              <w:pStyle w:val="TAL"/>
              <w:rPr>
                <w:rFonts w:cs="Arial"/>
              </w:rPr>
            </w:pPr>
            <w:r w:rsidRPr="00644C11">
              <w:t xml:space="preserve">When the User plane node parameter name indicates </w:t>
            </w:r>
            <w:r w:rsidRPr="00644C11">
              <w:rPr>
                <w:rFonts w:cs="Arial"/>
              </w:rPr>
              <w:t xml:space="preserve">lldpV2MessageTxInterval, the User plane node parameter value field contains the value of lldpV2MessageTxInterval as specified in </w:t>
            </w:r>
            <w:r w:rsidRPr="00644C11">
              <w:t>IEEE Std 802</w:t>
            </w:r>
            <w:r w:rsidRPr="00644C11">
              <w:rPr>
                <w:rFonts w:cs="Arial"/>
              </w:rPr>
              <w:t>.1AB [6] table 11-2. The length of User plane node parameter value field indicates a value of 2.</w:t>
            </w:r>
          </w:p>
          <w:p w14:paraId="598AE0EE" w14:textId="77777777" w:rsidR="00CD382F" w:rsidRPr="00644C11" w:rsidRDefault="00CD382F" w:rsidP="00F448CC">
            <w:pPr>
              <w:pStyle w:val="TAL"/>
              <w:rPr>
                <w:rFonts w:cs="Arial"/>
              </w:rPr>
            </w:pPr>
          </w:p>
          <w:p w14:paraId="3FE3FB61" w14:textId="77777777" w:rsidR="00CD382F" w:rsidRPr="00644C11" w:rsidRDefault="00CD382F" w:rsidP="00F448CC">
            <w:pPr>
              <w:pStyle w:val="TAL"/>
              <w:rPr>
                <w:rFonts w:cs="Arial"/>
              </w:rPr>
            </w:pPr>
            <w:r w:rsidRPr="00644C11">
              <w:t xml:space="preserve">When the User plane node parameter name indicates </w:t>
            </w:r>
            <w:r w:rsidRPr="00644C11">
              <w:rPr>
                <w:rFonts w:cs="Arial"/>
              </w:rPr>
              <w:t xml:space="preserve">lldpV2MessageTxHoldMultiplier, the User plane node parameter value field contains the value of lldpV2MessageTxHoldMultiplier as specified in </w:t>
            </w:r>
            <w:r w:rsidRPr="00644C11">
              <w:t>IEEE Std 802</w:t>
            </w:r>
            <w:r w:rsidRPr="00644C11">
              <w:rPr>
                <w:rFonts w:cs="Arial"/>
              </w:rPr>
              <w:t>.1AB [6] table 11-2. The length of User plane node parameter value field indicates a value of 1.</w:t>
            </w:r>
          </w:p>
          <w:p w14:paraId="282F87D0" w14:textId="77777777" w:rsidR="00CD382F" w:rsidRPr="00644C11" w:rsidRDefault="00CD382F" w:rsidP="00F448CC">
            <w:pPr>
              <w:pStyle w:val="TAL"/>
            </w:pPr>
          </w:p>
          <w:p w14:paraId="427A0CA8" w14:textId="77777777" w:rsidR="00CD382F" w:rsidRPr="00644C11" w:rsidRDefault="00CD382F" w:rsidP="00F448CC">
            <w:pPr>
              <w:pStyle w:val="TAL"/>
            </w:pPr>
            <w:r w:rsidRPr="00644C11">
              <w:t xml:space="preserve">When the User plane node parameter name indicates </w:t>
            </w:r>
            <w:r w:rsidRPr="00644C11">
              <w:rPr>
                <w:rFonts w:cs="Arial"/>
              </w:rPr>
              <w:t xml:space="preserve">DS-TT port </w:t>
            </w:r>
            <w:proofErr w:type="spellStart"/>
            <w:r w:rsidRPr="00644C11">
              <w:rPr>
                <w:rFonts w:cs="Arial"/>
              </w:rPr>
              <w:t>neighbor</w:t>
            </w:r>
            <w:proofErr w:type="spellEnd"/>
            <w:r w:rsidRPr="00644C11">
              <w:rPr>
                <w:rFonts w:cs="Arial"/>
              </w:rPr>
              <w:t xml:space="preserve"> discovery configuration for DS-TT ports</w:t>
            </w:r>
            <w:r w:rsidRPr="00644C11">
              <w:t xml:space="preserve">, the User plane node parameter value field contains </w:t>
            </w:r>
            <w:r w:rsidRPr="00644C11">
              <w:rPr>
                <w:rFonts w:cs="Arial"/>
              </w:rPr>
              <w:t xml:space="preserve">DS-TT port </w:t>
            </w:r>
            <w:proofErr w:type="spellStart"/>
            <w:r w:rsidRPr="00644C11">
              <w:rPr>
                <w:rFonts w:cs="Arial"/>
              </w:rPr>
              <w:t>neighbor</w:t>
            </w:r>
            <w:proofErr w:type="spellEnd"/>
            <w:r w:rsidRPr="00644C11">
              <w:rPr>
                <w:rFonts w:cs="Arial"/>
              </w:rPr>
              <w:t xml:space="preserve"> discovery configuration for DS-TT ports</w:t>
            </w:r>
            <w:r w:rsidRPr="00644C11">
              <w:t xml:space="preserve"> as defined in 3GPP TS 23.501 [2] table 5.28.3.1-2, encoded as the value part of the </w:t>
            </w:r>
            <w:r w:rsidRPr="00644C11">
              <w:rPr>
                <w:rFonts w:cs="Arial"/>
              </w:rPr>
              <w:t xml:space="preserve">DS-TT port </w:t>
            </w:r>
            <w:proofErr w:type="spellStart"/>
            <w:r w:rsidRPr="00644C11">
              <w:rPr>
                <w:rFonts w:cs="Arial"/>
              </w:rPr>
              <w:t>neighbor</w:t>
            </w:r>
            <w:proofErr w:type="spellEnd"/>
            <w:r w:rsidRPr="00644C11">
              <w:rPr>
                <w:rFonts w:cs="Arial"/>
              </w:rPr>
              <w:t xml:space="preserve"> discovery configuration for DS-TT ports</w:t>
            </w:r>
            <w:r w:rsidRPr="00644C11">
              <w:t xml:space="preserve"> information element as specified in clause 9.10.</w:t>
            </w:r>
          </w:p>
          <w:p w14:paraId="5F44578E" w14:textId="77777777" w:rsidR="00CD382F" w:rsidRPr="00644C11" w:rsidRDefault="00CD382F" w:rsidP="00F448CC">
            <w:pPr>
              <w:pStyle w:val="TAL"/>
            </w:pPr>
          </w:p>
          <w:p w14:paraId="5BDFCA36" w14:textId="77777777" w:rsidR="00CD382F" w:rsidRPr="00644C11" w:rsidRDefault="00CD382F" w:rsidP="00F448CC">
            <w:pPr>
              <w:pStyle w:val="TAL"/>
            </w:pPr>
            <w:r w:rsidRPr="00644C11">
              <w:t xml:space="preserve">When the User plane node parameter name indicates </w:t>
            </w:r>
            <w:r w:rsidRPr="00644C11">
              <w:rPr>
                <w:rFonts w:cs="Arial"/>
              </w:rPr>
              <w:t xml:space="preserve">Discovered </w:t>
            </w:r>
            <w:proofErr w:type="spellStart"/>
            <w:r w:rsidRPr="00644C11">
              <w:rPr>
                <w:rFonts w:cs="Arial"/>
              </w:rPr>
              <w:t>neighbor</w:t>
            </w:r>
            <w:proofErr w:type="spellEnd"/>
            <w:r w:rsidRPr="00644C11">
              <w:rPr>
                <w:rFonts w:cs="Arial"/>
              </w:rPr>
              <w:t xml:space="preserve"> information for DS-TT ports</w:t>
            </w:r>
            <w:r w:rsidRPr="00644C11">
              <w:t xml:space="preserve">, the User plane node parameter value field contains </w:t>
            </w:r>
            <w:r w:rsidRPr="00644C11">
              <w:rPr>
                <w:rFonts w:cs="Arial"/>
              </w:rPr>
              <w:t xml:space="preserve">Discovered </w:t>
            </w:r>
            <w:proofErr w:type="spellStart"/>
            <w:r w:rsidRPr="00644C11">
              <w:rPr>
                <w:rFonts w:cs="Arial"/>
              </w:rPr>
              <w:t>neighbor</w:t>
            </w:r>
            <w:proofErr w:type="spellEnd"/>
            <w:r w:rsidRPr="00644C11">
              <w:rPr>
                <w:rFonts w:cs="Arial"/>
              </w:rPr>
              <w:t xml:space="preserve"> information for DS-TT ports</w:t>
            </w:r>
            <w:r w:rsidRPr="00644C11">
              <w:t xml:space="preserve"> as defined in 3GPP TS 23.501 [2] table 5.28.3.1-2, encoded as the value part of the </w:t>
            </w:r>
            <w:r w:rsidRPr="00644C11">
              <w:rPr>
                <w:rFonts w:cs="Arial"/>
              </w:rPr>
              <w:t xml:space="preserve">Discovered </w:t>
            </w:r>
            <w:proofErr w:type="spellStart"/>
            <w:r w:rsidRPr="00644C11">
              <w:rPr>
                <w:rFonts w:cs="Arial"/>
              </w:rPr>
              <w:t>neighbor</w:t>
            </w:r>
            <w:proofErr w:type="spellEnd"/>
            <w:r w:rsidRPr="00644C11">
              <w:rPr>
                <w:rFonts w:cs="Arial"/>
              </w:rPr>
              <w:t xml:space="preserve"> information for DS-TT ports</w:t>
            </w:r>
            <w:r w:rsidRPr="00644C11">
              <w:t xml:space="preserve"> information element as specified in clause 9.11.</w:t>
            </w:r>
          </w:p>
          <w:p w14:paraId="335D5B7A" w14:textId="77777777" w:rsidR="00CD382F" w:rsidRPr="00644C11" w:rsidRDefault="00CD382F" w:rsidP="00F448CC">
            <w:pPr>
              <w:pStyle w:val="TAL"/>
            </w:pPr>
          </w:p>
          <w:p w14:paraId="1F8B1357" w14:textId="77777777" w:rsidR="00CD382F" w:rsidRPr="00644C11" w:rsidRDefault="00CD382F" w:rsidP="00F448CC">
            <w:pPr>
              <w:pStyle w:val="TAL"/>
              <w:rPr>
                <w:rFonts w:cs="Arial"/>
              </w:rPr>
            </w:pPr>
            <w:r w:rsidRPr="00644C11">
              <w:t xml:space="preserve">When the User plane node parameter name indicates </w:t>
            </w:r>
            <w:proofErr w:type="spellStart"/>
            <w:r w:rsidRPr="00644C11">
              <w:rPr>
                <w:rFonts w:cs="Arial"/>
              </w:rPr>
              <w:t>MaxStreamFilterInstances</w:t>
            </w:r>
            <w:proofErr w:type="spellEnd"/>
            <w:r w:rsidRPr="00644C11">
              <w:t xml:space="preserve">, the User plane node parameter value field contains the value of </w:t>
            </w:r>
            <w:proofErr w:type="spellStart"/>
            <w:r w:rsidRPr="00644C11">
              <w:rPr>
                <w:rFonts w:cs="Arial"/>
              </w:rPr>
              <w:t>PSFPMaxStreamFilterInstances</w:t>
            </w:r>
            <w:proofErr w:type="spellEnd"/>
            <w:r w:rsidRPr="00644C11">
              <w:t xml:space="preserve"> as specified in IEEE Std 802.1Q [7] clause 12.31.1.1. The length of User plane node parameter value field indicates a value of 4</w:t>
            </w:r>
            <w:r w:rsidRPr="00644C11">
              <w:rPr>
                <w:rFonts w:cs="Arial"/>
              </w:rPr>
              <w:t>.</w:t>
            </w:r>
          </w:p>
          <w:p w14:paraId="3571B70A" w14:textId="77777777" w:rsidR="00CD382F" w:rsidRPr="00644C11" w:rsidRDefault="00CD382F" w:rsidP="00F448CC">
            <w:pPr>
              <w:pStyle w:val="TAL"/>
              <w:rPr>
                <w:rFonts w:cs="Arial"/>
              </w:rPr>
            </w:pPr>
          </w:p>
          <w:p w14:paraId="6687CA94" w14:textId="77777777" w:rsidR="00CD382F" w:rsidRPr="00644C11" w:rsidRDefault="00CD382F" w:rsidP="00F448CC">
            <w:pPr>
              <w:pStyle w:val="TAL"/>
              <w:rPr>
                <w:rFonts w:cs="Arial"/>
              </w:rPr>
            </w:pPr>
            <w:r w:rsidRPr="00644C11">
              <w:lastRenderedPageBreak/>
              <w:t xml:space="preserve">When the User plane node parameter name indicates </w:t>
            </w:r>
            <w:proofErr w:type="spellStart"/>
            <w:r w:rsidRPr="00644C11">
              <w:rPr>
                <w:rFonts w:cs="Arial"/>
              </w:rPr>
              <w:t>PSFPMaxStreamGateInstances</w:t>
            </w:r>
            <w:proofErr w:type="spellEnd"/>
            <w:r w:rsidRPr="00644C11">
              <w:t xml:space="preserve">, the User plane node parameter value field contains the value of </w:t>
            </w:r>
            <w:proofErr w:type="spellStart"/>
            <w:r w:rsidRPr="00644C11">
              <w:rPr>
                <w:rFonts w:cs="Arial"/>
              </w:rPr>
              <w:t>MaxStreamGateInstances</w:t>
            </w:r>
            <w:proofErr w:type="spellEnd"/>
            <w:r w:rsidRPr="00644C11">
              <w:rPr>
                <w:rFonts w:cs="Arial"/>
              </w:rPr>
              <w:t xml:space="preserve"> </w:t>
            </w:r>
            <w:r w:rsidRPr="00644C11">
              <w:t xml:space="preserve">as specified in IEEE Std 802.1Q [7] </w:t>
            </w:r>
            <w:r w:rsidRPr="00644C11">
              <w:rPr>
                <w:rFonts w:cs="Arial"/>
              </w:rPr>
              <w:t>clause 12.31.1.1</w:t>
            </w:r>
            <w:r w:rsidRPr="00644C11">
              <w:t>. The length of User plane node parameter value field indicates a value of 4</w:t>
            </w:r>
            <w:r w:rsidRPr="00644C11">
              <w:rPr>
                <w:rFonts w:cs="Arial"/>
              </w:rPr>
              <w:t>.</w:t>
            </w:r>
          </w:p>
          <w:p w14:paraId="027388B4" w14:textId="77777777" w:rsidR="00CD382F" w:rsidRPr="00644C11" w:rsidRDefault="00CD382F" w:rsidP="00F448CC">
            <w:pPr>
              <w:pStyle w:val="TAL"/>
              <w:rPr>
                <w:rFonts w:cs="Arial"/>
              </w:rPr>
            </w:pPr>
          </w:p>
          <w:p w14:paraId="25501B50" w14:textId="77777777" w:rsidR="00CD382F" w:rsidRPr="00644C11" w:rsidRDefault="00CD382F" w:rsidP="00F448CC">
            <w:pPr>
              <w:pStyle w:val="TAL"/>
              <w:rPr>
                <w:rFonts w:cs="Arial"/>
              </w:rPr>
            </w:pPr>
            <w:r w:rsidRPr="00644C11">
              <w:t xml:space="preserve">When the User plane node parameter name indicates </w:t>
            </w:r>
            <w:proofErr w:type="spellStart"/>
            <w:r w:rsidRPr="00644C11">
              <w:rPr>
                <w:rFonts w:cs="Arial"/>
              </w:rPr>
              <w:t>PSFPMaxFlowMeterInstances</w:t>
            </w:r>
            <w:proofErr w:type="spellEnd"/>
            <w:r w:rsidRPr="00644C11">
              <w:t xml:space="preserve">, the User plane node parameter value field contains the value of </w:t>
            </w:r>
            <w:proofErr w:type="spellStart"/>
            <w:r w:rsidRPr="00644C11">
              <w:rPr>
                <w:rFonts w:cs="Arial"/>
              </w:rPr>
              <w:t>MaxFlowMeterInstances</w:t>
            </w:r>
            <w:proofErr w:type="spellEnd"/>
            <w:r w:rsidRPr="00644C11">
              <w:t xml:space="preserve"> as specified in IEEE Std 802.1Q [7] </w:t>
            </w:r>
            <w:r w:rsidRPr="00644C11">
              <w:rPr>
                <w:rFonts w:cs="Arial"/>
              </w:rPr>
              <w:t>Table 12-31</w:t>
            </w:r>
            <w:r w:rsidRPr="00644C11">
              <w:t>. The length of User plane node parameter value field indicates a value of 4</w:t>
            </w:r>
            <w:r w:rsidRPr="00644C11">
              <w:rPr>
                <w:rFonts w:cs="Arial"/>
              </w:rPr>
              <w:t>.</w:t>
            </w:r>
          </w:p>
          <w:p w14:paraId="0D348F34" w14:textId="77777777" w:rsidR="00CD382F" w:rsidRPr="00644C11" w:rsidRDefault="00CD382F" w:rsidP="00F448CC">
            <w:pPr>
              <w:pStyle w:val="TAL"/>
              <w:rPr>
                <w:rFonts w:cs="Arial"/>
              </w:rPr>
            </w:pPr>
          </w:p>
          <w:p w14:paraId="34667EC8" w14:textId="77777777" w:rsidR="00CD382F" w:rsidRPr="00644C11" w:rsidRDefault="00CD382F" w:rsidP="00F448CC">
            <w:pPr>
              <w:pStyle w:val="TAL"/>
              <w:rPr>
                <w:rFonts w:cs="Arial"/>
              </w:rPr>
            </w:pPr>
            <w:r w:rsidRPr="00644C11">
              <w:t xml:space="preserve">When the User plane node parameter name indicates </w:t>
            </w:r>
            <w:proofErr w:type="spellStart"/>
            <w:r w:rsidRPr="00644C11">
              <w:rPr>
                <w:rFonts w:cs="Arial"/>
              </w:rPr>
              <w:t>PSFPSupportedListMax</w:t>
            </w:r>
            <w:proofErr w:type="spellEnd"/>
            <w:r w:rsidRPr="00644C11">
              <w:t xml:space="preserve">, the User plane node parameter value field contains the value of </w:t>
            </w:r>
            <w:proofErr w:type="spellStart"/>
            <w:r w:rsidRPr="00644C11">
              <w:t>SupportedListMax</w:t>
            </w:r>
            <w:proofErr w:type="spellEnd"/>
            <w:r w:rsidRPr="00644C11">
              <w:rPr>
                <w:rFonts w:cs="Arial"/>
              </w:rPr>
              <w:t xml:space="preserve"> </w:t>
            </w:r>
            <w:r w:rsidRPr="00644C11">
              <w:t xml:space="preserve">as specified in IEEE Std 802.1Q [7] </w:t>
            </w:r>
            <w:r w:rsidRPr="00644C11">
              <w:rPr>
                <w:rFonts w:cs="Arial"/>
              </w:rPr>
              <w:t>clause 12.</w:t>
            </w:r>
            <w:r w:rsidRPr="00644C11" w:rsidDel="00EE2B7E">
              <w:rPr>
                <w:rFonts w:cs="Arial"/>
              </w:rPr>
              <w:t xml:space="preserve"> </w:t>
            </w:r>
            <w:r w:rsidRPr="00644C11">
              <w:rPr>
                <w:rFonts w:cs="Arial"/>
              </w:rPr>
              <w:t>31</w:t>
            </w:r>
            <w:r w:rsidRPr="00644C11">
              <w:t>.1.4. The length of User plane node parameter value field indicates a value of 4</w:t>
            </w:r>
            <w:r w:rsidRPr="00644C11">
              <w:rPr>
                <w:rFonts w:cs="Arial"/>
              </w:rPr>
              <w:t>.</w:t>
            </w:r>
          </w:p>
          <w:p w14:paraId="5B1A7DAB" w14:textId="77777777" w:rsidR="00CD382F" w:rsidRPr="00644C11" w:rsidRDefault="00CD382F" w:rsidP="00F448CC">
            <w:pPr>
              <w:pStyle w:val="TAL"/>
              <w:rPr>
                <w:rFonts w:cs="Arial"/>
              </w:rPr>
            </w:pPr>
          </w:p>
          <w:p w14:paraId="2254001C" w14:textId="77777777" w:rsidR="00CD382F" w:rsidRPr="00644C11" w:rsidRDefault="00CD382F" w:rsidP="00F448CC">
            <w:pPr>
              <w:pStyle w:val="TAL"/>
            </w:pPr>
            <w:r w:rsidRPr="00644C11">
              <w:t>When the User plane node parameter name indicates</w:t>
            </w:r>
            <w:r w:rsidRPr="00644C11">
              <w:rPr>
                <w:rFonts w:cs="Arial"/>
              </w:rPr>
              <w:t xml:space="preserve"> Supported PTP instance types</w:t>
            </w:r>
            <w:r w:rsidRPr="00644C11">
              <w:t xml:space="preserve">, the User plane node parameter value field contains an enumeration of supported PTP instance types as defined in </w:t>
            </w:r>
            <w:r w:rsidRPr="00644C11">
              <w:rPr>
                <w:lang w:eastAsia="fr-FR"/>
              </w:rPr>
              <w:t>IEEE Std 1588-2019 [11] clause</w:t>
            </w:r>
            <w:r w:rsidRPr="00644C11">
              <w:t> </w:t>
            </w:r>
            <w:r w:rsidRPr="00644C11">
              <w:rPr>
                <w:lang w:eastAsia="fr-FR"/>
              </w:rPr>
              <w:t>8.2.1.5.5</w:t>
            </w:r>
            <w:r w:rsidRPr="00644C11">
              <w:t xml:space="preserve"> (see NOTE 5)</w:t>
            </w:r>
            <w:r w:rsidRPr="00644C11">
              <w:rPr>
                <w:lang w:eastAsia="fr-FR"/>
              </w:rPr>
              <w:t>.</w:t>
            </w:r>
            <w:r w:rsidRPr="00644C11">
              <w:t xml:space="preserve"> The length of User plane node parameter value field is set to the number of supported PTP instance types.</w:t>
            </w:r>
          </w:p>
          <w:p w14:paraId="0B94F6BC" w14:textId="77777777" w:rsidR="00CD382F" w:rsidRPr="00644C11" w:rsidRDefault="00CD382F" w:rsidP="00F448CC">
            <w:pPr>
              <w:pStyle w:val="TAL"/>
            </w:pPr>
          </w:p>
          <w:p w14:paraId="6CCA457D" w14:textId="77777777" w:rsidR="00CD382F" w:rsidRPr="00644C11" w:rsidRDefault="00CD382F" w:rsidP="00F448CC">
            <w:pPr>
              <w:pStyle w:val="TAL"/>
            </w:pPr>
            <w:r w:rsidRPr="00644C11">
              <w:t>When the User plane node parameter name indicates</w:t>
            </w:r>
            <w:r w:rsidRPr="00644C11">
              <w:rPr>
                <w:rFonts w:cs="Arial"/>
              </w:rPr>
              <w:t xml:space="preserve"> Supported transport types</w:t>
            </w:r>
            <w:r w:rsidRPr="00644C11">
              <w:t xml:space="preserve">, the User plane node parameter value field contains an enumeration of supported transport types as defined in </w:t>
            </w:r>
            <w:r w:rsidRPr="00644C11">
              <w:rPr>
                <w:lang w:eastAsia="fr-FR"/>
              </w:rPr>
              <w:t>IEEE Std 1588-2019 [11] Annexes</w:t>
            </w:r>
            <w:r w:rsidRPr="00644C11">
              <w:t> C, D and E, with transport type "IPv4" encoded as "00000000", transport type "IPv6" encoded as "00000001" and transport type "Ethernet" encoded as "00000010"</w:t>
            </w:r>
            <w:r w:rsidRPr="00644C11">
              <w:rPr>
                <w:lang w:eastAsia="fr-FR"/>
              </w:rPr>
              <w:t>.</w:t>
            </w:r>
            <w:r w:rsidRPr="00644C11">
              <w:t xml:space="preserve"> The length of User plane node parameter value field is set to the number of supported transport types.</w:t>
            </w:r>
          </w:p>
          <w:p w14:paraId="26D8B948" w14:textId="77777777" w:rsidR="00CD382F" w:rsidRPr="00644C11" w:rsidRDefault="00CD382F" w:rsidP="00F448CC">
            <w:pPr>
              <w:pStyle w:val="TAL"/>
            </w:pPr>
          </w:p>
          <w:p w14:paraId="6348D625" w14:textId="77777777" w:rsidR="00CD382F" w:rsidRPr="00644C11" w:rsidRDefault="00CD382F" w:rsidP="00F448CC">
            <w:pPr>
              <w:pStyle w:val="TAL"/>
            </w:pPr>
            <w:r w:rsidRPr="00644C11">
              <w:t>When the User plane node parameter name indicates</w:t>
            </w:r>
            <w:r w:rsidRPr="00644C11">
              <w:rPr>
                <w:rFonts w:cs="Arial"/>
              </w:rPr>
              <w:t xml:space="preserve"> Supported PTP delay mechanisms</w:t>
            </w:r>
            <w:r w:rsidRPr="00644C11">
              <w:t xml:space="preserve">, the User plane node parameter value field contains an enumeration of supported delay mechanisms as defined in </w:t>
            </w:r>
            <w:r w:rsidRPr="00644C11">
              <w:rPr>
                <w:lang w:eastAsia="fr-FR"/>
              </w:rPr>
              <w:t>IEEE Std 1588-2019 [11] clause</w:t>
            </w:r>
            <w:r w:rsidRPr="00644C11">
              <w:t> 8.2.15.4.4</w:t>
            </w:r>
            <w:r w:rsidRPr="00644C11">
              <w:rPr>
                <w:lang w:eastAsia="fr-FR"/>
              </w:rPr>
              <w:t>.</w:t>
            </w:r>
            <w:r w:rsidRPr="00644C11">
              <w:t xml:space="preserve"> The length of User plane node parameter value field is set to the number of supported delay mechanisms.</w:t>
            </w:r>
          </w:p>
          <w:p w14:paraId="7C4C4538" w14:textId="77777777" w:rsidR="00CD382F" w:rsidRPr="00644C11" w:rsidRDefault="00CD382F" w:rsidP="00F448CC">
            <w:pPr>
              <w:pStyle w:val="TAL"/>
            </w:pPr>
          </w:p>
          <w:p w14:paraId="1508783F" w14:textId="77777777" w:rsidR="00CD382F" w:rsidRPr="00644C11" w:rsidRDefault="00CD382F" w:rsidP="00F448CC">
            <w:pPr>
              <w:pStyle w:val="TAL"/>
            </w:pPr>
            <w:r w:rsidRPr="00644C11">
              <w:t>When the User plane node parameter name indicates</w:t>
            </w:r>
            <w:r w:rsidRPr="00644C11">
              <w:rPr>
                <w:rFonts w:cs="Arial"/>
              </w:rPr>
              <w:t xml:space="preserve"> PTP grandmaster capable</w:t>
            </w:r>
            <w:r w:rsidRPr="00644C11">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00F9C8F4" w14:textId="77777777" w:rsidR="00CD382F" w:rsidRPr="00644C11" w:rsidRDefault="00CD382F" w:rsidP="00F448CC">
            <w:pPr>
              <w:pStyle w:val="TAL"/>
            </w:pPr>
          </w:p>
          <w:p w14:paraId="099EF7BC" w14:textId="77777777" w:rsidR="00CD382F" w:rsidRPr="00644C11" w:rsidRDefault="00CD382F" w:rsidP="00F448CC">
            <w:pPr>
              <w:pStyle w:val="TAL"/>
            </w:pPr>
            <w:r w:rsidRPr="00644C11">
              <w:t>When the User plane node parameter name indicates</w:t>
            </w:r>
            <w:r w:rsidRPr="00644C11">
              <w:rPr>
                <w:rFonts w:cs="Arial"/>
              </w:rPr>
              <w:t xml:space="preserve"> </w:t>
            </w:r>
            <w:proofErr w:type="spellStart"/>
            <w:r w:rsidRPr="00644C11">
              <w:rPr>
                <w:rFonts w:cs="Arial"/>
              </w:rPr>
              <w:t>gPTP</w:t>
            </w:r>
            <w:proofErr w:type="spellEnd"/>
            <w:r w:rsidRPr="00644C11">
              <w:rPr>
                <w:rFonts w:cs="Arial"/>
              </w:rPr>
              <w:t xml:space="preserve"> grandmaster capable</w:t>
            </w:r>
            <w:r w:rsidRPr="00644C11">
              <w:t xml:space="preserve">, the User plane node parameter value field indicates whether the NW-TT supports acting as a </w:t>
            </w:r>
            <w:proofErr w:type="spellStart"/>
            <w:r w:rsidRPr="00644C11">
              <w:t>gPTP</w:t>
            </w:r>
            <w:proofErr w:type="spellEnd"/>
            <w:r w:rsidRPr="00644C11">
              <w:t xml:space="preserve"> grandmaster, with a Boolean value of FALSE encoded as "00000000" and a Boolean value of TRUE encoded as "00000001". The length of User plane node parameter value field indicates a value of 1.</w:t>
            </w:r>
          </w:p>
          <w:p w14:paraId="32929887" w14:textId="77777777" w:rsidR="00CD382F" w:rsidRPr="00644C11" w:rsidRDefault="00CD382F" w:rsidP="00F448CC">
            <w:pPr>
              <w:pStyle w:val="TAL"/>
            </w:pPr>
          </w:p>
          <w:p w14:paraId="3CF23EFC" w14:textId="77777777" w:rsidR="00CD382F" w:rsidRPr="00644C11" w:rsidRDefault="00CD382F" w:rsidP="00F448CC">
            <w:pPr>
              <w:pStyle w:val="TAL"/>
            </w:pPr>
            <w:r w:rsidRPr="00644C11">
              <w:t>When the User plane node parameter name indicates</w:t>
            </w:r>
            <w:r w:rsidRPr="00644C11">
              <w:rPr>
                <w:rFonts w:cs="Arial"/>
              </w:rPr>
              <w:t xml:space="preserve"> Supported PTP profiles</w:t>
            </w:r>
            <w:r w:rsidRPr="00644C11">
              <w:t xml:space="preserve">, the User plane node parameter value field contains an enumeration of supported PTP profiles' </w:t>
            </w:r>
            <w:proofErr w:type="spellStart"/>
            <w:r w:rsidRPr="00644C11">
              <w:t>profileNames</w:t>
            </w:r>
            <w:proofErr w:type="spellEnd"/>
            <w:r w:rsidRPr="00644C11">
              <w:t xml:space="preserve"> as defined in </w:t>
            </w:r>
            <w:r w:rsidRPr="00644C11">
              <w:rPr>
                <w:lang w:eastAsia="fr-FR"/>
              </w:rPr>
              <w:t>IEEE Std 1588-2019 [11] clause </w:t>
            </w:r>
            <w:r w:rsidRPr="00644C11">
              <w:t>20.3.3, with the "SMPTE Profile for Use of IEEE-1588 Precision Time Protocol in Professional Broadcast Applications" as defined in ST</w:t>
            </w:r>
            <w:r w:rsidRPr="00644C11">
              <w:rPr>
                <w:lang w:eastAsia="fr-FR"/>
              </w:rPr>
              <w:t> </w:t>
            </w:r>
            <w:r w:rsidRPr="00644C11">
              <w:t>2059-2:2015</w:t>
            </w:r>
            <w:r w:rsidRPr="00644C11">
              <w:rPr>
                <w:lang w:eastAsia="fr-FR"/>
              </w:rPr>
              <w:t> </w:t>
            </w:r>
            <w:r w:rsidRPr="00644C11">
              <w:t xml:space="preserve">[13] encoded as "00000000", the "IEEE 802.1AS PTP profile for transport of timing" profile as defined in IEEE Std 802.1AS [12]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User plane node parameter value field is set to the number of supported PTP profiles.</w:t>
            </w:r>
          </w:p>
          <w:p w14:paraId="346713C4" w14:textId="77777777" w:rsidR="00CD382F" w:rsidRPr="00644C11" w:rsidRDefault="00CD382F" w:rsidP="00F448CC">
            <w:pPr>
              <w:pStyle w:val="TAL"/>
            </w:pPr>
          </w:p>
          <w:p w14:paraId="716E09A3" w14:textId="77777777" w:rsidR="00CD382F" w:rsidRPr="00644C11" w:rsidRDefault="00CD382F" w:rsidP="00F448CC">
            <w:pPr>
              <w:pStyle w:val="TAL"/>
            </w:pPr>
            <w:r w:rsidRPr="00644C11">
              <w:t>When the User plane node parameter name indicates</w:t>
            </w:r>
            <w:r w:rsidRPr="00644C11">
              <w:rPr>
                <w:rFonts w:cs="Arial"/>
              </w:rPr>
              <w:t xml:space="preserve"> Number of supported PTP instances</w:t>
            </w:r>
            <w:r w:rsidRPr="00644C11">
              <w:t>, the User plane node parameter value field contains the binary encoding of the number of supported PTP instances. The length of User plane node parameter value field indicates a value of 2.</w:t>
            </w:r>
          </w:p>
          <w:p w14:paraId="25749E57" w14:textId="77777777" w:rsidR="00CD382F" w:rsidRPr="00644C11" w:rsidRDefault="00CD382F" w:rsidP="00F448CC">
            <w:pPr>
              <w:pStyle w:val="TAL"/>
            </w:pPr>
          </w:p>
          <w:p w14:paraId="05EB2748" w14:textId="77777777" w:rsidR="00CD382F" w:rsidRPr="00644C11" w:rsidRDefault="00CD382F" w:rsidP="00F448CC">
            <w:pPr>
              <w:pStyle w:val="TAL"/>
            </w:pPr>
            <w:r w:rsidRPr="00644C11">
              <w:t xml:space="preserve">When the User plane node parameter name indicates DS-TT port time synchronization information list, the User plane node parameter value field contains a DS-TT port time synchronization information list as defined in 3GPP TS 23.501 [2] table 5.28.3.1-2, </w:t>
            </w:r>
            <w:r w:rsidRPr="00644C11">
              <w:lastRenderedPageBreak/>
              <w:t>encoded as the value part of the DS-TT port time synchronization information list information element as specified in clause 9.16.</w:t>
            </w:r>
          </w:p>
          <w:p w14:paraId="294EA70F" w14:textId="77777777" w:rsidR="00CD382F" w:rsidRPr="00644C11" w:rsidRDefault="00CD382F" w:rsidP="00F448CC">
            <w:pPr>
              <w:pStyle w:val="TAL"/>
            </w:pPr>
          </w:p>
          <w:p w14:paraId="496BC33D" w14:textId="77777777" w:rsidR="00CD382F" w:rsidRPr="00644C11" w:rsidRDefault="00CD382F" w:rsidP="00F448CC">
            <w:pPr>
              <w:pStyle w:val="TAL"/>
            </w:pPr>
            <w:r w:rsidRPr="00644C11">
              <w:t>When the hexadecimal encoding of the User plane node parameter name is in the "8000H" to "FFFFH" range, the encoding of the User plane node parameter value field and the value of the length of User plane node parameter value field are deployment-specific.</w:t>
            </w:r>
          </w:p>
        </w:tc>
      </w:tr>
      <w:tr w:rsidR="00CD382F" w:rsidRPr="00644C11" w14:paraId="09737E36" w14:textId="77777777" w:rsidTr="00F448CC">
        <w:trPr>
          <w:cantSplit/>
          <w:jc w:val="center"/>
        </w:trPr>
        <w:tc>
          <w:tcPr>
            <w:tcW w:w="7102" w:type="dxa"/>
            <w:tcBorders>
              <w:bottom w:val="single" w:sz="4" w:space="0" w:color="auto"/>
            </w:tcBorders>
          </w:tcPr>
          <w:p w14:paraId="68B88281" w14:textId="77777777" w:rsidR="00CD382F" w:rsidRPr="00644C11" w:rsidRDefault="00CD382F" w:rsidP="00F448CC">
            <w:pPr>
              <w:pStyle w:val="TAL"/>
            </w:pPr>
          </w:p>
        </w:tc>
      </w:tr>
      <w:tr w:rsidR="00CD382F" w:rsidRPr="00644C11" w14:paraId="2EF1EE27" w14:textId="77777777" w:rsidTr="00F448CC">
        <w:trPr>
          <w:cantSplit/>
          <w:jc w:val="center"/>
        </w:trPr>
        <w:tc>
          <w:tcPr>
            <w:tcW w:w="7102" w:type="dxa"/>
            <w:tcBorders>
              <w:top w:val="single" w:sz="4" w:space="0" w:color="auto"/>
              <w:bottom w:val="single" w:sz="4" w:space="0" w:color="auto"/>
            </w:tcBorders>
          </w:tcPr>
          <w:p w14:paraId="2EBD8DF3" w14:textId="77777777" w:rsidR="00CD382F" w:rsidRPr="00644C11" w:rsidRDefault="00CD382F" w:rsidP="00F448CC">
            <w:pPr>
              <w:pStyle w:val="TAN"/>
            </w:pPr>
            <w:r w:rsidRPr="00644C11">
              <w:t>NOTE 1:</w:t>
            </w:r>
            <w:r w:rsidRPr="00644C11">
              <w:tab/>
              <w:t>The "Set parameter" operation shall not be applicable for the following bridge parameter names:</w:t>
            </w:r>
            <w:r w:rsidRPr="00644C11">
              <w:br/>
              <w:t>-</w:t>
            </w:r>
            <w:r w:rsidRPr="00644C11">
              <w:tab/>
            </w:r>
            <w:r w:rsidRPr="00644C11">
              <w:rPr>
                <w:rFonts w:cs="Arial"/>
              </w:rPr>
              <w:t>0001H User plane node Address;</w:t>
            </w:r>
            <w:r w:rsidRPr="00644C11">
              <w:rPr>
                <w:rFonts w:cs="Arial"/>
              </w:rPr>
              <w:br/>
            </w:r>
            <w:r w:rsidRPr="00644C11">
              <w:t>-</w:t>
            </w:r>
            <w:r w:rsidRPr="00644C11">
              <w:tab/>
            </w:r>
            <w:r w:rsidRPr="00644C11">
              <w:rPr>
                <w:rFonts w:cs="Arial"/>
              </w:rPr>
              <w:t>0003H User plane node ID</w:t>
            </w:r>
            <w:r w:rsidRPr="00644C11">
              <w:t>;</w:t>
            </w:r>
            <w:r w:rsidRPr="00644C11">
              <w:br/>
              <w:t>-</w:t>
            </w:r>
            <w:r w:rsidRPr="00644C11">
              <w:tab/>
            </w:r>
            <w:r w:rsidRPr="00644C11">
              <w:rPr>
                <w:rFonts w:cs="Arial"/>
              </w:rPr>
              <w:t>0004H</w:t>
            </w:r>
            <w:r w:rsidRPr="00644C11">
              <w:rPr>
                <w:noProof/>
              </w:rPr>
              <w:t xml:space="preserve"> NW-TT port numbers</w:t>
            </w:r>
            <w:r w:rsidRPr="00644C11">
              <w:t>;</w:t>
            </w:r>
            <w:r w:rsidRPr="00644C11">
              <w:br/>
              <w:t>-</w:t>
            </w:r>
            <w:r w:rsidRPr="00644C11">
              <w:tab/>
              <w:t xml:space="preserve">0051H Discovered </w:t>
            </w:r>
            <w:proofErr w:type="spellStart"/>
            <w:r w:rsidRPr="00644C11">
              <w:t>neighbor</w:t>
            </w:r>
            <w:proofErr w:type="spellEnd"/>
            <w:r w:rsidRPr="00644C11">
              <w:t xml:space="preserve"> information for DS-TT ports;</w:t>
            </w:r>
            <w:r w:rsidRPr="00644C11">
              <w:br/>
              <w:t>-</w:t>
            </w:r>
            <w:r w:rsidRPr="00644C11">
              <w:tab/>
              <w:t xml:space="preserve">0070H </w:t>
            </w:r>
            <w:proofErr w:type="spellStart"/>
            <w:r w:rsidRPr="00644C11">
              <w:t>PSFPMaxStreamFilterInstances</w:t>
            </w:r>
            <w:proofErr w:type="spellEnd"/>
            <w:r w:rsidRPr="00644C11">
              <w:t>;</w:t>
            </w:r>
            <w:r w:rsidRPr="00644C11">
              <w:br/>
              <w:t>-</w:t>
            </w:r>
            <w:r w:rsidRPr="00644C11">
              <w:tab/>
              <w:t xml:space="preserve">0071H </w:t>
            </w:r>
            <w:proofErr w:type="spellStart"/>
            <w:r w:rsidRPr="00644C11">
              <w:t>PSFPMaxStreamGateInstances</w:t>
            </w:r>
            <w:proofErr w:type="spellEnd"/>
            <w:r w:rsidRPr="00644C11">
              <w:t>;</w:t>
            </w:r>
            <w:r w:rsidRPr="00644C11">
              <w:br/>
              <w:t>-</w:t>
            </w:r>
            <w:r w:rsidRPr="00644C11">
              <w:tab/>
              <w:t xml:space="preserve">0072H </w:t>
            </w:r>
            <w:proofErr w:type="spellStart"/>
            <w:r w:rsidRPr="00644C11">
              <w:t>PSFPMaxFlowMeterInstances</w:t>
            </w:r>
            <w:proofErr w:type="spellEnd"/>
            <w:r w:rsidRPr="00644C11">
              <w:t>; and</w:t>
            </w:r>
            <w:r w:rsidRPr="00644C11">
              <w:br/>
              <w:t>-</w:t>
            </w:r>
            <w:r w:rsidRPr="00644C11">
              <w:tab/>
              <w:t xml:space="preserve">0073H </w:t>
            </w:r>
            <w:proofErr w:type="spellStart"/>
            <w:r w:rsidRPr="00644C11">
              <w:t>PSFPSupportedListMax</w:t>
            </w:r>
            <w:proofErr w:type="spellEnd"/>
            <w:r w:rsidRPr="00644C11">
              <w:t>.</w:t>
            </w:r>
          </w:p>
          <w:p w14:paraId="38FB5CD3" w14:textId="77777777" w:rsidR="00CD382F" w:rsidRPr="00644C11" w:rsidRDefault="00CD382F" w:rsidP="00F448CC">
            <w:pPr>
              <w:pStyle w:val="TAN"/>
            </w:pPr>
            <w:r w:rsidRPr="00644C11">
              <w:t>NOTE 2:</w:t>
            </w:r>
            <w:r w:rsidRPr="00644C11">
              <w:tab/>
              <w:t>Implementations compliant with earlier versions of this release of the specification can interpret these values as signalling the User plane node Name.</w:t>
            </w:r>
          </w:p>
          <w:p w14:paraId="1E24D150" w14:textId="77777777" w:rsidR="00CD382F" w:rsidRPr="00644C11" w:rsidRDefault="00CD382F" w:rsidP="00F448CC">
            <w:pPr>
              <w:pStyle w:val="TAN"/>
            </w:pPr>
            <w:r w:rsidRPr="00644C11">
              <w:t>NOTE 3:</w:t>
            </w:r>
            <w:r w:rsidRPr="00644C11">
              <w:tab/>
              <w:t>Implementations compliant with earlier versions of this release of the specification can interpret these values as signalling the Chassis ID subtype.</w:t>
            </w:r>
          </w:p>
          <w:p w14:paraId="057EA88E" w14:textId="77777777" w:rsidR="00CD382F" w:rsidRPr="00644C11" w:rsidRDefault="00CD382F" w:rsidP="00F448CC">
            <w:pPr>
              <w:pStyle w:val="TAN"/>
            </w:pPr>
            <w:r w:rsidRPr="00644C11">
              <w:t>NOTE 4:</w:t>
            </w:r>
            <w:r w:rsidRPr="00644C11">
              <w:tab/>
              <w:t>Implementations compliant with earlier versions of this release of the specification can interpret these values as signalling the Chassis ID.</w:t>
            </w:r>
          </w:p>
          <w:p w14:paraId="671515CB" w14:textId="77777777" w:rsidR="00CD382F" w:rsidRPr="00644C11" w:rsidRDefault="00CD382F" w:rsidP="00F448CC">
            <w:pPr>
              <w:pStyle w:val="TAN"/>
            </w:pPr>
            <w:r w:rsidRPr="00644C11">
              <w:t>NOTE 5:</w:t>
            </w:r>
            <w:r w:rsidRPr="00644C11">
              <w:tab/>
              <w:t>The NW-TT signals support for PTP instance type "PTP relay instance" by indicating support for PTP profile "IEEE 802.1AS PTP profile for transport of timing" in the Supported PTP profiles User plane node parameter.</w:t>
            </w:r>
          </w:p>
        </w:tc>
      </w:tr>
    </w:tbl>
    <w:p w14:paraId="124A2D1B" w14:textId="77777777" w:rsidR="00CD382F" w:rsidRPr="00644C11" w:rsidRDefault="00CD382F" w:rsidP="00CD382F"/>
    <w:p w14:paraId="24688121" w14:textId="582E97F8" w:rsidR="00CD382F" w:rsidRDefault="00CD382F" w:rsidP="009D5F14">
      <w:pPr>
        <w:jc w:val="center"/>
        <w:rPr>
          <w:noProof/>
        </w:rPr>
      </w:pPr>
    </w:p>
    <w:p w14:paraId="4B0243A5" w14:textId="740FCFCC" w:rsidR="00A974C5" w:rsidRDefault="00A974C5" w:rsidP="00A974C5">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2B288F5" w14:textId="77777777" w:rsidR="007F0C4B" w:rsidRPr="00644C11" w:rsidRDefault="007F0C4B" w:rsidP="007F0C4B">
      <w:pPr>
        <w:pStyle w:val="Heading2"/>
      </w:pPr>
      <w:r w:rsidRPr="00644C11">
        <w:t>9.15</w:t>
      </w:r>
      <w:r w:rsidRPr="00644C11">
        <w:tab/>
        <w:t>PTP instance list</w:t>
      </w:r>
    </w:p>
    <w:p w14:paraId="563CEBBB" w14:textId="77777777" w:rsidR="007F0C4B" w:rsidRPr="00644C11" w:rsidRDefault="007F0C4B" w:rsidP="007F0C4B">
      <w:r w:rsidRPr="00644C11">
        <w:t>The purpose of the PTP instance list information element is to convey a list of PTP instances as defined 3GPP TS 23.501 [2] table 5.28.3.1-1 and table 5.28.3.1-2.</w:t>
      </w:r>
    </w:p>
    <w:p w14:paraId="7A2C3EC5" w14:textId="77777777" w:rsidR="007F0C4B" w:rsidRPr="00644C11" w:rsidRDefault="007F0C4B" w:rsidP="007F0C4B">
      <w:r w:rsidRPr="00644C11">
        <w:t>The PTP instance list information element is coded as shown in figure 9.15.1, figure 9.15.2, figure 9.15.3, figure 9.15.4, and table 9.15.1.</w:t>
      </w:r>
    </w:p>
    <w:p w14:paraId="0E71039B" w14:textId="77777777" w:rsidR="007F0C4B" w:rsidRPr="00644C11" w:rsidRDefault="007F0C4B" w:rsidP="007F0C4B">
      <w:r w:rsidRPr="00644C11">
        <w:t>The PTP instance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7F0C4B" w:rsidRPr="00644C11" w14:paraId="07ECF892" w14:textId="77777777" w:rsidTr="00F448CC">
        <w:trPr>
          <w:cantSplit/>
          <w:jc w:val="center"/>
        </w:trPr>
        <w:tc>
          <w:tcPr>
            <w:tcW w:w="708" w:type="dxa"/>
            <w:hideMark/>
          </w:tcPr>
          <w:p w14:paraId="20A4047D" w14:textId="77777777" w:rsidR="007F0C4B" w:rsidRPr="00644C11" w:rsidRDefault="007F0C4B" w:rsidP="00F448CC">
            <w:pPr>
              <w:pStyle w:val="TAC"/>
              <w:rPr>
                <w:lang w:eastAsia="en-GB"/>
              </w:rPr>
            </w:pPr>
            <w:r w:rsidRPr="00644C11">
              <w:rPr>
                <w:lang w:eastAsia="en-GB"/>
              </w:rPr>
              <w:t>8</w:t>
            </w:r>
          </w:p>
        </w:tc>
        <w:tc>
          <w:tcPr>
            <w:tcW w:w="709" w:type="dxa"/>
            <w:hideMark/>
          </w:tcPr>
          <w:p w14:paraId="4F4CE535" w14:textId="77777777" w:rsidR="007F0C4B" w:rsidRPr="00644C11" w:rsidRDefault="007F0C4B" w:rsidP="00F448CC">
            <w:pPr>
              <w:pStyle w:val="TAC"/>
              <w:rPr>
                <w:lang w:eastAsia="en-GB"/>
              </w:rPr>
            </w:pPr>
            <w:r w:rsidRPr="00644C11">
              <w:rPr>
                <w:lang w:eastAsia="en-GB"/>
              </w:rPr>
              <w:t>7</w:t>
            </w:r>
          </w:p>
        </w:tc>
        <w:tc>
          <w:tcPr>
            <w:tcW w:w="709" w:type="dxa"/>
            <w:hideMark/>
          </w:tcPr>
          <w:p w14:paraId="54020C20" w14:textId="77777777" w:rsidR="007F0C4B" w:rsidRPr="00644C11" w:rsidRDefault="007F0C4B" w:rsidP="00F448CC">
            <w:pPr>
              <w:pStyle w:val="TAC"/>
              <w:rPr>
                <w:lang w:eastAsia="en-GB"/>
              </w:rPr>
            </w:pPr>
            <w:r w:rsidRPr="00644C11">
              <w:rPr>
                <w:lang w:eastAsia="en-GB"/>
              </w:rPr>
              <w:t>6</w:t>
            </w:r>
          </w:p>
        </w:tc>
        <w:tc>
          <w:tcPr>
            <w:tcW w:w="709" w:type="dxa"/>
            <w:hideMark/>
          </w:tcPr>
          <w:p w14:paraId="6D981AB6" w14:textId="77777777" w:rsidR="007F0C4B" w:rsidRPr="00644C11" w:rsidRDefault="007F0C4B" w:rsidP="00F448CC">
            <w:pPr>
              <w:pStyle w:val="TAC"/>
              <w:rPr>
                <w:lang w:eastAsia="en-GB"/>
              </w:rPr>
            </w:pPr>
            <w:r w:rsidRPr="00644C11">
              <w:rPr>
                <w:lang w:eastAsia="en-GB"/>
              </w:rPr>
              <w:t>5</w:t>
            </w:r>
          </w:p>
        </w:tc>
        <w:tc>
          <w:tcPr>
            <w:tcW w:w="709" w:type="dxa"/>
            <w:hideMark/>
          </w:tcPr>
          <w:p w14:paraId="7F45B851" w14:textId="77777777" w:rsidR="007F0C4B" w:rsidRPr="00644C11" w:rsidRDefault="007F0C4B" w:rsidP="00F448CC">
            <w:pPr>
              <w:pStyle w:val="TAC"/>
              <w:rPr>
                <w:lang w:eastAsia="en-GB"/>
              </w:rPr>
            </w:pPr>
            <w:r w:rsidRPr="00644C11">
              <w:rPr>
                <w:lang w:eastAsia="en-GB"/>
              </w:rPr>
              <w:t>4</w:t>
            </w:r>
          </w:p>
        </w:tc>
        <w:tc>
          <w:tcPr>
            <w:tcW w:w="709" w:type="dxa"/>
            <w:hideMark/>
          </w:tcPr>
          <w:p w14:paraId="30BCF389" w14:textId="77777777" w:rsidR="007F0C4B" w:rsidRPr="00644C11" w:rsidRDefault="007F0C4B" w:rsidP="00F448CC">
            <w:pPr>
              <w:pStyle w:val="TAC"/>
              <w:rPr>
                <w:lang w:eastAsia="en-GB"/>
              </w:rPr>
            </w:pPr>
            <w:r w:rsidRPr="00644C11">
              <w:rPr>
                <w:lang w:eastAsia="en-GB"/>
              </w:rPr>
              <w:t>3</w:t>
            </w:r>
          </w:p>
        </w:tc>
        <w:tc>
          <w:tcPr>
            <w:tcW w:w="709" w:type="dxa"/>
            <w:hideMark/>
          </w:tcPr>
          <w:p w14:paraId="5BD7AF33" w14:textId="77777777" w:rsidR="007F0C4B" w:rsidRPr="00644C11" w:rsidRDefault="007F0C4B" w:rsidP="00F448CC">
            <w:pPr>
              <w:pStyle w:val="TAC"/>
              <w:rPr>
                <w:lang w:eastAsia="en-GB"/>
              </w:rPr>
            </w:pPr>
            <w:r w:rsidRPr="00644C11">
              <w:rPr>
                <w:lang w:eastAsia="en-GB"/>
              </w:rPr>
              <w:t>2</w:t>
            </w:r>
          </w:p>
        </w:tc>
        <w:tc>
          <w:tcPr>
            <w:tcW w:w="709" w:type="dxa"/>
            <w:hideMark/>
          </w:tcPr>
          <w:p w14:paraId="7C692EF6" w14:textId="77777777" w:rsidR="007F0C4B" w:rsidRPr="00644C11" w:rsidRDefault="007F0C4B" w:rsidP="00F448CC">
            <w:pPr>
              <w:pStyle w:val="TAC"/>
              <w:rPr>
                <w:lang w:eastAsia="en-GB"/>
              </w:rPr>
            </w:pPr>
            <w:r w:rsidRPr="00644C11">
              <w:rPr>
                <w:lang w:eastAsia="en-GB"/>
              </w:rPr>
              <w:t>1</w:t>
            </w:r>
          </w:p>
        </w:tc>
        <w:tc>
          <w:tcPr>
            <w:tcW w:w="1221" w:type="dxa"/>
          </w:tcPr>
          <w:p w14:paraId="6A3B81BC" w14:textId="77777777" w:rsidR="007F0C4B" w:rsidRPr="00644C11" w:rsidRDefault="007F0C4B" w:rsidP="00F448CC">
            <w:pPr>
              <w:pStyle w:val="TAL"/>
              <w:rPr>
                <w:lang w:eastAsia="en-GB"/>
              </w:rPr>
            </w:pPr>
          </w:p>
        </w:tc>
      </w:tr>
      <w:tr w:rsidR="007F0C4B" w:rsidRPr="00644C11" w14:paraId="185B9D47" w14:textId="77777777" w:rsidTr="00F448CC">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908A267" w14:textId="77777777" w:rsidR="007F0C4B" w:rsidRPr="00644C11" w:rsidRDefault="007F0C4B" w:rsidP="00F448CC">
            <w:pPr>
              <w:pStyle w:val="TAC"/>
              <w:rPr>
                <w:lang w:eastAsia="en-GB"/>
              </w:rPr>
            </w:pPr>
            <w:r w:rsidRPr="00644C11">
              <w:rPr>
                <w:lang w:eastAsia="en-GB"/>
              </w:rPr>
              <w:t>PTP instance list IEI</w:t>
            </w:r>
          </w:p>
        </w:tc>
        <w:tc>
          <w:tcPr>
            <w:tcW w:w="1221" w:type="dxa"/>
            <w:hideMark/>
          </w:tcPr>
          <w:p w14:paraId="4B4B0715" w14:textId="77777777" w:rsidR="007F0C4B" w:rsidRPr="00644C11" w:rsidRDefault="007F0C4B" w:rsidP="00F448CC">
            <w:pPr>
              <w:pStyle w:val="TAL"/>
              <w:rPr>
                <w:lang w:eastAsia="en-GB"/>
              </w:rPr>
            </w:pPr>
            <w:r w:rsidRPr="00644C11">
              <w:rPr>
                <w:lang w:eastAsia="en-GB"/>
              </w:rPr>
              <w:t>octet 1</w:t>
            </w:r>
          </w:p>
        </w:tc>
      </w:tr>
      <w:tr w:rsidR="007F0C4B" w:rsidRPr="00644C11" w14:paraId="2279CC49" w14:textId="77777777" w:rsidTr="00F448CC">
        <w:trPr>
          <w:jc w:val="center"/>
        </w:trPr>
        <w:tc>
          <w:tcPr>
            <w:tcW w:w="5671" w:type="dxa"/>
            <w:gridSpan w:val="8"/>
            <w:tcBorders>
              <w:top w:val="nil"/>
              <w:left w:val="single" w:sz="6" w:space="0" w:color="auto"/>
              <w:bottom w:val="single" w:sz="6" w:space="0" w:color="auto"/>
              <w:right w:val="single" w:sz="6" w:space="0" w:color="auto"/>
            </w:tcBorders>
            <w:hideMark/>
          </w:tcPr>
          <w:p w14:paraId="0DAD6ECF" w14:textId="77777777" w:rsidR="007F0C4B" w:rsidRPr="00644C11" w:rsidRDefault="007F0C4B" w:rsidP="00F448CC">
            <w:pPr>
              <w:pStyle w:val="TAC"/>
              <w:rPr>
                <w:lang w:eastAsia="en-GB"/>
              </w:rPr>
            </w:pPr>
            <w:r w:rsidRPr="00644C11">
              <w:rPr>
                <w:lang w:eastAsia="en-GB"/>
              </w:rPr>
              <w:t>Length of PTP instance list contents</w:t>
            </w:r>
          </w:p>
        </w:tc>
        <w:tc>
          <w:tcPr>
            <w:tcW w:w="1221" w:type="dxa"/>
            <w:hideMark/>
          </w:tcPr>
          <w:p w14:paraId="5180AFA6" w14:textId="77777777" w:rsidR="007F0C4B" w:rsidRPr="00644C11" w:rsidRDefault="007F0C4B" w:rsidP="00F448CC">
            <w:pPr>
              <w:pStyle w:val="TAL"/>
              <w:rPr>
                <w:lang w:eastAsia="en-GB"/>
              </w:rPr>
            </w:pPr>
            <w:r w:rsidRPr="00644C11">
              <w:rPr>
                <w:lang w:eastAsia="en-GB"/>
              </w:rPr>
              <w:t>octet 2</w:t>
            </w:r>
          </w:p>
          <w:p w14:paraId="50DF52D6" w14:textId="77777777" w:rsidR="007F0C4B" w:rsidRPr="00644C11" w:rsidRDefault="007F0C4B" w:rsidP="00F448CC">
            <w:pPr>
              <w:pStyle w:val="TAL"/>
              <w:rPr>
                <w:lang w:eastAsia="ko-KR"/>
              </w:rPr>
            </w:pPr>
            <w:r w:rsidRPr="00644C11">
              <w:rPr>
                <w:lang w:eastAsia="en-GB"/>
              </w:rPr>
              <w:t>octet 3</w:t>
            </w:r>
          </w:p>
        </w:tc>
      </w:tr>
      <w:tr w:rsidR="007F0C4B" w:rsidRPr="00644C11" w14:paraId="0B3F6927" w14:textId="77777777" w:rsidTr="00F448CC">
        <w:trPr>
          <w:jc w:val="center"/>
        </w:trPr>
        <w:tc>
          <w:tcPr>
            <w:tcW w:w="5671" w:type="dxa"/>
            <w:gridSpan w:val="8"/>
            <w:tcBorders>
              <w:top w:val="nil"/>
              <w:left w:val="single" w:sz="6" w:space="0" w:color="auto"/>
              <w:bottom w:val="single" w:sz="4" w:space="0" w:color="auto"/>
              <w:right w:val="single" w:sz="6" w:space="0" w:color="auto"/>
            </w:tcBorders>
            <w:hideMark/>
          </w:tcPr>
          <w:p w14:paraId="359EDF9E" w14:textId="77777777" w:rsidR="007F0C4B" w:rsidRPr="00644C11" w:rsidRDefault="007F0C4B" w:rsidP="00F448CC">
            <w:pPr>
              <w:pStyle w:val="TAC"/>
              <w:rPr>
                <w:lang w:eastAsia="ko-KR"/>
              </w:rPr>
            </w:pPr>
            <w:r w:rsidRPr="00644C11">
              <w:rPr>
                <w:lang w:eastAsia="ko-KR"/>
              </w:rPr>
              <w:t>PTP instance 1</w:t>
            </w:r>
          </w:p>
        </w:tc>
        <w:tc>
          <w:tcPr>
            <w:tcW w:w="1221" w:type="dxa"/>
            <w:hideMark/>
          </w:tcPr>
          <w:p w14:paraId="2AF574BC" w14:textId="77777777" w:rsidR="007F0C4B" w:rsidRPr="00644C11" w:rsidRDefault="007F0C4B" w:rsidP="00F448CC">
            <w:pPr>
              <w:pStyle w:val="TAL"/>
              <w:rPr>
                <w:lang w:eastAsia="ko-KR"/>
              </w:rPr>
            </w:pPr>
            <w:r w:rsidRPr="00644C11">
              <w:rPr>
                <w:lang w:eastAsia="ko-KR"/>
              </w:rPr>
              <w:t>octet 4*</w:t>
            </w:r>
          </w:p>
          <w:p w14:paraId="258C1CF3" w14:textId="77777777" w:rsidR="007F0C4B" w:rsidRPr="00644C11" w:rsidRDefault="007F0C4B" w:rsidP="00F448CC">
            <w:pPr>
              <w:pStyle w:val="TAL"/>
              <w:rPr>
                <w:lang w:eastAsia="ko-KR"/>
              </w:rPr>
            </w:pPr>
            <w:r w:rsidRPr="00644C11">
              <w:rPr>
                <w:lang w:eastAsia="ko-KR"/>
              </w:rPr>
              <w:t>octet m*</w:t>
            </w:r>
          </w:p>
        </w:tc>
      </w:tr>
      <w:tr w:rsidR="007F0C4B" w:rsidRPr="00644C11" w14:paraId="3C02B954" w14:textId="77777777" w:rsidTr="00F448CC">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1AB1AC9A" w14:textId="77777777" w:rsidR="007F0C4B" w:rsidRPr="00644C11" w:rsidRDefault="007F0C4B" w:rsidP="00F448CC">
            <w:pPr>
              <w:pStyle w:val="TAC"/>
              <w:rPr>
                <w:lang w:eastAsia="en-GB"/>
              </w:rPr>
            </w:pPr>
            <w:r w:rsidRPr="00644C11">
              <w:rPr>
                <w:lang w:eastAsia="ko-KR"/>
              </w:rPr>
              <w:t>…</w:t>
            </w:r>
          </w:p>
        </w:tc>
        <w:tc>
          <w:tcPr>
            <w:tcW w:w="1221" w:type="dxa"/>
          </w:tcPr>
          <w:p w14:paraId="2D374299" w14:textId="77777777" w:rsidR="007F0C4B" w:rsidRPr="00644C11" w:rsidRDefault="007F0C4B" w:rsidP="00F448CC">
            <w:pPr>
              <w:pStyle w:val="TAL"/>
              <w:rPr>
                <w:lang w:eastAsia="ko-KR"/>
              </w:rPr>
            </w:pPr>
          </w:p>
        </w:tc>
      </w:tr>
      <w:tr w:rsidR="007F0C4B" w:rsidRPr="00644C11" w14:paraId="720BD004" w14:textId="77777777" w:rsidTr="00F448CC">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4F8CABDF" w14:textId="77777777" w:rsidR="007F0C4B" w:rsidRPr="00644C11" w:rsidRDefault="007F0C4B" w:rsidP="00F448CC">
            <w:pPr>
              <w:pStyle w:val="TAC"/>
              <w:rPr>
                <w:lang w:eastAsia="en-GB"/>
              </w:rPr>
            </w:pPr>
            <w:r w:rsidRPr="00644C11">
              <w:rPr>
                <w:lang w:eastAsia="ko-KR"/>
              </w:rPr>
              <w:t>PTP instance n</w:t>
            </w:r>
          </w:p>
        </w:tc>
        <w:tc>
          <w:tcPr>
            <w:tcW w:w="1221" w:type="dxa"/>
            <w:hideMark/>
          </w:tcPr>
          <w:p w14:paraId="62AA7A7A" w14:textId="77777777" w:rsidR="007F0C4B" w:rsidRPr="00644C11" w:rsidRDefault="007F0C4B" w:rsidP="00F448CC">
            <w:pPr>
              <w:pStyle w:val="TAL"/>
              <w:rPr>
                <w:lang w:eastAsia="ko-KR"/>
              </w:rPr>
            </w:pPr>
            <w:r w:rsidRPr="00644C11">
              <w:rPr>
                <w:lang w:eastAsia="ko-KR"/>
              </w:rPr>
              <w:t>octet n*</w:t>
            </w:r>
          </w:p>
          <w:p w14:paraId="41298CD0" w14:textId="77777777" w:rsidR="007F0C4B" w:rsidRPr="00644C11" w:rsidRDefault="007F0C4B" w:rsidP="00F448CC">
            <w:pPr>
              <w:pStyle w:val="TAL"/>
              <w:rPr>
                <w:lang w:eastAsia="ko-KR"/>
              </w:rPr>
            </w:pPr>
            <w:r w:rsidRPr="00644C11">
              <w:rPr>
                <w:lang w:eastAsia="ko-KR"/>
              </w:rPr>
              <w:t>octet o*</w:t>
            </w:r>
          </w:p>
        </w:tc>
      </w:tr>
    </w:tbl>
    <w:p w14:paraId="4A381C18" w14:textId="77777777" w:rsidR="007F0C4B" w:rsidRPr="00644C11" w:rsidRDefault="007F0C4B" w:rsidP="007F0C4B">
      <w:pPr>
        <w:pStyle w:val="TF"/>
      </w:pPr>
      <w:r w:rsidRPr="00644C11">
        <w:t>Figure 9.15.1: PTP instance list information element</w:t>
      </w:r>
    </w:p>
    <w:p w14:paraId="659A9B42" w14:textId="77777777" w:rsidR="007F0C4B" w:rsidRPr="00644C11" w:rsidRDefault="007F0C4B" w:rsidP="007F0C4B"/>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F0C4B" w:rsidRPr="00644C11" w14:paraId="39B47124" w14:textId="77777777" w:rsidTr="00F448CC">
        <w:trPr>
          <w:cantSplit/>
          <w:jc w:val="center"/>
        </w:trPr>
        <w:tc>
          <w:tcPr>
            <w:tcW w:w="708" w:type="dxa"/>
            <w:hideMark/>
          </w:tcPr>
          <w:p w14:paraId="77432B4F" w14:textId="77777777" w:rsidR="007F0C4B" w:rsidRPr="00644C11" w:rsidRDefault="007F0C4B" w:rsidP="00F448CC">
            <w:pPr>
              <w:pStyle w:val="TAC"/>
              <w:rPr>
                <w:lang w:eastAsia="en-GB"/>
              </w:rPr>
            </w:pPr>
            <w:r w:rsidRPr="00644C11">
              <w:rPr>
                <w:lang w:eastAsia="en-GB"/>
              </w:rPr>
              <w:t>8</w:t>
            </w:r>
          </w:p>
        </w:tc>
        <w:tc>
          <w:tcPr>
            <w:tcW w:w="709" w:type="dxa"/>
            <w:hideMark/>
          </w:tcPr>
          <w:p w14:paraId="66E16AF6" w14:textId="77777777" w:rsidR="007F0C4B" w:rsidRPr="00644C11" w:rsidRDefault="007F0C4B" w:rsidP="00F448CC">
            <w:pPr>
              <w:pStyle w:val="TAC"/>
              <w:rPr>
                <w:lang w:eastAsia="en-GB"/>
              </w:rPr>
            </w:pPr>
            <w:r w:rsidRPr="00644C11">
              <w:rPr>
                <w:lang w:eastAsia="en-GB"/>
              </w:rPr>
              <w:t>7</w:t>
            </w:r>
          </w:p>
        </w:tc>
        <w:tc>
          <w:tcPr>
            <w:tcW w:w="709" w:type="dxa"/>
            <w:hideMark/>
          </w:tcPr>
          <w:p w14:paraId="70D1438B" w14:textId="77777777" w:rsidR="007F0C4B" w:rsidRPr="00644C11" w:rsidRDefault="007F0C4B" w:rsidP="00F448CC">
            <w:pPr>
              <w:pStyle w:val="TAC"/>
              <w:rPr>
                <w:lang w:eastAsia="en-GB"/>
              </w:rPr>
            </w:pPr>
            <w:r w:rsidRPr="00644C11">
              <w:rPr>
                <w:lang w:eastAsia="en-GB"/>
              </w:rPr>
              <w:t>6</w:t>
            </w:r>
          </w:p>
        </w:tc>
        <w:tc>
          <w:tcPr>
            <w:tcW w:w="709" w:type="dxa"/>
            <w:hideMark/>
          </w:tcPr>
          <w:p w14:paraId="27192615" w14:textId="77777777" w:rsidR="007F0C4B" w:rsidRPr="00644C11" w:rsidRDefault="007F0C4B" w:rsidP="00F448CC">
            <w:pPr>
              <w:pStyle w:val="TAC"/>
              <w:rPr>
                <w:lang w:eastAsia="en-GB"/>
              </w:rPr>
            </w:pPr>
            <w:r w:rsidRPr="00644C11">
              <w:rPr>
                <w:lang w:eastAsia="en-GB"/>
              </w:rPr>
              <w:t>5</w:t>
            </w:r>
          </w:p>
        </w:tc>
        <w:tc>
          <w:tcPr>
            <w:tcW w:w="709" w:type="dxa"/>
            <w:hideMark/>
          </w:tcPr>
          <w:p w14:paraId="0AD6AD67" w14:textId="77777777" w:rsidR="007F0C4B" w:rsidRPr="00644C11" w:rsidRDefault="007F0C4B" w:rsidP="00F448CC">
            <w:pPr>
              <w:pStyle w:val="TAC"/>
              <w:rPr>
                <w:lang w:eastAsia="en-GB"/>
              </w:rPr>
            </w:pPr>
            <w:r w:rsidRPr="00644C11">
              <w:rPr>
                <w:lang w:eastAsia="en-GB"/>
              </w:rPr>
              <w:t>4</w:t>
            </w:r>
          </w:p>
        </w:tc>
        <w:tc>
          <w:tcPr>
            <w:tcW w:w="709" w:type="dxa"/>
            <w:hideMark/>
          </w:tcPr>
          <w:p w14:paraId="68C6FD9D" w14:textId="77777777" w:rsidR="007F0C4B" w:rsidRPr="00644C11" w:rsidRDefault="007F0C4B" w:rsidP="00F448CC">
            <w:pPr>
              <w:pStyle w:val="TAC"/>
              <w:rPr>
                <w:lang w:eastAsia="en-GB"/>
              </w:rPr>
            </w:pPr>
            <w:r w:rsidRPr="00644C11">
              <w:rPr>
                <w:lang w:eastAsia="en-GB"/>
              </w:rPr>
              <w:t>3</w:t>
            </w:r>
          </w:p>
        </w:tc>
        <w:tc>
          <w:tcPr>
            <w:tcW w:w="709" w:type="dxa"/>
            <w:hideMark/>
          </w:tcPr>
          <w:p w14:paraId="34FC6EE4" w14:textId="77777777" w:rsidR="007F0C4B" w:rsidRPr="00644C11" w:rsidRDefault="007F0C4B" w:rsidP="00F448CC">
            <w:pPr>
              <w:pStyle w:val="TAC"/>
              <w:rPr>
                <w:lang w:eastAsia="en-GB"/>
              </w:rPr>
            </w:pPr>
            <w:r w:rsidRPr="00644C11">
              <w:rPr>
                <w:lang w:eastAsia="en-GB"/>
              </w:rPr>
              <w:t>2</w:t>
            </w:r>
          </w:p>
        </w:tc>
        <w:tc>
          <w:tcPr>
            <w:tcW w:w="709" w:type="dxa"/>
            <w:hideMark/>
          </w:tcPr>
          <w:p w14:paraId="5336E829" w14:textId="77777777" w:rsidR="007F0C4B" w:rsidRPr="00644C11" w:rsidRDefault="007F0C4B" w:rsidP="00F448CC">
            <w:pPr>
              <w:pStyle w:val="TAC"/>
              <w:rPr>
                <w:lang w:eastAsia="en-GB"/>
              </w:rPr>
            </w:pPr>
            <w:r w:rsidRPr="00644C11">
              <w:rPr>
                <w:lang w:eastAsia="en-GB"/>
              </w:rPr>
              <w:t>1</w:t>
            </w:r>
          </w:p>
        </w:tc>
        <w:tc>
          <w:tcPr>
            <w:tcW w:w="1134" w:type="dxa"/>
          </w:tcPr>
          <w:p w14:paraId="7C7543BC" w14:textId="77777777" w:rsidR="007F0C4B" w:rsidRPr="00644C11" w:rsidRDefault="007F0C4B" w:rsidP="00F448CC">
            <w:pPr>
              <w:pStyle w:val="TAL"/>
              <w:rPr>
                <w:lang w:eastAsia="en-GB"/>
              </w:rPr>
            </w:pPr>
          </w:p>
        </w:tc>
      </w:tr>
      <w:tr w:rsidR="007F0C4B" w:rsidRPr="00644C11" w14:paraId="3C46AD46" w14:textId="77777777" w:rsidTr="00F448CC">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A655701" w14:textId="77777777" w:rsidR="007F0C4B" w:rsidRPr="00644C11" w:rsidRDefault="007F0C4B" w:rsidP="00F448CC">
            <w:pPr>
              <w:pStyle w:val="TAC"/>
              <w:rPr>
                <w:lang w:eastAsia="ko-KR"/>
              </w:rPr>
            </w:pPr>
            <w:r w:rsidRPr="00644C11">
              <w:rPr>
                <w:lang w:eastAsia="ko-KR"/>
              </w:rPr>
              <w:t>Length of PTP instance contents</w:t>
            </w:r>
          </w:p>
        </w:tc>
        <w:tc>
          <w:tcPr>
            <w:tcW w:w="1134" w:type="dxa"/>
            <w:hideMark/>
          </w:tcPr>
          <w:p w14:paraId="7CC7B4E6" w14:textId="77777777" w:rsidR="007F0C4B" w:rsidRPr="00644C11" w:rsidRDefault="007F0C4B" w:rsidP="00F448CC">
            <w:pPr>
              <w:pStyle w:val="TAL"/>
              <w:rPr>
                <w:lang w:eastAsia="ko-KR"/>
              </w:rPr>
            </w:pPr>
            <w:r w:rsidRPr="00644C11">
              <w:rPr>
                <w:lang w:eastAsia="ko-KR"/>
              </w:rPr>
              <w:t>octet 4</w:t>
            </w:r>
          </w:p>
          <w:p w14:paraId="1473DF35" w14:textId="77777777" w:rsidR="007F0C4B" w:rsidRPr="00644C11" w:rsidRDefault="007F0C4B" w:rsidP="00F448CC">
            <w:pPr>
              <w:pStyle w:val="TAL"/>
              <w:rPr>
                <w:lang w:eastAsia="ko-KR"/>
              </w:rPr>
            </w:pPr>
            <w:r w:rsidRPr="00644C11">
              <w:rPr>
                <w:lang w:eastAsia="ko-KR"/>
              </w:rPr>
              <w:t>octet 5</w:t>
            </w:r>
          </w:p>
        </w:tc>
      </w:tr>
      <w:tr w:rsidR="007F0C4B" w:rsidRPr="00644C11" w14:paraId="0AE09C9F" w14:textId="77777777" w:rsidTr="00F448CC">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E723908" w14:textId="77777777" w:rsidR="007F0C4B" w:rsidRPr="00644C11" w:rsidRDefault="007F0C4B" w:rsidP="00F448CC">
            <w:pPr>
              <w:pStyle w:val="TAC"/>
              <w:rPr>
                <w:lang w:eastAsia="ko-KR"/>
              </w:rPr>
            </w:pPr>
            <w:r w:rsidRPr="00644C11">
              <w:rPr>
                <w:lang w:eastAsia="ko-KR"/>
              </w:rPr>
              <w:t>PTP instance ID</w:t>
            </w:r>
          </w:p>
        </w:tc>
        <w:tc>
          <w:tcPr>
            <w:tcW w:w="1134" w:type="dxa"/>
            <w:hideMark/>
          </w:tcPr>
          <w:p w14:paraId="7F02E99B" w14:textId="77777777" w:rsidR="007F0C4B" w:rsidRPr="00644C11" w:rsidRDefault="007F0C4B" w:rsidP="00F448CC">
            <w:pPr>
              <w:pStyle w:val="TAL"/>
              <w:rPr>
                <w:lang w:eastAsia="ko-KR"/>
              </w:rPr>
            </w:pPr>
            <w:r w:rsidRPr="00644C11">
              <w:rPr>
                <w:lang w:eastAsia="ko-KR"/>
              </w:rPr>
              <w:t>octet 6</w:t>
            </w:r>
          </w:p>
          <w:p w14:paraId="2DC8C955" w14:textId="77777777" w:rsidR="007F0C4B" w:rsidRPr="00644C11" w:rsidRDefault="007F0C4B" w:rsidP="00F448CC">
            <w:pPr>
              <w:pStyle w:val="TAL"/>
              <w:rPr>
                <w:lang w:eastAsia="ko-KR"/>
              </w:rPr>
            </w:pPr>
            <w:r w:rsidRPr="00644C11">
              <w:rPr>
                <w:lang w:eastAsia="ko-KR"/>
              </w:rPr>
              <w:t>octet 7</w:t>
            </w:r>
          </w:p>
        </w:tc>
      </w:tr>
      <w:tr w:rsidR="007F0C4B" w:rsidRPr="00644C11" w14:paraId="7B753339" w14:textId="77777777" w:rsidTr="00F448CC">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5E531F6" w14:textId="77777777" w:rsidR="007F0C4B" w:rsidRPr="00644C11" w:rsidRDefault="007F0C4B" w:rsidP="00F448CC">
            <w:pPr>
              <w:pStyle w:val="TAC"/>
              <w:rPr>
                <w:lang w:eastAsia="fr-FR"/>
              </w:rPr>
            </w:pPr>
            <w:r w:rsidRPr="00644C11">
              <w:rPr>
                <w:lang w:eastAsia="ko-KR"/>
              </w:rPr>
              <w:t>PTP instance parameters list</w:t>
            </w:r>
          </w:p>
          <w:p w14:paraId="24BA9F08" w14:textId="77777777" w:rsidR="007F0C4B" w:rsidRPr="00644C11" w:rsidRDefault="007F0C4B" w:rsidP="00F448CC">
            <w:pPr>
              <w:pStyle w:val="TAC"/>
              <w:rPr>
                <w:lang w:eastAsia="fr-FR"/>
              </w:rPr>
            </w:pPr>
          </w:p>
          <w:p w14:paraId="2673C8A1" w14:textId="77777777" w:rsidR="007F0C4B" w:rsidRPr="00644C11" w:rsidRDefault="007F0C4B" w:rsidP="00F448CC">
            <w:pPr>
              <w:pStyle w:val="TAC"/>
              <w:rPr>
                <w:lang w:eastAsia="fr-FR"/>
              </w:rPr>
            </w:pPr>
          </w:p>
          <w:p w14:paraId="42E49058" w14:textId="77777777" w:rsidR="007F0C4B" w:rsidRPr="00644C11" w:rsidRDefault="007F0C4B" w:rsidP="00F448CC">
            <w:pPr>
              <w:pStyle w:val="TAC"/>
              <w:rPr>
                <w:lang w:eastAsia="ko-KR"/>
              </w:rPr>
            </w:pPr>
          </w:p>
        </w:tc>
        <w:tc>
          <w:tcPr>
            <w:tcW w:w="1134" w:type="dxa"/>
            <w:hideMark/>
          </w:tcPr>
          <w:p w14:paraId="5582613A" w14:textId="77777777" w:rsidR="007F0C4B" w:rsidRPr="00644C11" w:rsidRDefault="007F0C4B" w:rsidP="00F448CC">
            <w:pPr>
              <w:pStyle w:val="TAL"/>
              <w:rPr>
                <w:lang w:eastAsia="ko-KR"/>
              </w:rPr>
            </w:pPr>
            <w:r w:rsidRPr="00644C11">
              <w:rPr>
                <w:lang w:eastAsia="ko-KR"/>
              </w:rPr>
              <w:t>octet 8*</w:t>
            </w:r>
          </w:p>
          <w:p w14:paraId="05D8BF12" w14:textId="77777777" w:rsidR="007F0C4B" w:rsidRPr="00644C11" w:rsidRDefault="007F0C4B" w:rsidP="00F448CC">
            <w:pPr>
              <w:pStyle w:val="TAL"/>
              <w:rPr>
                <w:lang w:eastAsia="ko-KR"/>
              </w:rPr>
            </w:pPr>
          </w:p>
          <w:p w14:paraId="6726D693" w14:textId="77777777" w:rsidR="007F0C4B" w:rsidRPr="00644C11" w:rsidRDefault="007F0C4B" w:rsidP="00F448CC">
            <w:pPr>
              <w:pStyle w:val="TAL"/>
              <w:rPr>
                <w:lang w:eastAsia="ko-KR"/>
              </w:rPr>
            </w:pPr>
          </w:p>
          <w:p w14:paraId="5802B8B7" w14:textId="77777777" w:rsidR="007F0C4B" w:rsidRPr="00644C11" w:rsidRDefault="007F0C4B" w:rsidP="00F448CC">
            <w:pPr>
              <w:pStyle w:val="TAL"/>
              <w:rPr>
                <w:lang w:eastAsia="ko-KR"/>
              </w:rPr>
            </w:pPr>
            <w:r w:rsidRPr="00644C11">
              <w:rPr>
                <w:lang w:eastAsia="ko-KR"/>
              </w:rPr>
              <w:t>octet m</w:t>
            </w:r>
          </w:p>
        </w:tc>
      </w:tr>
    </w:tbl>
    <w:p w14:paraId="5A3AFD61" w14:textId="77777777" w:rsidR="007F0C4B" w:rsidRPr="00644C11" w:rsidRDefault="007F0C4B" w:rsidP="007F0C4B">
      <w:pPr>
        <w:pStyle w:val="TF"/>
      </w:pPr>
      <w:r w:rsidRPr="00644C11">
        <w:t>Figure 9.15.2: PTP instance</w:t>
      </w:r>
    </w:p>
    <w:p w14:paraId="24174CD4" w14:textId="77777777" w:rsidR="007F0C4B" w:rsidRPr="00644C11" w:rsidRDefault="007F0C4B" w:rsidP="007F0C4B"/>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7F0C4B" w:rsidRPr="00644C11" w14:paraId="7C19601B" w14:textId="77777777" w:rsidTr="00F448CC">
        <w:trPr>
          <w:cantSplit/>
          <w:jc w:val="center"/>
        </w:trPr>
        <w:tc>
          <w:tcPr>
            <w:tcW w:w="708" w:type="dxa"/>
            <w:hideMark/>
          </w:tcPr>
          <w:p w14:paraId="2CEB2BA5" w14:textId="77777777" w:rsidR="007F0C4B" w:rsidRPr="00644C11" w:rsidRDefault="007F0C4B" w:rsidP="00F448CC">
            <w:pPr>
              <w:pStyle w:val="TAC"/>
              <w:rPr>
                <w:lang w:eastAsia="en-GB"/>
              </w:rPr>
            </w:pPr>
            <w:r w:rsidRPr="00644C11">
              <w:rPr>
                <w:lang w:eastAsia="en-GB"/>
              </w:rPr>
              <w:t>8</w:t>
            </w:r>
          </w:p>
        </w:tc>
        <w:tc>
          <w:tcPr>
            <w:tcW w:w="709" w:type="dxa"/>
            <w:hideMark/>
          </w:tcPr>
          <w:p w14:paraId="54F62F7C" w14:textId="77777777" w:rsidR="007F0C4B" w:rsidRPr="00644C11" w:rsidRDefault="007F0C4B" w:rsidP="00F448CC">
            <w:pPr>
              <w:pStyle w:val="TAC"/>
              <w:rPr>
                <w:lang w:eastAsia="en-GB"/>
              </w:rPr>
            </w:pPr>
            <w:r w:rsidRPr="00644C11">
              <w:rPr>
                <w:lang w:eastAsia="en-GB"/>
              </w:rPr>
              <w:t>7</w:t>
            </w:r>
          </w:p>
        </w:tc>
        <w:tc>
          <w:tcPr>
            <w:tcW w:w="709" w:type="dxa"/>
            <w:hideMark/>
          </w:tcPr>
          <w:p w14:paraId="03887A06" w14:textId="77777777" w:rsidR="007F0C4B" w:rsidRPr="00644C11" w:rsidRDefault="007F0C4B" w:rsidP="00F448CC">
            <w:pPr>
              <w:pStyle w:val="TAC"/>
              <w:rPr>
                <w:lang w:eastAsia="en-GB"/>
              </w:rPr>
            </w:pPr>
            <w:r w:rsidRPr="00644C11">
              <w:rPr>
                <w:lang w:eastAsia="en-GB"/>
              </w:rPr>
              <w:t>6</w:t>
            </w:r>
          </w:p>
        </w:tc>
        <w:tc>
          <w:tcPr>
            <w:tcW w:w="709" w:type="dxa"/>
            <w:hideMark/>
          </w:tcPr>
          <w:p w14:paraId="25BDE0B8" w14:textId="77777777" w:rsidR="007F0C4B" w:rsidRPr="00644C11" w:rsidRDefault="007F0C4B" w:rsidP="00F448CC">
            <w:pPr>
              <w:pStyle w:val="TAC"/>
              <w:rPr>
                <w:lang w:eastAsia="en-GB"/>
              </w:rPr>
            </w:pPr>
            <w:r w:rsidRPr="00644C11">
              <w:rPr>
                <w:lang w:eastAsia="en-GB"/>
              </w:rPr>
              <w:t>5</w:t>
            </w:r>
          </w:p>
        </w:tc>
        <w:tc>
          <w:tcPr>
            <w:tcW w:w="709" w:type="dxa"/>
            <w:hideMark/>
          </w:tcPr>
          <w:p w14:paraId="0062B097" w14:textId="77777777" w:rsidR="007F0C4B" w:rsidRPr="00644C11" w:rsidRDefault="007F0C4B" w:rsidP="00F448CC">
            <w:pPr>
              <w:pStyle w:val="TAC"/>
              <w:rPr>
                <w:lang w:eastAsia="en-GB"/>
              </w:rPr>
            </w:pPr>
            <w:r w:rsidRPr="00644C11">
              <w:rPr>
                <w:lang w:eastAsia="en-GB"/>
              </w:rPr>
              <w:t>4</w:t>
            </w:r>
          </w:p>
        </w:tc>
        <w:tc>
          <w:tcPr>
            <w:tcW w:w="709" w:type="dxa"/>
            <w:hideMark/>
          </w:tcPr>
          <w:p w14:paraId="651D37BE" w14:textId="77777777" w:rsidR="007F0C4B" w:rsidRPr="00644C11" w:rsidRDefault="007F0C4B" w:rsidP="00F448CC">
            <w:pPr>
              <w:pStyle w:val="TAC"/>
              <w:rPr>
                <w:lang w:eastAsia="en-GB"/>
              </w:rPr>
            </w:pPr>
            <w:r w:rsidRPr="00644C11">
              <w:rPr>
                <w:lang w:eastAsia="en-GB"/>
              </w:rPr>
              <w:t>3</w:t>
            </w:r>
          </w:p>
        </w:tc>
        <w:tc>
          <w:tcPr>
            <w:tcW w:w="709" w:type="dxa"/>
            <w:hideMark/>
          </w:tcPr>
          <w:p w14:paraId="2CF05848" w14:textId="77777777" w:rsidR="007F0C4B" w:rsidRPr="00644C11" w:rsidRDefault="007F0C4B" w:rsidP="00F448CC">
            <w:pPr>
              <w:pStyle w:val="TAC"/>
              <w:rPr>
                <w:lang w:eastAsia="en-GB"/>
              </w:rPr>
            </w:pPr>
            <w:r w:rsidRPr="00644C11">
              <w:rPr>
                <w:lang w:eastAsia="en-GB"/>
              </w:rPr>
              <w:t>2</w:t>
            </w:r>
          </w:p>
        </w:tc>
        <w:tc>
          <w:tcPr>
            <w:tcW w:w="709" w:type="dxa"/>
            <w:hideMark/>
          </w:tcPr>
          <w:p w14:paraId="1B77855F" w14:textId="77777777" w:rsidR="007F0C4B" w:rsidRPr="00644C11" w:rsidRDefault="007F0C4B" w:rsidP="00F448CC">
            <w:pPr>
              <w:pStyle w:val="TAC"/>
              <w:rPr>
                <w:lang w:eastAsia="en-GB"/>
              </w:rPr>
            </w:pPr>
            <w:r w:rsidRPr="00644C11">
              <w:rPr>
                <w:lang w:eastAsia="en-GB"/>
              </w:rPr>
              <w:t>1</w:t>
            </w:r>
          </w:p>
        </w:tc>
        <w:tc>
          <w:tcPr>
            <w:tcW w:w="1221" w:type="dxa"/>
          </w:tcPr>
          <w:p w14:paraId="53443E5D" w14:textId="77777777" w:rsidR="007F0C4B" w:rsidRPr="00644C11" w:rsidRDefault="007F0C4B" w:rsidP="00F448CC">
            <w:pPr>
              <w:pStyle w:val="TAL"/>
              <w:rPr>
                <w:lang w:eastAsia="en-GB"/>
              </w:rPr>
            </w:pPr>
          </w:p>
        </w:tc>
      </w:tr>
      <w:tr w:rsidR="007F0C4B" w:rsidRPr="00644C11" w14:paraId="42C4B5FE" w14:textId="77777777" w:rsidTr="00F448CC">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488E258" w14:textId="77777777" w:rsidR="007F0C4B" w:rsidRPr="00644C11" w:rsidRDefault="007F0C4B" w:rsidP="00F448CC">
            <w:pPr>
              <w:pStyle w:val="TAC"/>
              <w:rPr>
                <w:lang w:eastAsia="en-GB"/>
              </w:rPr>
            </w:pPr>
            <w:r w:rsidRPr="00644C11">
              <w:rPr>
                <w:lang w:eastAsia="en-GB"/>
              </w:rPr>
              <w:t>PTP instance parameter 1</w:t>
            </w:r>
          </w:p>
          <w:p w14:paraId="42603198" w14:textId="77777777" w:rsidR="007F0C4B" w:rsidRPr="00644C11" w:rsidRDefault="007F0C4B" w:rsidP="00F448CC">
            <w:pPr>
              <w:pStyle w:val="TAC"/>
              <w:rPr>
                <w:lang w:eastAsia="en-GB"/>
              </w:rPr>
            </w:pPr>
          </w:p>
        </w:tc>
        <w:tc>
          <w:tcPr>
            <w:tcW w:w="1221" w:type="dxa"/>
            <w:hideMark/>
          </w:tcPr>
          <w:p w14:paraId="7F5B7626" w14:textId="77777777" w:rsidR="007F0C4B" w:rsidRPr="00644C11" w:rsidRDefault="007F0C4B" w:rsidP="00F448CC">
            <w:pPr>
              <w:pStyle w:val="TAL"/>
              <w:rPr>
                <w:lang w:eastAsia="en-GB"/>
              </w:rPr>
            </w:pPr>
            <w:r w:rsidRPr="00644C11">
              <w:rPr>
                <w:lang w:eastAsia="en-GB"/>
              </w:rPr>
              <w:t>octet 8</w:t>
            </w:r>
          </w:p>
          <w:p w14:paraId="72D07927" w14:textId="77777777" w:rsidR="007F0C4B" w:rsidRPr="00644C11" w:rsidRDefault="007F0C4B" w:rsidP="00F448CC">
            <w:pPr>
              <w:pStyle w:val="TAL"/>
              <w:rPr>
                <w:lang w:eastAsia="en-GB"/>
              </w:rPr>
            </w:pPr>
            <w:r w:rsidRPr="00644C11">
              <w:rPr>
                <w:lang w:eastAsia="en-GB"/>
              </w:rPr>
              <w:t>octet p</w:t>
            </w:r>
          </w:p>
        </w:tc>
      </w:tr>
      <w:tr w:rsidR="007F0C4B" w:rsidRPr="00644C11" w14:paraId="04470756" w14:textId="77777777" w:rsidTr="00F448CC">
        <w:trPr>
          <w:jc w:val="center"/>
        </w:trPr>
        <w:tc>
          <w:tcPr>
            <w:tcW w:w="5671" w:type="dxa"/>
            <w:gridSpan w:val="8"/>
            <w:tcBorders>
              <w:top w:val="nil"/>
              <w:left w:val="single" w:sz="6" w:space="0" w:color="auto"/>
              <w:bottom w:val="single" w:sz="6" w:space="0" w:color="auto"/>
              <w:right w:val="single" w:sz="6" w:space="0" w:color="auto"/>
            </w:tcBorders>
            <w:hideMark/>
          </w:tcPr>
          <w:p w14:paraId="0F86AF9D" w14:textId="77777777" w:rsidR="007F0C4B" w:rsidRPr="00644C11" w:rsidRDefault="007F0C4B" w:rsidP="00F448CC">
            <w:pPr>
              <w:pStyle w:val="TAC"/>
              <w:rPr>
                <w:lang w:eastAsia="en-GB"/>
              </w:rPr>
            </w:pPr>
            <w:r w:rsidRPr="00644C11">
              <w:rPr>
                <w:lang w:eastAsia="en-GB"/>
              </w:rPr>
              <w:t>PTP instance parameter 2</w:t>
            </w:r>
          </w:p>
        </w:tc>
        <w:tc>
          <w:tcPr>
            <w:tcW w:w="1221" w:type="dxa"/>
            <w:hideMark/>
          </w:tcPr>
          <w:p w14:paraId="3D0BC173" w14:textId="77777777" w:rsidR="007F0C4B" w:rsidRPr="00644C11" w:rsidRDefault="007F0C4B" w:rsidP="00F448CC">
            <w:pPr>
              <w:pStyle w:val="TAL"/>
              <w:rPr>
                <w:lang w:eastAsia="en-GB"/>
              </w:rPr>
            </w:pPr>
            <w:r w:rsidRPr="00644C11">
              <w:rPr>
                <w:lang w:eastAsia="en-GB"/>
              </w:rPr>
              <w:t>octet p+1</w:t>
            </w:r>
          </w:p>
          <w:p w14:paraId="07092116" w14:textId="77777777" w:rsidR="007F0C4B" w:rsidRPr="00644C11" w:rsidRDefault="007F0C4B" w:rsidP="00F448CC">
            <w:pPr>
              <w:pStyle w:val="TAL"/>
              <w:rPr>
                <w:lang w:eastAsia="ko-KR"/>
              </w:rPr>
            </w:pPr>
            <w:r w:rsidRPr="00644C11">
              <w:rPr>
                <w:lang w:eastAsia="en-GB"/>
              </w:rPr>
              <w:t>octet q</w:t>
            </w:r>
          </w:p>
        </w:tc>
      </w:tr>
      <w:tr w:rsidR="007F0C4B" w:rsidRPr="00644C11" w14:paraId="79F6B12B" w14:textId="77777777" w:rsidTr="00F448CC">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33F12684" w14:textId="77777777" w:rsidR="007F0C4B" w:rsidRPr="00644C11" w:rsidRDefault="007F0C4B" w:rsidP="00F448CC">
            <w:pPr>
              <w:pStyle w:val="TAC"/>
              <w:rPr>
                <w:lang w:eastAsia="ko-KR"/>
              </w:rPr>
            </w:pPr>
          </w:p>
          <w:p w14:paraId="455F593D" w14:textId="77777777" w:rsidR="007F0C4B" w:rsidRPr="00644C11" w:rsidRDefault="007F0C4B" w:rsidP="00F448CC">
            <w:pPr>
              <w:pStyle w:val="TAC"/>
              <w:rPr>
                <w:lang w:eastAsia="en-GB"/>
              </w:rPr>
            </w:pPr>
            <w:r w:rsidRPr="00644C11">
              <w:rPr>
                <w:lang w:eastAsia="ko-KR"/>
              </w:rPr>
              <w:t>…</w:t>
            </w:r>
          </w:p>
        </w:tc>
        <w:tc>
          <w:tcPr>
            <w:tcW w:w="1221" w:type="dxa"/>
          </w:tcPr>
          <w:p w14:paraId="75EF5758" w14:textId="77777777" w:rsidR="007F0C4B" w:rsidRPr="00644C11" w:rsidRDefault="007F0C4B" w:rsidP="00F448CC">
            <w:pPr>
              <w:pStyle w:val="TAL"/>
              <w:rPr>
                <w:lang w:eastAsia="ko-KR"/>
              </w:rPr>
            </w:pPr>
          </w:p>
        </w:tc>
      </w:tr>
      <w:tr w:rsidR="007F0C4B" w:rsidRPr="00644C11" w14:paraId="0C515E79" w14:textId="77777777" w:rsidTr="00F448CC">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7F7B589" w14:textId="77777777" w:rsidR="007F0C4B" w:rsidRPr="00644C11" w:rsidRDefault="007F0C4B" w:rsidP="00F448CC">
            <w:pPr>
              <w:pStyle w:val="TAC"/>
              <w:rPr>
                <w:lang w:eastAsia="en-GB"/>
              </w:rPr>
            </w:pPr>
            <w:r w:rsidRPr="00644C11">
              <w:rPr>
                <w:lang w:eastAsia="en-GB"/>
              </w:rPr>
              <w:t>PTP instance parameter n</w:t>
            </w:r>
          </w:p>
        </w:tc>
        <w:tc>
          <w:tcPr>
            <w:tcW w:w="1221" w:type="dxa"/>
            <w:hideMark/>
          </w:tcPr>
          <w:p w14:paraId="44FC066F" w14:textId="77777777" w:rsidR="007F0C4B" w:rsidRPr="00644C11" w:rsidRDefault="007F0C4B" w:rsidP="00F448CC">
            <w:pPr>
              <w:pStyle w:val="TAL"/>
              <w:rPr>
                <w:lang w:eastAsia="ko-KR"/>
              </w:rPr>
            </w:pPr>
            <w:r w:rsidRPr="00644C11">
              <w:rPr>
                <w:lang w:eastAsia="ko-KR"/>
              </w:rPr>
              <w:t>octet r</w:t>
            </w:r>
          </w:p>
          <w:p w14:paraId="138FBCF9" w14:textId="77777777" w:rsidR="007F0C4B" w:rsidRPr="00644C11" w:rsidRDefault="007F0C4B" w:rsidP="00F448CC">
            <w:pPr>
              <w:pStyle w:val="TAL"/>
              <w:rPr>
                <w:lang w:eastAsia="ko-KR"/>
              </w:rPr>
            </w:pPr>
            <w:r w:rsidRPr="00644C11">
              <w:rPr>
                <w:lang w:eastAsia="ko-KR"/>
              </w:rPr>
              <w:t>octet s</w:t>
            </w:r>
          </w:p>
        </w:tc>
      </w:tr>
    </w:tbl>
    <w:p w14:paraId="28A1FC69" w14:textId="77777777" w:rsidR="007F0C4B" w:rsidRPr="00644C11" w:rsidRDefault="007F0C4B" w:rsidP="007F0C4B">
      <w:pPr>
        <w:pStyle w:val="TF"/>
      </w:pPr>
      <w:r w:rsidRPr="00644C11">
        <w:t>Figure 9.15.3: PTP instance parameters list</w:t>
      </w:r>
    </w:p>
    <w:p w14:paraId="695D0150" w14:textId="77777777" w:rsidR="007F0C4B" w:rsidRPr="00644C11" w:rsidRDefault="007F0C4B" w:rsidP="007F0C4B"/>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7F0C4B" w:rsidRPr="00644C11" w14:paraId="0944D886" w14:textId="77777777" w:rsidTr="00F448CC">
        <w:trPr>
          <w:cantSplit/>
          <w:jc w:val="center"/>
        </w:trPr>
        <w:tc>
          <w:tcPr>
            <w:tcW w:w="708" w:type="dxa"/>
            <w:hideMark/>
          </w:tcPr>
          <w:p w14:paraId="30084A9B" w14:textId="77777777" w:rsidR="007F0C4B" w:rsidRPr="00644C11" w:rsidRDefault="007F0C4B" w:rsidP="00F448CC">
            <w:pPr>
              <w:pStyle w:val="TAC"/>
              <w:rPr>
                <w:lang w:eastAsia="en-GB"/>
              </w:rPr>
            </w:pPr>
            <w:r w:rsidRPr="00644C11">
              <w:rPr>
                <w:lang w:eastAsia="en-GB"/>
              </w:rPr>
              <w:t>8</w:t>
            </w:r>
          </w:p>
        </w:tc>
        <w:tc>
          <w:tcPr>
            <w:tcW w:w="709" w:type="dxa"/>
            <w:hideMark/>
          </w:tcPr>
          <w:p w14:paraId="4922EF67" w14:textId="77777777" w:rsidR="007F0C4B" w:rsidRPr="00644C11" w:rsidRDefault="007F0C4B" w:rsidP="00F448CC">
            <w:pPr>
              <w:pStyle w:val="TAC"/>
              <w:rPr>
                <w:lang w:eastAsia="en-GB"/>
              </w:rPr>
            </w:pPr>
            <w:r w:rsidRPr="00644C11">
              <w:rPr>
                <w:lang w:eastAsia="en-GB"/>
              </w:rPr>
              <w:t>7</w:t>
            </w:r>
          </w:p>
        </w:tc>
        <w:tc>
          <w:tcPr>
            <w:tcW w:w="709" w:type="dxa"/>
            <w:hideMark/>
          </w:tcPr>
          <w:p w14:paraId="5C472D1D" w14:textId="77777777" w:rsidR="007F0C4B" w:rsidRPr="00644C11" w:rsidRDefault="007F0C4B" w:rsidP="00F448CC">
            <w:pPr>
              <w:pStyle w:val="TAC"/>
              <w:rPr>
                <w:lang w:eastAsia="en-GB"/>
              </w:rPr>
            </w:pPr>
            <w:r w:rsidRPr="00644C11">
              <w:rPr>
                <w:lang w:eastAsia="en-GB"/>
              </w:rPr>
              <w:t>6</w:t>
            </w:r>
          </w:p>
        </w:tc>
        <w:tc>
          <w:tcPr>
            <w:tcW w:w="709" w:type="dxa"/>
            <w:hideMark/>
          </w:tcPr>
          <w:p w14:paraId="319AA48D" w14:textId="77777777" w:rsidR="007F0C4B" w:rsidRPr="00644C11" w:rsidRDefault="007F0C4B" w:rsidP="00F448CC">
            <w:pPr>
              <w:pStyle w:val="TAC"/>
              <w:rPr>
                <w:lang w:eastAsia="en-GB"/>
              </w:rPr>
            </w:pPr>
            <w:r w:rsidRPr="00644C11">
              <w:rPr>
                <w:lang w:eastAsia="en-GB"/>
              </w:rPr>
              <w:t>5</w:t>
            </w:r>
          </w:p>
        </w:tc>
        <w:tc>
          <w:tcPr>
            <w:tcW w:w="709" w:type="dxa"/>
            <w:hideMark/>
          </w:tcPr>
          <w:p w14:paraId="14A78819" w14:textId="77777777" w:rsidR="007F0C4B" w:rsidRPr="00644C11" w:rsidRDefault="007F0C4B" w:rsidP="00F448CC">
            <w:pPr>
              <w:pStyle w:val="TAC"/>
              <w:rPr>
                <w:lang w:eastAsia="en-GB"/>
              </w:rPr>
            </w:pPr>
            <w:r w:rsidRPr="00644C11">
              <w:rPr>
                <w:lang w:eastAsia="en-GB"/>
              </w:rPr>
              <w:t>4</w:t>
            </w:r>
          </w:p>
        </w:tc>
        <w:tc>
          <w:tcPr>
            <w:tcW w:w="709" w:type="dxa"/>
            <w:hideMark/>
          </w:tcPr>
          <w:p w14:paraId="7A1CD682" w14:textId="77777777" w:rsidR="007F0C4B" w:rsidRPr="00644C11" w:rsidRDefault="007F0C4B" w:rsidP="00F448CC">
            <w:pPr>
              <w:pStyle w:val="TAC"/>
              <w:rPr>
                <w:lang w:eastAsia="en-GB"/>
              </w:rPr>
            </w:pPr>
            <w:r w:rsidRPr="00644C11">
              <w:rPr>
                <w:lang w:eastAsia="en-GB"/>
              </w:rPr>
              <w:t>3</w:t>
            </w:r>
          </w:p>
        </w:tc>
        <w:tc>
          <w:tcPr>
            <w:tcW w:w="709" w:type="dxa"/>
            <w:hideMark/>
          </w:tcPr>
          <w:p w14:paraId="3F5E389B" w14:textId="77777777" w:rsidR="007F0C4B" w:rsidRPr="00644C11" w:rsidRDefault="007F0C4B" w:rsidP="00F448CC">
            <w:pPr>
              <w:pStyle w:val="TAC"/>
              <w:rPr>
                <w:lang w:eastAsia="en-GB"/>
              </w:rPr>
            </w:pPr>
            <w:r w:rsidRPr="00644C11">
              <w:rPr>
                <w:lang w:eastAsia="en-GB"/>
              </w:rPr>
              <w:t>2</w:t>
            </w:r>
          </w:p>
        </w:tc>
        <w:tc>
          <w:tcPr>
            <w:tcW w:w="709" w:type="dxa"/>
            <w:hideMark/>
          </w:tcPr>
          <w:p w14:paraId="1CAE640F" w14:textId="77777777" w:rsidR="007F0C4B" w:rsidRPr="00644C11" w:rsidRDefault="007F0C4B" w:rsidP="00F448CC">
            <w:pPr>
              <w:pStyle w:val="TAC"/>
              <w:rPr>
                <w:lang w:eastAsia="en-GB"/>
              </w:rPr>
            </w:pPr>
            <w:r w:rsidRPr="00644C11">
              <w:rPr>
                <w:lang w:eastAsia="en-GB"/>
              </w:rPr>
              <w:t>1</w:t>
            </w:r>
          </w:p>
        </w:tc>
        <w:tc>
          <w:tcPr>
            <w:tcW w:w="1221" w:type="dxa"/>
          </w:tcPr>
          <w:p w14:paraId="69414D71" w14:textId="77777777" w:rsidR="007F0C4B" w:rsidRPr="00644C11" w:rsidRDefault="007F0C4B" w:rsidP="00F448CC">
            <w:pPr>
              <w:pStyle w:val="TAL"/>
              <w:rPr>
                <w:lang w:eastAsia="en-GB"/>
              </w:rPr>
            </w:pPr>
          </w:p>
        </w:tc>
      </w:tr>
      <w:tr w:rsidR="007F0C4B" w:rsidRPr="00644C11" w14:paraId="0601D2D5" w14:textId="77777777" w:rsidTr="00F448CC">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1333272" w14:textId="77777777" w:rsidR="007F0C4B" w:rsidRPr="00644C11" w:rsidRDefault="007F0C4B" w:rsidP="00F448CC">
            <w:pPr>
              <w:pStyle w:val="TAC"/>
              <w:rPr>
                <w:lang w:eastAsia="en-GB"/>
              </w:rPr>
            </w:pPr>
            <w:r w:rsidRPr="00644C11">
              <w:rPr>
                <w:lang w:eastAsia="en-GB"/>
              </w:rPr>
              <w:t>PTP instance parameter name</w:t>
            </w:r>
          </w:p>
          <w:p w14:paraId="142307DF" w14:textId="77777777" w:rsidR="007F0C4B" w:rsidRPr="00644C11" w:rsidRDefault="007F0C4B" w:rsidP="00F448CC">
            <w:pPr>
              <w:pStyle w:val="TAC"/>
              <w:rPr>
                <w:lang w:eastAsia="en-GB"/>
              </w:rPr>
            </w:pPr>
          </w:p>
        </w:tc>
        <w:tc>
          <w:tcPr>
            <w:tcW w:w="1221" w:type="dxa"/>
            <w:hideMark/>
          </w:tcPr>
          <w:p w14:paraId="1EF1C24B" w14:textId="77777777" w:rsidR="007F0C4B" w:rsidRPr="00644C11" w:rsidRDefault="007F0C4B" w:rsidP="00F448CC">
            <w:pPr>
              <w:pStyle w:val="TAL"/>
              <w:rPr>
                <w:lang w:eastAsia="en-GB"/>
              </w:rPr>
            </w:pPr>
            <w:r w:rsidRPr="00644C11">
              <w:rPr>
                <w:lang w:eastAsia="en-GB"/>
              </w:rPr>
              <w:t>octet 8</w:t>
            </w:r>
          </w:p>
          <w:p w14:paraId="3BB76747" w14:textId="77777777" w:rsidR="007F0C4B" w:rsidRPr="00644C11" w:rsidRDefault="007F0C4B" w:rsidP="00F448CC">
            <w:pPr>
              <w:pStyle w:val="TAL"/>
              <w:rPr>
                <w:lang w:eastAsia="en-GB"/>
              </w:rPr>
            </w:pPr>
            <w:r w:rsidRPr="00644C11">
              <w:rPr>
                <w:lang w:eastAsia="en-GB"/>
              </w:rPr>
              <w:t>octet 9</w:t>
            </w:r>
          </w:p>
        </w:tc>
      </w:tr>
      <w:tr w:rsidR="007F0C4B" w:rsidRPr="00644C11" w14:paraId="58E79894" w14:textId="77777777" w:rsidTr="00F448CC">
        <w:trPr>
          <w:jc w:val="center"/>
        </w:trPr>
        <w:tc>
          <w:tcPr>
            <w:tcW w:w="5671" w:type="dxa"/>
            <w:gridSpan w:val="8"/>
            <w:tcBorders>
              <w:top w:val="nil"/>
              <w:left w:val="single" w:sz="6" w:space="0" w:color="auto"/>
              <w:bottom w:val="single" w:sz="6" w:space="0" w:color="auto"/>
              <w:right w:val="single" w:sz="6" w:space="0" w:color="auto"/>
            </w:tcBorders>
            <w:hideMark/>
          </w:tcPr>
          <w:p w14:paraId="0F01E629" w14:textId="77777777" w:rsidR="007F0C4B" w:rsidRPr="00644C11" w:rsidRDefault="007F0C4B" w:rsidP="00F448CC">
            <w:pPr>
              <w:pStyle w:val="TAC"/>
              <w:rPr>
                <w:lang w:eastAsia="en-GB"/>
              </w:rPr>
            </w:pPr>
            <w:r w:rsidRPr="00644C11">
              <w:rPr>
                <w:lang w:eastAsia="en-GB"/>
              </w:rPr>
              <w:t>Length of PTP instance parameter</w:t>
            </w:r>
          </w:p>
        </w:tc>
        <w:tc>
          <w:tcPr>
            <w:tcW w:w="1221" w:type="dxa"/>
            <w:hideMark/>
          </w:tcPr>
          <w:p w14:paraId="56E76FE3" w14:textId="77777777" w:rsidR="007F0C4B" w:rsidRPr="00644C11" w:rsidRDefault="007F0C4B" w:rsidP="00F448CC">
            <w:pPr>
              <w:pStyle w:val="TAL"/>
              <w:rPr>
                <w:lang w:eastAsia="en-GB"/>
              </w:rPr>
            </w:pPr>
            <w:r w:rsidRPr="00644C11">
              <w:rPr>
                <w:lang w:eastAsia="en-GB"/>
              </w:rPr>
              <w:t>octet 10</w:t>
            </w:r>
          </w:p>
          <w:p w14:paraId="07BC2BC3" w14:textId="77777777" w:rsidR="007F0C4B" w:rsidRPr="00644C11" w:rsidRDefault="007F0C4B" w:rsidP="00F448CC">
            <w:pPr>
              <w:pStyle w:val="TAL"/>
              <w:rPr>
                <w:lang w:eastAsia="ko-KR"/>
              </w:rPr>
            </w:pPr>
          </w:p>
        </w:tc>
      </w:tr>
      <w:tr w:rsidR="007F0C4B" w:rsidRPr="00644C11" w14:paraId="1E3F8B24" w14:textId="77777777" w:rsidTr="00F448CC">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47D53D35" w14:textId="353E9F12" w:rsidR="007F0C4B" w:rsidRPr="00644C11" w:rsidRDefault="007F0C4B" w:rsidP="00F448CC">
            <w:pPr>
              <w:pStyle w:val="TAC"/>
              <w:rPr>
                <w:lang w:eastAsia="en-GB"/>
              </w:rPr>
            </w:pPr>
            <w:r w:rsidRPr="00644C11">
              <w:rPr>
                <w:lang w:eastAsia="en-GB"/>
              </w:rPr>
              <w:t>PTP instance parameter value</w:t>
            </w:r>
            <w:ins w:id="166" w:author="Lena Chaponniere15" w:date="2021-09-29T17:37:00Z">
              <w:r>
                <w:rPr>
                  <w:lang w:eastAsia="en-GB"/>
                </w:rPr>
                <w:t xml:space="preserve"> (NOTE)</w:t>
              </w:r>
            </w:ins>
          </w:p>
        </w:tc>
        <w:tc>
          <w:tcPr>
            <w:tcW w:w="1221" w:type="dxa"/>
            <w:hideMark/>
          </w:tcPr>
          <w:p w14:paraId="5A99F31E" w14:textId="77777777" w:rsidR="007F0C4B" w:rsidRPr="00644C11" w:rsidRDefault="007F0C4B" w:rsidP="00F448CC">
            <w:pPr>
              <w:pStyle w:val="TAL"/>
              <w:rPr>
                <w:lang w:eastAsia="ko-KR"/>
              </w:rPr>
            </w:pPr>
            <w:r w:rsidRPr="00644C11">
              <w:rPr>
                <w:lang w:eastAsia="ko-KR"/>
              </w:rPr>
              <w:t>octet 11</w:t>
            </w:r>
          </w:p>
          <w:p w14:paraId="5F10B012" w14:textId="77777777" w:rsidR="007F0C4B" w:rsidRPr="00644C11" w:rsidRDefault="007F0C4B" w:rsidP="00F448CC">
            <w:pPr>
              <w:pStyle w:val="TAL"/>
              <w:rPr>
                <w:lang w:eastAsia="ko-KR"/>
              </w:rPr>
            </w:pPr>
            <w:r w:rsidRPr="00644C11">
              <w:rPr>
                <w:lang w:eastAsia="ko-KR"/>
              </w:rPr>
              <w:t>octet t</w:t>
            </w:r>
          </w:p>
        </w:tc>
      </w:tr>
    </w:tbl>
    <w:p w14:paraId="06C9AD70" w14:textId="77777777" w:rsidR="007F0C4B" w:rsidRPr="00644C11" w:rsidRDefault="007F0C4B" w:rsidP="007F0C4B">
      <w:pPr>
        <w:pStyle w:val="TF"/>
      </w:pPr>
      <w:r w:rsidRPr="00644C11">
        <w:t>Figure 9.15.4: PTP instance parameter</w:t>
      </w:r>
    </w:p>
    <w:p w14:paraId="020F4E80" w14:textId="77777777" w:rsidR="007F0C4B" w:rsidRPr="00644C11" w:rsidRDefault="007F0C4B" w:rsidP="007F0C4B">
      <w:pPr>
        <w:pStyle w:val="TH"/>
      </w:pPr>
      <w:r w:rsidRPr="00644C11">
        <w:lastRenderedPageBreak/>
        <w:t>Table 9.15.1: PTP instance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375"/>
      </w:tblGrid>
      <w:tr w:rsidR="007F0C4B" w:rsidRPr="00644C11" w14:paraId="4B999C95" w14:textId="77777777" w:rsidTr="00F448CC">
        <w:trPr>
          <w:cantSplit/>
          <w:jc w:val="center"/>
        </w:trPr>
        <w:tc>
          <w:tcPr>
            <w:tcW w:w="7375" w:type="dxa"/>
            <w:tcBorders>
              <w:top w:val="single" w:sz="4" w:space="0" w:color="auto"/>
              <w:left w:val="single" w:sz="4" w:space="0" w:color="auto"/>
              <w:bottom w:val="nil"/>
              <w:right w:val="single" w:sz="4" w:space="0" w:color="auto"/>
            </w:tcBorders>
            <w:hideMark/>
          </w:tcPr>
          <w:p w14:paraId="20432971" w14:textId="77777777" w:rsidR="007F0C4B" w:rsidRPr="00644C11" w:rsidRDefault="007F0C4B" w:rsidP="00F448CC">
            <w:pPr>
              <w:pStyle w:val="TAL"/>
              <w:rPr>
                <w:rFonts w:cs="Arial"/>
                <w:lang w:eastAsia="en-GB"/>
              </w:rPr>
            </w:pPr>
            <w:r w:rsidRPr="00644C11">
              <w:rPr>
                <w:rFonts w:cs="Arial"/>
                <w:lang w:eastAsia="en-GB"/>
              </w:rPr>
              <w:lastRenderedPageBreak/>
              <w:t>Value part of the PTP instance list information element (octets 4 to o)</w:t>
            </w:r>
          </w:p>
        </w:tc>
      </w:tr>
      <w:tr w:rsidR="007F0C4B" w:rsidRPr="00644C11" w14:paraId="59E45471" w14:textId="77777777" w:rsidTr="00F448CC">
        <w:trPr>
          <w:cantSplit/>
          <w:jc w:val="center"/>
        </w:trPr>
        <w:tc>
          <w:tcPr>
            <w:tcW w:w="7375" w:type="dxa"/>
            <w:tcBorders>
              <w:top w:val="nil"/>
              <w:left w:val="single" w:sz="4" w:space="0" w:color="auto"/>
              <w:bottom w:val="nil"/>
              <w:right w:val="single" w:sz="4" w:space="0" w:color="auto"/>
            </w:tcBorders>
          </w:tcPr>
          <w:p w14:paraId="5F18EA60" w14:textId="77777777" w:rsidR="007F0C4B" w:rsidRPr="00644C11" w:rsidRDefault="007F0C4B" w:rsidP="00F448CC">
            <w:pPr>
              <w:pStyle w:val="TAL"/>
              <w:rPr>
                <w:lang w:eastAsia="en-GB"/>
              </w:rPr>
            </w:pPr>
          </w:p>
        </w:tc>
      </w:tr>
      <w:tr w:rsidR="007F0C4B" w:rsidRPr="00644C11" w14:paraId="357B1C1C" w14:textId="77777777" w:rsidTr="00F448CC">
        <w:trPr>
          <w:cantSplit/>
          <w:jc w:val="center"/>
        </w:trPr>
        <w:tc>
          <w:tcPr>
            <w:tcW w:w="7375" w:type="dxa"/>
            <w:tcBorders>
              <w:top w:val="nil"/>
              <w:left w:val="single" w:sz="4" w:space="0" w:color="auto"/>
              <w:bottom w:val="nil"/>
              <w:right w:val="single" w:sz="4" w:space="0" w:color="auto"/>
            </w:tcBorders>
          </w:tcPr>
          <w:p w14:paraId="27885EA6" w14:textId="77777777" w:rsidR="007F0C4B" w:rsidRPr="00644C11" w:rsidRDefault="007F0C4B" w:rsidP="00F448CC">
            <w:pPr>
              <w:pStyle w:val="TAL"/>
              <w:rPr>
                <w:lang w:eastAsia="en-GB"/>
              </w:rPr>
            </w:pPr>
            <w:r w:rsidRPr="00644C11">
              <w:rPr>
                <w:rFonts w:cs="Arial"/>
                <w:lang w:eastAsia="en-GB"/>
              </w:rPr>
              <w:t xml:space="preserve">PTP instance list contents </w:t>
            </w:r>
            <w:r w:rsidRPr="00644C11">
              <w:rPr>
                <w:lang w:eastAsia="en-GB"/>
              </w:rPr>
              <w:t>(octets 4 to o)</w:t>
            </w:r>
          </w:p>
          <w:p w14:paraId="35A3D9DA" w14:textId="77777777" w:rsidR="007F0C4B" w:rsidRPr="00644C11" w:rsidRDefault="007F0C4B" w:rsidP="00F448CC">
            <w:pPr>
              <w:pStyle w:val="TAL"/>
              <w:rPr>
                <w:lang w:eastAsia="en-GB"/>
              </w:rPr>
            </w:pPr>
          </w:p>
          <w:p w14:paraId="69E947F9" w14:textId="77777777" w:rsidR="007F0C4B" w:rsidRPr="00644C11" w:rsidRDefault="007F0C4B" w:rsidP="00F448CC">
            <w:pPr>
              <w:pStyle w:val="TAL"/>
              <w:rPr>
                <w:lang w:eastAsia="en-GB"/>
              </w:rPr>
            </w:pPr>
            <w:r w:rsidRPr="00644C11">
              <w:rPr>
                <w:lang w:eastAsia="en-GB"/>
              </w:rPr>
              <w:t>This field consists of zero or more PTP instances.</w:t>
            </w:r>
          </w:p>
        </w:tc>
      </w:tr>
      <w:tr w:rsidR="007F0C4B" w:rsidRPr="00644C11" w14:paraId="3CA684E9" w14:textId="77777777" w:rsidTr="00F448CC">
        <w:trPr>
          <w:cantSplit/>
          <w:jc w:val="center"/>
        </w:trPr>
        <w:tc>
          <w:tcPr>
            <w:tcW w:w="7375" w:type="dxa"/>
            <w:tcBorders>
              <w:top w:val="nil"/>
              <w:left w:val="single" w:sz="4" w:space="0" w:color="auto"/>
              <w:bottom w:val="nil"/>
              <w:right w:val="single" w:sz="4" w:space="0" w:color="auto"/>
            </w:tcBorders>
          </w:tcPr>
          <w:p w14:paraId="4EF2334A" w14:textId="77777777" w:rsidR="007F0C4B" w:rsidRPr="00644C11" w:rsidRDefault="007F0C4B" w:rsidP="00F448CC">
            <w:pPr>
              <w:pStyle w:val="TAL"/>
              <w:rPr>
                <w:lang w:eastAsia="en-GB"/>
              </w:rPr>
            </w:pPr>
          </w:p>
        </w:tc>
      </w:tr>
      <w:tr w:rsidR="007F0C4B" w:rsidRPr="00644C11" w14:paraId="1B5BEEE3" w14:textId="77777777" w:rsidTr="00F448CC">
        <w:trPr>
          <w:cantSplit/>
          <w:jc w:val="center"/>
        </w:trPr>
        <w:tc>
          <w:tcPr>
            <w:tcW w:w="7375" w:type="dxa"/>
            <w:tcBorders>
              <w:top w:val="nil"/>
              <w:left w:val="single" w:sz="4" w:space="0" w:color="auto"/>
              <w:bottom w:val="nil"/>
              <w:right w:val="single" w:sz="4" w:space="0" w:color="auto"/>
            </w:tcBorders>
            <w:hideMark/>
          </w:tcPr>
          <w:p w14:paraId="5B45AF1E" w14:textId="77777777" w:rsidR="007F0C4B" w:rsidRPr="00644C11" w:rsidRDefault="007F0C4B" w:rsidP="00F448CC">
            <w:pPr>
              <w:pStyle w:val="TAL"/>
              <w:rPr>
                <w:lang w:eastAsia="en-GB"/>
              </w:rPr>
            </w:pPr>
            <w:r w:rsidRPr="00644C11">
              <w:rPr>
                <w:rFonts w:cs="Arial"/>
                <w:lang w:eastAsia="en-GB"/>
              </w:rPr>
              <w:t>PTP instance (octets 4 to m)</w:t>
            </w:r>
          </w:p>
        </w:tc>
      </w:tr>
      <w:tr w:rsidR="007F0C4B" w:rsidRPr="00644C11" w14:paraId="589B8CAD" w14:textId="77777777" w:rsidTr="00F448CC">
        <w:trPr>
          <w:cantSplit/>
          <w:jc w:val="center"/>
        </w:trPr>
        <w:tc>
          <w:tcPr>
            <w:tcW w:w="7375" w:type="dxa"/>
            <w:tcBorders>
              <w:top w:val="nil"/>
              <w:left w:val="single" w:sz="4" w:space="0" w:color="auto"/>
              <w:bottom w:val="nil"/>
              <w:right w:val="single" w:sz="4" w:space="0" w:color="auto"/>
            </w:tcBorders>
          </w:tcPr>
          <w:p w14:paraId="30E83DE7" w14:textId="77777777" w:rsidR="007F0C4B" w:rsidRPr="00644C11" w:rsidRDefault="007F0C4B" w:rsidP="00F448CC">
            <w:pPr>
              <w:pStyle w:val="TAL"/>
              <w:rPr>
                <w:lang w:eastAsia="en-GB"/>
              </w:rPr>
            </w:pPr>
          </w:p>
        </w:tc>
      </w:tr>
      <w:tr w:rsidR="007F0C4B" w:rsidRPr="00644C11" w14:paraId="4DEF2430" w14:textId="77777777" w:rsidTr="00F448CC">
        <w:trPr>
          <w:cantSplit/>
          <w:jc w:val="center"/>
        </w:trPr>
        <w:tc>
          <w:tcPr>
            <w:tcW w:w="7375" w:type="dxa"/>
            <w:tcBorders>
              <w:top w:val="nil"/>
              <w:left w:val="single" w:sz="4" w:space="0" w:color="auto"/>
              <w:bottom w:val="nil"/>
              <w:right w:val="single" w:sz="4" w:space="0" w:color="auto"/>
            </w:tcBorders>
          </w:tcPr>
          <w:p w14:paraId="6270A6CE" w14:textId="77777777" w:rsidR="007F0C4B" w:rsidRPr="00644C11" w:rsidRDefault="007F0C4B" w:rsidP="00F448CC">
            <w:pPr>
              <w:pStyle w:val="TAL"/>
              <w:rPr>
                <w:rFonts w:cs="Arial"/>
                <w:lang w:eastAsia="en-GB"/>
              </w:rPr>
            </w:pPr>
            <w:r w:rsidRPr="00644C11">
              <w:rPr>
                <w:lang w:eastAsia="ko-KR"/>
              </w:rPr>
              <w:t xml:space="preserve">Length of PTP instance contents </w:t>
            </w:r>
            <w:r w:rsidRPr="00644C11">
              <w:rPr>
                <w:rFonts w:cs="Arial"/>
                <w:lang w:eastAsia="en-GB"/>
              </w:rPr>
              <w:t>(octets 4 to 5)</w:t>
            </w:r>
          </w:p>
          <w:p w14:paraId="16BC2480" w14:textId="77777777" w:rsidR="007F0C4B" w:rsidRPr="00644C11" w:rsidRDefault="007F0C4B" w:rsidP="00F448CC">
            <w:pPr>
              <w:pStyle w:val="TAL"/>
              <w:rPr>
                <w:rFonts w:cs="Arial"/>
                <w:lang w:eastAsia="en-GB"/>
              </w:rPr>
            </w:pPr>
          </w:p>
          <w:p w14:paraId="4AD0F90C" w14:textId="77777777" w:rsidR="007F0C4B" w:rsidRPr="00644C11" w:rsidRDefault="007F0C4B" w:rsidP="00F448CC">
            <w:pPr>
              <w:pStyle w:val="TAL"/>
              <w:rPr>
                <w:lang w:eastAsia="en-GB"/>
              </w:rPr>
            </w:pPr>
            <w:r w:rsidRPr="00644C11">
              <w:rPr>
                <w:lang w:eastAsia="en-GB"/>
              </w:rPr>
              <w:t>Length of PTP instance contents contains the length of the value part of PTP instance in octets.</w:t>
            </w:r>
          </w:p>
        </w:tc>
      </w:tr>
      <w:tr w:rsidR="007F0C4B" w:rsidRPr="00644C11" w14:paraId="08B431CD" w14:textId="77777777" w:rsidTr="00F448CC">
        <w:trPr>
          <w:cantSplit/>
          <w:jc w:val="center"/>
        </w:trPr>
        <w:tc>
          <w:tcPr>
            <w:tcW w:w="7375" w:type="dxa"/>
            <w:tcBorders>
              <w:top w:val="nil"/>
              <w:left w:val="single" w:sz="4" w:space="0" w:color="auto"/>
              <w:bottom w:val="nil"/>
              <w:right w:val="single" w:sz="4" w:space="0" w:color="auto"/>
            </w:tcBorders>
          </w:tcPr>
          <w:p w14:paraId="6A4C35AE" w14:textId="77777777" w:rsidR="007F0C4B" w:rsidRPr="00644C11" w:rsidRDefault="007F0C4B" w:rsidP="00F448CC">
            <w:pPr>
              <w:pStyle w:val="TAL"/>
              <w:rPr>
                <w:lang w:eastAsia="en-GB"/>
              </w:rPr>
            </w:pPr>
          </w:p>
        </w:tc>
      </w:tr>
      <w:tr w:rsidR="007F0C4B" w:rsidRPr="00644C11" w14:paraId="057F32C4" w14:textId="77777777" w:rsidTr="00F448CC">
        <w:trPr>
          <w:cantSplit/>
          <w:jc w:val="center"/>
        </w:trPr>
        <w:tc>
          <w:tcPr>
            <w:tcW w:w="7375" w:type="dxa"/>
            <w:tcBorders>
              <w:top w:val="nil"/>
              <w:left w:val="single" w:sz="4" w:space="0" w:color="auto"/>
              <w:bottom w:val="nil"/>
              <w:right w:val="single" w:sz="4" w:space="0" w:color="auto"/>
            </w:tcBorders>
          </w:tcPr>
          <w:p w14:paraId="03E733EF" w14:textId="77777777" w:rsidR="007F0C4B" w:rsidRPr="00644C11" w:rsidRDefault="007F0C4B" w:rsidP="00F448CC">
            <w:pPr>
              <w:pStyle w:val="TAL"/>
              <w:rPr>
                <w:rFonts w:cs="Arial"/>
                <w:lang w:eastAsia="en-GB"/>
              </w:rPr>
            </w:pPr>
            <w:r w:rsidRPr="00644C11">
              <w:rPr>
                <w:lang w:eastAsia="ko-KR"/>
              </w:rPr>
              <w:t xml:space="preserve">PTP instance ID </w:t>
            </w:r>
            <w:r w:rsidRPr="00644C11">
              <w:rPr>
                <w:rFonts w:cs="Arial"/>
                <w:lang w:eastAsia="en-GB"/>
              </w:rPr>
              <w:t>value (octets 6 to 7)</w:t>
            </w:r>
          </w:p>
          <w:p w14:paraId="57BFFC9D" w14:textId="77777777" w:rsidR="007F0C4B" w:rsidRPr="00644C11" w:rsidRDefault="007F0C4B" w:rsidP="00F448CC">
            <w:pPr>
              <w:pStyle w:val="TAL"/>
              <w:rPr>
                <w:rFonts w:cs="Arial"/>
                <w:lang w:eastAsia="en-GB"/>
              </w:rPr>
            </w:pPr>
          </w:p>
          <w:p w14:paraId="7B4AF3FD" w14:textId="77777777" w:rsidR="007F0C4B" w:rsidRPr="00644C11" w:rsidRDefault="007F0C4B" w:rsidP="00F448CC">
            <w:pPr>
              <w:pStyle w:val="TAL"/>
              <w:rPr>
                <w:lang w:eastAsia="ko-KR"/>
              </w:rPr>
            </w:pPr>
            <w:r w:rsidRPr="00644C11">
              <w:rPr>
                <w:lang w:eastAsia="ko-KR"/>
              </w:rPr>
              <w:t>PTP instance ID</w:t>
            </w:r>
            <w:r w:rsidRPr="00644C11">
              <w:rPr>
                <w:lang w:eastAsia="en-GB"/>
              </w:rPr>
              <w:t xml:space="preserve"> </w:t>
            </w:r>
            <w:r w:rsidRPr="00644C11">
              <w:rPr>
                <w:rFonts w:cs="Arial"/>
                <w:lang w:eastAsia="en-GB"/>
              </w:rPr>
              <w:t xml:space="preserve">value </w:t>
            </w:r>
            <w:r w:rsidRPr="00644C11">
              <w:rPr>
                <w:lang w:eastAsia="en-GB"/>
              </w:rPr>
              <w:t xml:space="preserve">contains the binary encoding of the value of the identifier for the </w:t>
            </w:r>
            <w:r w:rsidRPr="00644C11">
              <w:rPr>
                <w:lang w:eastAsia="ko-KR"/>
              </w:rPr>
              <w:t>PTP instance</w:t>
            </w:r>
            <w:r w:rsidRPr="00644C11">
              <w:rPr>
                <w:lang w:eastAsia="en-GB"/>
              </w:rPr>
              <w:t>.</w:t>
            </w:r>
          </w:p>
        </w:tc>
      </w:tr>
      <w:tr w:rsidR="007F0C4B" w:rsidRPr="00644C11" w14:paraId="3DA77F1C" w14:textId="77777777" w:rsidTr="00F448CC">
        <w:trPr>
          <w:cantSplit/>
          <w:jc w:val="center"/>
        </w:trPr>
        <w:tc>
          <w:tcPr>
            <w:tcW w:w="7375" w:type="dxa"/>
            <w:tcBorders>
              <w:top w:val="nil"/>
              <w:left w:val="single" w:sz="4" w:space="0" w:color="auto"/>
              <w:bottom w:val="nil"/>
              <w:right w:val="single" w:sz="4" w:space="0" w:color="auto"/>
            </w:tcBorders>
          </w:tcPr>
          <w:p w14:paraId="7BCB346F" w14:textId="77777777" w:rsidR="007F0C4B" w:rsidRPr="00644C11" w:rsidRDefault="007F0C4B" w:rsidP="00F448CC">
            <w:pPr>
              <w:pStyle w:val="TAL"/>
              <w:rPr>
                <w:lang w:eastAsia="ko-KR"/>
              </w:rPr>
            </w:pPr>
          </w:p>
        </w:tc>
      </w:tr>
      <w:tr w:rsidR="007F0C4B" w:rsidRPr="00644C11" w14:paraId="3086377E" w14:textId="77777777" w:rsidTr="00F448CC">
        <w:trPr>
          <w:cantSplit/>
          <w:jc w:val="center"/>
        </w:trPr>
        <w:tc>
          <w:tcPr>
            <w:tcW w:w="7375" w:type="dxa"/>
            <w:tcBorders>
              <w:top w:val="nil"/>
              <w:left w:val="single" w:sz="4" w:space="0" w:color="auto"/>
              <w:bottom w:val="nil"/>
              <w:right w:val="single" w:sz="4" w:space="0" w:color="auto"/>
            </w:tcBorders>
          </w:tcPr>
          <w:p w14:paraId="5DC42784" w14:textId="77777777" w:rsidR="007F0C4B" w:rsidRPr="00644C11" w:rsidRDefault="007F0C4B" w:rsidP="00F448CC">
            <w:pPr>
              <w:pStyle w:val="TAL"/>
              <w:rPr>
                <w:lang w:eastAsia="ko-KR"/>
              </w:rPr>
            </w:pPr>
            <w:r w:rsidRPr="00644C11">
              <w:lastRenderedPageBreak/>
              <w:t>PTP instance parameter name (octets 8 to 9)</w:t>
            </w:r>
          </w:p>
          <w:p w14:paraId="492CE4B2" w14:textId="77777777" w:rsidR="007F0C4B" w:rsidRPr="00644C11" w:rsidRDefault="007F0C4B" w:rsidP="00F448CC">
            <w:pPr>
              <w:pStyle w:val="TAL"/>
              <w:rPr>
                <w:lang w:eastAsia="ko-KR"/>
              </w:rPr>
            </w:pPr>
          </w:p>
          <w:p w14:paraId="5A4E5029" w14:textId="77777777" w:rsidR="007F0C4B" w:rsidRPr="00644C11" w:rsidRDefault="007F0C4B" w:rsidP="00F448CC">
            <w:pPr>
              <w:pStyle w:val="TAL"/>
            </w:pPr>
            <w:r w:rsidRPr="00644C11">
              <w:t>This field contains the name of the PTP instance parameter, encoded as follows:</w:t>
            </w:r>
          </w:p>
          <w:p w14:paraId="09662A63" w14:textId="77777777" w:rsidR="007F0C4B" w:rsidRPr="00644C11" w:rsidRDefault="007F0C4B" w:rsidP="00F448CC">
            <w:pPr>
              <w:pStyle w:val="TAL"/>
            </w:pPr>
          </w:p>
          <w:p w14:paraId="2F74C440" w14:textId="77777777" w:rsidR="007F0C4B" w:rsidRPr="00644C11" w:rsidRDefault="007F0C4B" w:rsidP="00F448CC">
            <w:pPr>
              <w:pStyle w:val="TAL"/>
              <w:rPr>
                <w:rFonts w:cs="Arial"/>
              </w:rPr>
            </w:pPr>
            <w:r w:rsidRPr="00644C11">
              <w:rPr>
                <w:rFonts w:cs="Arial"/>
              </w:rPr>
              <w:t>-</w:t>
            </w:r>
            <w:r w:rsidRPr="00644C11">
              <w:rPr>
                <w:rFonts w:cs="Arial"/>
              </w:rPr>
              <w:tab/>
              <w:t>0000H Reserved;</w:t>
            </w:r>
          </w:p>
          <w:p w14:paraId="2D998C24" w14:textId="77777777" w:rsidR="007F0C4B" w:rsidRPr="00644C11" w:rsidRDefault="007F0C4B" w:rsidP="00F448CC">
            <w:pPr>
              <w:pStyle w:val="TAL"/>
              <w:rPr>
                <w:rFonts w:cs="Arial"/>
              </w:rPr>
            </w:pPr>
          </w:p>
          <w:p w14:paraId="76A20017" w14:textId="77777777" w:rsidR="007F0C4B" w:rsidRPr="00644C11" w:rsidRDefault="007F0C4B" w:rsidP="00F448CC">
            <w:pPr>
              <w:pStyle w:val="TAL"/>
              <w:rPr>
                <w:rFonts w:cs="Arial"/>
              </w:rPr>
            </w:pPr>
            <w:r w:rsidRPr="00644C11">
              <w:rPr>
                <w:rFonts w:cs="Arial"/>
              </w:rPr>
              <w:t>-</w:t>
            </w:r>
            <w:r w:rsidRPr="00644C11">
              <w:rPr>
                <w:rFonts w:cs="Arial"/>
              </w:rPr>
              <w:tab/>
              <w:t>0001H PTP profile</w:t>
            </w:r>
          </w:p>
          <w:p w14:paraId="3FEA6958" w14:textId="77777777" w:rsidR="007F0C4B" w:rsidRPr="00644C11" w:rsidRDefault="007F0C4B" w:rsidP="00F448CC">
            <w:pPr>
              <w:pStyle w:val="TAL"/>
              <w:rPr>
                <w:rFonts w:cs="Arial"/>
              </w:rPr>
            </w:pPr>
            <w:r w:rsidRPr="00644C11">
              <w:rPr>
                <w:rFonts w:cs="Arial"/>
              </w:rPr>
              <w:t>-</w:t>
            </w:r>
            <w:r w:rsidRPr="00644C11">
              <w:rPr>
                <w:rFonts w:cs="Arial"/>
              </w:rPr>
              <w:tab/>
              <w:t>0002H Transport type</w:t>
            </w:r>
          </w:p>
          <w:p w14:paraId="1ED81988" w14:textId="77777777" w:rsidR="007F0C4B" w:rsidRPr="00644C11" w:rsidRDefault="007F0C4B" w:rsidP="00F448CC">
            <w:pPr>
              <w:pStyle w:val="TAL"/>
              <w:rPr>
                <w:rFonts w:cs="Arial"/>
              </w:rPr>
            </w:pPr>
            <w:r w:rsidRPr="00644C11">
              <w:rPr>
                <w:rFonts w:cs="Arial"/>
              </w:rPr>
              <w:t>-</w:t>
            </w:r>
            <w:r w:rsidRPr="00644C11">
              <w:rPr>
                <w:rFonts w:cs="Arial"/>
              </w:rPr>
              <w:tab/>
              <w:t>0003H Grandmaster enabled</w:t>
            </w:r>
          </w:p>
          <w:p w14:paraId="63583199" w14:textId="77777777" w:rsidR="007F0C4B" w:rsidRPr="00644C11" w:rsidRDefault="007F0C4B" w:rsidP="00F448CC">
            <w:pPr>
              <w:pStyle w:val="TAL"/>
              <w:rPr>
                <w:rFonts w:cs="Arial"/>
              </w:rPr>
            </w:pPr>
            <w:r w:rsidRPr="00644C11">
              <w:rPr>
                <w:rFonts w:cs="Arial"/>
              </w:rPr>
              <w:t>-</w:t>
            </w:r>
            <w:r w:rsidRPr="00644C11">
              <w:rPr>
                <w:rFonts w:cs="Arial"/>
              </w:rPr>
              <w:tab/>
              <w:t>0004H Grandmaster on behalf of DS-TT enabled</w:t>
            </w:r>
          </w:p>
          <w:p w14:paraId="4973A774" w14:textId="77777777" w:rsidR="007F0C4B" w:rsidRPr="00644C11" w:rsidRDefault="007F0C4B" w:rsidP="00F448CC">
            <w:pPr>
              <w:pStyle w:val="TAL"/>
              <w:rPr>
                <w:rFonts w:cs="Arial"/>
              </w:rPr>
            </w:pPr>
            <w:r w:rsidRPr="00644C11">
              <w:rPr>
                <w:rFonts w:cs="Arial"/>
              </w:rPr>
              <w:t>-</w:t>
            </w:r>
            <w:r w:rsidRPr="00644C11">
              <w:rPr>
                <w:rFonts w:cs="Arial"/>
              </w:rPr>
              <w:tab/>
              <w:t>0005H Grandmaster candidate enabled</w:t>
            </w:r>
          </w:p>
          <w:p w14:paraId="74EBE40E" w14:textId="77777777" w:rsidR="007F0C4B" w:rsidRPr="00644C11" w:rsidRDefault="007F0C4B" w:rsidP="00F448CC">
            <w:pPr>
              <w:pStyle w:val="TAL"/>
              <w:rPr>
                <w:rFonts w:cs="Arial"/>
              </w:rPr>
            </w:pPr>
            <w:r w:rsidRPr="00644C11">
              <w:rPr>
                <w:rFonts w:cs="Arial"/>
              </w:rPr>
              <w:t>-</w:t>
            </w:r>
            <w:r w:rsidRPr="00644C11">
              <w:rPr>
                <w:rFonts w:cs="Arial"/>
              </w:rPr>
              <w:tab/>
              <w:t xml:space="preserve">0006H </w:t>
            </w:r>
            <w:proofErr w:type="spellStart"/>
            <w:r w:rsidRPr="00644C11">
              <w:rPr>
                <w:rFonts w:cs="Arial"/>
              </w:rPr>
              <w:t>defaultDS.clockIdentity</w:t>
            </w:r>
            <w:proofErr w:type="spellEnd"/>
          </w:p>
          <w:p w14:paraId="1898E1E7" w14:textId="77777777" w:rsidR="007F0C4B" w:rsidRPr="00644C11" w:rsidRDefault="007F0C4B" w:rsidP="00F448CC">
            <w:pPr>
              <w:pStyle w:val="TAL"/>
              <w:rPr>
                <w:rFonts w:cs="Arial"/>
              </w:rPr>
            </w:pPr>
            <w:r w:rsidRPr="00644C11">
              <w:rPr>
                <w:rFonts w:cs="Arial"/>
              </w:rPr>
              <w:t>-</w:t>
            </w:r>
            <w:r w:rsidRPr="00644C11">
              <w:rPr>
                <w:rFonts w:cs="Arial"/>
              </w:rPr>
              <w:tab/>
              <w:t xml:space="preserve">0007H </w:t>
            </w:r>
            <w:proofErr w:type="spellStart"/>
            <w:r w:rsidRPr="00644C11">
              <w:rPr>
                <w:rFonts w:cs="Arial"/>
              </w:rPr>
              <w:t>defaultDS.clockQuality.clockClass</w:t>
            </w:r>
            <w:proofErr w:type="spellEnd"/>
          </w:p>
          <w:p w14:paraId="3C1F154A" w14:textId="77777777" w:rsidR="007F0C4B" w:rsidRPr="00644C11" w:rsidRDefault="007F0C4B" w:rsidP="00F448CC">
            <w:pPr>
              <w:pStyle w:val="TAL"/>
              <w:rPr>
                <w:rFonts w:cs="Arial"/>
              </w:rPr>
            </w:pPr>
            <w:r w:rsidRPr="00644C11">
              <w:rPr>
                <w:rFonts w:cs="Arial"/>
              </w:rPr>
              <w:t>-</w:t>
            </w:r>
            <w:r w:rsidRPr="00644C11">
              <w:rPr>
                <w:rFonts w:cs="Arial"/>
              </w:rPr>
              <w:tab/>
              <w:t xml:space="preserve">0008H </w:t>
            </w:r>
            <w:proofErr w:type="spellStart"/>
            <w:r w:rsidRPr="00644C11">
              <w:rPr>
                <w:rFonts w:cs="Arial"/>
              </w:rPr>
              <w:t>defaultDS.clockQuality.clockAccuracy</w:t>
            </w:r>
            <w:proofErr w:type="spellEnd"/>
          </w:p>
          <w:p w14:paraId="0F807E78" w14:textId="77777777" w:rsidR="007F0C4B" w:rsidRPr="00644C11" w:rsidRDefault="007F0C4B" w:rsidP="00F448CC">
            <w:pPr>
              <w:pStyle w:val="TAL"/>
              <w:rPr>
                <w:rFonts w:cs="Arial"/>
              </w:rPr>
            </w:pPr>
            <w:r w:rsidRPr="00644C11">
              <w:rPr>
                <w:rFonts w:cs="Arial"/>
              </w:rPr>
              <w:t>-</w:t>
            </w:r>
            <w:r w:rsidRPr="00644C11">
              <w:rPr>
                <w:rFonts w:cs="Arial"/>
              </w:rPr>
              <w:tab/>
              <w:t xml:space="preserve">0009H </w:t>
            </w:r>
            <w:proofErr w:type="spellStart"/>
            <w:r w:rsidRPr="00644C11">
              <w:rPr>
                <w:rFonts w:cs="Arial"/>
              </w:rPr>
              <w:t>defaultDS.clockQuality.offsetScaledLogVariance</w:t>
            </w:r>
            <w:proofErr w:type="spellEnd"/>
          </w:p>
          <w:p w14:paraId="4F80791D" w14:textId="77777777" w:rsidR="007F0C4B" w:rsidRPr="00644C11" w:rsidRDefault="007F0C4B" w:rsidP="00F448CC">
            <w:pPr>
              <w:pStyle w:val="TAL"/>
              <w:rPr>
                <w:rFonts w:cs="Arial"/>
              </w:rPr>
            </w:pPr>
            <w:r w:rsidRPr="00644C11">
              <w:rPr>
                <w:rFonts w:cs="Arial"/>
              </w:rPr>
              <w:t>-</w:t>
            </w:r>
            <w:r w:rsidRPr="00644C11">
              <w:rPr>
                <w:rFonts w:cs="Arial"/>
              </w:rPr>
              <w:tab/>
              <w:t>000AH defaultDS.priority1</w:t>
            </w:r>
          </w:p>
          <w:p w14:paraId="0EB33E3B" w14:textId="77777777" w:rsidR="007F0C4B" w:rsidRPr="00644C11" w:rsidRDefault="007F0C4B" w:rsidP="00F448CC">
            <w:pPr>
              <w:pStyle w:val="TAL"/>
              <w:rPr>
                <w:rFonts w:cs="Arial"/>
              </w:rPr>
            </w:pPr>
            <w:r w:rsidRPr="00644C11">
              <w:rPr>
                <w:rFonts w:cs="Arial"/>
              </w:rPr>
              <w:t>-</w:t>
            </w:r>
            <w:r w:rsidRPr="00644C11">
              <w:rPr>
                <w:rFonts w:cs="Arial"/>
              </w:rPr>
              <w:tab/>
              <w:t>000BH defaultDS.priority2</w:t>
            </w:r>
          </w:p>
          <w:p w14:paraId="0D67181B" w14:textId="77777777" w:rsidR="007F0C4B" w:rsidRPr="00644C11" w:rsidRDefault="007F0C4B" w:rsidP="00F448CC">
            <w:pPr>
              <w:pStyle w:val="TAL"/>
              <w:rPr>
                <w:rFonts w:cs="Arial"/>
              </w:rPr>
            </w:pPr>
            <w:r w:rsidRPr="00644C11">
              <w:rPr>
                <w:rFonts w:cs="Arial"/>
              </w:rPr>
              <w:t>-</w:t>
            </w:r>
            <w:r w:rsidRPr="00644C11">
              <w:rPr>
                <w:rFonts w:cs="Arial"/>
              </w:rPr>
              <w:tab/>
              <w:t xml:space="preserve">000CH </w:t>
            </w:r>
            <w:proofErr w:type="spellStart"/>
            <w:r w:rsidRPr="00644C11">
              <w:rPr>
                <w:rFonts w:cs="Arial"/>
              </w:rPr>
              <w:t>defaultDS.domainNumber</w:t>
            </w:r>
            <w:proofErr w:type="spellEnd"/>
          </w:p>
          <w:p w14:paraId="47147FE7" w14:textId="77777777" w:rsidR="007F0C4B" w:rsidRPr="00644C11" w:rsidRDefault="007F0C4B" w:rsidP="00F448CC">
            <w:pPr>
              <w:pStyle w:val="TAL"/>
              <w:rPr>
                <w:rFonts w:cs="Arial"/>
              </w:rPr>
            </w:pPr>
            <w:r w:rsidRPr="00644C11">
              <w:rPr>
                <w:rFonts w:cs="Arial"/>
              </w:rPr>
              <w:t>-</w:t>
            </w:r>
            <w:r w:rsidRPr="00644C11">
              <w:rPr>
                <w:rFonts w:cs="Arial"/>
              </w:rPr>
              <w:tab/>
              <w:t xml:space="preserve">000DH </w:t>
            </w:r>
            <w:proofErr w:type="spellStart"/>
            <w:r w:rsidRPr="00644C11">
              <w:rPr>
                <w:rFonts w:cs="Arial"/>
              </w:rPr>
              <w:t>defaultDS.sdoId</w:t>
            </w:r>
            <w:proofErr w:type="spellEnd"/>
          </w:p>
          <w:p w14:paraId="787B8E51" w14:textId="77777777" w:rsidR="007F0C4B" w:rsidRPr="00644C11" w:rsidRDefault="007F0C4B" w:rsidP="00F448CC">
            <w:pPr>
              <w:pStyle w:val="TAL"/>
              <w:rPr>
                <w:rFonts w:cs="Arial"/>
              </w:rPr>
            </w:pPr>
            <w:r w:rsidRPr="00644C11">
              <w:rPr>
                <w:rFonts w:cs="Arial"/>
              </w:rPr>
              <w:t>-</w:t>
            </w:r>
            <w:r w:rsidRPr="00644C11">
              <w:rPr>
                <w:rFonts w:cs="Arial"/>
              </w:rPr>
              <w:tab/>
              <w:t xml:space="preserve">000EH </w:t>
            </w:r>
            <w:proofErr w:type="spellStart"/>
            <w:r w:rsidRPr="00644C11">
              <w:rPr>
                <w:rFonts w:cs="Arial"/>
              </w:rPr>
              <w:t>defaultDS.instanceEnable</w:t>
            </w:r>
            <w:proofErr w:type="spellEnd"/>
          </w:p>
          <w:p w14:paraId="370FAB9E" w14:textId="77777777" w:rsidR="007F0C4B" w:rsidRPr="00644C11" w:rsidRDefault="007F0C4B" w:rsidP="00F448CC">
            <w:pPr>
              <w:pStyle w:val="TAL"/>
              <w:rPr>
                <w:rFonts w:cs="Arial"/>
              </w:rPr>
            </w:pPr>
            <w:r w:rsidRPr="00644C11">
              <w:rPr>
                <w:rFonts w:cs="Arial"/>
              </w:rPr>
              <w:t>-</w:t>
            </w:r>
            <w:r w:rsidRPr="00644C11">
              <w:rPr>
                <w:rFonts w:cs="Arial"/>
              </w:rPr>
              <w:tab/>
              <w:t xml:space="preserve">000FH </w:t>
            </w:r>
            <w:proofErr w:type="spellStart"/>
            <w:r w:rsidRPr="00644C11">
              <w:rPr>
                <w:rFonts w:cs="Arial"/>
              </w:rPr>
              <w:t>defaultDS.externalPortConfigurationEnabled</w:t>
            </w:r>
            <w:proofErr w:type="spellEnd"/>
          </w:p>
          <w:p w14:paraId="6F379F57" w14:textId="77777777" w:rsidR="007F0C4B" w:rsidRPr="00644C11" w:rsidRDefault="007F0C4B" w:rsidP="00F448CC">
            <w:pPr>
              <w:pStyle w:val="TAL"/>
              <w:rPr>
                <w:rFonts w:cs="Arial"/>
              </w:rPr>
            </w:pPr>
            <w:r w:rsidRPr="00644C11">
              <w:rPr>
                <w:rFonts w:cs="Arial"/>
              </w:rPr>
              <w:t>-</w:t>
            </w:r>
            <w:r w:rsidRPr="00644C11">
              <w:rPr>
                <w:rFonts w:cs="Arial"/>
              </w:rPr>
              <w:tab/>
              <w:t xml:space="preserve">0010H </w:t>
            </w:r>
            <w:proofErr w:type="spellStart"/>
            <w:r w:rsidRPr="00644C11">
              <w:rPr>
                <w:rFonts w:cs="Arial"/>
              </w:rPr>
              <w:t>defaultDS.instanceType</w:t>
            </w:r>
            <w:proofErr w:type="spellEnd"/>
          </w:p>
          <w:p w14:paraId="43E8CFBB" w14:textId="77777777" w:rsidR="007F0C4B" w:rsidRPr="00644C11" w:rsidRDefault="007F0C4B" w:rsidP="00F448CC">
            <w:pPr>
              <w:pStyle w:val="TAL"/>
              <w:rPr>
                <w:rFonts w:cs="Arial"/>
              </w:rPr>
            </w:pPr>
            <w:r w:rsidRPr="00644C11">
              <w:rPr>
                <w:rFonts w:cs="Arial"/>
              </w:rPr>
              <w:t>-</w:t>
            </w:r>
            <w:r w:rsidRPr="00644C11">
              <w:rPr>
                <w:rFonts w:cs="Arial"/>
              </w:rPr>
              <w:tab/>
              <w:t xml:space="preserve">0011H </w:t>
            </w:r>
            <w:proofErr w:type="spellStart"/>
            <w:r w:rsidRPr="00644C11">
              <w:rPr>
                <w:rFonts w:cs="Arial"/>
              </w:rPr>
              <w:t>portDS.portIdentity</w:t>
            </w:r>
            <w:proofErr w:type="spellEnd"/>
          </w:p>
          <w:p w14:paraId="55760DFA" w14:textId="77777777" w:rsidR="007F0C4B" w:rsidRPr="00644C11" w:rsidRDefault="007F0C4B" w:rsidP="00F448CC">
            <w:pPr>
              <w:pStyle w:val="TAL"/>
              <w:rPr>
                <w:rFonts w:cs="Arial"/>
              </w:rPr>
            </w:pPr>
            <w:r w:rsidRPr="00644C11">
              <w:rPr>
                <w:rFonts w:cs="Arial"/>
              </w:rPr>
              <w:t>-</w:t>
            </w:r>
            <w:r w:rsidRPr="00644C11">
              <w:rPr>
                <w:rFonts w:cs="Arial"/>
              </w:rPr>
              <w:tab/>
              <w:t xml:space="preserve">0012H </w:t>
            </w:r>
            <w:proofErr w:type="spellStart"/>
            <w:r w:rsidRPr="00644C11">
              <w:rPr>
                <w:rFonts w:cs="Arial"/>
              </w:rPr>
              <w:t>portDS.portState</w:t>
            </w:r>
            <w:proofErr w:type="spellEnd"/>
          </w:p>
          <w:p w14:paraId="2D030FE1" w14:textId="77777777" w:rsidR="007F0C4B" w:rsidRPr="00644C11" w:rsidRDefault="007F0C4B" w:rsidP="00F448CC">
            <w:pPr>
              <w:pStyle w:val="TAL"/>
              <w:rPr>
                <w:rFonts w:cs="Arial"/>
              </w:rPr>
            </w:pPr>
            <w:r w:rsidRPr="00644C11">
              <w:rPr>
                <w:rFonts w:cs="Arial"/>
              </w:rPr>
              <w:t>-</w:t>
            </w:r>
            <w:r w:rsidRPr="00644C11">
              <w:rPr>
                <w:rFonts w:cs="Arial"/>
              </w:rPr>
              <w:tab/>
              <w:t xml:space="preserve">0013H </w:t>
            </w:r>
            <w:proofErr w:type="spellStart"/>
            <w:r w:rsidRPr="00644C11">
              <w:rPr>
                <w:rFonts w:cs="Arial"/>
              </w:rPr>
              <w:t>portDS.logMinDelayReqInterval</w:t>
            </w:r>
            <w:proofErr w:type="spellEnd"/>
          </w:p>
          <w:p w14:paraId="6984FF55" w14:textId="77777777" w:rsidR="007F0C4B" w:rsidRPr="00644C11" w:rsidRDefault="007F0C4B" w:rsidP="00F448CC">
            <w:pPr>
              <w:pStyle w:val="TAL"/>
              <w:rPr>
                <w:rFonts w:cs="Arial"/>
              </w:rPr>
            </w:pPr>
            <w:r w:rsidRPr="00644C11">
              <w:rPr>
                <w:rFonts w:cs="Arial"/>
              </w:rPr>
              <w:t>-</w:t>
            </w:r>
            <w:r w:rsidRPr="00644C11">
              <w:rPr>
                <w:rFonts w:cs="Arial"/>
              </w:rPr>
              <w:tab/>
              <w:t xml:space="preserve">0014H </w:t>
            </w:r>
            <w:proofErr w:type="spellStart"/>
            <w:r w:rsidRPr="00644C11">
              <w:rPr>
                <w:rFonts w:cs="Arial"/>
              </w:rPr>
              <w:t>portDS.logAnnounceInterval</w:t>
            </w:r>
            <w:proofErr w:type="spellEnd"/>
          </w:p>
          <w:p w14:paraId="2E443C7E" w14:textId="77777777" w:rsidR="007F0C4B" w:rsidRPr="00644C11" w:rsidRDefault="007F0C4B" w:rsidP="00F448CC">
            <w:pPr>
              <w:pStyle w:val="TAL"/>
              <w:rPr>
                <w:rFonts w:cs="Arial"/>
              </w:rPr>
            </w:pPr>
            <w:r w:rsidRPr="00644C11">
              <w:rPr>
                <w:rFonts w:cs="Arial"/>
              </w:rPr>
              <w:t>-</w:t>
            </w:r>
            <w:r w:rsidRPr="00644C11">
              <w:rPr>
                <w:rFonts w:cs="Arial"/>
              </w:rPr>
              <w:tab/>
              <w:t xml:space="preserve">0015H </w:t>
            </w:r>
            <w:proofErr w:type="spellStart"/>
            <w:r w:rsidRPr="00644C11">
              <w:rPr>
                <w:rFonts w:cs="Arial"/>
              </w:rPr>
              <w:t>portDS.announceReceiptTimeout</w:t>
            </w:r>
            <w:proofErr w:type="spellEnd"/>
          </w:p>
          <w:p w14:paraId="0AD174BC" w14:textId="77777777" w:rsidR="007F0C4B" w:rsidRPr="00644C11" w:rsidRDefault="007F0C4B" w:rsidP="00F448CC">
            <w:pPr>
              <w:pStyle w:val="TAL"/>
              <w:rPr>
                <w:rFonts w:cs="Arial"/>
              </w:rPr>
            </w:pPr>
            <w:r w:rsidRPr="00644C11">
              <w:rPr>
                <w:rFonts w:cs="Arial"/>
              </w:rPr>
              <w:t>-</w:t>
            </w:r>
            <w:r w:rsidRPr="00644C11">
              <w:rPr>
                <w:rFonts w:cs="Arial"/>
              </w:rPr>
              <w:tab/>
              <w:t xml:space="preserve">0016H </w:t>
            </w:r>
            <w:proofErr w:type="spellStart"/>
            <w:r w:rsidRPr="00644C11">
              <w:rPr>
                <w:rFonts w:cs="Arial"/>
              </w:rPr>
              <w:t>portDS.logSyncInterval</w:t>
            </w:r>
            <w:proofErr w:type="spellEnd"/>
          </w:p>
          <w:p w14:paraId="2078044D" w14:textId="77777777" w:rsidR="007F0C4B" w:rsidRPr="00644C11" w:rsidRDefault="007F0C4B" w:rsidP="00F448CC">
            <w:pPr>
              <w:pStyle w:val="TAL"/>
              <w:rPr>
                <w:rFonts w:cs="Arial"/>
              </w:rPr>
            </w:pPr>
            <w:r w:rsidRPr="00644C11">
              <w:rPr>
                <w:rFonts w:cs="Arial"/>
              </w:rPr>
              <w:t>-</w:t>
            </w:r>
            <w:r w:rsidRPr="00644C11">
              <w:rPr>
                <w:rFonts w:cs="Arial"/>
              </w:rPr>
              <w:tab/>
              <w:t xml:space="preserve">0017H </w:t>
            </w:r>
            <w:proofErr w:type="spellStart"/>
            <w:r w:rsidRPr="00644C11">
              <w:rPr>
                <w:rFonts w:cs="Arial"/>
              </w:rPr>
              <w:t>portDS.delayMechanism</w:t>
            </w:r>
            <w:proofErr w:type="spellEnd"/>
          </w:p>
          <w:p w14:paraId="3749B3B2" w14:textId="77777777" w:rsidR="007F0C4B" w:rsidRPr="00644C11" w:rsidRDefault="007F0C4B" w:rsidP="00F448CC">
            <w:pPr>
              <w:pStyle w:val="TAL"/>
              <w:rPr>
                <w:rFonts w:cs="Arial"/>
              </w:rPr>
            </w:pPr>
            <w:r w:rsidRPr="00644C11">
              <w:rPr>
                <w:rFonts w:cs="Arial"/>
              </w:rPr>
              <w:t>-</w:t>
            </w:r>
            <w:r w:rsidRPr="00644C11">
              <w:rPr>
                <w:rFonts w:cs="Arial"/>
              </w:rPr>
              <w:tab/>
              <w:t xml:space="preserve">0018H </w:t>
            </w:r>
            <w:proofErr w:type="spellStart"/>
            <w:r w:rsidRPr="00644C11">
              <w:rPr>
                <w:rFonts w:cs="Arial"/>
              </w:rPr>
              <w:t>portDS.logMinPdelayReqInterval</w:t>
            </w:r>
            <w:proofErr w:type="spellEnd"/>
          </w:p>
          <w:p w14:paraId="217F9692" w14:textId="77777777" w:rsidR="007F0C4B" w:rsidRPr="00644C11" w:rsidRDefault="007F0C4B" w:rsidP="00F448CC">
            <w:pPr>
              <w:pStyle w:val="TAL"/>
              <w:rPr>
                <w:rFonts w:cs="Arial"/>
              </w:rPr>
            </w:pPr>
            <w:r w:rsidRPr="00644C11">
              <w:rPr>
                <w:rFonts w:cs="Arial"/>
              </w:rPr>
              <w:t>-</w:t>
            </w:r>
            <w:r w:rsidRPr="00644C11">
              <w:rPr>
                <w:rFonts w:cs="Arial"/>
              </w:rPr>
              <w:tab/>
              <w:t xml:space="preserve">0019H </w:t>
            </w:r>
            <w:proofErr w:type="spellStart"/>
            <w:r w:rsidRPr="00644C11">
              <w:rPr>
                <w:rFonts w:cs="Arial"/>
              </w:rPr>
              <w:t>portDS.versionNumber</w:t>
            </w:r>
            <w:proofErr w:type="spellEnd"/>
          </w:p>
          <w:p w14:paraId="36C02FE3" w14:textId="77777777" w:rsidR="007F0C4B" w:rsidRPr="00644C11" w:rsidRDefault="007F0C4B" w:rsidP="00F448CC">
            <w:pPr>
              <w:pStyle w:val="TAL"/>
              <w:rPr>
                <w:rFonts w:cs="Arial"/>
              </w:rPr>
            </w:pPr>
            <w:r w:rsidRPr="00644C11">
              <w:rPr>
                <w:rFonts w:cs="Arial"/>
              </w:rPr>
              <w:t>-</w:t>
            </w:r>
            <w:r w:rsidRPr="00644C11">
              <w:rPr>
                <w:rFonts w:cs="Arial"/>
              </w:rPr>
              <w:tab/>
              <w:t xml:space="preserve">001AH </w:t>
            </w:r>
            <w:proofErr w:type="spellStart"/>
            <w:r w:rsidRPr="00644C11">
              <w:rPr>
                <w:rFonts w:cs="Arial"/>
              </w:rPr>
              <w:t>portDS.minorVersionNumber</w:t>
            </w:r>
            <w:proofErr w:type="spellEnd"/>
          </w:p>
          <w:p w14:paraId="05F9F0EF" w14:textId="77777777" w:rsidR="007F0C4B" w:rsidRPr="00644C11" w:rsidRDefault="007F0C4B" w:rsidP="00F448CC">
            <w:pPr>
              <w:pStyle w:val="TAL"/>
              <w:rPr>
                <w:rFonts w:cs="Arial"/>
              </w:rPr>
            </w:pPr>
            <w:r w:rsidRPr="00644C11">
              <w:rPr>
                <w:rFonts w:cs="Arial"/>
              </w:rPr>
              <w:t>-</w:t>
            </w:r>
            <w:r w:rsidRPr="00644C11">
              <w:rPr>
                <w:rFonts w:cs="Arial"/>
              </w:rPr>
              <w:tab/>
              <w:t xml:space="preserve">001BH </w:t>
            </w:r>
            <w:proofErr w:type="spellStart"/>
            <w:r w:rsidRPr="00644C11">
              <w:rPr>
                <w:rFonts w:cs="Arial"/>
              </w:rPr>
              <w:t>portDS.delayAssymetry</w:t>
            </w:r>
            <w:proofErr w:type="spellEnd"/>
          </w:p>
          <w:p w14:paraId="609CAFA7" w14:textId="77777777" w:rsidR="007F0C4B" w:rsidRPr="00644C11" w:rsidRDefault="007F0C4B" w:rsidP="00F448CC">
            <w:pPr>
              <w:pStyle w:val="TAL"/>
              <w:rPr>
                <w:rFonts w:cs="Arial"/>
              </w:rPr>
            </w:pPr>
            <w:r w:rsidRPr="00644C11">
              <w:rPr>
                <w:rFonts w:cs="Arial"/>
              </w:rPr>
              <w:t>-</w:t>
            </w:r>
            <w:r w:rsidRPr="00644C11">
              <w:rPr>
                <w:rFonts w:cs="Arial"/>
              </w:rPr>
              <w:tab/>
              <w:t xml:space="preserve">001CH </w:t>
            </w:r>
            <w:proofErr w:type="spellStart"/>
            <w:r w:rsidRPr="00644C11">
              <w:rPr>
                <w:rFonts w:cs="Arial"/>
              </w:rPr>
              <w:t>portDS.portEnable</w:t>
            </w:r>
            <w:proofErr w:type="spellEnd"/>
          </w:p>
          <w:p w14:paraId="760B87A9" w14:textId="77777777" w:rsidR="007F0C4B" w:rsidRPr="00644C11" w:rsidRDefault="007F0C4B" w:rsidP="00F448CC">
            <w:pPr>
              <w:pStyle w:val="TAL"/>
              <w:rPr>
                <w:rFonts w:cs="Arial"/>
              </w:rPr>
            </w:pPr>
            <w:r w:rsidRPr="00644C11">
              <w:rPr>
                <w:rFonts w:cs="Arial"/>
              </w:rPr>
              <w:t>-</w:t>
            </w:r>
            <w:r w:rsidRPr="00644C11">
              <w:rPr>
                <w:rFonts w:cs="Arial"/>
              </w:rPr>
              <w:tab/>
              <w:t xml:space="preserve">001DH </w:t>
            </w:r>
            <w:proofErr w:type="spellStart"/>
            <w:r w:rsidRPr="00644C11">
              <w:rPr>
                <w:rFonts w:cs="Arial"/>
              </w:rPr>
              <w:t>timePropertiesDS.currentUtcOffset</w:t>
            </w:r>
            <w:proofErr w:type="spellEnd"/>
          </w:p>
          <w:p w14:paraId="3360511C" w14:textId="77777777" w:rsidR="007F0C4B" w:rsidRPr="00644C11" w:rsidRDefault="007F0C4B" w:rsidP="00F448CC">
            <w:pPr>
              <w:pStyle w:val="TAL"/>
              <w:rPr>
                <w:rFonts w:cs="Arial"/>
              </w:rPr>
            </w:pPr>
            <w:r w:rsidRPr="00644C11">
              <w:rPr>
                <w:rFonts w:cs="Arial"/>
              </w:rPr>
              <w:t>-</w:t>
            </w:r>
            <w:r w:rsidRPr="00644C11">
              <w:rPr>
                <w:rFonts w:cs="Arial"/>
              </w:rPr>
              <w:tab/>
              <w:t xml:space="preserve">001EH </w:t>
            </w:r>
            <w:proofErr w:type="spellStart"/>
            <w:r w:rsidRPr="00644C11">
              <w:rPr>
                <w:rFonts w:cs="Arial"/>
              </w:rPr>
              <w:t>timePropertiesDS.timeSource</w:t>
            </w:r>
            <w:proofErr w:type="spellEnd"/>
          </w:p>
          <w:p w14:paraId="11147C9C" w14:textId="77777777" w:rsidR="007F0C4B" w:rsidRPr="00644C11" w:rsidRDefault="007F0C4B" w:rsidP="00F448CC">
            <w:pPr>
              <w:pStyle w:val="TAL"/>
              <w:rPr>
                <w:rFonts w:cs="Arial"/>
              </w:rPr>
            </w:pPr>
            <w:r w:rsidRPr="00644C11">
              <w:rPr>
                <w:rFonts w:cs="Arial"/>
              </w:rPr>
              <w:t>-</w:t>
            </w:r>
            <w:r w:rsidRPr="00644C11">
              <w:rPr>
                <w:rFonts w:cs="Arial"/>
              </w:rPr>
              <w:tab/>
              <w:t xml:space="preserve">001FH </w:t>
            </w:r>
            <w:proofErr w:type="spellStart"/>
            <w:r w:rsidRPr="00644C11">
              <w:rPr>
                <w:rFonts w:cs="Arial"/>
              </w:rPr>
              <w:t>externalPortConfigurationPortDS.desiredState</w:t>
            </w:r>
            <w:proofErr w:type="spellEnd"/>
          </w:p>
          <w:p w14:paraId="59FD338E" w14:textId="77777777" w:rsidR="007F0C4B" w:rsidRPr="00644C11" w:rsidRDefault="007F0C4B" w:rsidP="00F448CC">
            <w:pPr>
              <w:pStyle w:val="TAL"/>
              <w:rPr>
                <w:rFonts w:cs="Arial"/>
              </w:rPr>
            </w:pPr>
          </w:p>
          <w:p w14:paraId="61AFA1FB" w14:textId="77777777" w:rsidR="007F0C4B" w:rsidRPr="00644C11" w:rsidRDefault="007F0C4B" w:rsidP="00F448CC">
            <w:pPr>
              <w:pStyle w:val="TAL"/>
              <w:rPr>
                <w:rFonts w:cs="Arial"/>
              </w:rPr>
            </w:pPr>
            <w:r w:rsidRPr="00644C11">
              <w:rPr>
                <w:rFonts w:cs="Arial"/>
              </w:rPr>
              <w:t>-</w:t>
            </w:r>
            <w:r w:rsidRPr="00644C11">
              <w:rPr>
                <w:rFonts w:cs="Arial"/>
              </w:rPr>
              <w:tab/>
              <w:t xml:space="preserve">0020H </w:t>
            </w:r>
            <w:proofErr w:type="spellStart"/>
            <w:r w:rsidRPr="00644C11">
              <w:rPr>
                <w:rFonts w:cs="Arial"/>
              </w:rPr>
              <w:t>defaultDS.timeSource</w:t>
            </w:r>
            <w:proofErr w:type="spellEnd"/>
          </w:p>
          <w:p w14:paraId="29E5FA65" w14:textId="77777777" w:rsidR="007F0C4B" w:rsidRPr="00644C11" w:rsidRDefault="007F0C4B" w:rsidP="00F448CC">
            <w:pPr>
              <w:pStyle w:val="TAL"/>
              <w:rPr>
                <w:rFonts w:cs="Arial"/>
              </w:rPr>
            </w:pPr>
            <w:r w:rsidRPr="00644C11">
              <w:rPr>
                <w:rFonts w:cs="Arial"/>
              </w:rPr>
              <w:t>-</w:t>
            </w:r>
            <w:r w:rsidRPr="00644C11">
              <w:rPr>
                <w:rFonts w:cs="Arial"/>
              </w:rPr>
              <w:tab/>
              <w:t xml:space="preserve">0021H </w:t>
            </w:r>
            <w:proofErr w:type="spellStart"/>
            <w:r w:rsidRPr="00644C11">
              <w:rPr>
                <w:rFonts w:cs="Arial"/>
              </w:rPr>
              <w:t>portDS.ptpPortEnabled</w:t>
            </w:r>
            <w:proofErr w:type="spellEnd"/>
          </w:p>
          <w:p w14:paraId="76C3B0DB" w14:textId="77777777" w:rsidR="007F0C4B" w:rsidRPr="00644C11" w:rsidRDefault="007F0C4B" w:rsidP="00F448CC">
            <w:pPr>
              <w:pStyle w:val="TAL"/>
              <w:rPr>
                <w:rFonts w:cs="Arial"/>
              </w:rPr>
            </w:pPr>
            <w:r w:rsidRPr="00644C11">
              <w:rPr>
                <w:rFonts w:cs="Arial"/>
              </w:rPr>
              <w:t>-</w:t>
            </w:r>
            <w:r w:rsidRPr="00644C11">
              <w:rPr>
                <w:rFonts w:cs="Arial"/>
              </w:rPr>
              <w:tab/>
              <w:t xml:space="preserve">0022H </w:t>
            </w:r>
            <w:proofErr w:type="spellStart"/>
            <w:r w:rsidRPr="00644C11">
              <w:rPr>
                <w:rFonts w:cs="Arial"/>
              </w:rPr>
              <w:t>portDS.isMeasuringDelay</w:t>
            </w:r>
            <w:proofErr w:type="spellEnd"/>
          </w:p>
          <w:p w14:paraId="4C64BC4A" w14:textId="77777777" w:rsidR="007F0C4B" w:rsidRPr="00644C11" w:rsidRDefault="007F0C4B" w:rsidP="00F448CC">
            <w:pPr>
              <w:pStyle w:val="TAL"/>
              <w:rPr>
                <w:rFonts w:cs="Arial"/>
              </w:rPr>
            </w:pPr>
            <w:r w:rsidRPr="00644C11">
              <w:rPr>
                <w:rFonts w:cs="Arial"/>
              </w:rPr>
              <w:t>-</w:t>
            </w:r>
            <w:r w:rsidRPr="00644C11">
              <w:rPr>
                <w:rFonts w:cs="Arial"/>
              </w:rPr>
              <w:tab/>
              <w:t xml:space="preserve">0023H </w:t>
            </w:r>
            <w:proofErr w:type="spellStart"/>
            <w:r w:rsidRPr="00644C11">
              <w:rPr>
                <w:rFonts w:cs="Arial"/>
              </w:rPr>
              <w:t>portDS.asCapable</w:t>
            </w:r>
            <w:proofErr w:type="spellEnd"/>
          </w:p>
          <w:p w14:paraId="4F98511A" w14:textId="77777777" w:rsidR="007F0C4B" w:rsidRPr="00644C11" w:rsidRDefault="007F0C4B" w:rsidP="00F448CC">
            <w:pPr>
              <w:pStyle w:val="TAL"/>
              <w:rPr>
                <w:rFonts w:cs="Arial"/>
              </w:rPr>
            </w:pPr>
            <w:r w:rsidRPr="00644C11">
              <w:rPr>
                <w:rFonts w:cs="Arial"/>
              </w:rPr>
              <w:t>-</w:t>
            </w:r>
            <w:r w:rsidRPr="00644C11">
              <w:rPr>
                <w:rFonts w:cs="Arial"/>
              </w:rPr>
              <w:tab/>
              <w:t xml:space="preserve">0024H </w:t>
            </w:r>
            <w:proofErr w:type="spellStart"/>
            <w:r w:rsidRPr="00644C11">
              <w:rPr>
                <w:rFonts w:cs="Arial"/>
              </w:rPr>
              <w:t>portDS.meanLinkDelay</w:t>
            </w:r>
            <w:proofErr w:type="spellEnd"/>
          </w:p>
          <w:p w14:paraId="216C33B4" w14:textId="77777777" w:rsidR="007F0C4B" w:rsidRPr="00644C11" w:rsidRDefault="007F0C4B" w:rsidP="00F448CC">
            <w:pPr>
              <w:pStyle w:val="TAL"/>
              <w:rPr>
                <w:rFonts w:cs="Arial"/>
              </w:rPr>
            </w:pPr>
            <w:r w:rsidRPr="00644C11">
              <w:rPr>
                <w:rFonts w:cs="Arial"/>
              </w:rPr>
              <w:t>-</w:t>
            </w:r>
            <w:r w:rsidRPr="00644C11">
              <w:rPr>
                <w:rFonts w:cs="Arial"/>
              </w:rPr>
              <w:tab/>
              <w:t xml:space="preserve">0025H </w:t>
            </w:r>
            <w:proofErr w:type="spellStart"/>
            <w:r w:rsidRPr="00644C11">
              <w:rPr>
                <w:rFonts w:cs="Arial"/>
              </w:rPr>
              <w:t>portDS.meanLinkDelayThresh</w:t>
            </w:r>
            <w:proofErr w:type="spellEnd"/>
          </w:p>
          <w:p w14:paraId="4F085163" w14:textId="77777777" w:rsidR="007F0C4B" w:rsidRPr="00644C11" w:rsidRDefault="007F0C4B" w:rsidP="00F448CC">
            <w:pPr>
              <w:pStyle w:val="TAL"/>
              <w:rPr>
                <w:rFonts w:cs="Arial"/>
              </w:rPr>
            </w:pPr>
            <w:r w:rsidRPr="00644C11">
              <w:rPr>
                <w:rFonts w:cs="Arial"/>
              </w:rPr>
              <w:t>-</w:t>
            </w:r>
            <w:r w:rsidRPr="00644C11">
              <w:rPr>
                <w:rFonts w:cs="Arial"/>
              </w:rPr>
              <w:tab/>
              <w:t xml:space="preserve">0026H </w:t>
            </w:r>
            <w:proofErr w:type="spellStart"/>
            <w:r w:rsidRPr="00644C11">
              <w:rPr>
                <w:lang w:eastAsia="fr-FR"/>
              </w:rPr>
              <w:t>portDS.neighborRateRatio</w:t>
            </w:r>
            <w:proofErr w:type="spellEnd"/>
          </w:p>
          <w:p w14:paraId="0D272A5F" w14:textId="77777777" w:rsidR="007F0C4B" w:rsidRPr="00644C11" w:rsidRDefault="007F0C4B" w:rsidP="00F448CC">
            <w:pPr>
              <w:pStyle w:val="TAL"/>
              <w:rPr>
                <w:rFonts w:cs="Arial"/>
              </w:rPr>
            </w:pPr>
            <w:r w:rsidRPr="00644C11">
              <w:rPr>
                <w:rFonts w:cs="Arial"/>
              </w:rPr>
              <w:t>-</w:t>
            </w:r>
            <w:r w:rsidRPr="00644C11">
              <w:rPr>
                <w:rFonts w:cs="Arial"/>
              </w:rPr>
              <w:tab/>
              <w:t xml:space="preserve">0027H </w:t>
            </w:r>
            <w:proofErr w:type="spellStart"/>
            <w:r w:rsidRPr="00644C11">
              <w:rPr>
                <w:rFonts w:cs="Arial"/>
              </w:rPr>
              <w:t>portDS.initialLogAnnounceInterval</w:t>
            </w:r>
            <w:proofErr w:type="spellEnd"/>
          </w:p>
          <w:p w14:paraId="3291251A" w14:textId="77777777" w:rsidR="007F0C4B" w:rsidRPr="00644C11" w:rsidRDefault="007F0C4B" w:rsidP="00F448CC">
            <w:pPr>
              <w:pStyle w:val="TAL"/>
              <w:rPr>
                <w:rFonts w:cs="Arial"/>
              </w:rPr>
            </w:pPr>
            <w:r w:rsidRPr="00644C11">
              <w:rPr>
                <w:rFonts w:cs="Arial"/>
              </w:rPr>
              <w:t>-</w:t>
            </w:r>
            <w:r w:rsidRPr="00644C11">
              <w:rPr>
                <w:rFonts w:cs="Arial"/>
              </w:rPr>
              <w:tab/>
              <w:t xml:space="preserve">0028H </w:t>
            </w:r>
            <w:proofErr w:type="spellStart"/>
            <w:r w:rsidRPr="00644C11">
              <w:rPr>
                <w:rFonts w:cs="Arial"/>
              </w:rPr>
              <w:t>portDS.currentLogAnnounceInterval</w:t>
            </w:r>
            <w:proofErr w:type="spellEnd"/>
          </w:p>
          <w:p w14:paraId="05491ED4" w14:textId="77777777" w:rsidR="007F0C4B" w:rsidRPr="00644C11" w:rsidRDefault="007F0C4B" w:rsidP="00F448CC">
            <w:pPr>
              <w:pStyle w:val="TAL"/>
              <w:rPr>
                <w:rFonts w:cs="Arial"/>
              </w:rPr>
            </w:pPr>
            <w:r w:rsidRPr="00644C11">
              <w:rPr>
                <w:rFonts w:cs="Arial"/>
              </w:rPr>
              <w:t>-</w:t>
            </w:r>
            <w:r w:rsidRPr="00644C11">
              <w:rPr>
                <w:rFonts w:cs="Arial"/>
              </w:rPr>
              <w:tab/>
              <w:t xml:space="preserve">0029H </w:t>
            </w:r>
            <w:proofErr w:type="spellStart"/>
            <w:r w:rsidRPr="00644C11">
              <w:rPr>
                <w:rFonts w:cs="Arial"/>
              </w:rPr>
              <w:t>portDS.useMgtSettableLogAnnounceInterval</w:t>
            </w:r>
            <w:proofErr w:type="spellEnd"/>
          </w:p>
          <w:p w14:paraId="61307053" w14:textId="77777777" w:rsidR="007F0C4B" w:rsidRPr="00644C11" w:rsidRDefault="007F0C4B" w:rsidP="00F448CC">
            <w:pPr>
              <w:pStyle w:val="TAL"/>
              <w:rPr>
                <w:rFonts w:cs="Arial"/>
              </w:rPr>
            </w:pPr>
            <w:r w:rsidRPr="00644C11">
              <w:rPr>
                <w:rFonts w:cs="Arial"/>
              </w:rPr>
              <w:t>-</w:t>
            </w:r>
            <w:r w:rsidRPr="00644C11">
              <w:rPr>
                <w:rFonts w:cs="Arial"/>
              </w:rPr>
              <w:tab/>
              <w:t xml:space="preserve">002AH </w:t>
            </w:r>
            <w:proofErr w:type="spellStart"/>
            <w:r w:rsidRPr="00644C11">
              <w:rPr>
                <w:rFonts w:cs="Arial"/>
              </w:rPr>
              <w:t>portDS.mgtSettableLogAnnounceInterval</w:t>
            </w:r>
            <w:proofErr w:type="spellEnd"/>
          </w:p>
          <w:p w14:paraId="1A51FAAB" w14:textId="77777777" w:rsidR="007F0C4B" w:rsidRPr="00644C11" w:rsidRDefault="007F0C4B" w:rsidP="00F448CC">
            <w:pPr>
              <w:pStyle w:val="TAL"/>
              <w:rPr>
                <w:rFonts w:cs="Arial"/>
              </w:rPr>
            </w:pPr>
            <w:r w:rsidRPr="00644C11">
              <w:rPr>
                <w:rFonts w:cs="Arial"/>
              </w:rPr>
              <w:t>-</w:t>
            </w:r>
            <w:r w:rsidRPr="00644C11">
              <w:rPr>
                <w:rFonts w:cs="Arial"/>
              </w:rPr>
              <w:tab/>
              <w:t xml:space="preserve">002BH </w:t>
            </w:r>
            <w:proofErr w:type="spellStart"/>
            <w:r w:rsidRPr="00644C11">
              <w:rPr>
                <w:rFonts w:cs="Arial"/>
              </w:rPr>
              <w:t>portDS.initialLogSyncInterval</w:t>
            </w:r>
            <w:proofErr w:type="spellEnd"/>
          </w:p>
          <w:p w14:paraId="560A35C8" w14:textId="77777777" w:rsidR="007F0C4B" w:rsidRPr="00644C11" w:rsidRDefault="007F0C4B" w:rsidP="00F448CC">
            <w:pPr>
              <w:pStyle w:val="TAL"/>
              <w:rPr>
                <w:rFonts w:cs="Arial"/>
              </w:rPr>
            </w:pPr>
            <w:r w:rsidRPr="00644C11">
              <w:rPr>
                <w:rFonts w:cs="Arial"/>
              </w:rPr>
              <w:t>-</w:t>
            </w:r>
            <w:r w:rsidRPr="00644C11">
              <w:rPr>
                <w:rFonts w:cs="Arial"/>
              </w:rPr>
              <w:tab/>
              <w:t xml:space="preserve">002CH </w:t>
            </w:r>
            <w:proofErr w:type="spellStart"/>
            <w:r w:rsidRPr="00644C11">
              <w:rPr>
                <w:rFonts w:cs="Arial"/>
              </w:rPr>
              <w:t>portDS.currentLogSyncInterval</w:t>
            </w:r>
            <w:proofErr w:type="spellEnd"/>
          </w:p>
          <w:p w14:paraId="60BE1451" w14:textId="77777777" w:rsidR="007F0C4B" w:rsidRPr="00644C11" w:rsidRDefault="007F0C4B" w:rsidP="00F448CC">
            <w:pPr>
              <w:pStyle w:val="TAL"/>
              <w:rPr>
                <w:rFonts w:cs="Arial"/>
              </w:rPr>
            </w:pPr>
            <w:r w:rsidRPr="00644C11">
              <w:rPr>
                <w:rFonts w:cs="Arial"/>
              </w:rPr>
              <w:t>-</w:t>
            </w:r>
            <w:r w:rsidRPr="00644C11">
              <w:rPr>
                <w:rFonts w:cs="Arial"/>
              </w:rPr>
              <w:tab/>
              <w:t xml:space="preserve">002DH </w:t>
            </w:r>
            <w:proofErr w:type="spellStart"/>
            <w:r w:rsidRPr="00644C11">
              <w:rPr>
                <w:rFonts w:cs="Arial"/>
              </w:rPr>
              <w:t>portDS.useMgtSettableLogSyncInterval</w:t>
            </w:r>
            <w:proofErr w:type="spellEnd"/>
          </w:p>
          <w:p w14:paraId="771E5F62" w14:textId="77777777" w:rsidR="007F0C4B" w:rsidRPr="00644C11" w:rsidRDefault="007F0C4B" w:rsidP="00F448CC">
            <w:pPr>
              <w:pStyle w:val="TAL"/>
              <w:rPr>
                <w:rFonts w:cs="Arial"/>
              </w:rPr>
            </w:pPr>
            <w:r w:rsidRPr="00644C11">
              <w:rPr>
                <w:rFonts w:cs="Arial"/>
              </w:rPr>
              <w:t>-</w:t>
            </w:r>
            <w:r w:rsidRPr="00644C11">
              <w:rPr>
                <w:rFonts w:cs="Arial"/>
              </w:rPr>
              <w:tab/>
              <w:t xml:space="preserve">002EH </w:t>
            </w:r>
            <w:proofErr w:type="spellStart"/>
            <w:r w:rsidRPr="00644C11">
              <w:rPr>
                <w:rFonts w:cs="Arial"/>
              </w:rPr>
              <w:t>portDS.mgtSettableLogSyncInterval</w:t>
            </w:r>
            <w:proofErr w:type="spellEnd"/>
          </w:p>
          <w:p w14:paraId="633E2B62" w14:textId="77777777" w:rsidR="007F0C4B" w:rsidRPr="00644C11" w:rsidRDefault="007F0C4B" w:rsidP="00F448CC">
            <w:pPr>
              <w:pStyle w:val="TAL"/>
              <w:rPr>
                <w:rFonts w:cs="Arial"/>
              </w:rPr>
            </w:pPr>
            <w:r w:rsidRPr="00644C11">
              <w:rPr>
                <w:rFonts w:cs="Arial"/>
              </w:rPr>
              <w:t>-</w:t>
            </w:r>
            <w:r w:rsidRPr="00644C11">
              <w:rPr>
                <w:rFonts w:cs="Arial"/>
              </w:rPr>
              <w:tab/>
              <w:t xml:space="preserve">002FH </w:t>
            </w:r>
            <w:proofErr w:type="spellStart"/>
            <w:r w:rsidRPr="00644C11">
              <w:rPr>
                <w:rFonts w:cs="Arial"/>
              </w:rPr>
              <w:t>portDS.syncReceiptTimeout</w:t>
            </w:r>
            <w:proofErr w:type="spellEnd"/>
          </w:p>
          <w:p w14:paraId="6313474F" w14:textId="77777777" w:rsidR="007F0C4B" w:rsidRPr="00644C11" w:rsidRDefault="007F0C4B" w:rsidP="00F448CC">
            <w:pPr>
              <w:pStyle w:val="TAL"/>
              <w:rPr>
                <w:rFonts w:cs="Arial"/>
              </w:rPr>
            </w:pPr>
            <w:r w:rsidRPr="00644C11">
              <w:rPr>
                <w:rFonts w:cs="Arial"/>
              </w:rPr>
              <w:t>-</w:t>
            </w:r>
            <w:r w:rsidRPr="00644C11">
              <w:rPr>
                <w:rFonts w:cs="Arial"/>
              </w:rPr>
              <w:tab/>
              <w:t xml:space="preserve">0030H </w:t>
            </w:r>
            <w:proofErr w:type="spellStart"/>
            <w:r w:rsidRPr="00644C11">
              <w:rPr>
                <w:rFonts w:cs="Arial"/>
              </w:rPr>
              <w:t>portDS.syncReceiptTimeoutTimeInterval</w:t>
            </w:r>
            <w:proofErr w:type="spellEnd"/>
          </w:p>
          <w:p w14:paraId="75A39370" w14:textId="77777777" w:rsidR="007F0C4B" w:rsidRPr="00644C11" w:rsidRDefault="007F0C4B" w:rsidP="00F448CC">
            <w:pPr>
              <w:pStyle w:val="TAL"/>
              <w:rPr>
                <w:rFonts w:cs="Arial"/>
              </w:rPr>
            </w:pPr>
            <w:r w:rsidRPr="00644C11">
              <w:rPr>
                <w:rFonts w:cs="Arial"/>
              </w:rPr>
              <w:t>-</w:t>
            </w:r>
            <w:r w:rsidRPr="00644C11">
              <w:rPr>
                <w:rFonts w:cs="Arial"/>
              </w:rPr>
              <w:tab/>
              <w:t xml:space="preserve">0031H </w:t>
            </w:r>
            <w:proofErr w:type="spellStart"/>
            <w:r w:rsidRPr="00644C11">
              <w:rPr>
                <w:rFonts w:cs="Arial"/>
              </w:rPr>
              <w:t>portDS.initialLogPdelayReqInterval</w:t>
            </w:r>
            <w:proofErr w:type="spellEnd"/>
          </w:p>
          <w:p w14:paraId="1F5C258D" w14:textId="77777777" w:rsidR="007F0C4B" w:rsidRPr="00644C11" w:rsidRDefault="007F0C4B" w:rsidP="00F448CC">
            <w:pPr>
              <w:pStyle w:val="TAL"/>
              <w:rPr>
                <w:rFonts w:cs="Arial"/>
              </w:rPr>
            </w:pPr>
            <w:r w:rsidRPr="00644C11">
              <w:rPr>
                <w:rFonts w:cs="Arial"/>
              </w:rPr>
              <w:t>-</w:t>
            </w:r>
            <w:r w:rsidRPr="00644C11">
              <w:rPr>
                <w:rFonts w:cs="Arial"/>
              </w:rPr>
              <w:tab/>
              <w:t xml:space="preserve">0032H </w:t>
            </w:r>
            <w:proofErr w:type="spellStart"/>
            <w:r w:rsidRPr="00644C11">
              <w:rPr>
                <w:rFonts w:cs="Arial"/>
              </w:rPr>
              <w:t>portDS.currentLogPdelayReqInterval</w:t>
            </w:r>
            <w:proofErr w:type="spellEnd"/>
          </w:p>
          <w:p w14:paraId="2D19616C" w14:textId="77777777" w:rsidR="007F0C4B" w:rsidRPr="00644C11" w:rsidRDefault="007F0C4B" w:rsidP="00F448CC">
            <w:pPr>
              <w:pStyle w:val="TAL"/>
              <w:rPr>
                <w:rFonts w:cs="Arial"/>
              </w:rPr>
            </w:pPr>
            <w:r w:rsidRPr="00644C11">
              <w:rPr>
                <w:rFonts w:cs="Arial"/>
              </w:rPr>
              <w:t>-</w:t>
            </w:r>
            <w:r w:rsidRPr="00644C11">
              <w:rPr>
                <w:rFonts w:cs="Arial"/>
              </w:rPr>
              <w:tab/>
              <w:t xml:space="preserve">0033H </w:t>
            </w:r>
            <w:proofErr w:type="spellStart"/>
            <w:r w:rsidRPr="00644C11">
              <w:rPr>
                <w:rFonts w:cs="Arial"/>
              </w:rPr>
              <w:t>portDS.useMgtSettableLogPdelayReqInterval</w:t>
            </w:r>
            <w:proofErr w:type="spellEnd"/>
          </w:p>
          <w:p w14:paraId="41BB45D9" w14:textId="77777777" w:rsidR="007F0C4B" w:rsidRPr="00644C11" w:rsidRDefault="007F0C4B" w:rsidP="00F448CC">
            <w:pPr>
              <w:pStyle w:val="TAL"/>
              <w:rPr>
                <w:rFonts w:cs="Arial"/>
              </w:rPr>
            </w:pPr>
            <w:r w:rsidRPr="00644C11">
              <w:rPr>
                <w:rFonts w:cs="Arial"/>
              </w:rPr>
              <w:t>-</w:t>
            </w:r>
            <w:r w:rsidRPr="00644C11">
              <w:rPr>
                <w:rFonts w:cs="Arial"/>
              </w:rPr>
              <w:tab/>
              <w:t xml:space="preserve">0034H </w:t>
            </w:r>
            <w:proofErr w:type="spellStart"/>
            <w:r w:rsidRPr="00644C11">
              <w:rPr>
                <w:rFonts w:cs="Arial"/>
              </w:rPr>
              <w:t>portDS.mgtSettableLogPdelayReqInterval</w:t>
            </w:r>
            <w:proofErr w:type="spellEnd"/>
          </w:p>
          <w:p w14:paraId="487378F6" w14:textId="77777777" w:rsidR="007F0C4B" w:rsidRPr="00644C11" w:rsidRDefault="007F0C4B" w:rsidP="00F448CC">
            <w:pPr>
              <w:pStyle w:val="TAL"/>
              <w:rPr>
                <w:rFonts w:cs="Arial"/>
              </w:rPr>
            </w:pPr>
            <w:r w:rsidRPr="00644C11">
              <w:rPr>
                <w:rFonts w:cs="Arial"/>
              </w:rPr>
              <w:t>-</w:t>
            </w:r>
            <w:r w:rsidRPr="00644C11">
              <w:rPr>
                <w:rFonts w:cs="Arial"/>
              </w:rPr>
              <w:tab/>
              <w:t xml:space="preserve">0035H </w:t>
            </w:r>
            <w:proofErr w:type="spellStart"/>
            <w:r w:rsidRPr="00644C11">
              <w:rPr>
                <w:rFonts w:cs="Arial"/>
              </w:rPr>
              <w:t>portDS.initialLogGptpCapableMessageInterval</w:t>
            </w:r>
            <w:proofErr w:type="spellEnd"/>
          </w:p>
          <w:p w14:paraId="10F45B1F" w14:textId="77777777" w:rsidR="007F0C4B" w:rsidRPr="00644C11" w:rsidRDefault="007F0C4B" w:rsidP="00F448CC">
            <w:pPr>
              <w:pStyle w:val="TAL"/>
              <w:rPr>
                <w:rFonts w:cs="Arial"/>
              </w:rPr>
            </w:pPr>
            <w:r w:rsidRPr="00644C11">
              <w:rPr>
                <w:rFonts w:cs="Arial"/>
              </w:rPr>
              <w:t>-</w:t>
            </w:r>
            <w:r w:rsidRPr="00644C11">
              <w:rPr>
                <w:rFonts w:cs="Arial"/>
              </w:rPr>
              <w:tab/>
              <w:t xml:space="preserve">0036H </w:t>
            </w:r>
            <w:proofErr w:type="spellStart"/>
            <w:r w:rsidRPr="00644C11">
              <w:rPr>
                <w:rFonts w:cs="Arial"/>
              </w:rPr>
              <w:t>portDS.currentLogGptpCapableMessageInterval</w:t>
            </w:r>
            <w:proofErr w:type="spellEnd"/>
          </w:p>
          <w:p w14:paraId="0958815E" w14:textId="77777777" w:rsidR="007F0C4B" w:rsidRPr="00644C11" w:rsidRDefault="007F0C4B" w:rsidP="00F448CC">
            <w:pPr>
              <w:pStyle w:val="TAL"/>
              <w:rPr>
                <w:rFonts w:cs="Arial"/>
              </w:rPr>
            </w:pPr>
            <w:r w:rsidRPr="00644C11">
              <w:rPr>
                <w:rFonts w:cs="Arial"/>
              </w:rPr>
              <w:t>-</w:t>
            </w:r>
            <w:r w:rsidRPr="00644C11">
              <w:rPr>
                <w:rFonts w:cs="Arial"/>
              </w:rPr>
              <w:tab/>
              <w:t xml:space="preserve">0037H </w:t>
            </w:r>
            <w:proofErr w:type="spellStart"/>
            <w:r w:rsidRPr="00644C11">
              <w:rPr>
                <w:rFonts w:cs="Arial"/>
              </w:rPr>
              <w:t>portDS.useMgtSettableLogGptpCapableMessageInterval</w:t>
            </w:r>
            <w:proofErr w:type="spellEnd"/>
          </w:p>
          <w:p w14:paraId="2367A31B" w14:textId="77777777" w:rsidR="007F0C4B" w:rsidRPr="00644C11" w:rsidRDefault="007F0C4B" w:rsidP="00F448CC">
            <w:pPr>
              <w:pStyle w:val="TAL"/>
              <w:rPr>
                <w:rFonts w:cs="Arial"/>
              </w:rPr>
            </w:pPr>
            <w:r w:rsidRPr="00644C11">
              <w:rPr>
                <w:rFonts w:cs="Arial"/>
              </w:rPr>
              <w:t>-</w:t>
            </w:r>
            <w:r w:rsidRPr="00644C11">
              <w:rPr>
                <w:rFonts w:cs="Arial"/>
              </w:rPr>
              <w:tab/>
              <w:t xml:space="preserve">0038H </w:t>
            </w:r>
            <w:proofErr w:type="spellStart"/>
            <w:r w:rsidRPr="00644C11">
              <w:rPr>
                <w:rFonts w:cs="Arial"/>
              </w:rPr>
              <w:t>portDS.mgtSettableLogGptpCapableMessageInterval</w:t>
            </w:r>
            <w:proofErr w:type="spellEnd"/>
          </w:p>
          <w:p w14:paraId="59E8FFE0" w14:textId="77777777" w:rsidR="007F0C4B" w:rsidRPr="00644C11" w:rsidRDefault="007F0C4B" w:rsidP="00F448CC">
            <w:pPr>
              <w:pStyle w:val="TAL"/>
              <w:rPr>
                <w:rFonts w:cs="Arial"/>
              </w:rPr>
            </w:pPr>
            <w:r w:rsidRPr="00644C11">
              <w:rPr>
                <w:rFonts w:cs="Arial"/>
              </w:rPr>
              <w:t>-</w:t>
            </w:r>
            <w:r w:rsidRPr="00644C11">
              <w:rPr>
                <w:rFonts w:cs="Arial"/>
              </w:rPr>
              <w:tab/>
              <w:t xml:space="preserve">0039H </w:t>
            </w:r>
            <w:proofErr w:type="spellStart"/>
            <w:r w:rsidRPr="00644C11">
              <w:rPr>
                <w:rFonts w:cs="Arial"/>
              </w:rPr>
              <w:t>portDS.initialComputeNeighborRateRatio</w:t>
            </w:r>
            <w:proofErr w:type="spellEnd"/>
          </w:p>
          <w:p w14:paraId="5AAD0FA3" w14:textId="77777777" w:rsidR="007F0C4B" w:rsidRPr="00644C11" w:rsidRDefault="007F0C4B" w:rsidP="00F448CC">
            <w:pPr>
              <w:pStyle w:val="TAL"/>
              <w:rPr>
                <w:rFonts w:cs="Arial"/>
              </w:rPr>
            </w:pPr>
            <w:r w:rsidRPr="00644C11">
              <w:rPr>
                <w:rFonts w:cs="Arial"/>
              </w:rPr>
              <w:t>-</w:t>
            </w:r>
            <w:r w:rsidRPr="00644C11">
              <w:rPr>
                <w:rFonts w:cs="Arial"/>
              </w:rPr>
              <w:tab/>
              <w:t xml:space="preserve">003AH </w:t>
            </w:r>
            <w:proofErr w:type="spellStart"/>
            <w:r w:rsidRPr="00644C11">
              <w:rPr>
                <w:rFonts w:cs="Arial"/>
              </w:rPr>
              <w:t>portDS.currentComputeNeighborRateRatio</w:t>
            </w:r>
            <w:proofErr w:type="spellEnd"/>
          </w:p>
          <w:p w14:paraId="3C3DC332" w14:textId="77777777" w:rsidR="007F0C4B" w:rsidRPr="00644C11" w:rsidRDefault="007F0C4B" w:rsidP="00F448CC">
            <w:pPr>
              <w:pStyle w:val="TAL"/>
              <w:rPr>
                <w:rFonts w:cs="Arial"/>
              </w:rPr>
            </w:pPr>
            <w:r w:rsidRPr="00644C11">
              <w:rPr>
                <w:rFonts w:cs="Arial"/>
              </w:rPr>
              <w:t>-</w:t>
            </w:r>
            <w:r w:rsidRPr="00644C11">
              <w:rPr>
                <w:rFonts w:cs="Arial"/>
              </w:rPr>
              <w:tab/>
              <w:t xml:space="preserve">003BH </w:t>
            </w:r>
            <w:proofErr w:type="spellStart"/>
            <w:r w:rsidRPr="00644C11">
              <w:rPr>
                <w:rFonts w:cs="Arial"/>
              </w:rPr>
              <w:t>portDS.useMgtSettableComputeNeighborRateRatio</w:t>
            </w:r>
            <w:proofErr w:type="spellEnd"/>
          </w:p>
          <w:p w14:paraId="28762CFB" w14:textId="77777777" w:rsidR="007F0C4B" w:rsidRPr="00644C11" w:rsidRDefault="007F0C4B" w:rsidP="00F448CC">
            <w:pPr>
              <w:pStyle w:val="TAL"/>
              <w:rPr>
                <w:rFonts w:cs="Arial"/>
              </w:rPr>
            </w:pPr>
            <w:r w:rsidRPr="00644C11">
              <w:rPr>
                <w:rFonts w:cs="Arial"/>
              </w:rPr>
              <w:t>-</w:t>
            </w:r>
            <w:r w:rsidRPr="00644C11">
              <w:rPr>
                <w:rFonts w:cs="Arial"/>
              </w:rPr>
              <w:tab/>
              <w:t xml:space="preserve">003CH </w:t>
            </w:r>
            <w:proofErr w:type="spellStart"/>
            <w:r w:rsidRPr="00644C11">
              <w:rPr>
                <w:rFonts w:cs="Arial"/>
              </w:rPr>
              <w:t>portDS.mgtSettableComputeNeighborRateRatio</w:t>
            </w:r>
            <w:proofErr w:type="spellEnd"/>
          </w:p>
          <w:p w14:paraId="58A86E87" w14:textId="77777777" w:rsidR="007F0C4B" w:rsidRPr="00644C11" w:rsidRDefault="007F0C4B" w:rsidP="00F448CC">
            <w:pPr>
              <w:pStyle w:val="TAL"/>
              <w:rPr>
                <w:rFonts w:cs="Arial"/>
              </w:rPr>
            </w:pPr>
            <w:r w:rsidRPr="00644C11">
              <w:rPr>
                <w:rFonts w:cs="Arial"/>
              </w:rPr>
              <w:t>-</w:t>
            </w:r>
            <w:r w:rsidRPr="00644C11">
              <w:rPr>
                <w:rFonts w:cs="Arial"/>
              </w:rPr>
              <w:tab/>
              <w:t xml:space="preserve">003DH </w:t>
            </w:r>
            <w:proofErr w:type="spellStart"/>
            <w:r w:rsidRPr="00644C11">
              <w:rPr>
                <w:rFonts w:cs="Arial"/>
              </w:rPr>
              <w:t>portDS.initialComputeMeanLinkDelay</w:t>
            </w:r>
            <w:proofErr w:type="spellEnd"/>
          </w:p>
          <w:p w14:paraId="50A5069C" w14:textId="77777777" w:rsidR="007F0C4B" w:rsidRPr="00644C11" w:rsidRDefault="007F0C4B" w:rsidP="00F448CC">
            <w:pPr>
              <w:pStyle w:val="TAL"/>
              <w:rPr>
                <w:rFonts w:cs="Arial"/>
              </w:rPr>
            </w:pPr>
            <w:r w:rsidRPr="00644C11">
              <w:rPr>
                <w:rFonts w:cs="Arial"/>
              </w:rPr>
              <w:t>-</w:t>
            </w:r>
            <w:r w:rsidRPr="00644C11">
              <w:rPr>
                <w:rFonts w:cs="Arial"/>
              </w:rPr>
              <w:tab/>
              <w:t xml:space="preserve">003EH </w:t>
            </w:r>
            <w:proofErr w:type="spellStart"/>
            <w:r w:rsidRPr="00644C11">
              <w:rPr>
                <w:rFonts w:cs="Arial"/>
              </w:rPr>
              <w:t>portDS.currentComputeMeanLinkDelay</w:t>
            </w:r>
            <w:proofErr w:type="spellEnd"/>
          </w:p>
          <w:p w14:paraId="65FB7925" w14:textId="77777777" w:rsidR="007F0C4B" w:rsidRPr="00644C11" w:rsidRDefault="007F0C4B" w:rsidP="00F448CC">
            <w:pPr>
              <w:pStyle w:val="TAL"/>
              <w:rPr>
                <w:rFonts w:cs="Arial"/>
              </w:rPr>
            </w:pPr>
            <w:r w:rsidRPr="00644C11">
              <w:rPr>
                <w:rFonts w:cs="Arial"/>
              </w:rPr>
              <w:lastRenderedPageBreak/>
              <w:t>-</w:t>
            </w:r>
            <w:r w:rsidRPr="00644C11">
              <w:rPr>
                <w:rFonts w:cs="Arial"/>
              </w:rPr>
              <w:tab/>
              <w:t xml:space="preserve">003FH </w:t>
            </w:r>
            <w:proofErr w:type="spellStart"/>
            <w:r w:rsidRPr="00644C11">
              <w:rPr>
                <w:rFonts w:cs="Arial"/>
              </w:rPr>
              <w:t>portDS.useMgtSettableComputeMeanLinkDelay</w:t>
            </w:r>
            <w:proofErr w:type="spellEnd"/>
          </w:p>
          <w:p w14:paraId="7B635E8C" w14:textId="77777777" w:rsidR="007F0C4B" w:rsidRPr="00644C11" w:rsidRDefault="007F0C4B" w:rsidP="00F448CC">
            <w:pPr>
              <w:pStyle w:val="TAL"/>
              <w:rPr>
                <w:rFonts w:cs="Arial"/>
              </w:rPr>
            </w:pPr>
            <w:r w:rsidRPr="00644C11">
              <w:rPr>
                <w:rFonts w:cs="Arial"/>
              </w:rPr>
              <w:t>-</w:t>
            </w:r>
            <w:r w:rsidRPr="00644C11">
              <w:rPr>
                <w:rFonts w:cs="Arial"/>
              </w:rPr>
              <w:tab/>
              <w:t xml:space="preserve">0040H </w:t>
            </w:r>
            <w:proofErr w:type="spellStart"/>
            <w:r w:rsidRPr="00644C11">
              <w:rPr>
                <w:rFonts w:cs="Arial"/>
              </w:rPr>
              <w:t>portDS.mgtSettableComputeMeanLinkDelay</w:t>
            </w:r>
            <w:proofErr w:type="spellEnd"/>
          </w:p>
          <w:p w14:paraId="2E2F2675" w14:textId="77777777" w:rsidR="007F0C4B" w:rsidRPr="00644C11" w:rsidRDefault="007F0C4B" w:rsidP="00F448CC">
            <w:pPr>
              <w:pStyle w:val="TAL"/>
              <w:rPr>
                <w:rFonts w:cs="Arial"/>
              </w:rPr>
            </w:pPr>
            <w:r w:rsidRPr="00644C11">
              <w:rPr>
                <w:rFonts w:cs="Arial"/>
              </w:rPr>
              <w:t>-</w:t>
            </w:r>
            <w:r w:rsidRPr="00644C11">
              <w:rPr>
                <w:rFonts w:cs="Arial"/>
              </w:rPr>
              <w:tab/>
              <w:t xml:space="preserve">0041H </w:t>
            </w:r>
            <w:proofErr w:type="spellStart"/>
            <w:r w:rsidRPr="00644C11">
              <w:rPr>
                <w:rFonts w:cs="Arial"/>
              </w:rPr>
              <w:t>portDS.allowedLostResponses</w:t>
            </w:r>
            <w:proofErr w:type="spellEnd"/>
          </w:p>
          <w:p w14:paraId="61E32B3F" w14:textId="77777777" w:rsidR="007F0C4B" w:rsidRPr="00644C11" w:rsidRDefault="007F0C4B" w:rsidP="00F448CC">
            <w:pPr>
              <w:pStyle w:val="TAL"/>
              <w:rPr>
                <w:rFonts w:cs="Arial"/>
              </w:rPr>
            </w:pPr>
            <w:r w:rsidRPr="00644C11">
              <w:rPr>
                <w:rFonts w:cs="Arial"/>
              </w:rPr>
              <w:t>-</w:t>
            </w:r>
            <w:r w:rsidRPr="00644C11">
              <w:rPr>
                <w:rFonts w:cs="Arial"/>
              </w:rPr>
              <w:tab/>
              <w:t xml:space="preserve">0042H </w:t>
            </w:r>
            <w:proofErr w:type="spellStart"/>
            <w:r w:rsidRPr="00644C11">
              <w:rPr>
                <w:rFonts w:cs="Arial"/>
              </w:rPr>
              <w:t>portDS.allowedFaults</w:t>
            </w:r>
            <w:proofErr w:type="spellEnd"/>
          </w:p>
          <w:p w14:paraId="62FEFA6F" w14:textId="77777777" w:rsidR="007F0C4B" w:rsidRPr="00644C11" w:rsidRDefault="007F0C4B" w:rsidP="00F448CC">
            <w:pPr>
              <w:pStyle w:val="TAL"/>
              <w:rPr>
                <w:rFonts w:cs="Arial"/>
              </w:rPr>
            </w:pPr>
            <w:r w:rsidRPr="00644C11">
              <w:rPr>
                <w:rFonts w:cs="Arial"/>
              </w:rPr>
              <w:t>-</w:t>
            </w:r>
            <w:r w:rsidRPr="00644C11">
              <w:rPr>
                <w:rFonts w:cs="Arial"/>
              </w:rPr>
              <w:tab/>
              <w:t xml:space="preserve">0043H </w:t>
            </w:r>
            <w:proofErr w:type="spellStart"/>
            <w:r w:rsidRPr="00644C11">
              <w:rPr>
                <w:rFonts w:cs="Arial"/>
              </w:rPr>
              <w:t>portDS.gPtpCapableReceiptTimeout</w:t>
            </w:r>
            <w:proofErr w:type="spellEnd"/>
          </w:p>
          <w:p w14:paraId="6ADA5966" w14:textId="77777777" w:rsidR="007F0C4B" w:rsidRPr="00644C11" w:rsidRDefault="007F0C4B" w:rsidP="00F448CC">
            <w:pPr>
              <w:pStyle w:val="TAL"/>
              <w:rPr>
                <w:rFonts w:cs="Arial"/>
              </w:rPr>
            </w:pPr>
            <w:r w:rsidRPr="00644C11">
              <w:rPr>
                <w:rFonts w:cs="Arial"/>
              </w:rPr>
              <w:t>-</w:t>
            </w:r>
            <w:r w:rsidRPr="00644C11">
              <w:rPr>
                <w:rFonts w:cs="Arial"/>
              </w:rPr>
              <w:tab/>
              <w:t xml:space="preserve">0044H </w:t>
            </w:r>
            <w:proofErr w:type="spellStart"/>
            <w:r w:rsidRPr="00644C11">
              <w:rPr>
                <w:rFonts w:cs="Arial"/>
              </w:rPr>
              <w:t>portDS.nup</w:t>
            </w:r>
            <w:proofErr w:type="spellEnd"/>
          </w:p>
          <w:p w14:paraId="55A49F88" w14:textId="77777777" w:rsidR="007F0C4B" w:rsidRPr="00644C11" w:rsidRDefault="007F0C4B" w:rsidP="00F448CC">
            <w:pPr>
              <w:pStyle w:val="TAL"/>
              <w:rPr>
                <w:rFonts w:cs="Arial"/>
              </w:rPr>
            </w:pPr>
            <w:r w:rsidRPr="00644C11">
              <w:rPr>
                <w:rFonts w:cs="Arial"/>
              </w:rPr>
              <w:t>-</w:t>
            </w:r>
            <w:r w:rsidRPr="00644C11">
              <w:rPr>
                <w:rFonts w:cs="Arial"/>
              </w:rPr>
              <w:tab/>
              <w:t xml:space="preserve">0045H </w:t>
            </w:r>
            <w:proofErr w:type="spellStart"/>
            <w:r w:rsidRPr="00644C11">
              <w:rPr>
                <w:rFonts w:cs="Arial"/>
              </w:rPr>
              <w:t>portDS.ndown</w:t>
            </w:r>
            <w:proofErr w:type="spellEnd"/>
          </w:p>
          <w:p w14:paraId="2788F974" w14:textId="77777777" w:rsidR="007F0C4B" w:rsidRPr="00644C11" w:rsidRDefault="007F0C4B" w:rsidP="00F448CC">
            <w:pPr>
              <w:pStyle w:val="TAL"/>
              <w:rPr>
                <w:rFonts w:cs="Arial"/>
              </w:rPr>
            </w:pPr>
            <w:r w:rsidRPr="00644C11">
              <w:rPr>
                <w:rFonts w:cs="Arial"/>
              </w:rPr>
              <w:t>-</w:t>
            </w:r>
            <w:r w:rsidRPr="00644C11">
              <w:rPr>
                <w:rFonts w:cs="Arial"/>
              </w:rPr>
              <w:tab/>
              <w:t xml:space="preserve">0046H </w:t>
            </w:r>
            <w:proofErr w:type="spellStart"/>
            <w:r w:rsidRPr="00644C11">
              <w:rPr>
                <w:rFonts w:cs="Arial"/>
              </w:rPr>
              <w:t>portDS.oneStepTxOper</w:t>
            </w:r>
            <w:proofErr w:type="spellEnd"/>
          </w:p>
          <w:p w14:paraId="4CD690D6" w14:textId="77777777" w:rsidR="007F0C4B" w:rsidRPr="00644C11" w:rsidRDefault="007F0C4B" w:rsidP="00F448CC">
            <w:pPr>
              <w:pStyle w:val="TAL"/>
              <w:rPr>
                <w:rFonts w:cs="Arial"/>
              </w:rPr>
            </w:pPr>
            <w:r w:rsidRPr="00644C11">
              <w:rPr>
                <w:rFonts w:cs="Arial"/>
              </w:rPr>
              <w:t>-</w:t>
            </w:r>
            <w:r w:rsidRPr="00644C11">
              <w:rPr>
                <w:rFonts w:cs="Arial"/>
              </w:rPr>
              <w:tab/>
              <w:t xml:space="preserve">0047H </w:t>
            </w:r>
            <w:proofErr w:type="spellStart"/>
            <w:r w:rsidRPr="00644C11">
              <w:rPr>
                <w:rFonts w:cs="Arial"/>
              </w:rPr>
              <w:t>portDS.oneStepReceive</w:t>
            </w:r>
            <w:proofErr w:type="spellEnd"/>
          </w:p>
          <w:p w14:paraId="5E7F3656" w14:textId="77777777" w:rsidR="007F0C4B" w:rsidRPr="00644C11" w:rsidRDefault="007F0C4B" w:rsidP="00F448CC">
            <w:pPr>
              <w:pStyle w:val="TAL"/>
              <w:rPr>
                <w:rFonts w:cs="Arial"/>
              </w:rPr>
            </w:pPr>
            <w:r w:rsidRPr="00644C11">
              <w:rPr>
                <w:rFonts w:cs="Arial"/>
              </w:rPr>
              <w:t>-</w:t>
            </w:r>
            <w:r w:rsidRPr="00644C11">
              <w:rPr>
                <w:rFonts w:cs="Arial"/>
              </w:rPr>
              <w:tab/>
              <w:t xml:space="preserve">0048H </w:t>
            </w:r>
            <w:proofErr w:type="spellStart"/>
            <w:r w:rsidRPr="00644C11">
              <w:rPr>
                <w:rFonts w:cs="Arial"/>
              </w:rPr>
              <w:t>portDS.oneStepTransmit</w:t>
            </w:r>
            <w:proofErr w:type="spellEnd"/>
          </w:p>
          <w:p w14:paraId="51545DDA" w14:textId="77777777" w:rsidR="007F0C4B" w:rsidRPr="00644C11" w:rsidRDefault="007F0C4B" w:rsidP="00F448CC">
            <w:pPr>
              <w:pStyle w:val="TAL"/>
              <w:rPr>
                <w:rFonts w:cs="Arial"/>
              </w:rPr>
            </w:pPr>
            <w:r w:rsidRPr="00644C11">
              <w:rPr>
                <w:rFonts w:cs="Arial"/>
              </w:rPr>
              <w:t>-</w:t>
            </w:r>
            <w:r w:rsidRPr="00644C11">
              <w:rPr>
                <w:rFonts w:cs="Arial"/>
              </w:rPr>
              <w:tab/>
              <w:t xml:space="preserve">0049H </w:t>
            </w:r>
            <w:proofErr w:type="spellStart"/>
            <w:r w:rsidRPr="00644C11">
              <w:rPr>
                <w:rFonts w:cs="Arial"/>
              </w:rPr>
              <w:t>portDS.initialOneStepTxOper</w:t>
            </w:r>
            <w:proofErr w:type="spellEnd"/>
          </w:p>
          <w:p w14:paraId="2CA16184" w14:textId="77777777" w:rsidR="007F0C4B" w:rsidRPr="00644C11" w:rsidRDefault="007F0C4B" w:rsidP="00F448CC">
            <w:pPr>
              <w:pStyle w:val="TAL"/>
              <w:rPr>
                <w:rFonts w:cs="Arial"/>
              </w:rPr>
            </w:pPr>
            <w:r w:rsidRPr="00644C11">
              <w:rPr>
                <w:rFonts w:cs="Arial"/>
              </w:rPr>
              <w:t>-</w:t>
            </w:r>
            <w:r w:rsidRPr="00644C11">
              <w:rPr>
                <w:rFonts w:cs="Arial"/>
              </w:rPr>
              <w:tab/>
              <w:t xml:space="preserve">004AH </w:t>
            </w:r>
            <w:proofErr w:type="spellStart"/>
            <w:r w:rsidRPr="00644C11">
              <w:rPr>
                <w:rFonts w:cs="Arial"/>
              </w:rPr>
              <w:t>portDS.currentOneStepTxOper</w:t>
            </w:r>
            <w:proofErr w:type="spellEnd"/>
          </w:p>
          <w:p w14:paraId="4626DF51" w14:textId="77777777" w:rsidR="007F0C4B" w:rsidRPr="00644C11" w:rsidRDefault="007F0C4B" w:rsidP="00F448CC">
            <w:pPr>
              <w:pStyle w:val="TAL"/>
              <w:rPr>
                <w:rFonts w:cs="Arial"/>
              </w:rPr>
            </w:pPr>
            <w:r w:rsidRPr="00644C11">
              <w:rPr>
                <w:rFonts w:cs="Arial"/>
              </w:rPr>
              <w:t>-</w:t>
            </w:r>
            <w:r w:rsidRPr="00644C11">
              <w:rPr>
                <w:rFonts w:cs="Arial"/>
              </w:rPr>
              <w:tab/>
              <w:t xml:space="preserve">004BH </w:t>
            </w:r>
            <w:proofErr w:type="spellStart"/>
            <w:r w:rsidRPr="00644C11">
              <w:rPr>
                <w:rFonts w:cs="Arial"/>
              </w:rPr>
              <w:t>portDS.useMgtSettableOneStepTxOper</w:t>
            </w:r>
            <w:proofErr w:type="spellEnd"/>
          </w:p>
          <w:p w14:paraId="5C520283" w14:textId="77777777" w:rsidR="007F0C4B" w:rsidRPr="00644C11" w:rsidRDefault="007F0C4B" w:rsidP="00F448CC">
            <w:pPr>
              <w:pStyle w:val="TAL"/>
              <w:rPr>
                <w:rFonts w:cs="Arial"/>
              </w:rPr>
            </w:pPr>
            <w:r w:rsidRPr="00644C11">
              <w:rPr>
                <w:rFonts w:cs="Arial"/>
              </w:rPr>
              <w:t>-</w:t>
            </w:r>
            <w:r w:rsidRPr="00644C11">
              <w:rPr>
                <w:rFonts w:cs="Arial"/>
              </w:rPr>
              <w:tab/>
              <w:t xml:space="preserve">004CH </w:t>
            </w:r>
            <w:proofErr w:type="spellStart"/>
            <w:r w:rsidRPr="00644C11">
              <w:rPr>
                <w:rFonts w:cs="Arial"/>
              </w:rPr>
              <w:t>portDS.mgtSettableOneStepTxOper</w:t>
            </w:r>
            <w:proofErr w:type="spellEnd"/>
          </w:p>
          <w:p w14:paraId="51373E7F" w14:textId="77777777" w:rsidR="007F0C4B" w:rsidRPr="00644C11" w:rsidRDefault="007F0C4B" w:rsidP="00F448CC">
            <w:pPr>
              <w:pStyle w:val="TAL"/>
              <w:rPr>
                <w:rFonts w:cs="Arial"/>
              </w:rPr>
            </w:pPr>
            <w:r w:rsidRPr="00644C11">
              <w:rPr>
                <w:rFonts w:cs="Arial"/>
              </w:rPr>
              <w:t>-</w:t>
            </w:r>
            <w:r w:rsidRPr="00644C11">
              <w:rPr>
                <w:rFonts w:cs="Arial"/>
              </w:rPr>
              <w:tab/>
              <w:t xml:space="preserve">004DH </w:t>
            </w:r>
            <w:proofErr w:type="spellStart"/>
            <w:r w:rsidRPr="00644C11">
              <w:rPr>
                <w:rFonts w:cs="Arial"/>
              </w:rPr>
              <w:t>portDS.syncLocked</w:t>
            </w:r>
            <w:proofErr w:type="spellEnd"/>
          </w:p>
          <w:p w14:paraId="4F655EFC" w14:textId="77777777" w:rsidR="007F0C4B" w:rsidRPr="00644C11" w:rsidRDefault="007F0C4B" w:rsidP="00F448CC">
            <w:pPr>
              <w:pStyle w:val="TAL"/>
              <w:rPr>
                <w:rFonts w:cs="Arial"/>
              </w:rPr>
            </w:pPr>
            <w:r w:rsidRPr="00644C11">
              <w:rPr>
                <w:rFonts w:cs="Arial"/>
              </w:rPr>
              <w:t>-</w:t>
            </w:r>
            <w:r w:rsidRPr="00644C11">
              <w:rPr>
                <w:rFonts w:cs="Arial"/>
              </w:rPr>
              <w:tab/>
              <w:t xml:space="preserve">004EH </w:t>
            </w:r>
            <w:proofErr w:type="spellStart"/>
            <w:r w:rsidRPr="00644C11">
              <w:rPr>
                <w:rFonts w:cs="Arial"/>
              </w:rPr>
              <w:t>portDS.pdelayTruncatedTimestampsArray</w:t>
            </w:r>
            <w:proofErr w:type="spellEnd"/>
          </w:p>
          <w:p w14:paraId="7EF9C302" w14:textId="77777777" w:rsidR="007F0C4B" w:rsidRPr="00644C11" w:rsidRDefault="007F0C4B" w:rsidP="00F448CC">
            <w:pPr>
              <w:pStyle w:val="TAL"/>
              <w:rPr>
                <w:rFonts w:cs="Arial"/>
              </w:rPr>
            </w:pPr>
          </w:p>
          <w:p w14:paraId="4EBB1F48" w14:textId="77777777" w:rsidR="007F0C4B" w:rsidRPr="00644C11" w:rsidRDefault="007F0C4B" w:rsidP="00F448CC">
            <w:pPr>
              <w:pStyle w:val="TAL"/>
              <w:rPr>
                <w:rFonts w:cs="Arial"/>
              </w:rPr>
            </w:pPr>
            <w:r w:rsidRPr="00644C11">
              <w:rPr>
                <w:rFonts w:cs="Arial"/>
              </w:rPr>
              <w:t>-</w:t>
            </w:r>
            <w:r w:rsidRPr="00644C11">
              <w:rPr>
                <w:rFonts w:cs="Arial"/>
              </w:rPr>
              <w:tab/>
              <w:t>004FH</w:t>
            </w:r>
          </w:p>
          <w:p w14:paraId="7BABFB39" w14:textId="77777777" w:rsidR="007F0C4B" w:rsidRPr="00644C11" w:rsidRDefault="007F0C4B" w:rsidP="00F448CC">
            <w:pPr>
              <w:pStyle w:val="TAL"/>
            </w:pPr>
            <w:r w:rsidRPr="00644C11">
              <w:tab/>
              <w:t>to</w:t>
            </w:r>
            <w:r>
              <w:tab/>
            </w:r>
            <w:r w:rsidRPr="00644C11">
              <w:t>Spare</w:t>
            </w:r>
          </w:p>
          <w:p w14:paraId="0FD1B365" w14:textId="77777777" w:rsidR="007F0C4B" w:rsidRPr="00644C11" w:rsidRDefault="007F0C4B" w:rsidP="00F448CC">
            <w:pPr>
              <w:pStyle w:val="TAL"/>
              <w:rPr>
                <w:rFonts w:cs="Arial"/>
              </w:rPr>
            </w:pPr>
            <w:r w:rsidRPr="00644C11">
              <w:rPr>
                <w:rFonts w:cs="Arial"/>
              </w:rPr>
              <w:t>-</w:t>
            </w:r>
            <w:r w:rsidRPr="00644C11">
              <w:rPr>
                <w:rFonts w:cs="Arial"/>
              </w:rPr>
              <w:tab/>
              <w:t>FFFFH</w:t>
            </w:r>
          </w:p>
          <w:p w14:paraId="7ADBDC91" w14:textId="77777777" w:rsidR="007F0C4B" w:rsidRPr="00644C11" w:rsidRDefault="007F0C4B" w:rsidP="00F448CC">
            <w:pPr>
              <w:pStyle w:val="TAL"/>
              <w:rPr>
                <w:lang w:eastAsia="ko-KR"/>
              </w:rPr>
            </w:pPr>
          </w:p>
          <w:p w14:paraId="5FA98D53" w14:textId="77777777" w:rsidR="007F0C4B" w:rsidRPr="00644C11" w:rsidRDefault="007F0C4B" w:rsidP="00F448CC">
            <w:pPr>
              <w:pStyle w:val="TAL"/>
            </w:pPr>
            <w:r w:rsidRPr="00644C11">
              <w:t>When the PTP instance parameter name indicates</w:t>
            </w:r>
            <w:r w:rsidRPr="00644C11">
              <w:rPr>
                <w:rFonts w:cs="Arial"/>
              </w:rPr>
              <w:t xml:space="preserve"> PTP profile</w:t>
            </w:r>
            <w:r w:rsidRPr="00644C11">
              <w:t xml:space="preserve">, the PTP instance parameter value field indicates the PTP profile's </w:t>
            </w:r>
            <w:proofErr w:type="spellStart"/>
            <w:r w:rsidRPr="00644C11">
              <w:t>profileName</w:t>
            </w:r>
            <w:proofErr w:type="spellEnd"/>
            <w:r w:rsidRPr="00644C11">
              <w:t>, with the "SMPTE Profile for Use of IEEE-1588 Precision Time Protocol in Professional Broadcast Applications" as defined in ST 2059-2:2015 [13] encoded as "00000000", the "IEEE 802.1AS PTP profile for transport of timing" profile as defined in IEEE Std 802.1AS [</w:t>
            </w:r>
            <w:proofErr w:type="spellStart"/>
            <w:r w:rsidRPr="00644C11">
              <w:t>yy</w:t>
            </w:r>
            <w:proofErr w:type="spellEnd"/>
            <w:r w:rsidRPr="00644C11">
              <w:t xml:space="preserve">]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PTP instance parameter value field indicates a value of 1.</w:t>
            </w:r>
          </w:p>
          <w:p w14:paraId="069FA3AA" w14:textId="77777777" w:rsidR="007F0C4B" w:rsidRPr="00644C11" w:rsidRDefault="007F0C4B" w:rsidP="00F448CC">
            <w:pPr>
              <w:pStyle w:val="TAL"/>
              <w:rPr>
                <w:lang w:eastAsia="ko-KR"/>
              </w:rPr>
            </w:pPr>
          </w:p>
          <w:p w14:paraId="3556638F" w14:textId="77777777" w:rsidR="007F0C4B" w:rsidRPr="00644C11" w:rsidRDefault="007F0C4B" w:rsidP="00F448CC">
            <w:pPr>
              <w:pStyle w:val="TAL"/>
            </w:pPr>
            <w:r w:rsidRPr="00644C11">
              <w:t>When the PTP instance parameter name indicates</w:t>
            </w:r>
            <w:r w:rsidRPr="00644C11">
              <w:rPr>
                <w:rFonts w:cs="Arial"/>
              </w:rPr>
              <w:t xml:space="preserve"> Transport type</w:t>
            </w:r>
            <w:r w:rsidRPr="00644C11">
              <w:t>, the PTP instance parameter value field indicates the transport type to use as defined in 3GPP TS 23.501 [2] clause 5.28.3.1, with transport type "IPv4" encoded as "00000000", transport type "IPv6" encoded as "00000001" and transport type "Ethernet" encoded as "00000010". The length of PTP instance parameter value field indicates a value of 1.</w:t>
            </w:r>
          </w:p>
          <w:p w14:paraId="4E3644A2" w14:textId="77777777" w:rsidR="007F0C4B" w:rsidRPr="00644C11" w:rsidRDefault="007F0C4B" w:rsidP="00F448CC">
            <w:pPr>
              <w:pStyle w:val="TAL"/>
              <w:rPr>
                <w:lang w:eastAsia="ko-KR"/>
              </w:rPr>
            </w:pPr>
          </w:p>
          <w:p w14:paraId="12F3D2F8" w14:textId="77777777" w:rsidR="007F0C4B" w:rsidRPr="00644C11" w:rsidRDefault="007F0C4B" w:rsidP="00F448CC">
            <w:pPr>
              <w:pStyle w:val="TAL"/>
            </w:pPr>
            <w:r w:rsidRPr="00644C11">
              <w:t>When the PTP instance parameter name indicates</w:t>
            </w:r>
            <w:r w:rsidRPr="00644C11">
              <w:rPr>
                <w:rFonts w:cs="Arial"/>
              </w:rPr>
              <w:t xml:space="preserve"> Grandmaster enabled as defined in 3GPP TS 23.501 [2] clause 5.28.3.1</w:t>
            </w:r>
            <w:r w:rsidRPr="00644C11">
              <w:t>, the PTP instance parameter value field indicates whether to act as a PTP grandmaster, with "Do not act as grandmaster" encoded as "00000000" and "Act as grandmaster" encoded as "00000001". The length of PTP instance parameter value field indicates a value of 1.</w:t>
            </w:r>
          </w:p>
          <w:p w14:paraId="2EF13EF3" w14:textId="77777777" w:rsidR="007F0C4B" w:rsidRPr="00644C11" w:rsidRDefault="007F0C4B" w:rsidP="00F448CC">
            <w:pPr>
              <w:pStyle w:val="TAL"/>
            </w:pPr>
          </w:p>
          <w:p w14:paraId="7808B55C" w14:textId="77777777" w:rsidR="007F0C4B" w:rsidRPr="00644C11" w:rsidRDefault="007F0C4B" w:rsidP="00F448CC">
            <w:pPr>
              <w:pStyle w:val="TAL"/>
            </w:pPr>
            <w:r w:rsidRPr="00644C11">
              <w:t>When the PTP instance parameter name indicates</w:t>
            </w:r>
            <w:r w:rsidRPr="00644C11">
              <w:rPr>
                <w:rFonts w:cs="Arial"/>
              </w:rPr>
              <w:t xml:space="preserve"> Grandmaster on behalf of DS-TT enabled as defined in 3GPP TS 23.501 [2] clause 5.28.3.1</w:t>
            </w:r>
            <w:r w:rsidRPr="00644C11">
              <w:t>, the PTP instance parameter value field indicates whether to act as grandmaster on behalf of a DS-TT port or not if 5GS is determined to be the grandmaster clock, with "Do not act as grandmaster" encoded as "00000000" and "Act as grandmaster" encoded as "00000001". The length of PTP instance parameter value field indicates a value of 1.</w:t>
            </w:r>
          </w:p>
          <w:p w14:paraId="01227666" w14:textId="77777777" w:rsidR="007F0C4B" w:rsidRPr="00644C11" w:rsidRDefault="007F0C4B" w:rsidP="00F448CC">
            <w:pPr>
              <w:pStyle w:val="TAL"/>
            </w:pPr>
          </w:p>
          <w:p w14:paraId="2224D0CB" w14:textId="77777777" w:rsidR="007F0C4B" w:rsidRPr="00644C11" w:rsidRDefault="007F0C4B" w:rsidP="00F448CC">
            <w:pPr>
              <w:pStyle w:val="TAL"/>
            </w:pPr>
            <w:r w:rsidRPr="00644C11">
              <w:t>When the PTP instance parameter name indicates Grandmaster candidate enabled as defined in 3GPP TS 23.501 [2] clause 5.28.3.1, the PTP instance parameter value field indicates whether a PTP instance of a NW-TT is a grandmaster candidate, with a Boolean value of FALSE encoded as "00000000" and a Boolean value of TRUE encoded as "00000001". The length of PTP instance parameter value field indicates a value of 1.</w:t>
            </w:r>
          </w:p>
          <w:p w14:paraId="796AB5E3" w14:textId="77777777" w:rsidR="007F0C4B" w:rsidRPr="00644C11" w:rsidRDefault="007F0C4B" w:rsidP="00F448CC">
            <w:pPr>
              <w:pStyle w:val="TAL"/>
            </w:pPr>
          </w:p>
          <w:p w14:paraId="0DD0CF60"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defaultDS.clockIdentity</w:t>
            </w:r>
            <w:proofErr w:type="spellEnd"/>
            <w:r w:rsidRPr="00644C11">
              <w:t xml:space="preserve">, the PTP instance parameter value field contains the </w:t>
            </w:r>
            <w:proofErr w:type="spellStart"/>
            <w:r w:rsidRPr="00644C11">
              <w:rPr>
                <w:rFonts w:cs="Arial"/>
              </w:rPr>
              <w:t>defaultDS.clockIdentity</w:t>
            </w:r>
            <w:proofErr w:type="spellEnd"/>
            <w:r w:rsidRPr="00644C11">
              <w:rPr>
                <w:rFonts w:cs="Arial"/>
              </w:rPr>
              <w:t xml:space="preserve"> as specified in </w:t>
            </w:r>
            <w:r w:rsidRPr="00644C11">
              <w:t xml:space="preserve">IEEE Std 1588-2019 [11] clause 8.2.1.2.2 and </w:t>
            </w:r>
            <w:r w:rsidRPr="00644C11">
              <w:rPr>
                <w:rFonts w:cs="Arial"/>
              </w:rPr>
              <w:t xml:space="preserve">in </w:t>
            </w:r>
            <w:r w:rsidRPr="00644C11">
              <w:t>IEEE Std 802.1AS [</w:t>
            </w:r>
            <w:proofErr w:type="spellStart"/>
            <w:r w:rsidRPr="00644C11">
              <w:t>yy</w:t>
            </w:r>
            <w:proofErr w:type="spellEnd"/>
            <w:r w:rsidRPr="00644C11">
              <w:t>] clause 14.2.2. The length of PTP instance parameter value field indicates a value of 8.</w:t>
            </w:r>
          </w:p>
          <w:p w14:paraId="1EB04229" w14:textId="77777777" w:rsidR="007F0C4B" w:rsidRPr="00644C11" w:rsidRDefault="007F0C4B" w:rsidP="00F448CC">
            <w:pPr>
              <w:pStyle w:val="TAL"/>
            </w:pPr>
          </w:p>
          <w:p w14:paraId="6AE6DFC8"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defaultDS.clockQuality.clockClass</w:t>
            </w:r>
            <w:proofErr w:type="spellEnd"/>
            <w:r w:rsidRPr="00644C11">
              <w:t xml:space="preserve">, the PTP instance parameter value field contains the </w:t>
            </w:r>
            <w:proofErr w:type="spellStart"/>
            <w:r w:rsidRPr="00644C11">
              <w:rPr>
                <w:rFonts w:cs="Arial"/>
              </w:rPr>
              <w:t>defaultDS.clockQuality.clockClass</w:t>
            </w:r>
            <w:proofErr w:type="spellEnd"/>
            <w:r w:rsidRPr="00644C11">
              <w:rPr>
                <w:rFonts w:cs="Arial"/>
              </w:rPr>
              <w:t xml:space="preserve"> as specified in </w:t>
            </w:r>
            <w:r w:rsidRPr="00644C11">
              <w:t xml:space="preserve">IEEE Std 1588-2019 [11] clause 8.2.1.3.1.2 and </w:t>
            </w:r>
            <w:r w:rsidRPr="00644C11">
              <w:rPr>
                <w:rFonts w:cs="Arial"/>
              </w:rPr>
              <w:t xml:space="preserve">in </w:t>
            </w:r>
            <w:r w:rsidRPr="00644C11">
              <w:t>IEEE Std 802.1AS [12] clause 14.2.4.2. The length of PTP instance parameter value field indicates a value of 1.</w:t>
            </w:r>
          </w:p>
          <w:p w14:paraId="3623E109" w14:textId="77777777" w:rsidR="007F0C4B" w:rsidRPr="00644C11" w:rsidRDefault="007F0C4B" w:rsidP="00F448CC">
            <w:pPr>
              <w:pStyle w:val="TAL"/>
            </w:pPr>
          </w:p>
          <w:p w14:paraId="197CE6F8" w14:textId="77777777" w:rsidR="007F0C4B" w:rsidRPr="00644C11" w:rsidRDefault="007F0C4B" w:rsidP="00F448CC">
            <w:pPr>
              <w:pStyle w:val="TAL"/>
            </w:pPr>
            <w:r w:rsidRPr="00644C11">
              <w:lastRenderedPageBreak/>
              <w:t>When the PTP instance parameter name indicates</w:t>
            </w:r>
            <w:r w:rsidRPr="00644C11">
              <w:rPr>
                <w:rFonts w:cs="Arial"/>
              </w:rPr>
              <w:t xml:space="preserve"> </w:t>
            </w:r>
            <w:proofErr w:type="spellStart"/>
            <w:r w:rsidRPr="00644C11">
              <w:rPr>
                <w:rFonts w:cs="Arial"/>
              </w:rPr>
              <w:t>defaultDS.clockQuality.clockAccuracy</w:t>
            </w:r>
            <w:proofErr w:type="spellEnd"/>
            <w:r w:rsidRPr="00644C11">
              <w:t xml:space="preserve">, the PTP instance parameter value field contains the </w:t>
            </w:r>
            <w:proofErr w:type="spellStart"/>
            <w:r w:rsidRPr="00644C11">
              <w:rPr>
                <w:rFonts w:cs="Arial"/>
              </w:rPr>
              <w:t>defaultDS.clockQuality.clockAccuracy</w:t>
            </w:r>
            <w:proofErr w:type="spellEnd"/>
            <w:r w:rsidRPr="00644C11">
              <w:rPr>
                <w:rFonts w:cs="Arial"/>
              </w:rPr>
              <w:t xml:space="preserve"> as specified in </w:t>
            </w:r>
            <w:r w:rsidRPr="00644C11">
              <w:t xml:space="preserve">IEEE Std 1588-2019 [11] clause 8.2.1.3.1.3 and </w:t>
            </w:r>
            <w:r w:rsidRPr="00644C11">
              <w:rPr>
                <w:rFonts w:cs="Arial"/>
              </w:rPr>
              <w:t xml:space="preserve">in </w:t>
            </w:r>
            <w:r w:rsidRPr="00644C11">
              <w:t>IEEE Std 802.1AS [12] clause 14.2.4.3. The length of PTP instance parameter value field indicates a value of 1.</w:t>
            </w:r>
          </w:p>
          <w:p w14:paraId="67B5839F" w14:textId="77777777" w:rsidR="007F0C4B" w:rsidRPr="00644C11" w:rsidRDefault="007F0C4B" w:rsidP="00F448CC">
            <w:pPr>
              <w:pStyle w:val="TAL"/>
            </w:pPr>
          </w:p>
          <w:p w14:paraId="39874833"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defaultDS.clockQuality.offsetScaledLogVariance</w:t>
            </w:r>
            <w:proofErr w:type="spellEnd"/>
            <w:r w:rsidRPr="00644C11">
              <w:t xml:space="preserve">, the PTP instance parameter value field contains the </w:t>
            </w:r>
            <w:proofErr w:type="spellStart"/>
            <w:r w:rsidRPr="00644C11">
              <w:rPr>
                <w:rFonts w:cs="Arial"/>
              </w:rPr>
              <w:t>defaultDS.clockQuality.offsetScaledLogVariance</w:t>
            </w:r>
            <w:proofErr w:type="spellEnd"/>
            <w:r w:rsidRPr="00644C11">
              <w:rPr>
                <w:rFonts w:cs="Arial"/>
              </w:rPr>
              <w:t xml:space="preserve"> as specified in </w:t>
            </w:r>
            <w:r w:rsidRPr="00644C11">
              <w:t xml:space="preserve">IEEE Std 1588-2019 [11] clause 8.2.1.3.1.4 and </w:t>
            </w:r>
            <w:r w:rsidRPr="00644C11">
              <w:rPr>
                <w:rFonts w:cs="Arial"/>
              </w:rPr>
              <w:t xml:space="preserve">in </w:t>
            </w:r>
            <w:r w:rsidRPr="00644C11">
              <w:t>IEEE Std 802.1AS [12] clause 14.2.4.4. The length of PTP instance parameter value field indicates a value of 4.</w:t>
            </w:r>
          </w:p>
          <w:p w14:paraId="15E9936A" w14:textId="77777777" w:rsidR="007F0C4B" w:rsidRPr="00644C11" w:rsidRDefault="007F0C4B" w:rsidP="00F448CC">
            <w:pPr>
              <w:pStyle w:val="TAL"/>
            </w:pPr>
          </w:p>
          <w:p w14:paraId="3CC8F68A" w14:textId="77777777" w:rsidR="007F0C4B" w:rsidRPr="00644C11" w:rsidRDefault="007F0C4B" w:rsidP="00F448CC">
            <w:pPr>
              <w:pStyle w:val="TAL"/>
            </w:pPr>
            <w:r w:rsidRPr="00644C11">
              <w:t>When the PTP instance parameter name indicates</w:t>
            </w:r>
            <w:r w:rsidRPr="00644C11">
              <w:rPr>
                <w:rFonts w:cs="Arial"/>
              </w:rPr>
              <w:t xml:space="preserve"> defaultDS.priority1</w:t>
            </w:r>
            <w:r w:rsidRPr="00644C11">
              <w:t xml:space="preserve">, the PTP instance parameter value field contains the </w:t>
            </w:r>
            <w:r w:rsidRPr="00644C11">
              <w:rPr>
                <w:rFonts w:cs="Arial"/>
              </w:rPr>
              <w:t xml:space="preserve">defaultDS.priority1 as specified in </w:t>
            </w:r>
            <w:r w:rsidRPr="00644C11">
              <w:t xml:space="preserve">IEEE Std 1588-2019 [11] clause 8.2.1.4.1 and </w:t>
            </w:r>
            <w:r w:rsidRPr="00644C11">
              <w:rPr>
                <w:rFonts w:cs="Arial"/>
              </w:rPr>
              <w:t xml:space="preserve">in </w:t>
            </w:r>
            <w:r w:rsidRPr="00644C11">
              <w:t>IEEE Std 802.1AS [12] clause 14.2.5. The length of PTP instance parameter value field indicates a value of 4.</w:t>
            </w:r>
          </w:p>
          <w:p w14:paraId="04A6EC58" w14:textId="77777777" w:rsidR="007F0C4B" w:rsidRPr="00644C11" w:rsidRDefault="007F0C4B" w:rsidP="00F448CC">
            <w:pPr>
              <w:pStyle w:val="TAL"/>
            </w:pPr>
          </w:p>
          <w:p w14:paraId="12C5A824" w14:textId="77777777" w:rsidR="007F0C4B" w:rsidRPr="00644C11" w:rsidRDefault="007F0C4B" w:rsidP="00F448CC">
            <w:pPr>
              <w:pStyle w:val="TAL"/>
            </w:pPr>
            <w:r w:rsidRPr="00644C11">
              <w:t>When the PTP instance parameter name indicates</w:t>
            </w:r>
            <w:r w:rsidRPr="00644C11">
              <w:rPr>
                <w:rFonts w:cs="Arial"/>
              </w:rPr>
              <w:t xml:space="preserve"> defaultDS.priority2</w:t>
            </w:r>
            <w:r w:rsidRPr="00644C11">
              <w:t xml:space="preserve">, the PTP instance parameter value field contains the </w:t>
            </w:r>
            <w:r w:rsidRPr="00644C11">
              <w:rPr>
                <w:rFonts w:cs="Arial"/>
              </w:rPr>
              <w:t xml:space="preserve">defaultDS.priority2 as specified in </w:t>
            </w:r>
            <w:r w:rsidRPr="00644C11">
              <w:t xml:space="preserve">IEEE Std 1588-2019 [11] clause 8.2.1.4.2 and </w:t>
            </w:r>
            <w:r w:rsidRPr="00644C11">
              <w:rPr>
                <w:rFonts w:cs="Arial"/>
              </w:rPr>
              <w:t xml:space="preserve">in </w:t>
            </w:r>
            <w:r w:rsidRPr="00644C11">
              <w:t>IEEE Std 802.1AS [12] clause 14.2.6. The length of PTP instance parameter value field indicates a value of 4.</w:t>
            </w:r>
          </w:p>
          <w:p w14:paraId="43D01B16" w14:textId="77777777" w:rsidR="007F0C4B" w:rsidRPr="00644C11" w:rsidRDefault="007F0C4B" w:rsidP="00F448CC">
            <w:pPr>
              <w:pStyle w:val="TAL"/>
            </w:pPr>
          </w:p>
          <w:p w14:paraId="21ABE2B3"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defaultDS.domainNumber</w:t>
            </w:r>
            <w:proofErr w:type="spellEnd"/>
            <w:r w:rsidRPr="00644C11">
              <w:t xml:space="preserve">, the PTP instance parameter value field contains the </w:t>
            </w:r>
            <w:proofErr w:type="spellStart"/>
            <w:r w:rsidRPr="00644C11">
              <w:rPr>
                <w:rFonts w:cs="Arial"/>
              </w:rPr>
              <w:t>defaultDS.domainNumber</w:t>
            </w:r>
            <w:proofErr w:type="spellEnd"/>
            <w:r w:rsidRPr="00644C11">
              <w:rPr>
                <w:rFonts w:cs="Arial"/>
              </w:rPr>
              <w:t xml:space="preserve"> as specified in </w:t>
            </w:r>
            <w:r w:rsidRPr="00644C11">
              <w:t xml:space="preserve">IEEE Std 1588-2019 [11] clause 8.2.1.4.3 and </w:t>
            </w:r>
            <w:r w:rsidRPr="00644C11">
              <w:rPr>
                <w:rFonts w:cs="Arial"/>
              </w:rPr>
              <w:t xml:space="preserve">in </w:t>
            </w:r>
            <w:r w:rsidRPr="00644C11">
              <w:t>IEEE Std 802.1AS [12] clause 14.2.16. The length of PTP instance parameter value field indicates a value of 4.</w:t>
            </w:r>
          </w:p>
          <w:p w14:paraId="5A24C059" w14:textId="77777777" w:rsidR="007F0C4B" w:rsidRPr="00644C11" w:rsidRDefault="007F0C4B" w:rsidP="00F448CC">
            <w:pPr>
              <w:pStyle w:val="TAL"/>
            </w:pPr>
          </w:p>
          <w:p w14:paraId="4EF3EF92"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defaultDS.sdoId</w:t>
            </w:r>
            <w:proofErr w:type="spellEnd"/>
            <w:r w:rsidRPr="00644C11">
              <w:t xml:space="preserve">, the PTP instance parameter value field contains the </w:t>
            </w:r>
            <w:proofErr w:type="spellStart"/>
            <w:r w:rsidRPr="00644C11">
              <w:rPr>
                <w:rFonts w:cs="Arial"/>
              </w:rPr>
              <w:t>defaultDS.sdoId</w:t>
            </w:r>
            <w:proofErr w:type="spellEnd"/>
            <w:r w:rsidRPr="00644C11">
              <w:rPr>
                <w:rFonts w:cs="Arial"/>
              </w:rPr>
              <w:t xml:space="preserve"> as specified in </w:t>
            </w:r>
            <w:r w:rsidRPr="00644C11">
              <w:t xml:space="preserve">IEEE Std 1588-2019 [11] clause 8.2.1.4.5 and </w:t>
            </w:r>
            <w:r w:rsidRPr="00644C11">
              <w:rPr>
                <w:rFonts w:cs="Arial"/>
              </w:rPr>
              <w:t xml:space="preserve">in </w:t>
            </w:r>
            <w:r w:rsidRPr="00644C11">
              <w:t>IEEE Std 802.1AS [12] clause 14.2.4.3. The length of PTP instance parameter value field indicates a value of 4.</w:t>
            </w:r>
          </w:p>
          <w:p w14:paraId="7F3A9AB0" w14:textId="77777777" w:rsidR="007F0C4B" w:rsidRPr="00644C11" w:rsidRDefault="007F0C4B" w:rsidP="00F448CC">
            <w:pPr>
              <w:pStyle w:val="TAL"/>
            </w:pPr>
          </w:p>
          <w:p w14:paraId="064D4C4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defaultDS.instanceEnable</w:t>
            </w:r>
            <w:proofErr w:type="spellEnd"/>
            <w:r w:rsidRPr="00644C11">
              <w:t xml:space="preserve">, the PTP instance parameter value field contains the </w:t>
            </w:r>
            <w:proofErr w:type="spellStart"/>
            <w:r w:rsidRPr="00644C11">
              <w:rPr>
                <w:rFonts w:cs="Arial"/>
              </w:rPr>
              <w:t>defaultDS.instanceEnable</w:t>
            </w:r>
            <w:proofErr w:type="spellEnd"/>
            <w:r w:rsidRPr="00644C11">
              <w:rPr>
                <w:rFonts w:cs="Arial"/>
              </w:rPr>
              <w:t xml:space="preserve"> as specified in </w:t>
            </w:r>
            <w:r w:rsidRPr="00644C11">
              <w:t xml:space="preserve">IEEE Std 1588-2019 [11] clause 8.2.1.5.2 and </w:t>
            </w:r>
            <w:r w:rsidRPr="00644C11">
              <w:rPr>
                <w:rFonts w:cs="Arial"/>
              </w:rPr>
              <w:t xml:space="preserve">in </w:t>
            </w:r>
            <w:r w:rsidRPr="00644C11">
              <w:t>IEEE Std 802.1AS [12] clause 14.2.19, with a value of FALSE encoded as "00000000" and a value of TRUE encoded as "00000001". The length of PTP instance parameter value field indicates a value of 1.</w:t>
            </w:r>
          </w:p>
          <w:p w14:paraId="5E74CAE9" w14:textId="77777777" w:rsidR="007F0C4B" w:rsidRPr="00644C11" w:rsidRDefault="007F0C4B" w:rsidP="00F448CC">
            <w:pPr>
              <w:pStyle w:val="TAL"/>
            </w:pPr>
          </w:p>
          <w:p w14:paraId="41993B8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defaultDS.externalPortConfigurationEnabled</w:t>
            </w:r>
            <w:proofErr w:type="spellEnd"/>
            <w:r w:rsidRPr="00644C11">
              <w:t xml:space="preserve">, the PTP instance parameter value field contains the </w:t>
            </w:r>
            <w:proofErr w:type="spellStart"/>
            <w:r w:rsidRPr="00644C11">
              <w:rPr>
                <w:rFonts w:cs="Arial"/>
              </w:rPr>
              <w:t>defaultDS.externalPortConfigurationEnabled</w:t>
            </w:r>
            <w:proofErr w:type="spellEnd"/>
            <w:r w:rsidRPr="00644C11">
              <w:rPr>
                <w:rFonts w:cs="Arial"/>
              </w:rPr>
              <w:t xml:space="preserve"> as specified in </w:t>
            </w:r>
            <w:r w:rsidRPr="00644C11">
              <w:t xml:space="preserve">IEEE Std 1588-2019 [11] clause 8.2.1.5.3 and </w:t>
            </w:r>
            <w:r w:rsidRPr="00644C11">
              <w:rPr>
                <w:rFonts w:cs="Arial"/>
              </w:rPr>
              <w:t xml:space="preserve">in </w:t>
            </w:r>
            <w:r w:rsidRPr="00644C11">
              <w:t>IEEE Std 802.1AS [12] clause 14.2.18, with a value of FALSE encoded as "00000000" and a value of TRUE encoded as "00000001". The length of PTP instance parameter value field indicates a value of 1.</w:t>
            </w:r>
          </w:p>
          <w:p w14:paraId="2E8DF061" w14:textId="77777777" w:rsidR="007F0C4B" w:rsidRPr="00644C11" w:rsidRDefault="007F0C4B" w:rsidP="00F448CC">
            <w:pPr>
              <w:pStyle w:val="TAL"/>
            </w:pPr>
          </w:p>
          <w:p w14:paraId="164B8B83"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defaultDS.instanceType</w:t>
            </w:r>
            <w:proofErr w:type="spellEnd"/>
            <w:r w:rsidRPr="00644C11">
              <w:t xml:space="preserve">, the PTP instance parameter value field contains the </w:t>
            </w:r>
            <w:proofErr w:type="spellStart"/>
            <w:r w:rsidRPr="00644C11">
              <w:rPr>
                <w:rFonts w:cs="Arial"/>
              </w:rPr>
              <w:t>defaultDS.instanceType</w:t>
            </w:r>
            <w:proofErr w:type="spellEnd"/>
            <w:r w:rsidRPr="00644C11">
              <w:rPr>
                <w:rFonts w:cs="Arial"/>
              </w:rPr>
              <w:t xml:space="preserve"> as specified in </w:t>
            </w:r>
            <w:r w:rsidRPr="00644C11">
              <w:t>IEEE Std 1588-2019 [11] clause 8.2.1.5.5.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6B33E4FF" w14:textId="77777777" w:rsidR="007F0C4B" w:rsidRPr="00644C11" w:rsidRDefault="007F0C4B" w:rsidP="00F448CC">
            <w:pPr>
              <w:pStyle w:val="TAL"/>
            </w:pPr>
          </w:p>
          <w:p w14:paraId="40E5049F"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portDS.portIdentity</w:t>
            </w:r>
            <w:proofErr w:type="spellEnd"/>
            <w:r w:rsidRPr="00644C11">
              <w:t xml:space="preserve">, the PTP instance parameter value field contains the </w:t>
            </w:r>
            <w:proofErr w:type="spellStart"/>
            <w:r w:rsidRPr="00644C11">
              <w:rPr>
                <w:rFonts w:cs="Arial"/>
              </w:rPr>
              <w:t>portDS.portIdentity</w:t>
            </w:r>
            <w:proofErr w:type="spellEnd"/>
            <w:r w:rsidRPr="00644C11">
              <w:rPr>
                <w:rFonts w:cs="Arial"/>
              </w:rPr>
              <w:t xml:space="preserve"> as specified in </w:t>
            </w:r>
            <w:r w:rsidRPr="00644C11">
              <w:t xml:space="preserve">IEEE Std 1588-2019 [11] clause 8.2.15.2.1 and </w:t>
            </w:r>
            <w:r w:rsidRPr="00644C11">
              <w:rPr>
                <w:rFonts w:cs="Arial"/>
              </w:rPr>
              <w:t xml:space="preserve">in </w:t>
            </w:r>
            <w:r w:rsidRPr="00644C11">
              <w:t>IEEE Std 802.1AS [12] clause 14.8.2. The length of PTP instance parameter value field indicates a value of 10.</w:t>
            </w:r>
          </w:p>
          <w:p w14:paraId="2CEF1683" w14:textId="77777777" w:rsidR="007F0C4B" w:rsidRPr="00644C11" w:rsidRDefault="007F0C4B" w:rsidP="00F448CC">
            <w:pPr>
              <w:pStyle w:val="TAL"/>
            </w:pPr>
          </w:p>
          <w:p w14:paraId="6B3F75C1"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portDS.portState</w:t>
            </w:r>
            <w:proofErr w:type="spellEnd"/>
            <w:r w:rsidRPr="00644C11">
              <w:t xml:space="preserve">, the PTP instance parameter value field contains the </w:t>
            </w:r>
            <w:proofErr w:type="spellStart"/>
            <w:r w:rsidRPr="00644C11">
              <w:rPr>
                <w:rFonts w:cs="Arial"/>
              </w:rPr>
              <w:t>portDS.portState</w:t>
            </w:r>
            <w:proofErr w:type="spellEnd"/>
            <w:r w:rsidRPr="00644C11">
              <w:rPr>
                <w:rFonts w:cs="Arial"/>
              </w:rPr>
              <w:t xml:space="preserve"> as specified in </w:t>
            </w:r>
            <w:r w:rsidRPr="00644C11">
              <w:t xml:space="preserve">IEEE Std 1588-2019 [11] clause 8.2.15.3.1 and </w:t>
            </w:r>
            <w:r w:rsidRPr="00644C11">
              <w:rPr>
                <w:rFonts w:cs="Arial"/>
              </w:rPr>
              <w:t xml:space="preserve">in </w:t>
            </w:r>
            <w:r w:rsidRPr="00644C11">
              <w:t>IEEE Std 802.1AS [12] clause 14.8.3. The length of PTP instance parameter value field indicates a value of 1.</w:t>
            </w:r>
          </w:p>
          <w:p w14:paraId="7C9568F7" w14:textId="77777777" w:rsidR="007F0C4B" w:rsidRPr="00644C11" w:rsidRDefault="007F0C4B" w:rsidP="00F448CC">
            <w:pPr>
              <w:pStyle w:val="TAL"/>
            </w:pPr>
          </w:p>
          <w:p w14:paraId="0AE8D5A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portDS.logMinDelayReqInterval</w:t>
            </w:r>
            <w:proofErr w:type="spellEnd"/>
            <w:r w:rsidRPr="00644C11">
              <w:t xml:space="preserve">, the PTP instance parameter value field contains the </w:t>
            </w:r>
            <w:proofErr w:type="spellStart"/>
            <w:r w:rsidRPr="00644C11">
              <w:rPr>
                <w:rFonts w:cs="Arial"/>
              </w:rPr>
              <w:t>portDS.logMinDelayReqInterval</w:t>
            </w:r>
            <w:proofErr w:type="spellEnd"/>
            <w:r w:rsidRPr="00644C11">
              <w:rPr>
                <w:rFonts w:cs="Arial"/>
              </w:rPr>
              <w:t xml:space="preserve"> as specified in </w:t>
            </w:r>
            <w:r w:rsidRPr="00644C11">
              <w:t>IEEE Std 1588-2019 [11] clause 8.2.15.3.2.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215A10C3" w14:textId="77777777" w:rsidR="007F0C4B" w:rsidRPr="00644C11" w:rsidRDefault="007F0C4B" w:rsidP="00F448CC">
            <w:pPr>
              <w:pStyle w:val="TAL"/>
            </w:pPr>
          </w:p>
          <w:p w14:paraId="1741C430" w14:textId="77777777" w:rsidR="007F0C4B" w:rsidRPr="00644C11" w:rsidRDefault="007F0C4B" w:rsidP="00F448CC">
            <w:pPr>
              <w:pStyle w:val="TAL"/>
            </w:pPr>
            <w:r w:rsidRPr="00644C11">
              <w:lastRenderedPageBreak/>
              <w:t>When the PTP instance parameter name indicates</w:t>
            </w:r>
            <w:r w:rsidRPr="00644C11">
              <w:rPr>
                <w:rFonts w:cs="Arial"/>
              </w:rPr>
              <w:t xml:space="preserve"> </w:t>
            </w:r>
            <w:proofErr w:type="spellStart"/>
            <w:r w:rsidRPr="00644C11">
              <w:rPr>
                <w:rFonts w:cs="Arial"/>
              </w:rPr>
              <w:t>portDS.logAnnounceInterval</w:t>
            </w:r>
            <w:proofErr w:type="spellEnd"/>
            <w:r w:rsidRPr="00644C11">
              <w:t xml:space="preserve">, the PTP instance parameter value field contains the </w:t>
            </w:r>
            <w:proofErr w:type="spellStart"/>
            <w:r w:rsidRPr="00644C11">
              <w:rPr>
                <w:rFonts w:cs="Arial"/>
              </w:rPr>
              <w:t>portDS.logAnnounceInterval</w:t>
            </w:r>
            <w:proofErr w:type="spellEnd"/>
            <w:r w:rsidRPr="00644C11">
              <w:rPr>
                <w:rFonts w:cs="Arial"/>
              </w:rPr>
              <w:t xml:space="preserve"> as specified in </w:t>
            </w:r>
            <w:r w:rsidRPr="00644C11">
              <w:t>IEEE Std 1588-2019 [11] clause 8.2.15.4.1.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51101385" w14:textId="77777777" w:rsidR="007F0C4B" w:rsidRPr="00644C11" w:rsidRDefault="007F0C4B" w:rsidP="00F448CC">
            <w:pPr>
              <w:pStyle w:val="TAL"/>
            </w:pPr>
          </w:p>
          <w:p w14:paraId="70C9A3F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portDS.announceReceiptTimeout</w:t>
            </w:r>
            <w:proofErr w:type="spellEnd"/>
            <w:r w:rsidRPr="00644C11">
              <w:t xml:space="preserve">, the PTP instance parameter value field contains the </w:t>
            </w:r>
            <w:proofErr w:type="spellStart"/>
            <w:r w:rsidRPr="00644C11">
              <w:rPr>
                <w:rFonts w:cs="Arial"/>
              </w:rPr>
              <w:t>portDS.announceReceiptTimeout</w:t>
            </w:r>
            <w:proofErr w:type="spellEnd"/>
            <w:r w:rsidRPr="00644C11">
              <w:rPr>
                <w:rFonts w:cs="Arial"/>
              </w:rPr>
              <w:t xml:space="preserve"> as specified in </w:t>
            </w:r>
            <w:r w:rsidRPr="00644C11">
              <w:t xml:space="preserve">IEEE Std 1588-2019 [11] clause 8.2.15.4.2 and </w:t>
            </w:r>
            <w:r w:rsidRPr="00644C11">
              <w:rPr>
                <w:rFonts w:cs="Arial"/>
              </w:rPr>
              <w:t xml:space="preserve">in </w:t>
            </w:r>
            <w:r w:rsidRPr="00644C11">
              <w:t>IEEE Std 802.1AS [12] clause 14.8.16. The length of PTP instance parameter value field indicates a value of 1.</w:t>
            </w:r>
          </w:p>
          <w:p w14:paraId="02A5167A" w14:textId="77777777" w:rsidR="007F0C4B" w:rsidRPr="00644C11" w:rsidRDefault="007F0C4B" w:rsidP="00F448CC">
            <w:pPr>
              <w:pStyle w:val="TAL"/>
            </w:pPr>
          </w:p>
          <w:p w14:paraId="125BF9A6"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portDS.logSyncInterval</w:t>
            </w:r>
            <w:proofErr w:type="spellEnd"/>
            <w:r w:rsidRPr="00644C11">
              <w:t xml:space="preserve">, the PTP instance parameter value field contains the </w:t>
            </w:r>
            <w:proofErr w:type="spellStart"/>
            <w:r w:rsidRPr="00644C11">
              <w:rPr>
                <w:rFonts w:cs="Arial"/>
              </w:rPr>
              <w:t>portDS.logSyncInterval</w:t>
            </w:r>
            <w:proofErr w:type="spellEnd"/>
            <w:r w:rsidRPr="00644C11">
              <w:rPr>
                <w:rFonts w:cs="Arial"/>
              </w:rPr>
              <w:t xml:space="preserve"> as specified in </w:t>
            </w:r>
            <w:r w:rsidRPr="00644C11">
              <w:t>IEEE Std 1588-2019 [11] clause 8.2.15.4.3.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6D85190A" w14:textId="77777777" w:rsidR="007F0C4B" w:rsidRPr="00644C11" w:rsidRDefault="007F0C4B" w:rsidP="00F448CC">
            <w:pPr>
              <w:pStyle w:val="TAL"/>
            </w:pPr>
          </w:p>
          <w:p w14:paraId="261E8D45"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portDS.delayMechanism</w:t>
            </w:r>
            <w:proofErr w:type="spellEnd"/>
            <w:r w:rsidRPr="00644C11">
              <w:t xml:space="preserve">, the PTP instance parameter value field contains the </w:t>
            </w:r>
            <w:proofErr w:type="spellStart"/>
            <w:r w:rsidRPr="00644C11">
              <w:rPr>
                <w:rFonts w:cs="Arial"/>
              </w:rPr>
              <w:t>portDS.delayMechanism</w:t>
            </w:r>
            <w:proofErr w:type="spellEnd"/>
            <w:r w:rsidRPr="00644C11">
              <w:rPr>
                <w:rFonts w:cs="Arial"/>
              </w:rPr>
              <w:t xml:space="preserve"> as specified in </w:t>
            </w:r>
            <w:r w:rsidRPr="00644C11">
              <w:t xml:space="preserve">IEEE Std 1588-2019 [11] clause 8.2.15.4.4 and </w:t>
            </w:r>
            <w:r w:rsidRPr="00644C11">
              <w:rPr>
                <w:rFonts w:cs="Arial"/>
              </w:rPr>
              <w:t xml:space="preserve">in </w:t>
            </w:r>
            <w:r w:rsidRPr="00644C11">
              <w:t>IEEE Std 802.1AS [12] clause 14.8.5. The length of PTP instance parameter value field indicates a value of 1.</w:t>
            </w:r>
          </w:p>
          <w:p w14:paraId="7D1E549F" w14:textId="77777777" w:rsidR="007F0C4B" w:rsidRPr="00644C11" w:rsidRDefault="007F0C4B" w:rsidP="00F448CC">
            <w:pPr>
              <w:pStyle w:val="TAL"/>
            </w:pPr>
          </w:p>
          <w:p w14:paraId="0FA15FAF"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portDS.logMinPdelayReqInterval</w:t>
            </w:r>
            <w:proofErr w:type="spellEnd"/>
            <w:r w:rsidRPr="00644C11">
              <w:t xml:space="preserve">, the PTP instance parameter value field contains the </w:t>
            </w:r>
            <w:proofErr w:type="spellStart"/>
            <w:r w:rsidRPr="00644C11">
              <w:rPr>
                <w:rFonts w:cs="Arial"/>
              </w:rPr>
              <w:t>portDS.logMinPdelayReqInterval</w:t>
            </w:r>
            <w:proofErr w:type="spellEnd"/>
            <w:r w:rsidRPr="00644C11">
              <w:rPr>
                <w:rFonts w:cs="Arial"/>
              </w:rPr>
              <w:t xml:space="preserve"> as specified in </w:t>
            </w:r>
            <w:r w:rsidRPr="00644C11">
              <w:t>IEEE Std 1588-2019 [11] clause 8.2.15.4.5.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CE0833B" w14:textId="77777777" w:rsidR="007F0C4B" w:rsidRPr="00644C11" w:rsidRDefault="007F0C4B" w:rsidP="00F448CC">
            <w:pPr>
              <w:pStyle w:val="TAL"/>
            </w:pPr>
          </w:p>
          <w:p w14:paraId="0C17534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portDS.versionNumber</w:t>
            </w:r>
            <w:proofErr w:type="spellEnd"/>
            <w:r w:rsidRPr="00644C11">
              <w:t xml:space="preserve">, the PTP instance parameter value field contains the </w:t>
            </w:r>
            <w:proofErr w:type="spellStart"/>
            <w:r w:rsidRPr="00644C11">
              <w:rPr>
                <w:rFonts w:cs="Arial"/>
              </w:rPr>
              <w:t>portDS.versionNumber</w:t>
            </w:r>
            <w:proofErr w:type="spellEnd"/>
            <w:r w:rsidRPr="00644C11">
              <w:rPr>
                <w:rFonts w:cs="Arial"/>
              </w:rPr>
              <w:t xml:space="preserve"> as specified in </w:t>
            </w:r>
            <w:r w:rsidRPr="00644C11">
              <w:t xml:space="preserve">IEEE Std 1588-2019 [11] clause 8.2.15.4.6 and </w:t>
            </w:r>
            <w:r w:rsidRPr="00644C11">
              <w:rPr>
                <w:rFonts w:cs="Arial"/>
              </w:rPr>
              <w:t xml:space="preserve">in </w:t>
            </w:r>
            <w:r w:rsidRPr="00644C11">
              <w:t>IEEE Std 802.1AS [12] clause 14.8.42. The length of PTP instance parameter value field indicates a value of 1.</w:t>
            </w:r>
          </w:p>
          <w:p w14:paraId="75E30416" w14:textId="77777777" w:rsidR="007F0C4B" w:rsidRPr="00644C11" w:rsidRDefault="007F0C4B" w:rsidP="00F448CC">
            <w:pPr>
              <w:pStyle w:val="TAL"/>
            </w:pPr>
          </w:p>
          <w:p w14:paraId="2120C7C4"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portDS.minorVersionNumber</w:t>
            </w:r>
            <w:proofErr w:type="spellEnd"/>
            <w:r w:rsidRPr="00644C11">
              <w:t xml:space="preserve">, the PTP instance parameter value field contains the </w:t>
            </w:r>
            <w:proofErr w:type="spellStart"/>
            <w:r w:rsidRPr="00644C11">
              <w:rPr>
                <w:rFonts w:cs="Arial"/>
              </w:rPr>
              <w:t>portDS.minorVersionNumber</w:t>
            </w:r>
            <w:proofErr w:type="spellEnd"/>
            <w:r w:rsidRPr="00644C11">
              <w:rPr>
                <w:rFonts w:cs="Arial"/>
              </w:rPr>
              <w:t xml:space="preserve"> as specified in </w:t>
            </w:r>
            <w:r w:rsidRPr="00644C11">
              <w:t xml:space="preserve">IEEE Std 1588-2019 [11] clause 8.2.15.4.7 and </w:t>
            </w:r>
            <w:r w:rsidRPr="00644C11">
              <w:rPr>
                <w:rFonts w:cs="Arial"/>
              </w:rPr>
              <w:t xml:space="preserve">in </w:t>
            </w:r>
            <w:r w:rsidRPr="00644C11">
              <w:t>IEEE Std 802.1AS [12] clause 14.8.54. The length of PTP instance parameter value field indicates a value of 1.</w:t>
            </w:r>
          </w:p>
          <w:p w14:paraId="019C62C7" w14:textId="77777777" w:rsidR="007F0C4B" w:rsidRPr="00644C11" w:rsidRDefault="007F0C4B" w:rsidP="00F448CC">
            <w:pPr>
              <w:pStyle w:val="TAL"/>
            </w:pPr>
          </w:p>
          <w:p w14:paraId="67862516"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portDS.delayAssymetry</w:t>
            </w:r>
            <w:proofErr w:type="spellEnd"/>
            <w:r w:rsidRPr="00644C11">
              <w:t xml:space="preserve">, the PTP instance parameter value field contains the </w:t>
            </w:r>
            <w:proofErr w:type="spellStart"/>
            <w:r w:rsidRPr="00644C11">
              <w:rPr>
                <w:rFonts w:cs="Arial"/>
              </w:rPr>
              <w:t>portDS.delayAssymetry</w:t>
            </w:r>
            <w:proofErr w:type="spellEnd"/>
            <w:r w:rsidRPr="00644C11">
              <w:rPr>
                <w:rFonts w:cs="Arial"/>
              </w:rPr>
              <w:t xml:space="preserve"> as specified in </w:t>
            </w:r>
            <w:r w:rsidRPr="00644C11">
              <w:t xml:space="preserve">IEEE Std 1588-2019 [11] clause 8.2.15.4.8 and </w:t>
            </w:r>
            <w:r w:rsidRPr="00644C11">
              <w:rPr>
                <w:rFonts w:cs="Arial"/>
              </w:rPr>
              <w:t xml:space="preserve">in </w:t>
            </w:r>
            <w:r w:rsidRPr="00644C11">
              <w:t>IEEE Std 802.1AS [12] clause 14.8.10. The length of PTP instance parameter value field indicates a value of 8.</w:t>
            </w:r>
          </w:p>
          <w:p w14:paraId="2049B10F" w14:textId="77777777" w:rsidR="007F0C4B" w:rsidRPr="00644C11" w:rsidRDefault="007F0C4B" w:rsidP="00F448CC">
            <w:pPr>
              <w:pStyle w:val="TAL"/>
            </w:pPr>
          </w:p>
          <w:p w14:paraId="461A5940"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portDS.portEnable</w:t>
            </w:r>
            <w:proofErr w:type="spellEnd"/>
            <w:r w:rsidRPr="00644C11">
              <w:t xml:space="preserve">, the PTP instance parameter value field contains the </w:t>
            </w:r>
            <w:proofErr w:type="spellStart"/>
            <w:r w:rsidRPr="00644C11">
              <w:rPr>
                <w:rFonts w:cs="Arial"/>
              </w:rPr>
              <w:t>portDS.portEnable</w:t>
            </w:r>
            <w:proofErr w:type="spellEnd"/>
            <w:r w:rsidRPr="00644C11">
              <w:rPr>
                <w:rFonts w:cs="Arial"/>
              </w:rPr>
              <w:t xml:space="preserve"> as specified in </w:t>
            </w:r>
            <w:r w:rsidRPr="00644C11">
              <w:t>IEEE Std 1588-2019 [11] clause 8.2.15.5.1. with a value of FALSE encoded as "00000000" and a value of TRUE encoded as "00000001".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7BDECD0E" w14:textId="77777777" w:rsidR="007F0C4B" w:rsidRPr="00644C11" w:rsidRDefault="007F0C4B" w:rsidP="00F448CC">
            <w:pPr>
              <w:pStyle w:val="TAL"/>
            </w:pPr>
          </w:p>
          <w:p w14:paraId="2D6D8600"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timePropertiesDS.currentUtcOffset</w:t>
            </w:r>
            <w:proofErr w:type="spellEnd"/>
            <w:r w:rsidRPr="00644C11">
              <w:t xml:space="preserve">, the PTP instance parameter value field contains the </w:t>
            </w:r>
            <w:proofErr w:type="spellStart"/>
            <w:r w:rsidRPr="00644C11">
              <w:rPr>
                <w:rFonts w:cs="Arial"/>
              </w:rPr>
              <w:t>timePropertiesDS.currentUtcOffset</w:t>
            </w:r>
            <w:proofErr w:type="spellEnd"/>
            <w:r w:rsidRPr="00644C11">
              <w:rPr>
                <w:rFonts w:cs="Arial"/>
              </w:rPr>
              <w:t xml:space="preserve"> as specified in </w:t>
            </w:r>
            <w:r w:rsidRPr="00644C11">
              <w:t xml:space="preserve">IEEE Std 1588-2019 [11] clause 8.2.4.2 and </w:t>
            </w:r>
            <w:r w:rsidRPr="00644C11">
              <w:rPr>
                <w:rFonts w:cs="Arial"/>
              </w:rPr>
              <w:t xml:space="preserve">in </w:t>
            </w:r>
            <w:r w:rsidRPr="00644C11">
              <w:t>IEEE Std 802.1AS [12] clause 14.5.2. The length of PTP instance parameter value field indicates a value of 2.</w:t>
            </w:r>
          </w:p>
          <w:p w14:paraId="5DBA87D6" w14:textId="77777777" w:rsidR="007F0C4B" w:rsidRPr="00644C11" w:rsidRDefault="007F0C4B" w:rsidP="00F448CC">
            <w:pPr>
              <w:pStyle w:val="TAL"/>
            </w:pPr>
          </w:p>
          <w:p w14:paraId="57FA14C7"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timePropertiesDS.timeSource</w:t>
            </w:r>
            <w:proofErr w:type="spellEnd"/>
            <w:r w:rsidRPr="00644C11">
              <w:t xml:space="preserve">, the PTP instance parameter value field contains the </w:t>
            </w:r>
            <w:proofErr w:type="spellStart"/>
            <w:r w:rsidRPr="00644C11">
              <w:rPr>
                <w:rFonts w:cs="Arial"/>
              </w:rPr>
              <w:t>timePropertiesDS.timeSource</w:t>
            </w:r>
            <w:proofErr w:type="spellEnd"/>
            <w:r w:rsidRPr="00644C11">
              <w:rPr>
                <w:rFonts w:cs="Arial"/>
              </w:rPr>
              <w:t xml:space="preserve"> as specified in </w:t>
            </w:r>
            <w:r w:rsidRPr="00644C11">
              <w:t>IEEE Std 1588-2019 [11] clause 8.2.4.9.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2FFBEFAF" w14:textId="77777777" w:rsidR="007F0C4B" w:rsidRPr="00644C11" w:rsidRDefault="007F0C4B" w:rsidP="00F448CC">
            <w:pPr>
              <w:pStyle w:val="TAL"/>
            </w:pPr>
          </w:p>
          <w:p w14:paraId="6F26DACC"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externalPortConfigurationPortDS.desiredState</w:t>
            </w:r>
            <w:proofErr w:type="spellEnd"/>
            <w:r w:rsidRPr="00644C11">
              <w:t xml:space="preserve">, the PTP instance parameter value field contains the </w:t>
            </w:r>
            <w:proofErr w:type="spellStart"/>
            <w:r w:rsidRPr="00644C11">
              <w:rPr>
                <w:rFonts w:cs="Arial"/>
              </w:rPr>
              <w:t>externalPortConfigurationPortDS.desiredState</w:t>
            </w:r>
            <w:proofErr w:type="spellEnd"/>
            <w:r w:rsidRPr="00644C11">
              <w:rPr>
                <w:rFonts w:cs="Arial"/>
              </w:rPr>
              <w:t xml:space="preserve"> as specified in </w:t>
            </w:r>
            <w:r w:rsidRPr="00644C11">
              <w:t>IEEE Std 1588-</w:t>
            </w:r>
            <w:r w:rsidRPr="00644C11">
              <w:lastRenderedPageBreak/>
              <w:t xml:space="preserve">2019 [11] clause 15.5.3.7.15.1 and </w:t>
            </w:r>
            <w:r w:rsidRPr="00644C11">
              <w:rPr>
                <w:rFonts w:cs="Arial"/>
              </w:rPr>
              <w:t xml:space="preserve">in </w:t>
            </w:r>
            <w:r w:rsidRPr="00644C11">
              <w:t>IEEE Std 802.1AS [12] clause 14.12.2. The length of PTP instance parameter value field indicates a value of 1.</w:t>
            </w:r>
          </w:p>
          <w:p w14:paraId="40A4B63A" w14:textId="77777777" w:rsidR="007F0C4B" w:rsidRPr="00644C11" w:rsidRDefault="007F0C4B" w:rsidP="00F448CC">
            <w:pPr>
              <w:pStyle w:val="TAL"/>
            </w:pPr>
          </w:p>
          <w:p w14:paraId="09EF9B20"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defaultDS.timeSource</w:t>
            </w:r>
            <w:proofErr w:type="spellEnd"/>
            <w:r w:rsidRPr="00644C11">
              <w:t xml:space="preserve">, the PTP instance parameter value field contains the </w:t>
            </w:r>
            <w:proofErr w:type="spellStart"/>
            <w:r w:rsidRPr="00644C11">
              <w:rPr>
                <w:rFonts w:cs="Arial"/>
              </w:rPr>
              <w:t>defaultDS.timeSource</w:t>
            </w:r>
            <w:proofErr w:type="spellEnd"/>
            <w:r w:rsidRPr="00644C11">
              <w:rPr>
                <w:rFonts w:cs="Arial"/>
              </w:rPr>
              <w:t xml:space="preserve"> as specified in </w:t>
            </w:r>
            <w:r w:rsidRPr="00644C11">
              <w:t>IEEE Std 802.1AS [12] clause 14.2.14.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81EDC1D" w14:textId="77777777" w:rsidR="007F0C4B" w:rsidRPr="00644C11" w:rsidRDefault="007F0C4B" w:rsidP="00F448CC">
            <w:pPr>
              <w:pStyle w:val="TAL"/>
            </w:pPr>
          </w:p>
          <w:p w14:paraId="62EF14EE"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portDS.ptpPortEnabled</w:t>
            </w:r>
            <w:proofErr w:type="spellEnd"/>
            <w:r w:rsidRPr="00644C11">
              <w:t xml:space="preserve">, the PTP instance parameter value field contains the </w:t>
            </w:r>
            <w:proofErr w:type="spellStart"/>
            <w:r w:rsidRPr="00644C11">
              <w:rPr>
                <w:rFonts w:cs="Arial"/>
              </w:rPr>
              <w:t>portDS.ptpPortEnabled</w:t>
            </w:r>
            <w:proofErr w:type="spellEnd"/>
            <w:r w:rsidRPr="00644C11">
              <w:rPr>
                <w:rFonts w:cs="Arial"/>
              </w:rPr>
              <w:t xml:space="preserve"> as specified in </w:t>
            </w:r>
            <w:r w:rsidRPr="00644C11">
              <w:t>IEEE Std 802.1AS [12] clause 14.8.4,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902EAD8" w14:textId="77777777" w:rsidR="007F0C4B" w:rsidRPr="00644C11" w:rsidRDefault="007F0C4B" w:rsidP="00F448CC">
            <w:pPr>
              <w:pStyle w:val="TAL"/>
            </w:pPr>
          </w:p>
          <w:p w14:paraId="4FF82806"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portDS.isMeasuringDelay</w:t>
            </w:r>
            <w:proofErr w:type="spellEnd"/>
            <w:r w:rsidRPr="00644C11">
              <w:t xml:space="preserve">, the PTP instance parameter value field contains the </w:t>
            </w:r>
            <w:proofErr w:type="spellStart"/>
            <w:r w:rsidRPr="00644C11">
              <w:rPr>
                <w:rFonts w:cs="Arial"/>
              </w:rPr>
              <w:t>portDS.isMeasuringDelay</w:t>
            </w:r>
            <w:proofErr w:type="spellEnd"/>
            <w:r w:rsidRPr="00644C11">
              <w:rPr>
                <w:rFonts w:cs="Arial"/>
              </w:rPr>
              <w:t xml:space="preserve"> as specified in </w:t>
            </w:r>
            <w:r w:rsidRPr="00644C11">
              <w:t>IEEE Std 802.1AS [12] clause 14.8.6,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E2459EC" w14:textId="77777777" w:rsidR="007F0C4B" w:rsidRPr="00644C11" w:rsidRDefault="007F0C4B" w:rsidP="00F448CC">
            <w:pPr>
              <w:pStyle w:val="TAL"/>
            </w:pPr>
          </w:p>
          <w:p w14:paraId="539ABA94"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portDS.asCapable</w:t>
            </w:r>
            <w:proofErr w:type="spellEnd"/>
            <w:r w:rsidRPr="00644C11">
              <w:t xml:space="preserve">, the PTP instance parameter value field contains the </w:t>
            </w:r>
            <w:proofErr w:type="spellStart"/>
            <w:r w:rsidRPr="00644C11">
              <w:rPr>
                <w:rFonts w:cs="Arial"/>
              </w:rPr>
              <w:t>portDS.asCapable</w:t>
            </w:r>
            <w:proofErr w:type="spellEnd"/>
            <w:r w:rsidRPr="00644C11">
              <w:rPr>
                <w:rFonts w:cs="Arial"/>
              </w:rPr>
              <w:t xml:space="preserve"> as specified in </w:t>
            </w:r>
            <w:r w:rsidRPr="00644C11">
              <w:t>IEEE Std 802.1AS [12] clause 14.8.7,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1F4A5BE" w14:textId="77777777" w:rsidR="007F0C4B" w:rsidRPr="00644C11" w:rsidRDefault="007F0C4B" w:rsidP="00F448CC">
            <w:pPr>
              <w:pStyle w:val="TAL"/>
            </w:pPr>
          </w:p>
          <w:p w14:paraId="51874C07"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portDS.meanLinkDelay</w:t>
            </w:r>
            <w:proofErr w:type="spellEnd"/>
            <w:r w:rsidRPr="00644C11">
              <w:t xml:space="preserve">, the PTP instance parameter value field contains the </w:t>
            </w:r>
            <w:proofErr w:type="spellStart"/>
            <w:r w:rsidRPr="00644C11">
              <w:rPr>
                <w:rFonts w:cs="Arial"/>
              </w:rPr>
              <w:t>portDS.meanLinkDelay</w:t>
            </w:r>
            <w:proofErr w:type="spellEnd"/>
            <w:r w:rsidRPr="00644C11">
              <w:rPr>
                <w:rFonts w:cs="Arial"/>
              </w:rPr>
              <w:t xml:space="preserve"> as specified in </w:t>
            </w:r>
            <w:r w:rsidRPr="00644C11">
              <w:t>IEEE Std 802.1AS [12] clause 14.8.8.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4E7C98DC" w14:textId="77777777" w:rsidR="007F0C4B" w:rsidRPr="00644C11" w:rsidRDefault="007F0C4B" w:rsidP="00F448CC">
            <w:pPr>
              <w:pStyle w:val="TAL"/>
            </w:pPr>
          </w:p>
          <w:p w14:paraId="1D01147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portDS.meanLinkDelayThresh</w:t>
            </w:r>
            <w:proofErr w:type="spellEnd"/>
            <w:r w:rsidRPr="00644C11">
              <w:t xml:space="preserve">, the PTP instance parameter value field contains the </w:t>
            </w:r>
            <w:proofErr w:type="spellStart"/>
            <w:r w:rsidRPr="00644C11">
              <w:rPr>
                <w:rFonts w:cs="Arial"/>
              </w:rPr>
              <w:t>portDS.meanLinkDelayThresh</w:t>
            </w:r>
            <w:proofErr w:type="spellEnd"/>
            <w:r w:rsidRPr="00644C11">
              <w:rPr>
                <w:rFonts w:cs="Arial"/>
              </w:rPr>
              <w:t xml:space="preserve"> as specified in </w:t>
            </w:r>
            <w:r w:rsidRPr="00644C11">
              <w:t>IEEE Std 802.1AS [12] clause 14.8.9.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4D7B5D05" w14:textId="77777777" w:rsidR="007F0C4B" w:rsidRPr="00644C11" w:rsidRDefault="007F0C4B" w:rsidP="00F448CC">
            <w:pPr>
              <w:pStyle w:val="TAL"/>
            </w:pPr>
          </w:p>
          <w:p w14:paraId="10AC5459"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lang w:eastAsia="fr-FR"/>
              </w:rPr>
              <w:t>portDS.neighborRateRatio</w:t>
            </w:r>
            <w:proofErr w:type="spellEnd"/>
            <w:r w:rsidRPr="00644C11">
              <w:t xml:space="preserve">, the PTP instance parameter value field contains the </w:t>
            </w:r>
            <w:proofErr w:type="spellStart"/>
            <w:r w:rsidRPr="00644C11">
              <w:rPr>
                <w:lang w:eastAsia="fr-FR"/>
              </w:rPr>
              <w:t>portDS.neighborRateRatio</w:t>
            </w:r>
            <w:proofErr w:type="spellEnd"/>
            <w:r w:rsidRPr="00644C11">
              <w:rPr>
                <w:rFonts w:cs="Arial"/>
              </w:rPr>
              <w:t xml:space="preserve"> as specified in </w:t>
            </w:r>
            <w:r w:rsidRPr="00644C11">
              <w:t>IEEE Std 802.1AS [12] clause 14.8.11.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3E2C9168" w14:textId="77777777" w:rsidR="007F0C4B" w:rsidRPr="00644C11" w:rsidRDefault="007F0C4B" w:rsidP="00F448CC">
            <w:pPr>
              <w:pStyle w:val="TAL"/>
            </w:pPr>
          </w:p>
          <w:p w14:paraId="4ED309A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portDS.initialLogAnnounceInterval</w:t>
            </w:r>
            <w:proofErr w:type="spellEnd"/>
            <w:r w:rsidRPr="00644C11">
              <w:t xml:space="preserve">, the PTP instance parameter value field contains the </w:t>
            </w:r>
            <w:proofErr w:type="spellStart"/>
            <w:r w:rsidRPr="00644C11">
              <w:rPr>
                <w:rFonts w:cs="Arial"/>
              </w:rPr>
              <w:t>portDS.initialLogAnnounceInterval</w:t>
            </w:r>
            <w:proofErr w:type="spellEnd"/>
            <w:r w:rsidRPr="00644C11">
              <w:rPr>
                <w:rFonts w:cs="Arial"/>
              </w:rPr>
              <w:t xml:space="preserve"> as specified in </w:t>
            </w:r>
            <w:r w:rsidRPr="00644C11">
              <w:t>IEEE Std 802.1AS [12] clause 14.8.12.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1269228" w14:textId="77777777" w:rsidR="007F0C4B" w:rsidRPr="00644C11" w:rsidRDefault="007F0C4B" w:rsidP="00F448CC">
            <w:pPr>
              <w:pStyle w:val="TAL"/>
            </w:pPr>
          </w:p>
          <w:p w14:paraId="0FC1C261"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portDS.currentLogAnnounceInterval</w:t>
            </w:r>
            <w:proofErr w:type="spellEnd"/>
            <w:r w:rsidRPr="00644C11">
              <w:t xml:space="preserve">, the PTP instance parameter value field contains the </w:t>
            </w:r>
            <w:proofErr w:type="spellStart"/>
            <w:r w:rsidRPr="00644C11">
              <w:rPr>
                <w:rFonts w:cs="Arial"/>
              </w:rPr>
              <w:t>portDS.currentLogAnnounceInterval</w:t>
            </w:r>
            <w:proofErr w:type="spellEnd"/>
            <w:r w:rsidRPr="00644C11">
              <w:rPr>
                <w:rFonts w:cs="Arial"/>
              </w:rPr>
              <w:t xml:space="preserve"> as specified in </w:t>
            </w:r>
            <w:r w:rsidRPr="00644C11">
              <w:t>IEEE Std 802.1AS [12] clause 14.8.13.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74ABF69" w14:textId="77777777" w:rsidR="007F0C4B" w:rsidRPr="00644C11" w:rsidRDefault="007F0C4B" w:rsidP="00F448CC">
            <w:pPr>
              <w:pStyle w:val="TAL"/>
            </w:pPr>
          </w:p>
          <w:p w14:paraId="299DCD27"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portDS.useMgtSettableLogAnnounceInterval</w:t>
            </w:r>
            <w:proofErr w:type="spellEnd"/>
            <w:r w:rsidRPr="00644C11">
              <w:t xml:space="preserve">, the PTP instance parameter value field contains the </w:t>
            </w:r>
            <w:proofErr w:type="spellStart"/>
            <w:r w:rsidRPr="00644C11">
              <w:rPr>
                <w:rFonts w:cs="Arial"/>
              </w:rPr>
              <w:t>portDS.useMgtSettableLogAnnounceInterval</w:t>
            </w:r>
            <w:proofErr w:type="spellEnd"/>
            <w:r w:rsidRPr="00644C11">
              <w:rPr>
                <w:rFonts w:cs="Arial"/>
              </w:rPr>
              <w:t xml:space="preserve"> as specified in </w:t>
            </w:r>
            <w:r w:rsidRPr="00644C11">
              <w:t>IEEE Std 802.1AS [12] clause 14.8.14,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5D418E0" w14:textId="77777777" w:rsidR="007F0C4B" w:rsidRPr="00644C11" w:rsidRDefault="007F0C4B" w:rsidP="00F448CC">
            <w:pPr>
              <w:pStyle w:val="TAL"/>
            </w:pPr>
          </w:p>
          <w:p w14:paraId="54CB1CB2"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portDS.mgtSettableLogAnnounceInterval</w:t>
            </w:r>
            <w:proofErr w:type="spellEnd"/>
            <w:r w:rsidRPr="00644C11">
              <w:t xml:space="preserve">, the PTP instance parameter value field contains the </w:t>
            </w:r>
            <w:proofErr w:type="spellStart"/>
            <w:r w:rsidRPr="00644C11">
              <w:rPr>
                <w:rFonts w:cs="Arial"/>
              </w:rPr>
              <w:t>portDS.mgtSettableLogAnnounceInterval</w:t>
            </w:r>
            <w:proofErr w:type="spellEnd"/>
            <w:r w:rsidRPr="00644C11">
              <w:rPr>
                <w:rFonts w:cs="Arial"/>
              </w:rPr>
              <w:t xml:space="preserve"> as specified in </w:t>
            </w:r>
            <w:r w:rsidRPr="00644C11">
              <w:t>IEEE Std 802.1AS [12] clause 14.8.15.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F18B1E8" w14:textId="77777777" w:rsidR="007F0C4B" w:rsidRPr="00644C11" w:rsidRDefault="007F0C4B" w:rsidP="00F448CC">
            <w:pPr>
              <w:pStyle w:val="TAL"/>
            </w:pPr>
          </w:p>
          <w:p w14:paraId="416DD192"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portDS.initialLogSyncInterval</w:t>
            </w:r>
            <w:proofErr w:type="spellEnd"/>
            <w:r w:rsidRPr="00644C11">
              <w:t xml:space="preserve">, the PTP instance parameter value field contains the </w:t>
            </w:r>
            <w:proofErr w:type="spellStart"/>
            <w:r w:rsidRPr="00644C11">
              <w:rPr>
                <w:rFonts w:cs="Arial"/>
              </w:rPr>
              <w:t>portDS.initialLogSyncInterval</w:t>
            </w:r>
            <w:proofErr w:type="spellEnd"/>
            <w:r w:rsidRPr="00644C11">
              <w:rPr>
                <w:rFonts w:cs="Arial"/>
              </w:rPr>
              <w:t xml:space="preserve"> as specified in </w:t>
            </w:r>
            <w:r w:rsidRPr="00644C11">
              <w:t>IEEE Std 802.1AS [12] clause 14.8.17.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D0DA209" w14:textId="77777777" w:rsidR="007F0C4B" w:rsidRPr="00644C11" w:rsidRDefault="007F0C4B" w:rsidP="00F448CC">
            <w:pPr>
              <w:pStyle w:val="TAL"/>
            </w:pPr>
          </w:p>
          <w:p w14:paraId="7F0DFE7E"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portDS.currentLogSyncInterval</w:t>
            </w:r>
            <w:proofErr w:type="spellEnd"/>
            <w:r w:rsidRPr="00644C11">
              <w:t xml:space="preserve">, the PTP instance parameter value field contains the </w:t>
            </w:r>
            <w:proofErr w:type="spellStart"/>
            <w:r w:rsidRPr="00644C11">
              <w:rPr>
                <w:rFonts w:cs="Arial"/>
              </w:rPr>
              <w:t>portDS.currentLogSyncInterval</w:t>
            </w:r>
            <w:proofErr w:type="spellEnd"/>
            <w:r w:rsidRPr="00644C11">
              <w:rPr>
                <w:rFonts w:cs="Arial"/>
              </w:rPr>
              <w:t xml:space="preserve"> as specified in </w:t>
            </w:r>
            <w:r w:rsidRPr="00644C11">
              <w:t>IEEE Std 802.1AS [12] clause 14.8.18.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6E93610" w14:textId="77777777" w:rsidR="007F0C4B" w:rsidRPr="00644C11" w:rsidRDefault="007F0C4B" w:rsidP="00F448CC">
            <w:pPr>
              <w:pStyle w:val="TAL"/>
            </w:pPr>
          </w:p>
          <w:p w14:paraId="4BCBDB41"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portDS.useMgtSettableLogSyncInterval</w:t>
            </w:r>
            <w:proofErr w:type="spellEnd"/>
            <w:r w:rsidRPr="00644C11">
              <w:t xml:space="preserve">, the PTP instance parameter value field contains the </w:t>
            </w:r>
            <w:r w:rsidRPr="00644C11">
              <w:rPr>
                <w:rFonts w:cs="Arial"/>
              </w:rPr>
              <w:t xml:space="preserve">x </w:t>
            </w:r>
            <w:proofErr w:type="spellStart"/>
            <w:r w:rsidRPr="00644C11">
              <w:rPr>
                <w:rFonts w:cs="Arial"/>
              </w:rPr>
              <w:t>portDS.useMgtSettableLogSyncInterval</w:t>
            </w:r>
            <w:proofErr w:type="spellEnd"/>
            <w:r w:rsidRPr="00644C11">
              <w:rPr>
                <w:rFonts w:cs="Arial"/>
              </w:rPr>
              <w:t xml:space="preserve"> as specified in </w:t>
            </w:r>
            <w:r w:rsidRPr="00644C11">
              <w:t>IEEE Std 802.1AS [12] clause 14.8.19,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6A7257A" w14:textId="77777777" w:rsidR="007F0C4B" w:rsidRPr="00644C11" w:rsidRDefault="007F0C4B" w:rsidP="00F448CC">
            <w:pPr>
              <w:pStyle w:val="TAL"/>
            </w:pPr>
          </w:p>
          <w:p w14:paraId="3555A37F"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portDS.mgtSettableLogSyncInterval</w:t>
            </w:r>
            <w:proofErr w:type="spellEnd"/>
            <w:r w:rsidRPr="00644C11">
              <w:t xml:space="preserve">, the PTP instance parameter value field contains the </w:t>
            </w:r>
            <w:proofErr w:type="spellStart"/>
            <w:r w:rsidRPr="00644C11">
              <w:rPr>
                <w:rFonts w:cs="Arial"/>
              </w:rPr>
              <w:t>portDS.mgtSettableLogSyncInterval</w:t>
            </w:r>
            <w:proofErr w:type="spellEnd"/>
            <w:r w:rsidRPr="00644C11">
              <w:rPr>
                <w:rFonts w:cs="Arial"/>
              </w:rPr>
              <w:t xml:space="preserve"> as specified in </w:t>
            </w:r>
            <w:r w:rsidRPr="00644C11">
              <w:t>IEEE Std 802.1AS [12] clause 14.8.20.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16E0160" w14:textId="77777777" w:rsidR="007F0C4B" w:rsidRPr="00644C11" w:rsidRDefault="007F0C4B" w:rsidP="00F448CC">
            <w:pPr>
              <w:pStyle w:val="TAL"/>
            </w:pPr>
          </w:p>
          <w:p w14:paraId="6437893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portDS.syncReceiptTimeout</w:t>
            </w:r>
            <w:proofErr w:type="spellEnd"/>
            <w:r w:rsidRPr="00644C11">
              <w:t xml:space="preserve">, the PTP instance parameter value field contains the </w:t>
            </w:r>
            <w:proofErr w:type="spellStart"/>
            <w:r w:rsidRPr="00644C11">
              <w:rPr>
                <w:rFonts w:cs="Arial"/>
              </w:rPr>
              <w:t>portDS.syncReceiptTimeout</w:t>
            </w:r>
            <w:proofErr w:type="spellEnd"/>
            <w:r w:rsidRPr="00644C11">
              <w:rPr>
                <w:rFonts w:cs="Arial"/>
              </w:rPr>
              <w:t xml:space="preserve"> as specified in </w:t>
            </w:r>
            <w:r w:rsidRPr="00644C11">
              <w:t>IEEE Std 802.1AS [12] clause 14.8.21.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1986F9B" w14:textId="77777777" w:rsidR="007F0C4B" w:rsidRPr="00644C11" w:rsidRDefault="007F0C4B" w:rsidP="00F448CC">
            <w:pPr>
              <w:pStyle w:val="TAL"/>
            </w:pPr>
          </w:p>
          <w:p w14:paraId="0FFE589D" w14:textId="77777777" w:rsidR="007F0C4B" w:rsidRPr="00644C11" w:rsidRDefault="007F0C4B" w:rsidP="00F448CC">
            <w:pPr>
              <w:pStyle w:val="TAL"/>
            </w:pPr>
            <w:r w:rsidRPr="00644C11">
              <w:lastRenderedPageBreak/>
              <w:t>When the PTP instance parameter name indicates</w:t>
            </w:r>
            <w:r w:rsidRPr="00644C11">
              <w:rPr>
                <w:rFonts w:cs="Arial"/>
              </w:rPr>
              <w:t xml:space="preserve"> </w:t>
            </w:r>
            <w:proofErr w:type="spellStart"/>
            <w:r w:rsidRPr="00644C11">
              <w:rPr>
                <w:rFonts w:cs="Arial"/>
              </w:rPr>
              <w:t>portDS.syncReceiptTimeoutTimeInterval</w:t>
            </w:r>
            <w:proofErr w:type="spellEnd"/>
            <w:r w:rsidRPr="00644C11">
              <w:t xml:space="preserve">, the PTP instance parameter value field contains the </w:t>
            </w:r>
            <w:proofErr w:type="spellStart"/>
            <w:r w:rsidRPr="00644C11">
              <w:rPr>
                <w:rFonts w:cs="Arial"/>
              </w:rPr>
              <w:t>portDS.syncReceiptTimeoutTimeInterval</w:t>
            </w:r>
            <w:proofErr w:type="spellEnd"/>
            <w:r w:rsidRPr="00644C11">
              <w:rPr>
                <w:rFonts w:cs="Arial"/>
              </w:rPr>
              <w:t xml:space="preserve"> as specified in </w:t>
            </w:r>
            <w:r w:rsidRPr="00644C11">
              <w:t>IEEE Std 802.1AS [12] clause 14.8.22.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2B9A4791" w14:textId="77777777" w:rsidR="007F0C4B" w:rsidRPr="00644C11" w:rsidRDefault="007F0C4B" w:rsidP="00F448CC">
            <w:pPr>
              <w:pStyle w:val="TAL"/>
            </w:pPr>
          </w:p>
          <w:p w14:paraId="58B858EC"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portDS.initialLogPdelayReqInterval</w:t>
            </w:r>
            <w:proofErr w:type="spellEnd"/>
            <w:r w:rsidRPr="00644C11">
              <w:t xml:space="preserve">, the PTP instance parameter value field contains the </w:t>
            </w:r>
            <w:proofErr w:type="spellStart"/>
            <w:r w:rsidRPr="00644C11">
              <w:rPr>
                <w:rFonts w:cs="Arial"/>
              </w:rPr>
              <w:t>portDS.initialLogPdelayReqInterval</w:t>
            </w:r>
            <w:proofErr w:type="spellEnd"/>
            <w:r w:rsidRPr="00644C11">
              <w:rPr>
                <w:rFonts w:cs="Arial"/>
              </w:rPr>
              <w:t xml:space="preserve"> as specified in </w:t>
            </w:r>
            <w:r w:rsidRPr="00644C11">
              <w:t>IEEE Std 802.1AS [12] clause 14.8.23.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3382802" w14:textId="77777777" w:rsidR="007F0C4B" w:rsidRPr="00644C11" w:rsidRDefault="007F0C4B" w:rsidP="00F448CC">
            <w:pPr>
              <w:pStyle w:val="TAL"/>
            </w:pPr>
          </w:p>
          <w:p w14:paraId="0C639924"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portDS.currentLogPdelayReqInterval</w:t>
            </w:r>
            <w:proofErr w:type="spellEnd"/>
            <w:r w:rsidRPr="00644C11">
              <w:t xml:space="preserve">, the PTP instance parameter value field contains the </w:t>
            </w:r>
            <w:proofErr w:type="spellStart"/>
            <w:r w:rsidRPr="00644C11">
              <w:rPr>
                <w:rFonts w:cs="Arial"/>
              </w:rPr>
              <w:t>portDS.currentLogPdelayReqInterval</w:t>
            </w:r>
            <w:proofErr w:type="spellEnd"/>
            <w:r w:rsidRPr="00644C11">
              <w:rPr>
                <w:rFonts w:cs="Arial"/>
              </w:rPr>
              <w:t xml:space="preserve"> as specified in </w:t>
            </w:r>
            <w:r w:rsidRPr="00644C11">
              <w:t>IEEE Std 802.1AS [12] clause 14.8.24.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3F6A755" w14:textId="77777777" w:rsidR="007F0C4B" w:rsidRPr="00644C11" w:rsidRDefault="007F0C4B" w:rsidP="00F448CC">
            <w:pPr>
              <w:pStyle w:val="TAL"/>
            </w:pPr>
          </w:p>
          <w:p w14:paraId="087E5CFF"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portDS.useMgtSettableLogPdelayReqInterval</w:t>
            </w:r>
            <w:proofErr w:type="spellEnd"/>
            <w:r w:rsidRPr="00644C11">
              <w:t xml:space="preserve">, the PTP instance parameter value field contains the </w:t>
            </w:r>
            <w:proofErr w:type="spellStart"/>
            <w:r w:rsidRPr="00644C11">
              <w:rPr>
                <w:rFonts w:cs="Arial"/>
              </w:rPr>
              <w:t>portDS.useMgtSettableLogPdelayReqInterval</w:t>
            </w:r>
            <w:proofErr w:type="spellEnd"/>
            <w:r w:rsidRPr="00644C11">
              <w:rPr>
                <w:rFonts w:cs="Arial"/>
              </w:rPr>
              <w:t xml:space="preserve"> x as specified in </w:t>
            </w:r>
            <w:r w:rsidRPr="00644C11">
              <w:t>IEEE Std 802.1AS [12] clause 14.8.25,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2C25270" w14:textId="77777777" w:rsidR="007F0C4B" w:rsidRPr="00644C11" w:rsidRDefault="007F0C4B" w:rsidP="00F448CC">
            <w:pPr>
              <w:pStyle w:val="TAL"/>
            </w:pPr>
          </w:p>
          <w:p w14:paraId="23E18E8C"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portDS.mgtSettableLogPdelayReqInterval</w:t>
            </w:r>
            <w:proofErr w:type="spellEnd"/>
            <w:r w:rsidRPr="00644C11">
              <w:t xml:space="preserve">, the PTP instance parameter value field contains the </w:t>
            </w:r>
            <w:proofErr w:type="spellStart"/>
            <w:r w:rsidRPr="00644C11">
              <w:rPr>
                <w:rFonts w:cs="Arial"/>
              </w:rPr>
              <w:t>portDS.mgtSettableLogPdelayReqInterval</w:t>
            </w:r>
            <w:proofErr w:type="spellEnd"/>
            <w:r w:rsidRPr="00644C11">
              <w:rPr>
                <w:rFonts w:cs="Arial"/>
              </w:rPr>
              <w:t xml:space="preserve"> as specified in </w:t>
            </w:r>
            <w:r w:rsidRPr="00644C11">
              <w:t>IEEE Std 802.1AS [12] clause 14.8.26.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F264E14" w14:textId="77777777" w:rsidR="007F0C4B" w:rsidRPr="00644C11" w:rsidRDefault="007F0C4B" w:rsidP="00F448CC">
            <w:pPr>
              <w:pStyle w:val="TAL"/>
            </w:pPr>
          </w:p>
          <w:p w14:paraId="1B8E181B"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portDS.initialLogGptpCapableMessageInterval</w:t>
            </w:r>
            <w:proofErr w:type="spellEnd"/>
            <w:r w:rsidRPr="00644C11">
              <w:t xml:space="preserve">, the PTP instance parameter value field contains the </w:t>
            </w:r>
            <w:proofErr w:type="spellStart"/>
            <w:r w:rsidRPr="00644C11">
              <w:rPr>
                <w:rFonts w:cs="Arial"/>
              </w:rPr>
              <w:t>portDS.initialLogGptpCapableMessageInterval</w:t>
            </w:r>
            <w:proofErr w:type="spellEnd"/>
            <w:r w:rsidRPr="00644C11">
              <w:rPr>
                <w:rFonts w:cs="Arial"/>
              </w:rPr>
              <w:t xml:space="preserve"> as specified in </w:t>
            </w:r>
            <w:r w:rsidRPr="00644C11">
              <w:t>IEEE Std 802.1AS [12] clause 14.8.27.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53F782F" w14:textId="77777777" w:rsidR="007F0C4B" w:rsidRPr="00644C11" w:rsidRDefault="007F0C4B" w:rsidP="00F448CC">
            <w:pPr>
              <w:pStyle w:val="TAL"/>
            </w:pPr>
          </w:p>
          <w:p w14:paraId="5EF27BA3"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portDS.currentLogGptpCapableMessageInterval</w:t>
            </w:r>
            <w:proofErr w:type="spellEnd"/>
            <w:r w:rsidRPr="00644C11">
              <w:t xml:space="preserve">, the PTP instance parameter value field contains the </w:t>
            </w:r>
            <w:proofErr w:type="spellStart"/>
            <w:r w:rsidRPr="00644C11">
              <w:rPr>
                <w:rFonts w:cs="Arial"/>
              </w:rPr>
              <w:t>portDS.currentLogGptpCapableMessageInterval</w:t>
            </w:r>
            <w:proofErr w:type="spellEnd"/>
            <w:r w:rsidRPr="00644C11">
              <w:rPr>
                <w:rFonts w:cs="Arial"/>
              </w:rPr>
              <w:t xml:space="preserve"> as specified in </w:t>
            </w:r>
            <w:r w:rsidRPr="00644C11">
              <w:t>IEEE Std 802.1AS [12] clause 14.8.28.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77E10E2" w14:textId="77777777" w:rsidR="007F0C4B" w:rsidRPr="00644C11" w:rsidRDefault="007F0C4B" w:rsidP="00F448CC">
            <w:pPr>
              <w:pStyle w:val="TAL"/>
            </w:pPr>
          </w:p>
          <w:p w14:paraId="5A5A5A75"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portDS.useMgtSettableLogGptpCapableMessageInterval</w:t>
            </w:r>
            <w:proofErr w:type="spellEnd"/>
            <w:r w:rsidRPr="00644C11">
              <w:t xml:space="preserve">, the PTP instance parameter value field contains the </w:t>
            </w:r>
            <w:proofErr w:type="spellStart"/>
            <w:r w:rsidRPr="00644C11">
              <w:rPr>
                <w:rFonts w:cs="Arial"/>
              </w:rPr>
              <w:t>portDS.useMgtSettableLogGptpCapableMessageInterval</w:t>
            </w:r>
            <w:proofErr w:type="spellEnd"/>
            <w:r w:rsidRPr="00644C11">
              <w:rPr>
                <w:rFonts w:cs="Arial"/>
              </w:rPr>
              <w:t xml:space="preserve"> as specified in </w:t>
            </w:r>
            <w:r w:rsidRPr="00644C11">
              <w:t xml:space="preserve">IEEE Std 802.1AS [12] clause 14.8.29,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w:t>
            </w:r>
            <w:r w:rsidRPr="00644C11">
              <w:lastRenderedPageBreak/>
              <w:t>Time Protocol in Professional Broadcast Applications", the receiver shall ignore the PTP instance parameter.</w:t>
            </w:r>
          </w:p>
          <w:p w14:paraId="574D28B9" w14:textId="77777777" w:rsidR="007F0C4B" w:rsidRPr="00644C11" w:rsidRDefault="007F0C4B" w:rsidP="00F448CC">
            <w:pPr>
              <w:pStyle w:val="TAL"/>
            </w:pPr>
          </w:p>
          <w:p w14:paraId="46202277"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portDS.mgtSettableLogGptpCapableMessageInterval</w:t>
            </w:r>
            <w:proofErr w:type="spellEnd"/>
            <w:r w:rsidRPr="00644C11">
              <w:t xml:space="preserve">, the PTP instance parameter value field contains the </w:t>
            </w:r>
            <w:proofErr w:type="spellStart"/>
            <w:r w:rsidRPr="00644C11">
              <w:rPr>
                <w:rFonts w:cs="Arial"/>
              </w:rPr>
              <w:t>portDS.mgtSettableLogGptpCapableMessageInterval</w:t>
            </w:r>
            <w:proofErr w:type="spellEnd"/>
            <w:r w:rsidRPr="00644C11">
              <w:rPr>
                <w:rFonts w:cs="Arial"/>
              </w:rPr>
              <w:t xml:space="preserve"> as specified in </w:t>
            </w:r>
            <w:r w:rsidRPr="00644C11">
              <w:t>IEEE Std 802.1AS [12] clause 14.8.30.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9D7003A" w14:textId="77777777" w:rsidR="007F0C4B" w:rsidRPr="00644C11" w:rsidRDefault="007F0C4B" w:rsidP="00F448CC">
            <w:pPr>
              <w:pStyle w:val="TAL"/>
            </w:pPr>
          </w:p>
          <w:p w14:paraId="28309879"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portDS.initialComputeNeighborRateRatio</w:t>
            </w:r>
            <w:proofErr w:type="spellEnd"/>
            <w:r w:rsidRPr="00644C11">
              <w:t xml:space="preserve">, the PTP instance parameter value field contains the </w:t>
            </w:r>
            <w:proofErr w:type="spellStart"/>
            <w:r w:rsidRPr="00644C11">
              <w:rPr>
                <w:rFonts w:cs="Arial"/>
              </w:rPr>
              <w:t>portDS.initialComputeNeighborRateRatio</w:t>
            </w:r>
            <w:proofErr w:type="spellEnd"/>
            <w:r w:rsidRPr="00644C11">
              <w:rPr>
                <w:rFonts w:cs="Arial"/>
              </w:rPr>
              <w:t xml:space="preserve"> as specified in </w:t>
            </w:r>
            <w:r w:rsidRPr="00644C11">
              <w:t>IEEE Std 802.1AS [12] clause 14.8.31.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B5626E8" w14:textId="77777777" w:rsidR="007F0C4B" w:rsidRPr="00644C11" w:rsidRDefault="007F0C4B" w:rsidP="00F448CC">
            <w:pPr>
              <w:pStyle w:val="TAL"/>
            </w:pPr>
          </w:p>
          <w:p w14:paraId="631F8106"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portDS.currentComputeNeighborRateRatio</w:t>
            </w:r>
            <w:proofErr w:type="spellEnd"/>
            <w:r w:rsidRPr="00644C11">
              <w:t xml:space="preserve">, the PTP instance parameter value field contains the </w:t>
            </w:r>
            <w:proofErr w:type="spellStart"/>
            <w:r w:rsidRPr="00644C11">
              <w:rPr>
                <w:rFonts w:cs="Arial"/>
              </w:rPr>
              <w:t>portDS.currentComputeNeighborRateRatio</w:t>
            </w:r>
            <w:proofErr w:type="spellEnd"/>
            <w:r w:rsidRPr="00644C11">
              <w:rPr>
                <w:rFonts w:cs="Arial"/>
              </w:rPr>
              <w:t xml:space="preserve"> as specified in </w:t>
            </w:r>
            <w:r w:rsidRPr="00644C11">
              <w:t>IEEE Std 802.1AS [12] clause 14.8.32.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AA5AF00" w14:textId="77777777" w:rsidR="007F0C4B" w:rsidRPr="00644C11" w:rsidRDefault="007F0C4B" w:rsidP="00F448CC">
            <w:pPr>
              <w:pStyle w:val="TAL"/>
            </w:pPr>
          </w:p>
          <w:p w14:paraId="51377B73"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portDS.useMgtSettableComputeNeighborRateRatio</w:t>
            </w:r>
            <w:proofErr w:type="spellEnd"/>
            <w:r w:rsidRPr="00644C11">
              <w:t xml:space="preserve">, the PTP instance parameter value field contains the </w:t>
            </w:r>
            <w:proofErr w:type="spellStart"/>
            <w:r w:rsidRPr="00644C11">
              <w:rPr>
                <w:rFonts w:cs="Arial"/>
              </w:rPr>
              <w:t>portDS.useMgtSettableComputeNeighborRateRatio</w:t>
            </w:r>
            <w:proofErr w:type="spellEnd"/>
            <w:r w:rsidRPr="00644C11">
              <w:rPr>
                <w:rFonts w:cs="Arial"/>
              </w:rPr>
              <w:t xml:space="preserve"> as specified in </w:t>
            </w:r>
            <w:r w:rsidRPr="00644C11">
              <w:t>IEEE Std 802.1AS [12] clause 14.8.33,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887CC8F" w14:textId="77777777" w:rsidR="007F0C4B" w:rsidRPr="00644C11" w:rsidRDefault="007F0C4B" w:rsidP="00F448CC">
            <w:pPr>
              <w:pStyle w:val="TAL"/>
            </w:pPr>
          </w:p>
          <w:p w14:paraId="6CBF655C"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portDS.mgtSettableComputeNeighborRateRatio</w:t>
            </w:r>
            <w:proofErr w:type="spellEnd"/>
            <w:r w:rsidRPr="00644C11">
              <w:t xml:space="preserve">, the PTP instance parameter value field contains the </w:t>
            </w:r>
            <w:proofErr w:type="spellStart"/>
            <w:r w:rsidRPr="00644C11">
              <w:rPr>
                <w:rFonts w:cs="Arial"/>
              </w:rPr>
              <w:t>portDS.mgtSettableComputeNeighborRateRatio</w:t>
            </w:r>
            <w:proofErr w:type="spellEnd"/>
            <w:r w:rsidRPr="00644C11">
              <w:rPr>
                <w:rFonts w:cs="Arial"/>
              </w:rPr>
              <w:t xml:space="preserve"> as specified in </w:t>
            </w:r>
            <w:r w:rsidRPr="00644C11">
              <w:t>IEEE Std 802.1AS [12] clause 14.8.34.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5A06B58" w14:textId="77777777" w:rsidR="007F0C4B" w:rsidRPr="00644C11" w:rsidRDefault="007F0C4B" w:rsidP="00F448CC">
            <w:pPr>
              <w:pStyle w:val="TAL"/>
            </w:pPr>
          </w:p>
          <w:p w14:paraId="7642B840"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portDS.initialComputeMeanLinkDelay</w:t>
            </w:r>
            <w:proofErr w:type="spellEnd"/>
            <w:r w:rsidRPr="00644C11">
              <w:t xml:space="preserve">, the PTP instance parameter value field contains the </w:t>
            </w:r>
            <w:proofErr w:type="spellStart"/>
            <w:r w:rsidRPr="00644C11">
              <w:rPr>
                <w:rFonts w:cs="Arial"/>
              </w:rPr>
              <w:t>portDS.initialComputeMeanLinkDelay</w:t>
            </w:r>
            <w:proofErr w:type="spellEnd"/>
            <w:r w:rsidRPr="00644C11">
              <w:rPr>
                <w:rFonts w:cs="Arial"/>
              </w:rPr>
              <w:t xml:space="preserve"> as specified in </w:t>
            </w:r>
            <w:r w:rsidRPr="00644C11">
              <w:t>IEEE Std 802.1AS [12] clause 14.8.35.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8A372AC" w14:textId="77777777" w:rsidR="007F0C4B" w:rsidRPr="00644C11" w:rsidRDefault="007F0C4B" w:rsidP="00F448CC">
            <w:pPr>
              <w:pStyle w:val="TAL"/>
            </w:pPr>
          </w:p>
          <w:p w14:paraId="31732167"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portDS.currentComputeMeanLinkDelay</w:t>
            </w:r>
            <w:proofErr w:type="spellEnd"/>
            <w:r w:rsidRPr="00644C11">
              <w:t xml:space="preserve">, the PTP instance parameter value field contains the </w:t>
            </w:r>
            <w:proofErr w:type="spellStart"/>
            <w:r w:rsidRPr="00644C11">
              <w:rPr>
                <w:rFonts w:cs="Arial"/>
              </w:rPr>
              <w:t>portDS.currentComputeMeanLinkDelay</w:t>
            </w:r>
            <w:proofErr w:type="spellEnd"/>
            <w:r w:rsidRPr="00644C11">
              <w:rPr>
                <w:rFonts w:cs="Arial"/>
              </w:rPr>
              <w:t xml:space="preserve"> x as specified in </w:t>
            </w:r>
            <w:r w:rsidRPr="00644C11">
              <w:t>IEEE Std 802.1AS [12] clause 14.8.36.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8D53C12" w14:textId="77777777" w:rsidR="007F0C4B" w:rsidRPr="00644C11" w:rsidRDefault="007F0C4B" w:rsidP="00F448CC">
            <w:pPr>
              <w:pStyle w:val="TAL"/>
            </w:pPr>
          </w:p>
          <w:p w14:paraId="176E353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portDS.useMgtSettableComputeMeanLinkDelay</w:t>
            </w:r>
            <w:proofErr w:type="spellEnd"/>
            <w:r w:rsidRPr="00644C11">
              <w:t xml:space="preserve">, the PTP instance parameter value field contains the </w:t>
            </w:r>
            <w:proofErr w:type="spellStart"/>
            <w:r w:rsidRPr="00644C11">
              <w:rPr>
                <w:rFonts w:cs="Arial"/>
              </w:rPr>
              <w:t>portDS.useMgtSettableComputeMeanLinkDelay</w:t>
            </w:r>
            <w:proofErr w:type="spellEnd"/>
            <w:r w:rsidRPr="00644C11">
              <w:rPr>
                <w:rFonts w:cs="Arial"/>
              </w:rPr>
              <w:t xml:space="preserve"> as specified in </w:t>
            </w:r>
            <w:r w:rsidRPr="00644C11">
              <w:t xml:space="preserve">IEEE Std 802.1AS [12] clause 14.8.37. with a value of FALSE encoded as "00000000" and a value of TRUE encoded as "00000001". The length of PTP instance parameter value </w:t>
            </w:r>
            <w:r w:rsidRPr="00644C11">
              <w:lastRenderedPageBreak/>
              <w:t>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9FD2F90" w14:textId="77777777" w:rsidR="007F0C4B" w:rsidRPr="00644C11" w:rsidRDefault="007F0C4B" w:rsidP="00F448CC">
            <w:pPr>
              <w:pStyle w:val="TAL"/>
            </w:pPr>
          </w:p>
          <w:p w14:paraId="01168F51"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portDS.mgtSettableComputeMeanLinkDelay</w:t>
            </w:r>
            <w:proofErr w:type="spellEnd"/>
            <w:r w:rsidRPr="00644C11">
              <w:t xml:space="preserve">, the PTP instance parameter value field contains the </w:t>
            </w:r>
            <w:proofErr w:type="spellStart"/>
            <w:r w:rsidRPr="00644C11">
              <w:rPr>
                <w:rFonts w:cs="Arial"/>
              </w:rPr>
              <w:t>portDS.mgtSettableComputeMeanLinkDelay</w:t>
            </w:r>
            <w:proofErr w:type="spellEnd"/>
            <w:r w:rsidRPr="00644C11">
              <w:rPr>
                <w:rFonts w:cs="Arial"/>
              </w:rPr>
              <w:t xml:space="preserve"> as specified in </w:t>
            </w:r>
            <w:r w:rsidRPr="00644C11">
              <w:t>IEEE Std 802.1AS [12] clause 14.8.38.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984CE65" w14:textId="77777777" w:rsidR="007F0C4B" w:rsidRPr="00644C11" w:rsidRDefault="007F0C4B" w:rsidP="00F448CC">
            <w:pPr>
              <w:pStyle w:val="TAL"/>
            </w:pPr>
          </w:p>
          <w:p w14:paraId="56EEECD5"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portDS.allowedLostResponses</w:t>
            </w:r>
            <w:proofErr w:type="spellEnd"/>
            <w:r w:rsidRPr="00644C11">
              <w:t xml:space="preserve">, the PTP instance parameter value field contains the </w:t>
            </w:r>
            <w:proofErr w:type="spellStart"/>
            <w:r w:rsidRPr="00644C11">
              <w:rPr>
                <w:rFonts w:cs="Arial"/>
              </w:rPr>
              <w:t>portDS.allowedLostResponses</w:t>
            </w:r>
            <w:proofErr w:type="spellEnd"/>
            <w:r w:rsidRPr="00644C11">
              <w:rPr>
                <w:rFonts w:cs="Arial"/>
              </w:rPr>
              <w:t xml:space="preserve"> as specified in </w:t>
            </w:r>
            <w:r w:rsidRPr="00644C11">
              <w:t>IEEE Std 802.1AS [12] clause 14.8.39. The length of PTP instance parameter value field indicates a value of 4. If this PTP instance parameter is received for a PTP instance with PTP profile type set to "SMPTE Profile for Use of IEEE-1588 Precision Time Protocol in Professional Broadcast Applications", the receiver shall ignore the PTP instance parameter.</w:t>
            </w:r>
          </w:p>
          <w:p w14:paraId="27007B27" w14:textId="77777777" w:rsidR="007F0C4B" w:rsidRPr="00644C11" w:rsidRDefault="007F0C4B" w:rsidP="00F448CC">
            <w:pPr>
              <w:pStyle w:val="TAL"/>
            </w:pPr>
          </w:p>
          <w:p w14:paraId="58813D7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portDS.allowedFaults</w:t>
            </w:r>
            <w:proofErr w:type="spellEnd"/>
            <w:r w:rsidRPr="00644C11">
              <w:t xml:space="preserve">, the PTP instance parameter value field contains the </w:t>
            </w:r>
            <w:proofErr w:type="spellStart"/>
            <w:r w:rsidRPr="00644C11">
              <w:rPr>
                <w:rFonts w:cs="Arial"/>
              </w:rPr>
              <w:t>portDS.allowedFaults</w:t>
            </w:r>
            <w:proofErr w:type="spellEnd"/>
            <w:r w:rsidRPr="00644C11">
              <w:rPr>
                <w:rFonts w:cs="Arial"/>
              </w:rPr>
              <w:t xml:space="preserve"> as specified in </w:t>
            </w:r>
            <w:r w:rsidRPr="00644C11">
              <w:t>IEEE Std 802.1AS [12] clause 14.8.40.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120D8B2" w14:textId="77777777" w:rsidR="007F0C4B" w:rsidRPr="00644C11" w:rsidRDefault="007F0C4B" w:rsidP="00F448CC">
            <w:pPr>
              <w:pStyle w:val="TAL"/>
            </w:pPr>
          </w:p>
          <w:p w14:paraId="14262146"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portDS.gPtpCapableReceiptTimeout</w:t>
            </w:r>
            <w:proofErr w:type="spellEnd"/>
            <w:r w:rsidRPr="00644C11">
              <w:t xml:space="preserve">, the PTP instance parameter value field contains the </w:t>
            </w:r>
            <w:proofErr w:type="spellStart"/>
            <w:r w:rsidRPr="00644C11">
              <w:rPr>
                <w:rFonts w:cs="Arial"/>
              </w:rPr>
              <w:t>portDS.gPtpCapableReceiptTimeout</w:t>
            </w:r>
            <w:proofErr w:type="spellEnd"/>
            <w:r w:rsidRPr="00644C11">
              <w:rPr>
                <w:rFonts w:cs="Arial"/>
              </w:rPr>
              <w:t xml:space="preserve"> as specified in </w:t>
            </w:r>
            <w:r w:rsidRPr="00644C11">
              <w:t>IEEE Std 802.1AS [12] clause 14.8.41.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5D7309B" w14:textId="77777777" w:rsidR="007F0C4B" w:rsidRPr="00644C11" w:rsidRDefault="007F0C4B" w:rsidP="00F448CC">
            <w:pPr>
              <w:pStyle w:val="TAL"/>
            </w:pPr>
          </w:p>
          <w:p w14:paraId="7B706A4B"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portDS.nup</w:t>
            </w:r>
            <w:proofErr w:type="spellEnd"/>
            <w:r w:rsidRPr="00644C11">
              <w:t xml:space="preserve">, the PTP instance parameter value field contains the </w:t>
            </w:r>
            <w:proofErr w:type="spellStart"/>
            <w:r w:rsidRPr="00644C11">
              <w:rPr>
                <w:rFonts w:cs="Arial"/>
              </w:rPr>
              <w:t>portDS.nup</w:t>
            </w:r>
            <w:proofErr w:type="spellEnd"/>
            <w:r w:rsidRPr="00644C11">
              <w:rPr>
                <w:rFonts w:cs="Arial"/>
              </w:rPr>
              <w:t xml:space="preserve"> as specified in </w:t>
            </w:r>
            <w:r w:rsidRPr="00644C11">
              <w:t>IEEE Std 802.1AS [12] clause 14.8.43.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22AAC419" w14:textId="77777777" w:rsidR="007F0C4B" w:rsidRPr="00644C11" w:rsidRDefault="007F0C4B" w:rsidP="00F448CC">
            <w:pPr>
              <w:pStyle w:val="TAL"/>
            </w:pPr>
          </w:p>
          <w:p w14:paraId="0C31A882"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portDS.ndown</w:t>
            </w:r>
            <w:proofErr w:type="spellEnd"/>
            <w:r w:rsidRPr="00644C11">
              <w:t xml:space="preserve">, the PTP instance parameter value field contains the </w:t>
            </w:r>
            <w:proofErr w:type="spellStart"/>
            <w:r w:rsidRPr="00644C11">
              <w:rPr>
                <w:rFonts w:cs="Arial"/>
              </w:rPr>
              <w:t>portDS.ndown</w:t>
            </w:r>
            <w:proofErr w:type="spellEnd"/>
            <w:r w:rsidRPr="00644C11">
              <w:rPr>
                <w:rFonts w:cs="Arial"/>
              </w:rPr>
              <w:t xml:space="preserve"> as specified in </w:t>
            </w:r>
            <w:r w:rsidRPr="00644C11">
              <w:t>IEEE Std 802.1AS [12] clause 14.8.44. The length of PTP instance parameter value field indicates a value of 64. If this PTP instance parameter is received for a PTP instance with PTP profile set to "SMPTE Profile for Use of IEEE-1588 Precision Time Protocol in Professional Broadcast Applications", the receiver shall ignore the PTP instance parameter.</w:t>
            </w:r>
          </w:p>
          <w:p w14:paraId="681A4A42" w14:textId="77777777" w:rsidR="007F0C4B" w:rsidRPr="00644C11" w:rsidRDefault="007F0C4B" w:rsidP="00F448CC">
            <w:pPr>
              <w:pStyle w:val="TAL"/>
            </w:pPr>
          </w:p>
          <w:p w14:paraId="539FA74F"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portDS.oneStepTxOper</w:t>
            </w:r>
            <w:proofErr w:type="spellEnd"/>
            <w:r w:rsidRPr="00644C11">
              <w:t xml:space="preserve">, the PTP instance parameter value field contains the </w:t>
            </w:r>
            <w:proofErr w:type="spellStart"/>
            <w:r w:rsidRPr="00644C11">
              <w:rPr>
                <w:rFonts w:cs="Arial"/>
              </w:rPr>
              <w:t>portDS.oneStepTxOper</w:t>
            </w:r>
            <w:proofErr w:type="spellEnd"/>
            <w:r w:rsidRPr="00644C11">
              <w:rPr>
                <w:rFonts w:cs="Arial"/>
              </w:rPr>
              <w:t xml:space="preserve"> as specified in </w:t>
            </w:r>
            <w:r w:rsidRPr="00644C11">
              <w:t>IEEE Std 802.1AS [12] clause 14.8.45,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EE259AB" w14:textId="77777777" w:rsidR="007F0C4B" w:rsidRPr="00644C11" w:rsidRDefault="007F0C4B" w:rsidP="00F448CC">
            <w:pPr>
              <w:pStyle w:val="TAL"/>
            </w:pPr>
          </w:p>
          <w:p w14:paraId="3C96B20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portDS.oneStepReceive</w:t>
            </w:r>
            <w:proofErr w:type="spellEnd"/>
            <w:r w:rsidRPr="00644C11">
              <w:t xml:space="preserve">, the PTP instance parameter value field contains the </w:t>
            </w:r>
            <w:proofErr w:type="spellStart"/>
            <w:r w:rsidRPr="00644C11">
              <w:rPr>
                <w:rFonts w:cs="Arial"/>
              </w:rPr>
              <w:t>portDS.oneStepReceive</w:t>
            </w:r>
            <w:proofErr w:type="spellEnd"/>
            <w:r w:rsidRPr="00644C11">
              <w:rPr>
                <w:rFonts w:cs="Arial"/>
              </w:rPr>
              <w:t xml:space="preserve"> as specified in </w:t>
            </w:r>
            <w:r w:rsidRPr="00644C11">
              <w:t>IEEE Std 802.1AS [12] clause 14.8.46,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C38F6F5" w14:textId="77777777" w:rsidR="007F0C4B" w:rsidRPr="00644C11" w:rsidRDefault="007F0C4B" w:rsidP="00F448CC">
            <w:pPr>
              <w:pStyle w:val="TAL"/>
            </w:pPr>
          </w:p>
          <w:p w14:paraId="3067003A"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portDS.oneStepTransmit</w:t>
            </w:r>
            <w:proofErr w:type="spellEnd"/>
            <w:r w:rsidRPr="00644C11">
              <w:t xml:space="preserve">, the PTP instance parameter value field contains the </w:t>
            </w:r>
            <w:proofErr w:type="spellStart"/>
            <w:r w:rsidRPr="00644C11">
              <w:rPr>
                <w:rFonts w:cs="Arial"/>
              </w:rPr>
              <w:t>portDS.oneStepTransmit</w:t>
            </w:r>
            <w:proofErr w:type="spellEnd"/>
            <w:r w:rsidRPr="00644C11">
              <w:rPr>
                <w:rFonts w:cs="Arial"/>
              </w:rPr>
              <w:t xml:space="preserve"> as specified in </w:t>
            </w:r>
            <w:r w:rsidRPr="00644C11">
              <w:t>IEEE Std 802.1AS [12] clause 14.8.47,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A808835" w14:textId="77777777" w:rsidR="007F0C4B" w:rsidRPr="00644C11" w:rsidRDefault="007F0C4B" w:rsidP="00F448CC">
            <w:pPr>
              <w:pStyle w:val="TAL"/>
            </w:pPr>
          </w:p>
          <w:p w14:paraId="2FF662F9"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portDS.initialOneStepTxOper</w:t>
            </w:r>
            <w:proofErr w:type="spellEnd"/>
            <w:r w:rsidRPr="00644C11">
              <w:t xml:space="preserve">, the PTP instance parameter value field contains the </w:t>
            </w:r>
            <w:proofErr w:type="spellStart"/>
            <w:r w:rsidRPr="00644C11">
              <w:rPr>
                <w:rFonts w:cs="Arial"/>
              </w:rPr>
              <w:t>portDS.initialOneStepTxOper</w:t>
            </w:r>
            <w:proofErr w:type="spellEnd"/>
            <w:r w:rsidRPr="00644C11">
              <w:rPr>
                <w:rFonts w:cs="Arial"/>
              </w:rPr>
              <w:t xml:space="preserve"> as specified in </w:t>
            </w:r>
            <w:r w:rsidRPr="00644C11">
              <w:t>IEEE Std 802.1AS [12] clause 14.8.48,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A3FBEE7" w14:textId="77777777" w:rsidR="007F0C4B" w:rsidRPr="00644C11" w:rsidRDefault="007F0C4B" w:rsidP="00F448CC">
            <w:pPr>
              <w:pStyle w:val="TAL"/>
            </w:pPr>
          </w:p>
          <w:p w14:paraId="1A8B7298"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portDS.currentOneStepTxOper</w:t>
            </w:r>
            <w:proofErr w:type="spellEnd"/>
            <w:r w:rsidRPr="00644C11">
              <w:t xml:space="preserve">, the PTP instance parameter value field contains the </w:t>
            </w:r>
            <w:proofErr w:type="spellStart"/>
            <w:r w:rsidRPr="00644C11">
              <w:rPr>
                <w:rFonts w:cs="Arial"/>
              </w:rPr>
              <w:t>portDS.currentOneStepTxOper</w:t>
            </w:r>
            <w:proofErr w:type="spellEnd"/>
            <w:r w:rsidRPr="00644C11">
              <w:rPr>
                <w:rFonts w:cs="Arial"/>
              </w:rPr>
              <w:t xml:space="preserve"> as specified in </w:t>
            </w:r>
            <w:r w:rsidRPr="00644C11">
              <w:t>IEEE Std 802.1AS [12] clause 14.8.49,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2B8006A" w14:textId="77777777" w:rsidR="007F0C4B" w:rsidRPr="00644C11" w:rsidRDefault="007F0C4B" w:rsidP="00F448CC">
            <w:pPr>
              <w:pStyle w:val="TAL"/>
            </w:pPr>
          </w:p>
          <w:p w14:paraId="17F4E27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portDS.useMgtSettableOneStepTxOper</w:t>
            </w:r>
            <w:proofErr w:type="spellEnd"/>
            <w:r w:rsidRPr="00644C11">
              <w:t xml:space="preserve">, the PTP instance parameter value field contains the </w:t>
            </w:r>
            <w:proofErr w:type="spellStart"/>
            <w:r w:rsidRPr="00644C11">
              <w:rPr>
                <w:rFonts w:cs="Arial"/>
              </w:rPr>
              <w:t>portDS.useMgtSettableOneStepTxOper</w:t>
            </w:r>
            <w:proofErr w:type="spellEnd"/>
            <w:r w:rsidRPr="00644C11">
              <w:rPr>
                <w:rFonts w:cs="Arial"/>
              </w:rPr>
              <w:t xml:space="preserve"> as specified in </w:t>
            </w:r>
            <w:r w:rsidRPr="00644C11">
              <w:t>IEEE Std 802.1AS [12] clause 14.8.50,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8A1922E" w14:textId="77777777" w:rsidR="007F0C4B" w:rsidRPr="00644C11" w:rsidRDefault="007F0C4B" w:rsidP="00F448CC">
            <w:pPr>
              <w:pStyle w:val="TAL"/>
            </w:pPr>
          </w:p>
          <w:p w14:paraId="5971AE19"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portDS.mgtSettableOneStepTxOper</w:t>
            </w:r>
            <w:proofErr w:type="spellEnd"/>
            <w:r w:rsidRPr="00644C11">
              <w:t xml:space="preserve">, the PTP instance parameter value field contains the </w:t>
            </w:r>
            <w:proofErr w:type="spellStart"/>
            <w:r w:rsidRPr="00644C11">
              <w:rPr>
                <w:rFonts w:cs="Arial"/>
              </w:rPr>
              <w:t>portDS.mgtSettableOneStepTxOper</w:t>
            </w:r>
            <w:proofErr w:type="spellEnd"/>
            <w:r w:rsidRPr="00644C11">
              <w:rPr>
                <w:rFonts w:cs="Arial"/>
              </w:rPr>
              <w:t xml:space="preserve"> as specified in </w:t>
            </w:r>
            <w:r w:rsidRPr="00644C11">
              <w:t>IEEE Std 802.1AS [12] clause 14.8.51,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930E88B" w14:textId="77777777" w:rsidR="007F0C4B" w:rsidRPr="00644C11" w:rsidRDefault="007F0C4B" w:rsidP="00F448CC">
            <w:pPr>
              <w:pStyle w:val="TAL"/>
            </w:pPr>
          </w:p>
          <w:p w14:paraId="6456192D"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portDS.syncLocked</w:t>
            </w:r>
            <w:proofErr w:type="spellEnd"/>
            <w:r w:rsidRPr="00644C11">
              <w:t xml:space="preserve">, the PTP instance parameter value field contains the </w:t>
            </w:r>
            <w:proofErr w:type="spellStart"/>
            <w:r w:rsidRPr="00644C11">
              <w:rPr>
                <w:rFonts w:cs="Arial"/>
              </w:rPr>
              <w:t>portDS.syncLocked</w:t>
            </w:r>
            <w:proofErr w:type="spellEnd"/>
            <w:r w:rsidRPr="00644C11">
              <w:rPr>
                <w:rFonts w:cs="Arial"/>
              </w:rPr>
              <w:t xml:space="preserve"> as specified in </w:t>
            </w:r>
            <w:r w:rsidRPr="00644C11">
              <w:t>IEEE Std 802.1AS [12] clause 14.8.52,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610B6C7" w14:textId="77777777" w:rsidR="007F0C4B" w:rsidRPr="00644C11" w:rsidRDefault="007F0C4B" w:rsidP="00F448CC">
            <w:pPr>
              <w:pStyle w:val="TAL"/>
            </w:pPr>
          </w:p>
          <w:p w14:paraId="5A40CB8E" w14:textId="77777777" w:rsidR="007F0C4B" w:rsidRPr="00644C11" w:rsidRDefault="007F0C4B" w:rsidP="00F448CC">
            <w:pPr>
              <w:pStyle w:val="TAL"/>
            </w:pPr>
            <w:r w:rsidRPr="00644C11">
              <w:t>When the PTP instance parameter name indicates</w:t>
            </w:r>
            <w:r w:rsidRPr="00644C11">
              <w:rPr>
                <w:rFonts w:cs="Arial"/>
              </w:rPr>
              <w:t xml:space="preserve"> </w:t>
            </w:r>
            <w:proofErr w:type="spellStart"/>
            <w:r w:rsidRPr="00644C11">
              <w:rPr>
                <w:rFonts w:cs="Arial"/>
              </w:rPr>
              <w:t>portDS.pdelayTruncatedTimestampsArray</w:t>
            </w:r>
            <w:proofErr w:type="spellEnd"/>
            <w:r w:rsidRPr="00644C11">
              <w:t xml:space="preserve">, the PTP instance parameter value field contains the </w:t>
            </w:r>
            <w:proofErr w:type="spellStart"/>
            <w:r w:rsidRPr="00644C11">
              <w:rPr>
                <w:rFonts w:cs="Arial"/>
              </w:rPr>
              <w:t>portDS.pdelayTruncatedTimestampsArray</w:t>
            </w:r>
            <w:proofErr w:type="spellEnd"/>
            <w:r w:rsidRPr="00644C11">
              <w:rPr>
                <w:rFonts w:cs="Arial"/>
              </w:rPr>
              <w:t xml:space="preserve"> as specified in </w:t>
            </w:r>
            <w:r w:rsidRPr="00644C11">
              <w:t>IEEE Std 802.1AS [12] clause 14.8.53. The length of PTP instance parameter value field indicates a value of 24. If this PTP instance parameter is received for a PTP instance with PTP profile set to "SMPTE Profile for Use of IEEE-1588 Precision Time Protocol in Professional Broadcast Applications", the receiver shall ignore the PTP instance parameter.</w:t>
            </w:r>
          </w:p>
          <w:p w14:paraId="02CDE992" w14:textId="77777777" w:rsidR="007F0C4B" w:rsidRPr="00644C11" w:rsidRDefault="007F0C4B" w:rsidP="00F448CC">
            <w:pPr>
              <w:pStyle w:val="TAL"/>
              <w:rPr>
                <w:lang w:eastAsia="en-GB"/>
              </w:rPr>
            </w:pPr>
          </w:p>
        </w:tc>
      </w:tr>
      <w:tr w:rsidR="007F0C4B" w:rsidRPr="00644C11" w14:paraId="63BD1578" w14:textId="77777777" w:rsidTr="00F448CC">
        <w:trPr>
          <w:cantSplit/>
          <w:jc w:val="center"/>
        </w:trPr>
        <w:tc>
          <w:tcPr>
            <w:tcW w:w="7375" w:type="dxa"/>
            <w:tcBorders>
              <w:top w:val="nil"/>
              <w:left w:val="single" w:sz="4" w:space="0" w:color="auto"/>
              <w:bottom w:val="single" w:sz="4" w:space="0" w:color="auto"/>
              <w:right w:val="single" w:sz="4" w:space="0" w:color="auto"/>
            </w:tcBorders>
          </w:tcPr>
          <w:p w14:paraId="280BB21F" w14:textId="77777777" w:rsidR="007F0C4B" w:rsidRPr="00644C11" w:rsidRDefault="007F0C4B" w:rsidP="00F448CC">
            <w:pPr>
              <w:pStyle w:val="TAL"/>
            </w:pPr>
          </w:p>
        </w:tc>
      </w:tr>
      <w:tr w:rsidR="007F0C4B" w:rsidRPr="00644C11" w14:paraId="20469D79" w14:textId="77777777" w:rsidTr="007F0C4B">
        <w:trPr>
          <w:cantSplit/>
          <w:jc w:val="center"/>
          <w:ins w:id="167" w:author="Lena Chaponniere15" w:date="2021-09-29T17:38:00Z"/>
        </w:trPr>
        <w:tc>
          <w:tcPr>
            <w:tcW w:w="7375" w:type="dxa"/>
            <w:tcBorders>
              <w:top w:val="nil"/>
              <w:left w:val="single" w:sz="4" w:space="0" w:color="auto"/>
              <w:bottom w:val="single" w:sz="4" w:space="0" w:color="auto"/>
              <w:right w:val="single" w:sz="4" w:space="0" w:color="auto"/>
            </w:tcBorders>
          </w:tcPr>
          <w:p w14:paraId="4617F609" w14:textId="7A286650" w:rsidR="007F0C4B" w:rsidRPr="00644C11" w:rsidRDefault="007F0C4B">
            <w:pPr>
              <w:pStyle w:val="TAN"/>
              <w:rPr>
                <w:ins w:id="168" w:author="Lena Chaponniere15" w:date="2021-09-29T17:38:00Z"/>
              </w:rPr>
              <w:pPrChange w:id="169" w:author="Lena Chaponniere15" w:date="2021-09-29T17:38:00Z">
                <w:pPr>
                  <w:pStyle w:val="TAL"/>
                </w:pPr>
              </w:pPrChange>
            </w:pPr>
            <w:ins w:id="170" w:author="Lena Chaponniere15" w:date="2021-09-29T17:38:00Z">
              <w:r w:rsidRPr="00644C11">
                <w:lastRenderedPageBreak/>
                <w:t>NOTE:</w:t>
              </w:r>
              <w:r w:rsidRPr="00644C11">
                <w:tab/>
              </w:r>
              <w:r>
                <w:t xml:space="preserve">When the PTP instance list is received in a port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or the PTP instance list is included in a DS-TT port time synchronization information list received in a user plane node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the PTP instance parameter value field of each PTP instance parameter is ignored by the receiver.</w:t>
              </w:r>
            </w:ins>
          </w:p>
        </w:tc>
      </w:tr>
    </w:tbl>
    <w:p w14:paraId="67ED7E00" w14:textId="77777777" w:rsidR="007F0C4B" w:rsidRPr="00644C11" w:rsidRDefault="007F0C4B" w:rsidP="007F0C4B"/>
    <w:p w14:paraId="1DA3B162" w14:textId="2BD8C236" w:rsidR="00CD382F" w:rsidRDefault="00CD382F" w:rsidP="00A974C5">
      <w:pPr>
        <w:jc w:val="center"/>
        <w:rPr>
          <w:noProof/>
        </w:rPr>
      </w:pPr>
    </w:p>
    <w:p w14:paraId="722FCC4E" w14:textId="57F334B7" w:rsidR="00C91ED5" w:rsidRDefault="00C91ED5" w:rsidP="00C91ED5">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7A322E86" w14:textId="77777777" w:rsidR="00C91ED5" w:rsidRDefault="00C91ED5">
      <w:pPr>
        <w:rPr>
          <w:noProof/>
        </w:rPr>
      </w:pPr>
    </w:p>
    <w:sectPr w:rsidR="00C91E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0B06" w14:textId="77777777" w:rsidR="00254F9E" w:rsidRDefault="00254F9E">
      <w:r>
        <w:separator/>
      </w:r>
    </w:p>
  </w:endnote>
  <w:endnote w:type="continuationSeparator" w:id="0">
    <w:p w14:paraId="1955AAFA" w14:textId="77777777" w:rsidR="00254F9E" w:rsidRDefault="0025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9621" w14:textId="77777777" w:rsidR="00254F9E" w:rsidRDefault="00254F9E">
      <w:r>
        <w:separator/>
      </w:r>
    </w:p>
  </w:footnote>
  <w:footnote w:type="continuationSeparator" w:id="0">
    <w:p w14:paraId="2127AFCF" w14:textId="77777777" w:rsidR="00254F9E" w:rsidRDefault="0025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4586"/>
    <w:multiLevelType w:val="hybridMultilevel"/>
    <w:tmpl w:val="9C9CBE4A"/>
    <w:lvl w:ilvl="0" w:tplc="B53E82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B6F37A2"/>
    <w:multiLevelType w:val="hybridMultilevel"/>
    <w:tmpl w:val="BBF077BC"/>
    <w:lvl w:ilvl="0" w:tplc="BC86E9B8">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30260E3"/>
    <w:multiLevelType w:val="hybridMultilevel"/>
    <w:tmpl w:val="35A68944"/>
    <w:lvl w:ilvl="0" w:tplc="FA52DB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7D"/>
    <w:rsid w:val="0000359E"/>
    <w:rsid w:val="00022E4A"/>
    <w:rsid w:val="0006413F"/>
    <w:rsid w:val="00092772"/>
    <w:rsid w:val="00094377"/>
    <w:rsid w:val="000A1F6F"/>
    <w:rsid w:val="000A6394"/>
    <w:rsid w:val="000B2D6E"/>
    <w:rsid w:val="000B7FED"/>
    <w:rsid w:val="000C038A"/>
    <w:rsid w:val="000C6598"/>
    <w:rsid w:val="000C6F70"/>
    <w:rsid w:val="00100F83"/>
    <w:rsid w:val="00112B08"/>
    <w:rsid w:val="001221C0"/>
    <w:rsid w:val="00137CD3"/>
    <w:rsid w:val="00143DCF"/>
    <w:rsid w:val="00145D43"/>
    <w:rsid w:val="00185EEA"/>
    <w:rsid w:val="00190BC6"/>
    <w:rsid w:val="00192C46"/>
    <w:rsid w:val="001A08B3"/>
    <w:rsid w:val="001A7B60"/>
    <w:rsid w:val="001B52F0"/>
    <w:rsid w:val="001B7A65"/>
    <w:rsid w:val="001D1197"/>
    <w:rsid w:val="001E03DE"/>
    <w:rsid w:val="001E41F3"/>
    <w:rsid w:val="001E4A77"/>
    <w:rsid w:val="001E6E18"/>
    <w:rsid w:val="001F0D01"/>
    <w:rsid w:val="001F2A67"/>
    <w:rsid w:val="001F3A19"/>
    <w:rsid w:val="001F7410"/>
    <w:rsid w:val="001F7E31"/>
    <w:rsid w:val="00205D26"/>
    <w:rsid w:val="0022664B"/>
    <w:rsid w:val="00227EAD"/>
    <w:rsid w:val="00230865"/>
    <w:rsid w:val="00254F9E"/>
    <w:rsid w:val="0026004D"/>
    <w:rsid w:val="002640DD"/>
    <w:rsid w:val="00275D12"/>
    <w:rsid w:val="002814BC"/>
    <w:rsid w:val="002816BF"/>
    <w:rsid w:val="00284FEB"/>
    <w:rsid w:val="00285BC3"/>
    <w:rsid w:val="002860C4"/>
    <w:rsid w:val="00292998"/>
    <w:rsid w:val="00297BAE"/>
    <w:rsid w:val="00297D17"/>
    <w:rsid w:val="002A1ABE"/>
    <w:rsid w:val="002B1903"/>
    <w:rsid w:val="002B5741"/>
    <w:rsid w:val="002D431B"/>
    <w:rsid w:val="00305409"/>
    <w:rsid w:val="00324294"/>
    <w:rsid w:val="003609EF"/>
    <w:rsid w:val="0036231A"/>
    <w:rsid w:val="00363DF6"/>
    <w:rsid w:val="003674C0"/>
    <w:rsid w:val="0037458D"/>
    <w:rsid w:val="00374DD4"/>
    <w:rsid w:val="00380EB3"/>
    <w:rsid w:val="003B0CFA"/>
    <w:rsid w:val="003B2BA1"/>
    <w:rsid w:val="003B729C"/>
    <w:rsid w:val="003D17D2"/>
    <w:rsid w:val="003D28FD"/>
    <w:rsid w:val="003D7572"/>
    <w:rsid w:val="003E1A36"/>
    <w:rsid w:val="00410371"/>
    <w:rsid w:val="004242F1"/>
    <w:rsid w:val="00425E7E"/>
    <w:rsid w:val="00434669"/>
    <w:rsid w:val="00437C04"/>
    <w:rsid w:val="0045724F"/>
    <w:rsid w:val="004977A6"/>
    <w:rsid w:val="00497FAB"/>
    <w:rsid w:val="004A6835"/>
    <w:rsid w:val="004B5E74"/>
    <w:rsid w:val="004B75B7"/>
    <w:rsid w:val="004B75EF"/>
    <w:rsid w:val="004E1669"/>
    <w:rsid w:val="00505451"/>
    <w:rsid w:val="00505888"/>
    <w:rsid w:val="00512317"/>
    <w:rsid w:val="0051580D"/>
    <w:rsid w:val="0053354F"/>
    <w:rsid w:val="00536AB6"/>
    <w:rsid w:val="00547111"/>
    <w:rsid w:val="00561777"/>
    <w:rsid w:val="00570453"/>
    <w:rsid w:val="00571F87"/>
    <w:rsid w:val="0057533B"/>
    <w:rsid w:val="00592D74"/>
    <w:rsid w:val="00595AB8"/>
    <w:rsid w:val="00595EFC"/>
    <w:rsid w:val="005B04AD"/>
    <w:rsid w:val="005B363F"/>
    <w:rsid w:val="005D376C"/>
    <w:rsid w:val="005E2C44"/>
    <w:rsid w:val="005F5F4C"/>
    <w:rsid w:val="0060007D"/>
    <w:rsid w:val="006135F7"/>
    <w:rsid w:val="00621188"/>
    <w:rsid w:val="00622FC2"/>
    <w:rsid w:val="006257ED"/>
    <w:rsid w:val="006363C2"/>
    <w:rsid w:val="00637ADD"/>
    <w:rsid w:val="00677E82"/>
    <w:rsid w:val="0069276A"/>
    <w:rsid w:val="00695808"/>
    <w:rsid w:val="006A6842"/>
    <w:rsid w:val="006B46FB"/>
    <w:rsid w:val="006C3195"/>
    <w:rsid w:val="006E21FB"/>
    <w:rsid w:val="0073439C"/>
    <w:rsid w:val="00765C29"/>
    <w:rsid w:val="0076678C"/>
    <w:rsid w:val="00792342"/>
    <w:rsid w:val="007977A8"/>
    <w:rsid w:val="007A0452"/>
    <w:rsid w:val="007B512A"/>
    <w:rsid w:val="007C2097"/>
    <w:rsid w:val="007D4C53"/>
    <w:rsid w:val="007D6A07"/>
    <w:rsid w:val="007F0C4B"/>
    <w:rsid w:val="007F7259"/>
    <w:rsid w:val="00803B82"/>
    <w:rsid w:val="008040A8"/>
    <w:rsid w:val="00815A70"/>
    <w:rsid w:val="008279FA"/>
    <w:rsid w:val="0084163C"/>
    <w:rsid w:val="008438B9"/>
    <w:rsid w:val="00843F64"/>
    <w:rsid w:val="008626E7"/>
    <w:rsid w:val="00870EE7"/>
    <w:rsid w:val="008863B9"/>
    <w:rsid w:val="008A2C2F"/>
    <w:rsid w:val="008A45A6"/>
    <w:rsid w:val="008D4F59"/>
    <w:rsid w:val="008F44F6"/>
    <w:rsid w:val="008F686C"/>
    <w:rsid w:val="00903BFE"/>
    <w:rsid w:val="009148DE"/>
    <w:rsid w:val="00925EE6"/>
    <w:rsid w:val="00941BFE"/>
    <w:rsid w:val="00941E30"/>
    <w:rsid w:val="009777D9"/>
    <w:rsid w:val="0098022C"/>
    <w:rsid w:val="009846C7"/>
    <w:rsid w:val="00991B88"/>
    <w:rsid w:val="00994129"/>
    <w:rsid w:val="009A5753"/>
    <w:rsid w:val="009A579D"/>
    <w:rsid w:val="009D5F14"/>
    <w:rsid w:val="009E27D4"/>
    <w:rsid w:val="009E3297"/>
    <w:rsid w:val="009E6C24"/>
    <w:rsid w:val="009F734F"/>
    <w:rsid w:val="00A07BDB"/>
    <w:rsid w:val="00A17406"/>
    <w:rsid w:val="00A246B6"/>
    <w:rsid w:val="00A42E80"/>
    <w:rsid w:val="00A450DA"/>
    <w:rsid w:val="00A47E70"/>
    <w:rsid w:val="00A50CF0"/>
    <w:rsid w:val="00A542A2"/>
    <w:rsid w:val="00A55AB6"/>
    <w:rsid w:val="00A560CD"/>
    <w:rsid w:val="00A56556"/>
    <w:rsid w:val="00A633FA"/>
    <w:rsid w:val="00A7671C"/>
    <w:rsid w:val="00A86181"/>
    <w:rsid w:val="00A904CF"/>
    <w:rsid w:val="00A93FF7"/>
    <w:rsid w:val="00A94600"/>
    <w:rsid w:val="00A974C5"/>
    <w:rsid w:val="00AA2CBC"/>
    <w:rsid w:val="00AC5820"/>
    <w:rsid w:val="00AD1CD8"/>
    <w:rsid w:val="00AD2988"/>
    <w:rsid w:val="00B05FB8"/>
    <w:rsid w:val="00B1789A"/>
    <w:rsid w:val="00B258BB"/>
    <w:rsid w:val="00B313B5"/>
    <w:rsid w:val="00B461B7"/>
    <w:rsid w:val="00B468EF"/>
    <w:rsid w:val="00B55456"/>
    <w:rsid w:val="00B67B97"/>
    <w:rsid w:val="00B968C8"/>
    <w:rsid w:val="00BA3EC5"/>
    <w:rsid w:val="00BA51D9"/>
    <w:rsid w:val="00BB5DFC"/>
    <w:rsid w:val="00BD13C5"/>
    <w:rsid w:val="00BD1ED7"/>
    <w:rsid w:val="00BD279D"/>
    <w:rsid w:val="00BD6BB8"/>
    <w:rsid w:val="00BE5915"/>
    <w:rsid w:val="00BE70D2"/>
    <w:rsid w:val="00BF543B"/>
    <w:rsid w:val="00C22A39"/>
    <w:rsid w:val="00C26AD7"/>
    <w:rsid w:val="00C66BA2"/>
    <w:rsid w:val="00C74123"/>
    <w:rsid w:val="00C75CB0"/>
    <w:rsid w:val="00C91ED5"/>
    <w:rsid w:val="00C95985"/>
    <w:rsid w:val="00CA21C3"/>
    <w:rsid w:val="00CB35BE"/>
    <w:rsid w:val="00CC5026"/>
    <w:rsid w:val="00CC68D0"/>
    <w:rsid w:val="00CD382F"/>
    <w:rsid w:val="00CF623E"/>
    <w:rsid w:val="00D03F9A"/>
    <w:rsid w:val="00D06D51"/>
    <w:rsid w:val="00D24991"/>
    <w:rsid w:val="00D50255"/>
    <w:rsid w:val="00D66520"/>
    <w:rsid w:val="00D82E2C"/>
    <w:rsid w:val="00D91B51"/>
    <w:rsid w:val="00DA3849"/>
    <w:rsid w:val="00DA4A89"/>
    <w:rsid w:val="00DB23FE"/>
    <w:rsid w:val="00DC180C"/>
    <w:rsid w:val="00DE34CF"/>
    <w:rsid w:val="00DE60AF"/>
    <w:rsid w:val="00DF27CE"/>
    <w:rsid w:val="00E02C44"/>
    <w:rsid w:val="00E06433"/>
    <w:rsid w:val="00E07F90"/>
    <w:rsid w:val="00E13F3D"/>
    <w:rsid w:val="00E20A65"/>
    <w:rsid w:val="00E34898"/>
    <w:rsid w:val="00E431AD"/>
    <w:rsid w:val="00E47A01"/>
    <w:rsid w:val="00E57430"/>
    <w:rsid w:val="00E702A6"/>
    <w:rsid w:val="00E8079D"/>
    <w:rsid w:val="00E93C1B"/>
    <w:rsid w:val="00EB09B7"/>
    <w:rsid w:val="00EB3F62"/>
    <w:rsid w:val="00EC02F2"/>
    <w:rsid w:val="00EC678D"/>
    <w:rsid w:val="00EE7D7C"/>
    <w:rsid w:val="00F12B24"/>
    <w:rsid w:val="00F25012"/>
    <w:rsid w:val="00F25D6B"/>
    <w:rsid w:val="00F25D98"/>
    <w:rsid w:val="00F26CC4"/>
    <w:rsid w:val="00F300FB"/>
    <w:rsid w:val="00F35502"/>
    <w:rsid w:val="00FB223B"/>
    <w:rsid w:val="00FB6386"/>
    <w:rsid w:val="00FE2FEE"/>
    <w:rsid w:val="00FE4C1E"/>
    <w:rsid w:val="00FF19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DB23FE"/>
    <w:rPr>
      <w:rFonts w:ascii="Times New Roman" w:hAnsi="Times New Roman"/>
      <w:lang w:val="en-GB" w:eastAsia="en-US"/>
    </w:rPr>
  </w:style>
  <w:style w:type="character" w:customStyle="1" w:styleId="B2Char">
    <w:name w:val="B2 Char"/>
    <w:link w:val="B2"/>
    <w:rsid w:val="00DB23FE"/>
    <w:rPr>
      <w:rFonts w:ascii="Times New Roman" w:hAnsi="Times New Roman"/>
      <w:lang w:val="en-GB" w:eastAsia="en-US"/>
    </w:rPr>
  </w:style>
  <w:style w:type="character" w:customStyle="1" w:styleId="TALChar">
    <w:name w:val="TAL Char"/>
    <w:link w:val="TAL"/>
    <w:rsid w:val="001E03DE"/>
    <w:rPr>
      <w:rFonts w:ascii="Arial" w:hAnsi="Arial"/>
      <w:sz w:val="18"/>
      <w:lang w:val="en-GB" w:eastAsia="en-US"/>
    </w:rPr>
  </w:style>
  <w:style w:type="character" w:customStyle="1" w:styleId="TACChar">
    <w:name w:val="TAC Char"/>
    <w:link w:val="TAC"/>
    <w:locked/>
    <w:rsid w:val="001E03DE"/>
    <w:rPr>
      <w:rFonts w:ascii="Arial" w:hAnsi="Arial"/>
      <w:sz w:val="18"/>
      <w:lang w:val="en-GB" w:eastAsia="en-US"/>
    </w:rPr>
  </w:style>
  <w:style w:type="character" w:customStyle="1" w:styleId="THChar">
    <w:name w:val="TH Char"/>
    <w:link w:val="TH"/>
    <w:qFormat/>
    <w:rsid w:val="001E03DE"/>
    <w:rPr>
      <w:rFonts w:ascii="Arial" w:hAnsi="Arial"/>
      <w:b/>
      <w:lang w:val="en-GB" w:eastAsia="en-US"/>
    </w:rPr>
  </w:style>
  <w:style w:type="character" w:customStyle="1" w:styleId="TANChar">
    <w:name w:val="TAN Char"/>
    <w:link w:val="TAN"/>
    <w:locked/>
    <w:rsid w:val="001E03DE"/>
    <w:rPr>
      <w:rFonts w:ascii="Arial" w:hAnsi="Arial"/>
      <w:sz w:val="18"/>
      <w:lang w:val="en-GB" w:eastAsia="en-US"/>
    </w:rPr>
  </w:style>
  <w:style w:type="character" w:customStyle="1" w:styleId="TFChar">
    <w:name w:val="TF Char"/>
    <w:link w:val="TF"/>
    <w:locked/>
    <w:rsid w:val="001E03DE"/>
    <w:rPr>
      <w:rFonts w:ascii="Arial" w:hAnsi="Arial"/>
      <w:b/>
      <w:lang w:val="en-GB" w:eastAsia="en-US"/>
    </w:rPr>
  </w:style>
  <w:style w:type="character" w:customStyle="1" w:styleId="NOZchn">
    <w:name w:val="NO Zchn"/>
    <w:link w:val="NO"/>
    <w:rsid w:val="0000037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37</Pages>
  <Words>13393</Words>
  <Characters>74739</Characters>
  <Application>Microsoft Office Word</Application>
  <DocSecurity>0</DocSecurity>
  <Lines>622</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Chaponniere16</cp:lastModifiedBy>
  <cp:revision>19</cp:revision>
  <cp:lastPrinted>1900-01-01T08:00:00Z</cp:lastPrinted>
  <dcterms:created xsi:type="dcterms:W3CDTF">2021-10-13T08:35:00Z</dcterms:created>
  <dcterms:modified xsi:type="dcterms:W3CDTF">2021-10-13T08:50:00Z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