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E53F" w14:textId="509E4101"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C1-21</w:t>
      </w:r>
      <w:r w:rsidR="00AC173C">
        <w:rPr>
          <w:b/>
          <w:noProof/>
          <w:sz w:val="24"/>
        </w:rPr>
        <w:t>xxxx</w:t>
      </w:r>
    </w:p>
    <w:p w14:paraId="307A58CF" w14:textId="49A35C58" w:rsidR="00F25012" w:rsidRDefault="00F25012" w:rsidP="00F25012">
      <w:pPr>
        <w:pStyle w:val="CRCoverPage"/>
        <w:outlineLvl w:val="0"/>
        <w:rPr>
          <w:b/>
          <w:noProof/>
          <w:sz w:val="24"/>
        </w:rPr>
      </w:pPr>
      <w:r>
        <w:rPr>
          <w:b/>
          <w:noProof/>
          <w:sz w:val="24"/>
        </w:rPr>
        <w:t>E-meeting, 11-15 October 2021</w:t>
      </w:r>
      <w:r w:rsidR="00AC173C">
        <w:rPr>
          <w:b/>
          <w:noProof/>
          <w:sz w:val="24"/>
        </w:rPr>
        <w:tab/>
      </w:r>
      <w:r w:rsidR="00AC173C">
        <w:rPr>
          <w:b/>
          <w:noProof/>
          <w:sz w:val="24"/>
        </w:rPr>
        <w:tab/>
      </w:r>
      <w:r w:rsidR="00AC173C">
        <w:rPr>
          <w:b/>
          <w:noProof/>
          <w:sz w:val="24"/>
        </w:rPr>
        <w:tab/>
      </w:r>
      <w:r w:rsidR="00AC173C">
        <w:rPr>
          <w:b/>
          <w:noProof/>
          <w:sz w:val="24"/>
        </w:rPr>
        <w:tab/>
      </w:r>
      <w:r w:rsidR="00AC173C">
        <w:rPr>
          <w:b/>
          <w:noProof/>
          <w:sz w:val="24"/>
        </w:rPr>
        <w:tab/>
      </w:r>
      <w:r w:rsidR="00AC173C">
        <w:rPr>
          <w:b/>
          <w:noProof/>
          <w:sz w:val="24"/>
        </w:rPr>
        <w:tab/>
      </w:r>
      <w:r w:rsidR="00AC173C">
        <w:rPr>
          <w:b/>
          <w:noProof/>
          <w:sz w:val="24"/>
        </w:rPr>
        <w:tab/>
      </w:r>
      <w:r w:rsidR="00AC173C">
        <w:rPr>
          <w:b/>
          <w:noProof/>
          <w:sz w:val="24"/>
        </w:rPr>
        <w:tab/>
      </w:r>
      <w:r w:rsidR="00AC173C">
        <w:rPr>
          <w:b/>
          <w:noProof/>
          <w:sz w:val="24"/>
        </w:rPr>
        <w:tab/>
      </w:r>
      <w:r w:rsidR="00AC173C">
        <w:rPr>
          <w:b/>
          <w:noProof/>
          <w:sz w:val="24"/>
        </w:rPr>
        <w:tab/>
      </w:r>
      <w:r w:rsidR="00AC173C">
        <w:rPr>
          <w:b/>
          <w:noProof/>
          <w:sz w:val="24"/>
        </w:rPr>
        <w:tab/>
      </w:r>
      <w:r w:rsidR="00AC173C">
        <w:rPr>
          <w:b/>
          <w:noProof/>
          <w:sz w:val="24"/>
        </w:rPr>
        <w:tab/>
      </w:r>
      <w:r w:rsidR="00AC173C">
        <w:rPr>
          <w:b/>
          <w:noProof/>
          <w:sz w:val="24"/>
        </w:rPr>
        <w:tab/>
      </w:r>
      <w:r w:rsidR="00AC173C">
        <w:rPr>
          <w:b/>
          <w:noProof/>
          <w:sz w:val="24"/>
        </w:rPr>
        <w:tab/>
      </w:r>
      <w:r w:rsidR="00AC173C">
        <w:rPr>
          <w:b/>
          <w:noProof/>
          <w:sz w:val="24"/>
        </w:rPr>
        <w:tab/>
        <w:t>(was C1-215700)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1F2D4C4"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B6FCB">
              <w:rPr>
                <w:b/>
                <w:noProof/>
                <w:sz w:val="28"/>
              </w:rPr>
              <w:t>23.122</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B4E8807"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311D57">
              <w:rPr>
                <w:b/>
                <w:noProof/>
                <w:sz w:val="28"/>
              </w:rPr>
              <w:t>0790</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186BD7A" w:rsidR="001E41F3" w:rsidRPr="00410371" w:rsidRDefault="00AC173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4DD557F" w:rsidR="001E41F3" w:rsidRPr="00410371" w:rsidRDefault="00570453">
            <w:pPr>
              <w:pStyle w:val="CRCoverPage"/>
              <w:spacing w:after="0"/>
              <w:jc w:val="center"/>
              <w:rPr>
                <w:noProof/>
                <w:sz w:val="28"/>
              </w:rPr>
            </w:pPr>
            <w:r w:rsidRPr="001B54D2">
              <w:rPr>
                <w:b/>
                <w:noProof/>
                <w:sz w:val="28"/>
              </w:rPr>
              <w:fldChar w:fldCharType="begin"/>
            </w:r>
            <w:r w:rsidRPr="001B54D2">
              <w:rPr>
                <w:b/>
                <w:noProof/>
                <w:sz w:val="28"/>
              </w:rPr>
              <w:instrText xml:space="preserve"> DOCPROPERTY  Version  \* MERGEFORMAT </w:instrText>
            </w:r>
            <w:r w:rsidRPr="001B54D2">
              <w:rPr>
                <w:b/>
                <w:noProof/>
                <w:sz w:val="28"/>
              </w:rPr>
              <w:fldChar w:fldCharType="separate"/>
            </w:r>
            <w:r w:rsidR="00AF3F1A" w:rsidRPr="001B54D2">
              <w:rPr>
                <w:b/>
                <w:noProof/>
                <w:sz w:val="28"/>
              </w:rPr>
              <w:t>17.</w:t>
            </w:r>
            <w:r w:rsidR="001B54D2" w:rsidRPr="001B54D2">
              <w:rPr>
                <w:b/>
                <w:noProof/>
                <w:sz w:val="28"/>
              </w:rPr>
              <w:t>4</w:t>
            </w:r>
            <w:r w:rsidR="00AF3F1A" w:rsidRPr="001B54D2">
              <w:rPr>
                <w:b/>
                <w:noProof/>
                <w:sz w:val="28"/>
              </w:rPr>
              <w:t>.0</w:t>
            </w:r>
            <w:r w:rsidRPr="001B54D2">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BD94390" w:rsidR="00F25D98" w:rsidRDefault="000B6FCB"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AC647E3" w:rsidR="00F25D98" w:rsidRDefault="000B6FCB"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0FA9BB2" w:rsidR="001E41F3" w:rsidRDefault="000B6FCB">
            <w:pPr>
              <w:pStyle w:val="CRCoverPage"/>
              <w:spacing w:after="0"/>
              <w:ind w:left="100"/>
              <w:rPr>
                <w:noProof/>
              </w:rPr>
            </w:pPr>
            <w:r>
              <w:rPr>
                <w:noProof/>
              </w:rPr>
              <w:t>Use of SOR to upd</w:t>
            </w:r>
            <w:r w:rsidR="001E53F8">
              <w:rPr>
                <w:noProof/>
              </w:rPr>
              <w:t xml:space="preserve">ate </w:t>
            </w:r>
            <w:r w:rsidR="001E53F8" w:rsidRPr="001E53F8">
              <w:rPr>
                <w:noProof/>
              </w:rPr>
              <w:t xml:space="preserve">the </w:t>
            </w:r>
            <w:r w:rsidR="009C637B">
              <w:rPr>
                <w:noProof/>
              </w:rPr>
              <w:t>c</w:t>
            </w:r>
            <w:r w:rsidR="001E53F8" w:rsidRPr="001E53F8">
              <w:rPr>
                <w:noProof/>
              </w:rPr>
              <w:t xml:space="preserve">redentials </w:t>
            </w:r>
            <w:r w:rsidR="009C637B">
              <w:rPr>
                <w:noProof/>
              </w:rPr>
              <w:t>h</w:t>
            </w:r>
            <w:r w:rsidR="001E53F8" w:rsidRPr="001E53F8">
              <w:rPr>
                <w:noProof/>
              </w:rPr>
              <w:t>older controlled prioritized lists of preferred SNPNs and GINs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D04E13F" w:rsidR="001E41F3" w:rsidRDefault="001E53F8">
            <w:pPr>
              <w:pStyle w:val="CRCoverPage"/>
              <w:spacing w:after="0"/>
              <w:ind w:left="100"/>
              <w:rPr>
                <w:noProof/>
              </w:rPr>
            </w:pPr>
            <w:r>
              <w:rPr>
                <w:noProof/>
              </w:rPr>
              <w:t>Qualcomm Incorporated</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EAE8A2A" w:rsidR="001E41F3" w:rsidRDefault="001E53F8">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2B5EF54" w:rsidR="001E41F3" w:rsidRDefault="001E53F8">
            <w:pPr>
              <w:pStyle w:val="CRCoverPage"/>
              <w:spacing w:after="0"/>
              <w:ind w:left="100"/>
              <w:rPr>
                <w:noProof/>
              </w:rPr>
            </w:pPr>
            <w:r>
              <w:rPr>
                <w:noProof/>
              </w:rPr>
              <w:t>2021-</w:t>
            </w:r>
            <w:r w:rsidR="00AC173C">
              <w:rPr>
                <w:noProof/>
              </w:rPr>
              <w:t>1</w:t>
            </w:r>
            <w:r w:rsidR="002A44F9">
              <w:rPr>
                <w:noProof/>
              </w:rPr>
              <w:t>0-</w:t>
            </w:r>
            <w:r w:rsidR="00AC173C">
              <w:rPr>
                <w:noProof/>
              </w:rPr>
              <w:t>1</w:t>
            </w:r>
            <w:r w:rsidR="002A44F9">
              <w:rPr>
                <w:noProof/>
              </w:rPr>
              <w:t>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4E1C2FB" w:rsidR="001E41F3" w:rsidRDefault="00596323"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288A7CE" w:rsidR="001E41F3" w:rsidRDefault="001E53F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6EC95BAF" w:rsidR="001E41F3" w:rsidRDefault="002A44F9">
            <w:pPr>
              <w:pStyle w:val="CRCoverPage"/>
              <w:spacing w:after="0"/>
              <w:ind w:left="100"/>
              <w:rPr>
                <w:noProof/>
              </w:rPr>
            </w:pPr>
            <w:r>
              <w:rPr>
                <w:noProof/>
              </w:rPr>
              <w:t>In LS S2-2106705, SA2 informed CT1 that</w:t>
            </w:r>
            <w:r w:rsidR="00EB2507">
              <w:rPr>
                <w:noProof/>
              </w:rPr>
              <w:t xml:space="preserve"> SA2 </w:t>
            </w:r>
            <w:r w:rsidR="00EB2507" w:rsidRPr="00EB2507">
              <w:rPr>
                <w:noProof/>
              </w:rPr>
              <w:t xml:space="preserve">decided to use the Steering Of Roaming (SOR) procedure to update the </w:t>
            </w:r>
            <w:r w:rsidR="009C637B">
              <w:rPr>
                <w:noProof/>
              </w:rPr>
              <w:t>c</w:t>
            </w:r>
            <w:r w:rsidR="00EB2507" w:rsidRPr="00EB2507">
              <w:rPr>
                <w:noProof/>
              </w:rPr>
              <w:t xml:space="preserve">redentials </w:t>
            </w:r>
            <w:r w:rsidR="009C637B">
              <w:rPr>
                <w:noProof/>
              </w:rPr>
              <w:t>h</w:t>
            </w:r>
            <w:r w:rsidR="00EB2507" w:rsidRPr="00EB2507">
              <w:rPr>
                <w:noProof/>
              </w:rPr>
              <w:t>older controlled prioritized lists of preferred SNPNs and GINs</w:t>
            </w:r>
            <w:r>
              <w:rPr>
                <w:noProof/>
              </w:rPr>
              <w:t xml:space="preserve">. Corresponding CR </w:t>
            </w:r>
            <w:r w:rsidR="000C4074">
              <w:rPr>
                <w:noProof/>
              </w:rPr>
              <w:t>2999</w:t>
            </w:r>
            <w:r>
              <w:rPr>
                <w:noProof/>
              </w:rPr>
              <w:t xml:space="preserve"> to TS 23.501 (S2-2106706) and CR </w:t>
            </w:r>
            <w:r w:rsidR="009E6E16">
              <w:rPr>
                <w:noProof/>
              </w:rPr>
              <w:t>2889</w:t>
            </w:r>
            <w:r>
              <w:rPr>
                <w:noProof/>
              </w:rPr>
              <w:t xml:space="preserve"> to TS23.502 (S2-2106707) were approved at SA Plenary #93-e. The stage 2 in TS 23.122 needs to be updated accordingly.</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A83910" w14:textId="77777777" w:rsidR="001E41F3" w:rsidRDefault="00540B8A" w:rsidP="002A44F9">
            <w:pPr>
              <w:pStyle w:val="CRCoverPage"/>
              <w:numPr>
                <w:ilvl w:val="0"/>
                <w:numId w:val="1"/>
              </w:numPr>
              <w:spacing w:after="0"/>
              <w:rPr>
                <w:noProof/>
              </w:rPr>
            </w:pPr>
            <w:r>
              <w:rPr>
                <w:noProof/>
              </w:rPr>
              <w:t>SOR was made applicable to SNPNs</w:t>
            </w:r>
          </w:p>
          <w:p w14:paraId="76C0712C" w14:textId="21AD46C1" w:rsidR="00540B8A" w:rsidRDefault="00540B8A" w:rsidP="002A44F9">
            <w:pPr>
              <w:pStyle w:val="CRCoverPage"/>
              <w:numPr>
                <w:ilvl w:val="0"/>
                <w:numId w:val="1"/>
              </w:numPr>
              <w:spacing w:after="0"/>
              <w:rPr>
                <w:noProof/>
              </w:rPr>
            </w:pPr>
            <w:r>
              <w:rPr>
                <w:noProof/>
              </w:rPr>
              <w:t xml:space="preserve">The SOR procedures were extended to </w:t>
            </w:r>
            <w:r w:rsidR="00877223">
              <w:rPr>
                <w:noProof/>
              </w:rPr>
              <w:t>enable</w:t>
            </w:r>
            <w:r>
              <w:rPr>
                <w:noProof/>
              </w:rPr>
              <w:t xml:space="preserve"> update of the </w:t>
            </w:r>
            <w:r w:rsidRPr="001E53F8">
              <w:rPr>
                <w:noProof/>
              </w:rPr>
              <w:t xml:space="preserve">the </w:t>
            </w:r>
            <w:r w:rsidR="009C637B">
              <w:rPr>
                <w:noProof/>
              </w:rPr>
              <w:t>c</w:t>
            </w:r>
            <w:r w:rsidRPr="001E53F8">
              <w:rPr>
                <w:noProof/>
              </w:rPr>
              <w:t xml:space="preserve">redentials </w:t>
            </w:r>
            <w:r w:rsidR="009C637B">
              <w:rPr>
                <w:noProof/>
              </w:rPr>
              <w:t>hol</w:t>
            </w:r>
            <w:r w:rsidR="006A7BF2">
              <w:rPr>
                <w:noProof/>
              </w:rPr>
              <w:t>d</w:t>
            </w:r>
            <w:r w:rsidRPr="001E53F8">
              <w:rPr>
                <w:noProof/>
              </w:rPr>
              <w:t>er controlled prioritized lists of preferred SNPNs and GINs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C3809CF" w:rsidR="001E41F3" w:rsidRDefault="00540B8A">
            <w:pPr>
              <w:pStyle w:val="CRCoverPage"/>
              <w:spacing w:after="0"/>
              <w:ind w:left="100"/>
              <w:rPr>
                <w:noProof/>
              </w:rPr>
            </w:pPr>
            <w:r>
              <w:rPr>
                <w:noProof/>
              </w:rPr>
              <w:t>The stage 2 in TS 23.122 will remain misali</w:t>
            </w:r>
            <w:r w:rsidR="00B51255">
              <w:rPr>
                <w:noProof/>
              </w:rPr>
              <w:t>gned with SA2’s decision</w:t>
            </w:r>
            <w:r w:rsidR="00BE05CE">
              <w:rPr>
                <w:noProof/>
              </w:rPr>
              <w:t xml:space="preserve">. </w:t>
            </w:r>
            <w:r w:rsidR="00B51255">
              <w:rPr>
                <w:noProof/>
              </w:rPr>
              <w:t xml:space="preserve">Update of </w:t>
            </w:r>
            <w:r w:rsidR="00B51255" w:rsidRPr="001E53F8">
              <w:rPr>
                <w:noProof/>
              </w:rPr>
              <w:t xml:space="preserve">the </w:t>
            </w:r>
            <w:r w:rsidR="009C637B">
              <w:rPr>
                <w:noProof/>
              </w:rPr>
              <w:t>c</w:t>
            </w:r>
            <w:r w:rsidR="00B51255" w:rsidRPr="001E53F8">
              <w:rPr>
                <w:noProof/>
              </w:rPr>
              <w:t xml:space="preserve">redentials </w:t>
            </w:r>
            <w:r w:rsidR="009C637B">
              <w:rPr>
                <w:noProof/>
              </w:rPr>
              <w:t>h</w:t>
            </w:r>
            <w:r w:rsidR="00B51255" w:rsidRPr="001E53F8">
              <w:rPr>
                <w:noProof/>
              </w:rPr>
              <w:t>older controlled prioritized lists of preferred SNPNs and GINs</w:t>
            </w:r>
            <w:r w:rsidR="00B51255">
              <w:rPr>
                <w:noProof/>
              </w:rPr>
              <w:t xml:space="preserve"> using SOR will not be possible.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BD6A05A" w:rsidR="001E41F3" w:rsidRDefault="00F412EE">
            <w:pPr>
              <w:pStyle w:val="CRCoverPage"/>
              <w:spacing w:after="0"/>
              <w:ind w:left="100"/>
              <w:rPr>
                <w:noProof/>
              </w:rPr>
            </w:pPr>
            <w:r>
              <w:rPr>
                <w:noProof/>
              </w:rPr>
              <w:t xml:space="preserve">1.2, </w:t>
            </w:r>
            <w:r w:rsidR="0012461B">
              <w:rPr>
                <w:noProof/>
              </w:rPr>
              <w:t>C.0, C.1, C.1.1 (New), C.1.2 (New), C.X (New), C.Y (New)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B855A88" w14:textId="0423C14C" w:rsidR="000F7572" w:rsidRDefault="000F7572" w:rsidP="000F7572">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33EFF89A" w14:textId="77777777" w:rsidR="00AD6A95" w:rsidRPr="00D27A95" w:rsidRDefault="00AD6A95" w:rsidP="00AD6A95">
      <w:pPr>
        <w:pStyle w:val="Heading2"/>
      </w:pPr>
      <w:r w:rsidRPr="00D27A95">
        <w:t>1.2</w:t>
      </w:r>
      <w:r w:rsidRPr="00D27A95">
        <w:tab/>
        <w:t>Definitions and abbreviations</w:t>
      </w:r>
    </w:p>
    <w:p w14:paraId="1820EBDD" w14:textId="77777777" w:rsidR="00AD6A95" w:rsidRPr="00D27A95" w:rsidRDefault="00AD6A95" w:rsidP="00AD6A95">
      <w:r w:rsidRPr="00D27A95">
        <w:t>For the purposes of the present document, the abbreviations defined in 3GPP</w:t>
      </w:r>
      <w:r>
        <w:t> </w:t>
      </w:r>
      <w:r w:rsidRPr="00D27A95">
        <w:t>TR</w:t>
      </w:r>
      <w:r>
        <w:t> </w:t>
      </w:r>
      <w:r w:rsidRPr="00D27A95">
        <w:t>21.905</w:t>
      </w:r>
      <w:r>
        <w:t> </w:t>
      </w:r>
      <w:r w:rsidRPr="00D27A95">
        <w:t>[36] apply.</w:t>
      </w:r>
    </w:p>
    <w:p w14:paraId="42052E70" w14:textId="77777777" w:rsidR="00AD6A95" w:rsidRPr="00D27A95" w:rsidRDefault="00AD6A95" w:rsidP="00AD6A95">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5BD35E85" w14:textId="77777777" w:rsidR="00AD6A95" w:rsidRPr="00D27A95" w:rsidRDefault="00AD6A95" w:rsidP="00AD6A95">
      <w:r w:rsidRPr="00D27A95">
        <w:rPr>
          <w:b/>
        </w:rPr>
        <w:t>(</w:t>
      </w:r>
      <w:proofErr w:type="spellStart"/>
      <w:r w:rsidRPr="00D27A95">
        <w:rPr>
          <w:b/>
        </w:rPr>
        <w:t>Iu</w:t>
      </w:r>
      <w:proofErr w:type="spellEnd"/>
      <w:r w:rsidRPr="00D27A95">
        <w:rPr>
          <w:b/>
        </w:rPr>
        <w:t xml:space="preserve"> mode only): </w:t>
      </w:r>
      <w:r w:rsidRPr="00D27A95">
        <w:t>Indicates this clause applies only to UMTS. For multi system case this is determined by the current serving radio access network.</w:t>
      </w:r>
    </w:p>
    <w:p w14:paraId="56DDFA5E" w14:textId="77777777" w:rsidR="00AD6A95" w:rsidRPr="00FE320E" w:rsidRDefault="00AD6A95" w:rsidP="00AD6A95">
      <w:pPr>
        <w:pStyle w:val="NO"/>
      </w:pPr>
      <w:r>
        <w:t>NOTE 1:</w:t>
      </w:r>
      <w:r>
        <w:tab/>
        <w:t>In accordance with the description of p</w:t>
      </w:r>
      <w:r w:rsidRPr="00FE320E">
        <w:t xml:space="preserve">acket services in </w:t>
      </w:r>
      <w:proofErr w:type="spellStart"/>
      <w:r w:rsidRPr="00FE320E">
        <w:t>Iu</w:t>
      </w:r>
      <w:proofErr w:type="spellEnd"/>
      <w:r w:rsidRPr="00FE320E">
        <w:t xml:space="preserve"> mode</w:t>
      </w:r>
      <w:r>
        <w:t xml:space="preserve"> in 3GPPS TS 24.008 [23], t</w:t>
      </w:r>
      <w:r w:rsidRPr="00FE320E">
        <w:t>he terms '</w:t>
      </w:r>
      <w:r>
        <w:t>C</w:t>
      </w:r>
      <w:r w:rsidRPr="00FE320E">
        <w:t>S/</w:t>
      </w:r>
      <w:r>
        <w:t>P</w:t>
      </w:r>
      <w:r w:rsidRPr="00FE320E">
        <w:t xml:space="preserve">S mode of operation' and 'PS mode of operation' are not used in the present document. </w:t>
      </w:r>
      <w:proofErr w:type="gramStart"/>
      <w:r w:rsidRPr="00FE320E">
        <w:t>Instead</w:t>
      </w:r>
      <w:proofErr w:type="gramEnd"/>
      <w:r w:rsidRPr="00FE320E">
        <w:t xml:space="preserve"> the terms 'MS operation mode A' and 'MS operation mode C' are used.</w:t>
      </w:r>
    </w:p>
    <w:p w14:paraId="1CDAD120" w14:textId="77777777" w:rsidR="00AD6A95" w:rsidRPr="00D27A95" w:rsidRDefault="00AD6A95" w:rsidP="00AD6A95">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11957E76" w14:textId="77777777" w:rsidR="00AD6A95" w:rsidRPr="00D27A95" w:rsidRDefault="00AD6A95" w:rsidP="00AD6A95">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w:t>
      </w:r>
      <w:proofErr w:type="spellStart"/>
      <w:r w:rsidRPr="00D27A95">
        <w:t>Iu</w:t>
      </w:r>
      <w:proofErr w:type="spellEnd"/>
      <w:r w:rsidRPr="00D27A95">
        <w:t xml:space="preserve">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w:t>
      </w:r>
      <w:proofErr w:type="spellStart"/>
      <w:r w:rsidRPr="006704A8">
        <w:t>eCall</w:t>
      </w:r>
      <w:proofErr w:type="spellEnd"/>
      <w:r w:rsidRPr="006704A8">
        <w:t xml:space="preserve"> </w:t>
      </w:r>
      <w:r>
        <w:t>o</w:t>
      </w:r>
      <w:r w:rsidRPr="006704A8">
        <w:t xml:space="preserve">nly </w:t>
      </w:r>
      <w:r>
        <w:t>m</w:t>
      </w:r>
      <w:r w:rsidRPr="006704A8">
        <w:t xml:space="preserve">ode, an acceptable cell must further satisfy the criteria defined in </w:t>
      </w:r>
      <w:r>
        <w:t>clause </w:t>
      </w:r>
      <w:r w:rsidRPr="006704A8">
        <w:t>4.4.3.1.1.</w:t>
      </w:r>
    </w:p>
    <w:p w14:paraId="2F21336F" w14:textId="77777777" w:rsidR="00AD6A95" w:rsidRDefault="00AD6A95" w:rsidP="00AD6A95">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or NG-RAN</w:t>
      </w:r>
      <w:r w:rsidRPr="00D27A95">
        <w:t>). A PLMN may support more than one access technology.</w:t>
      </w:r>
      <w:r w:rsidRPr="00E9188A">
        <w:t xml:space="preserve"> SNPNs only support NG-RAN.</w:t>
      </w:r>
    </w:p>
    <w:p w14:paraId="27BEF681" w14:textId="77777777" w:rsidR="00AD6A95" w:rsidRPr="008910DC" w:rsidRDefault="00AD6A95" w:rsidP="00AD6A95">
      <w:pPr>
        <w:pStyle w:val="NO"/>
        <w:rPr>
          <w:lang w:val="en-US" w:eastAsia="en-GB"/>
        </w:rPr>
      </w:pPr>
      <w:r>
        <w:rPr>
          <w:lang w:val="en-US"/>
        </w:rPr>
        <w:t>NOTE 2:</w:t>
      </w:r>
      <w:r>
        <w:rPr>
          <w:lang w:val="en-US"/>
        </w:rPr>
        <w:tab/>
        <w:t xml:space="preserve">Access technology "E-UTRAN" maps to core network type "EPC" and access technology "NG-RAN" maps to core network type "5GCN", see </w:t>
      </w:r>
      <w:r>
        <w:t>3GPP TS 24.501 [64].</w:t>
      </w:r>
    </w:p>
    <w:p w14:paraId="640369C9" w14:textId="77777777" w:rsidR="00AD6A95" w:rsidRPr="00D27A95" w:rsidRDefault="00AD6A95" w:rsidP="00AD6A95">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71FE2353" w14:textId="77777777" w:rsidR="00AD6A95" w:rsidRPr="00D27A95" w:rsidRDefault="00AD6A95" w:rsidP="00AD6A95">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w:t>
      </w:r>
      <w:proofErr w:type="spellStart"/>
      <w:r>
        <w:t>Iu</w:t>
      </w:r>
      <w:proofErr w:type="spellEnd"/>
      <w:r>
        <w:t xml:space="preserve"> mode</w:t>
      </w:r>
      <w:r w:rsidRPr="00D27A95">
        <w:t xml:space="preserve">, this is a PLMN which is not in the list of "forbidden PLMNs" </w:t>
      </w:r>
      <w:r>
        <w:t>and not</w:t>
      </w:r>
      <w:r w:rsidRPr="00D27A95">
        <w:t xml:space="preserve"> in the list of "forbidden PLMNs for GPRS service" in the MS</w:t>
      </w:r>
      <w:r>
        <w:t>.</w:t>
      </w:r>
    </w:p>
    <w:p w14:paraId="3D9E2927" w14:textId="77777777" w:rsidR="00AD6A95" w:rsidRPr="00D27A95" w:rsidRDefault="00AD6A95" w:rsidP="00AD6A95">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associated with the selected entry of the </w:t>
      </w:r>
      <w:r>
        <w:rPr>
          <w:lang w:eastAsia="ja-JP"/>
        </w:rPr>
        <w:t xml:space="preserve">"list of </w:t>
      </w:r>
      <w:r>
        <w:rPr>
          <w:noProof/>
        </w:rPr>
        <w:t>subscriber data"</w:t>
      </w:r>
      <w:r>
        <w:t xml:space="preserve"> or </w:t>
      </w:r>
      <w:r>
        <w:rPr>
          <w:noProof/>
        </w:rPr>
        <w:t xml:space="preserve">the selected PLMN subscription, </w:t>
      </w:r>
      <w:r>
        <w:t xml:space="preserve">and is not in the list of </w:t>
      </w:r>
      <w:r w:rsidRPr="00D27A95">
        <w:t>"</w:t>
      </w:r>
      <w:r>
        <w:t xml:space="preserve">temporarily </w:t>
      </w:r>
      <w:r w:rsidRPr="00E46BEB">
        <w:t>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sidRPr="00D27A95">
        <w:t>.</w:t>
      </w:r>
    </w:p>
    <w:p w14:paraId="779D9CB3" w14:textId="77777777" w:rsidR="00AD6A95" w:rsidRDefault="00AD6A95" w:rsidP="00AD6A95">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 xml:space="preserve">and not supporting </w:t>
      </w:r>
      <w:proofErr w:type="spellStart"/>
      <w:r>
        <w:t>Iu</w:t>
      </w:r>
      <w:proofErr w:type="spellEnd"/>
      <w:r>
        <w:t xml:space="preserve">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74916F91" w14:textId="77777777" w:rsidR="00AD6A95" w:rsidRDefault="00AD6A95" w:rsidP="00AD6A95">
      <w:pPr>
        <w:pStyle w:val="B1"/>
      </w:pPr>
      <w:r>
        <w:t>-</w:t>
      </w:r>
      <w:r>
        <w:tab/>
        <w:t>the PLMN is</w:t>
      </w:r>
      <w:r w:rsidRPr="00D27A95">
        <w:t xml:space="preserve"> a</w:t>
      </w:r>
      <w:r>
        <w:t xml:space="preserve">n allowable </w:t>
      </w:r>
      <w:proofErr w:type="gramStart"/>
      <w:r w:rsidRPr="00AD5F37">
        <w:t>PLMN</w:t>
      </w:r>
      <w:proofErr w:type="gramEnd"/>
      <w:r w:rsidRPr="00AD5F37">
        <w:t xml:space="preserve"> </w:t>
      </w:r>
      <w:r>
        <w:t xml:space="preserve">and the </w:t>
      </w:r>
      <w:r w:rsidRPr="00D27A95">
        <w:t>specific access technology</w:t>
      </w:r>
      <w:r>
        <w:t xml:space="preserve"> is supporting non-GPRS services; or</w:t>
      </w:r>
    </w:p>
    <w:p w14:paraId="0A72074A" w14:textId="77777777" w:rsidR="00AD6A95" w:rsidRPr="00D27A95" w:rsidRDefault="00AD6A95" w:rsidP="00AD6A95">
      <w:pPr>
        <w:pStyle w:val="B1"/>
      </w:pPr>
      <w:r>
        <w:t>-</w:t>
      </w:r>
      <w:r>
        <w:tab/>
        <w:t>the</w:t>
      </w:r>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538E4DDD" w14:textId="77777777" w:rsidR="00AD6A95" w:rsidRPr="00FE320E" w:rsidRDefault="00AD6A95" w:rsidP="00AD6A95">
      <w:pPr>
        <w:pStyle w:val="EX"/>
      </w:pPr>
      <w:r>
        <w:t>EXAMPLE:</w:t>
      </w:r>
      <w:r>
        <w:tab/>
        <w:t>E-UTRAN, satellite NG-RAN (see 3GPP</w:t>
      </w:r>
      <w:r w:rsidRPr="001935A2">
        <w:rPr>
          <w:rFonts w:ascii="Arial" w:hAnsi="Arial" w:cs="Arial"/>
          <w:lang w:val="en-US"/>
        </w:rPr>
        <w:t> </w:t>
      </w:r>
      <w:r>
        <w:t>TS</w:t>
      </w:r>
      <w:r w:rsidRPr="001935A2">
        <w:rPr>
          <w:rFonts w:ascii="Arial" w:hAnsi="Arial" w:cs="Arial"/>
          <w:lang w:val="en-US"/>
        </w:rPr>
        <w:t> </w:t>
      </w:r>
      <w:r>
        <w:t>22.261</w:t>
      </w:r>
      <w:r w:rsidRPr="00BE76A0">
        <w:t> </w:t>
      </w:r>
      <w:r>
        <w:t>[74]) and NG-RAN are access technologies that are only supporting GPRS services</w:t>
      </w:r>
      <w:r w:rsidRPr="00FE320E">
        <w:t>.</w:t>
      </w:r>
    </w:p>
    <w:p w14:paraId="154E0907" w14:textId="77777777" w:rsidR="00AD6A95" w:rsidRPr="00D27A95" w:rsidRDefault="00AD6A95" w:rsidP="00AD6A95">
      <w:r w:rsidRPr="00D27A95">
        <w:rPr>
          <w:b/>
        </w:rPr>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6DBD210A" w14:textId="77777777" w:rsidR="00AD6A95" w:rsidRDefault="00AD6A95" w:rsidP="00AD6A95">
      <w:pPr>
        <w:pStyle w:val="EditorsNote"/>
      </w:pPr>
      <w:r>
        <w:t>Editor</w:t>
      </w:r>
      <w:r w:rsidRPr="00B477DF">
        <w:t>'</w:t>
      </w:r>
      <w:r>
        <w:t>s note:</w:t>
      </w:r>
      <w:r>
        <w:tab/>
        <w:t xml:space="preserve">conditions that make a PLMN available when a UE is accessing NR via </w:t>
      </w:r>
      <w:r w:rsidRPr="005F1A05">
        <w:t>satellite access</w:t>
      </w:r>
      <w:r>
        <w:t>, are FFS.</w:t>
      </w:r>
    </w:p>
    <w:p w14:paraId="0BA97220" w14:textId="77777777" w:rsidR="00AD6A95" w:rsidRPr="00D27A95" w:rsidRDefault="00AD6A95" w:rsidP="00AD6A95">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7E8BE1E7" w14:textId="77777777" w:rsidR="00AD6A95" w:rsidRPr="00D27A95" w:rsidRDefault="00AD6A95" w:rsidP="00AD6A95">
      <w:r w:rsidRPr="00D27A95">
        <w:rPr>
          <w:b/>
        </w:rPr>
        <w:lastRenderedPageBreak/>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57666888" w14:textId="77777777" w:rsidR="00AD6A95" w:rsidRDefault="00AD6A95" w:rsidP="00AD6A95">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0EC50EF0" w14:textId="77777777" w:rsidR="00AD6A95" w:rsidRDefault="00AD6A95" w:rsidP="00AD6A95">
      <w:pPr>
        <w:rPr>
          <w:bCs/>
        </w:rPr>
      </w:pPr>
      <w:r>
        <w:rPr>
          <w:b/>
        </w:rPr>
        <w:t xml:space="preserve">Country: </w:t>
      </w:r>
      <w:r>
        <w:rPr>
          <w:bCs/>
        </w:rPr>
        <w:t>A country is identified by a single MCC value defined in ITU-T</w:t>
      </w:r>
      <w:r>
        <w:t> </w:t>
      </w:r>
      <w:r>
        <w:rPr>
          <w:bCs/>
        </w:rPr>
        <w:t>recommendation</w:t>
      </w:r>
      <w:r>
        <w:t> </w:t>
      </w:r>
      <w:r>
        <w:rPr>
          <w:bCs/>
        </w:rPr>
        <w:t>E.212</w:t>
      </w:r>
      <w:r>
        <w:t> </w:t>
      </w:r>
      <w:r>
        <w:rPr>
          <w:bCs/>
        </w:rPr>
        <w:t xml:space="preserve">[76], </w:t>
      </w:r>
      <w:proofErr w:type="gramStart"/>
      <w:r>
        <w:rPr>
          <w:bCs/>
        </w:rPr>
        <w:t>with the exception of</w:t>
      </w:r>
      <w:proofErr w:type="gramEnd"/>
      <w:r>
        <w:rPr>
          <w:bCs/>
        </w:rPr>
        <w:t xml:space="preserve"> the following MCC ranges that identify a single country:</w:t>
      </w:r>
    </w:p>
    <w:p w14:paraId="38DAC562" w14:textId="77777777" w:rsidR="00AD6A95" w:rsidRDefault="00AD6A95" w:rsidP="00AD6A95">
      <w:pPr>
        <w:pStyle w:val="B1"/>
      </w:pPr>
      <w:r>
        <w:t>-</w:t>
      </w:r>
      <w:r>
        <w:tab/>
        <w:t>values 310 through 316 (USA</w:t>
      </w:r>
      <w:proofErr w:type="gramStart"/>
      <w:r>
        <w:t>);</w:t>
      </w:r>
      <w:proofErr w:type="gramEnd"/>
    </w:p>
    <w:p w14:paraId="3BD32348" w14:textId="77777777" w:rsidR="00AD6A95" w:rsidRDefault="00AD6A95" w:rsidP="00AD6A95">
      <w:pPr>
        <w:pStyle w:val="B1"/>
      </w:pPr>
      <w:r>
        <w:t>-</w:t>
      </w:r>
      <w:r>
        <w:tab/>
        <w:t>values 404 through 406 (India</w:t>
      </w:r>
      <w:proofErr w:type="gramStart"/>
      <w:r>
        <w:t>);</w:t>
      </w:r>
      <w:proofErr w:type="gramEnd"/>
    </w:p>
    <w:p w14:paraId="2DFD6377" w14:textId="77777777" w:rsidR="00AD6A95" w:rsidRDefault="00AD6A95" w:rsidP="00AD6A95">
      <w:pPr>
        <w:pStyle w:val="B1"/>
      </w:pPr>
      <w:r>
        <w:t>-</w:t>
      </w:r>
      <w:r>
        <w:tab/>
        <w:t>values 440 through 441 (Japan</w:t>
      </w:r>
      <w:proofErr w:type="gramStart"/>
      <w:r>
        <w:t>);</w:t>
      </w:r>
      <w:proofErr w:type="gramEnd"/>
    </w:p>
    <w:p w14:paraId="6CDD8BB1" w14:textId="77777777" w:rsidR="00AD6A95" w:rsidRDefault="00AD6A95" w:rsidP="00AD6A95">
      <w:pPr>
        <w:pStyle w:val="B1"/>
      </w:pPr>
      <w:r>
        <w:t>-</w:t>
      </w:r>
      <w:r>
        <w:tab/>
        <w:t>values 460 through 461 (China); and</w:t>
      </w:r>
    </w:p>
    <w:p w14:paraId="0A44FFBD" w14:textId="77777777" w:rsidR="00AD6A95" w:rsidRDefault="00AD6A95" w:rsidP="00AD6A95">
      <w:pPr>
        <w:pStyle w:val="B1"/>
      </w:pPr>
      <w:r>
        <w:t>-</w:t>
      </w:r>
      <w:r>
        <w:tab/>
        <w:t>values 234 through 235 (United Kingdom).</w:t>
      </w:r>
    </w:p>
    <w:p w14:paraId="1413A1A5" w14:textId="77777777" w:rsidR="00AD6A95" w:rsidRPr="00D27A95" w:rsidRDefault="00AD6A95" w:rsidP="00AD6A95">
      <w:r>
        <w:rPr>
          <w:b/>
        </w:rPr>
        <w:t>Permitted CSG list</w:t>
      </w:r>
      <w:r w:rsidRPr="003922A3">
        <w:rPr>
          <w:b/>
        </w:rPr>
        <w:t>:</w:t>
      </w:r>
      <w:r>
        <w:t xml:space="preserve"> See 3GPP TS 36.304 </w:t>
      </w:r>
      <w:r w:rsidRPr="003922A3">
        <w:t>[4</w:t>
      </w:r>
      <w:r>
        <w:t>3</w:t>
      </w:r>
      <w:r w:rsidRPr="003922A3">
        <w:t>].</w:t>
      </w:r>
    </w:p>
    <w:p w14:paraId="502D0252" w14:textId="77777777" w:rsidR="00AD6A95" w:rsidRPr="00D27A95" w:rsidRDefault="00AD6A95" w:rsidP="00AD6A95">
      <w:r w:rsidRPr="00D27A95">
        <w:rPr>
          <w:b/>
        </w:rPr>
        <w:t xml:space="preserve">Current serving cell: </w:t>
      </w:r>
      <w:r w:rsidRPr="00D27A95">
        <w:t>This is the cell on which the MS is camped.</w:t>
      </w:r>
    </w:p>
    <w:p w14:paraId="69BED349" w14:textId="77777777" w:rsidR="00AD6A95" w:rsidRPr="00D27A95" w:rsidRDefault="00AD6A95" w:rsidP="00AD6A95">
      <w:r w:rsidRPr="00D27A95">
        <w:rPr>
          <w:b/>
        </w:rPr>
        <w:t xml:space="preserve">CTS MS: </w:t>
      </w:r>
      <w:r w:rsidRPr="00D27A95">
        <w:t>An MS capable of CTS services is a CTS MS.</w:t>
      </w:r>
    </w:p>
    <w:p w14:paraId="58BC8D02" w14:textId="77777777" w:rsidR="00AD6A95" w:rsidRPr="00DA67ED" w:rsidRDefault="00AD6A95" w:rsidP="00AD6A95">
      <w:r>
        <w:rPr>
          <w:b/>
        </w:rPr>
        <w:t xml:space="preserve">EAB: </w:t>
      </w:r>
      <w:r w:rsidRPr="00DA67ED">
        <w:t xml:space="preserve">Extended Access Barring,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547A585F" w14:textId="77777777" w:rsidR="00AD6A95" w:rsidRDefault="00AD6A95" w:rsidP="00AD6A95">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EC-GSM-IoT</w:t>
      </w:r>
      <w:r>
        <w:rPr>
          <w:b/>
        </w:rPr>
        <w:t>)</w:t>
      </w:r>
      <w:r w:rsidRPr="007118D5">
        <w:rPr>
          <w:b/>
        </w:rPr>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749D1BC3" w14:textId="77777777" w:rsidR="00AD6A95" w:rsidRPr="00D27A95" w:rsidRDefault="00AD6A95" w:rsidP="00AD6A95">
      <w:pPr>
        <w:rPr>
          <w:b/>
        </w:rPr>
      </w:pPr>
      <w:r w:rsidRPr="00D27A95">
        <w:rPr>
          <w:b/>
        </w:rPr>
        <w:t xml:space="preserve">EHPLMN: </w:t>
      </w:r>
      <w:r w:rsidRPr="00D27A95">
        <w:t>Any of the PLMN entries contained in the Equivalent HPLMN list.</w:t>
      </w:r>
    </w:p>
    <w:p w14:paraId="4A3EED38" w14:textId="77777777" w:rsidR="00AD6A95" w:rsidRPr="00D27A95" w:rsidRDefault="00AD6A95" w:rsidP="00AD6A95">
      <w:pPr>
        <w:rPr>
          <w:b/>
        </w:rPr>
      </w:pPr>
      <w:r w:rsidRPr="00D27A95">
        <w:rPr>
          <w:b/>
        </w:rPr>
        <w:t xml:space="preserve">Equivalent HPLMN list: </w:t>
      </w:r>
      <w:r w:rsidRPr="00D27A95">
        <w:t xml:space="preserve">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w:t>
      </w:r>
      <w:proofErr w:type="gramStart"/>
      <w:r w:rsidRPr="00D27A95">
        <w:t>list</w:t>
      </w:r>
      <w:proofErr w:type="gramEnd"/>
      <w:r w:rsidRPr="00D27A95">
        <w:t xml:space="preserve"> then it shall be treated as a Visited PLMN for PLMN selection purposes.</w:t>
      </w:r>
    </w:p>
    <w:p w14:paraId="6B1F4E0A" w14:textId="77777777" w:rsidR="00AD6A95" w:rsidRPr="00AC1D57" w:rsidRDefault="00AD6A95" w:rsidP="00AD6A95">
      <w:r w:rsidRPr="00C2706C">
        <w:rPr>
          <w:b/>
          <w:bCs/>
        </w:rPr>
        <w:t>Generic Access Network</w:t>
      </w:r>
      <w:r>
        <w:rPr>
          <w:b/>
          <w:bCs/>
        </w:rPr>
        <w:t xml:space="preserve"> (GAN)</w:t>
      </w:r>
      <w:r w:rsidRPr="00C2706C">
        <w:rPr>
          <w:b/>
          <w:bCs/>
        </w:rPr>
        <w:t>:</w:t>
      </w:r>
      <w:r>
        <w:t xml:space="preserve"> See 3GPP TS</w:t>
      </w:r>
      <w:r w:rsidRPr="00D27A95">
        <w:t> </w:t>
      </w:r>
      <w:r>
        <w:t>43.318 [35A].</w:t>
      </w:r>
    </w:p>
    <w:p w14:paraId="2B01C787" w14:textId="77777777" w:rsidR="00AD6A95" w:rsidRPr="00D27A95" w:rsidRDefault="00AD6A95" w:rsidP="00AD6A95">
      <w:r>
        <w:rPr>
          <w:b/>
        </w:rPr>
        <w:t>GAN mode:</w:t>
      </w:r>
      <w:r w:rsidRPr="0051533F">
        <w:t xml:space="preserve"> </w:t>
      </w:r>
      <w:r>
        <w:t>See 3GPP TS</w:t>
      </w:r>
      <w:r w:rsidRPr="00D27A95">
        <w:t> </w:t>
      </w:r>
      <w:r>
        <w:t>43.318 [35A].</w:t>
      </w:r>
    </w:p>
    <w:p w14:paraId="7E503D1D" w14:textId="77777777" w:rsidR="00AD6A95" w:rsidRPr="00D27A95" w:rsidRDefault="00AD6A95" w:rsidP="00AD6A95">
      <w:r w:rsidRPr="00D27A95">
        <w:rPr>
          <w:b/>
        </w:rPr>
        <w:t xml:space="preserve">GPRS MS: </w:t>
      </w:r>
      <w:r w:rsidRPr="00D27A95">
        <w:t xml:space="preserve">An MS capable of GPRS services is a GPRS MS. </w:t>
      </w:r>
    </w:p>
    <w:p w14:paraId="67456EC7" w14:textId="77777777" w:rsidR="00AD6A95" w:rsidRPr="00D27A95" w:rsidRDefault="00AD6A95" w:rsidP="00AD6A95">
      <w:pPr>
        <w:rPr>
          <w:b/>
        </w:rPr>
      </w:pPr>
      <w:r w:rsidRPr="00D27A95">
        <w:rPr>
          <w:b/>
          <w:bCs/>
        </w:rPr>
        <w:t>MS operation mode:</w:t>
      </w:r>
      <w:r w:rsidRPr="00D27A95">
        <w:t xml:space="preserve"> See 3GPP</w:t>
      </w:r>
      <w:r>
        <w:t> </w:t>
      </w:r>
      <w:r w:rsidRPr="00D27A95">
        <w:t>TS</w:t>
      </w:r>
      <w:r>
        <w:t> </w:t>
      </w:r>
      <w:r w:rsidRPr="00D27A95">
        <w:t>23.060</w:t>
      </w:r>
      <w:r>
        <w:t> </w:t>
      </w:r>
      <w:r w:rsidRPr="00D27A95">
        <w:t>[27].</w:t>
      </w:r>
    </w:p>
    <w:p w14:paraId="6DB7C233" w14:textId="77777777" w:rsidR="00AD6A95" w:rsidRPr="00D27A95" w:rsidRDefault="00AD6A95" w:rsidP="00AD6A95">
      <w:r w:rsidRPr="00D27A95">
        <w:rPr>
          <w:b/>
        </w:rPr>
        <w:t>High quality signal:</w:t>
      </w:r>
      <w:r w:rsidRPr="00D27A95">
        <w:t xml:space="preserve"> The </w:t>
      </w:r>
      <w:proofErr w:type="gramStart"/>
      <w:r w:rsidRPr="00D27A95">
        <w:t>high quality</w:t>
      </w:r>
      <w:proofErr w:type="gramEnd"/>
      <w:r w:rsidRPr="00D27A95">
        <w:t xml:space="preserve">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3GPP TS 38.304 [61</w:t>
      </w:r>
      <w:r w:rsidRPr="007E6407">
        <w:t xml:space="preserve">] for the </w:t>
      </w:r>
      <w:r>
        <w:t>NG-RAN</w:t>
      </w:r>
      <w:r w:rsidRPr="007E6407">
        <w:t xml:space="preserve"> radio access technology. For 3GPP2 access technologies the </w:t>
      </w:r>
      <w:proofErr w:type="gramStart"/>
      <w:r w:rsidRPr="007E6407">
        <w:t>high quality</w:t>
      </w:r>
      <w:proofErr w:type="gramEnd"/>
      <w:r w:rsidRPr="007E6407">
        <w:t xml:space="preserve">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GSM-IoT</w:t>
      </w:r>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bookmarkStart w:id="1" w:name="_Hlk495489129"/>
      <w:r>
        <w:t>,</w:t>
      </w:r>
      <w:r w:rsidRPr="00FF1A2A">
        <w:t xml:space="preserve"> </w:t>
      </w:r>
      <w:proofErr w:type="gramStart"/>
      <w:r w:rsidRPr="00FF1A2A">
        <w:t>i.e.</w:t>
      </w:r>
      <w:proofErr w:type="gramEnd"/>
      <w:r w:rsidRPr="00FF1A2A">
        <w:t xml:space="preserve"> for the purpose of PLMN selection, when attempting to find </w:t>
      </w:r>
      <w:r>
        <w:t>a cell that supports EC-GSM-IoT,</w:t>
      </w:r>
      <w:r w:rsidRPr="00FF1A2A">
        <w:t xml:space="preserve"> any found cell supporting EC-GSM-IoT is considered to be received with high quality signal</w:t>
      </w:r>
      <w:bookmarkEnd w:id="1"/>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3DA20CAC" w14:textId="77777777" w:rsidR="00AD6A95" w:rsidRPr="00D27A95" w:rsidRDefault="00AD6A95" w:rsidP="00AD6A95">
      <w:r w:rsidRPr="00D27A95">
        <w:rPr>
          <w:b/>
        </w:rPr>
        <w:t>Home PLMN:</w:t>
      </w:r>
      <w:r w:rsidRPr="00D27A95">
        <w:t xml:space="preserve"> This is a PLMN where the MCC and MNC of the PLMN identity match the MCC and MNC of the IMSI. Matching criteria are defined in Annex A.</w:t>
      </w:r>
    </w:p>
    <w:p w14:paraId="0CCCFCED" w14:textId="77777777" w:rsidR="00AD6A95" w:rsidRPr="00D27A95" w:rsidRDefault="00AD6A95" w:rsidP="00AD6A95">
      <w:r w:rsidRPr="00D27A95">
        <w:rPr>
          <w:b/>
        </w:rPr>
        <w:t xml:space="preserve">In A/Gb </w:t>
      </w:r>
      <w:proofErr w:type="gramStart"/>
      <w:r w:rsidRPr="00D27A95">
        <w:rPr>
          <w:b/>
        </w:rPr>
        <w:t>mode,...</w:t>
      </w:r>
      <w:proofErr w:type="gramEnd"/>
      <w:r w:rsidRPr="00D27A95">
        <w:rPr>
          <w:b/>
        </w:rPr>
        <w:t xml:space="preserv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2F0FCCCA" w14:textId="77777777" w:rsidR="00AD6A95" w:rsidRPr="00D27A95" w:rsidRDefault="00AD6A95" w:rsidP="00AD6A95">
      <w:r w:rsidRPr="00D27A95">
        <w:rPr>
          <w:b/>
        </w:rPr>
        <w:lastRenderedPageBreak/>
        <w:t xml:space="preserve">In </w:t>
      </w:r>
      <w:proofErr w:type="spellStart"/>
      <w:r w:rsidRPr="00D27A95">
        <w:rPr>
          <w:b/>
        </w:rPr>
        <w:t>Iu</w:t>
      </w:r>
      <w:proofErr w:type="spellEnd"/>
      <w:r w:rsidRPr="00D27A95">
        <w:rPr>
          <w:b/>
        </w:rPr>
        <w:t xml:space="preserve"> </w:t>
      </w:r>
      <w:proofErr w:type="gramStart"/>
      <w:r w:rsidRPr="00D27A95">
        <w:rPr>
          <w:b/>
        </w:rPr>
        <w:t>mode,...</w:t>
      </w:r>
      <w:proofErr w:type="gramEnd"/>
      <w:r w:rsidRPr="00D27A95">
        <w:rPr>
          <w:b/>
        </w:rPr>
        <w:t xml:space="preserve">: </w:t>
      </w:r>
      <w:r w:rsidRPr="00D27A95">
        <w:t>Indicates this clause applies only to UMTS. For multi system case this is determined by the current serving radio access network.</w:t>
      </w:r>
    </w:p>
    <w:p w14:paraId="0C30402C" w14:textId="77777777" w:rsidR="00AD6A95" w:rsidRPr="00D27A95" w:rsidRDefault="00AD6A95" w:rsidP="00AD6A95">
      <w:r w:rsidRPr="00D27A95">
        <w:rPr>
          <w:b/>
        </w:rPr>
        <w:t xml:space="preserve">In </w:t>
      </w:r>
      <w:r>
        <w:rPr>
          <w:b/>
        </w:rPr>
        <w:t>N1</w:t>
      </w:r>
      <w:r w:rsidRPr="00D27A95">
        <w:rPr>
          <w:b/>
        </w:rPr>
        <w:t xml:space="preserve"> </w:t>
      </w:r>
      <w:proofErr w:type="gramStart"/>
      <w:r w:rsidRPr="00D27A95">
        <w:rPr>
          <w:b/>
        </w:rPr>
        <w:t>mode,...</w:t>
      </w:r>
      <w:proofErr w:type="gramEnd"/>
      <w:r w:rsidRPr="00D27A95">
        <w:rPr>
          <w:b/>
        </w:rPr>
        <w:t xml:space="preserve">: </w:t>
      </w:r>
      <w:r w:rsidRPr="00D27A95">
        <w:t xml:space="preserve">Indicates this clause applies only to </w:t>
      </w:r>
      <w:r>
        <w:t>an 5G</w:t>
      </w:r>
      <w:r w:rsidRPr="008A6EF8">
        <w:t>S</w:t>
      </w:r>
      <w:r w:rsidRPr="00D27A95">
        <w:t>. For multi system case this is determined by the current serving radio access network.</w:t>
      </w:r>
    </w:p>
    <w:p w14:paraId="321A82D8" w14:textId="77777777" w:rsidR="00AD6A95" w:rsidRDefault="00AD6A95" w:rsidP="00AD6A95">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NB-IoT (see 3GPP TS </w:t>
      </w:r>
      <w:r>
        <w:rPr>
          <w:lang w:eastAsia="zh-CN"/>
        </w:rPr>
        <w:t xml:space="preserve">36.300 [56], </w:t>
      </w:r>
      <w:r>
        <w:t>3GPP TS 36.331 [42], 3GPP TS 36.306 [54]).</w:t>
      </w:r>
    </w:p>
    <w:p w14:paraId="3E1A6E69" w14:textId="77777777" w:rsidR="00AD6A95" w:rsidRDefault="00AD6A95" w:rsidP="00AD6A95">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170A9919" w14:textId="77777777" w:rsidR="00AD6A95" w:rsidRPr="00D27A95" w:rsidRDefault="00AD6A95" w:rsidP="00AD6A95">
      <w:r w:rsidRPr="00D27A95">
        <w:rPr>
          <w:b/>
        </w:rPr>
        <w:t xml:space="preserve">In </w:t>
      </w:r>
      <w:r>
        <w:rPr>
          <w:b/>
        </w:rPr>
        <w:t>S1</w:t>
      </w:r>
      <w:r w:rsidRPr="00D27A95">
        <w:rPr>
          <w:b/>
        </w:rPr>
        <w:t xml:space="preserve"> </w:t>
      </w:r>
      <w:proofErr w:type="gramStart"/>
      <w:r w:rsidRPr="00D27A95">
        <w:rPr>
          <w:b/>
        </w:rPr>
        <w:t>mode,...</w:t>
      </w:r>
      <w:proofErr w:type="gramEnd"/>
      <w:r w:rsidRPr="00D27A95">
        <w:rPr>
          <w:b/>
        </w:rPr>
        <w:t xml:space="preserv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0CA01D97" w14:textId="77777777" w:rsidR="00AD6A95" w:rsidRPr="00EC09D2" w:rsidRDefault="00AD6A95" w:rsidP="00AD6A95">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NB-IoT</w:t>
      </w:r>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3GPP TS 36.306 [54])</w:t>
      </w:r>
      <w:r w:rsidRPr="00EC09D2">
        <w:t>.</w:t>
      </w:r>
    </w:p>
    <w:p w14:paraId="759BE499" w14:textId="77777777" w:rsidR="00AD6A95" w:rsidRPr="00EC09D2" w:rsidRDefault="00AD6A95" w:rsidP="00AD6A95">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789DAB01" w14:textId="77777777" w:rsidR="00AD6A95" w:rsidRPr="00451CDE" w:rsidRDefault="00AD6A95" w:rsidP="00AD6A95">
      <w:pPr>
        <w:rPr>
          <w:b/>
        </w:rPr>
      </w:pPr>
      <w:proofErr w:type="gramStart"/>
      <w:r w:rsidRPr="00EE131F">
        <w:rPr>
          <w:b/>
        </w:rPr>
        <w:t>Limited Service</w:t>
      </w:r>
      <w:proofErr w:type="gramEnd"/>
      <w:r w:rsidRPr="00EE131F">
        <w:rPr>
          <w:b/>
        </w:rPr>
        <w:t xml:space="preserve"> State:</w:t>
      </w:r>
      <w:r>
        <w:t xml:space="preserve"> See clause 3.5.</w:t>
      </w:r>
    </w:p>
    <w:p w14:paraId="53B63515" w14:textId="77777777" w:rsidR="00AD6A95" w:rsidRPr="00D27A95" w:rsidRDefault="00AD6A95" w:rsidP="00AD6A95">
      <w:r w:rsidRPr="00D27A95">
        <w:rPr>
          <w:b/>
        </w:rPr>
        <w:t>Localised Service Area (LSA):</w:t>
      </w:r>
      <w:r w:rsidRPr="00D27A95">
        <w:t xml:space="preserve"> A localised service area consists of a cell or </w:t>
      </w:r>
      <w:proofErr w:type="gramStart"/>
      <w:r w:rsidRPr="00D27A95">
        <w:t>a number of</w:t>
      </w:r>
      <w:proofErr w:type="gramEnd"/>
      <w:r w:rsidRPr="00D27A95">
        <w:t xml:space="preserve"> cells. The cells constituting a LSA may not necessarily provide </w:t>
      </w:r>
      <w:proofErr w:type="spellStart"/>
      <w:r w:rsidRPr="00D27A95">
        <w:t>contiguous</w:t>
      </w:r>
      <w:proofErr w:type="spellEnd"/>
      <w:r w:rsidRPr="00D27A95">
        <w:t xml:space="preserve"> coverage. </w:t>
      </w:r>
    </w:p>
    <w:p w14:paraId="101F39E1" w14:textId="77777777" w:rsidR="00AD6A95" w:rsidRPr="00D27A95" w:rsidRDefault="00AD6A95" w:rsidP="00AD6A95">
      <w:r w:rsidRPr="00D27A95">
        <w:rPr>
          <w:b/>
        </w:rPr>
        <w:t xml:space="preserve">Location Registration (LR): </w:t>
      </w:r>
      <w:r w:rsidRPr="00D27A95">
        <w:t xml:space="preserve">An MS which is IMSI attached to non-GPRS services only performs location registration by the Location Updating procedure. A GPRS MS which is IMSI attached to GPRS services or to GPRS and non-GPRS services performs location registration by the Routing Area Update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mobility registration update procedure.</w:t>
      </w:r>
    </w:p>
    <w:p w14:paraId="18FC18A6" w14:textId="77777777" w:rsidR="00AD6A95" w:rsidRDefault="00AD6A95" w:rsidP="00AD6A95">
      <w:pPr>
        <w:rPr>
          <w:b/>
        </w:rPr>
      </w:pPr>
      <w:r w:rsidRPr="005957AA">
        <w:rPr>
          <w:b/>
        </w:rPr>
        <w:t>MINT: Minimization of service interruption (see 3GPP TS 22.261 [71]).</w:t>
      </w:r>
    </w:p>
    <w:p w14:paraId="1A4A5CB8" w14:textId="77777777" w:rsidR="00AD6A95" w:rsidRPr="00D27A95" w:rsidRDefault="00AD6A95" w:rsidP="00AD6A95">
      <w:r w:rsidRPr="00D27A95">
        <w:rPr>
          <w:b/>
        </w:rPr>
        <w:t xml:space="preserve">MS: </w:t>
      </w:r>
      <w:smartTag w:uri="urn:schemas-microsoft-com:office:smarttags" w:element="place">
        <w:r w:rsidRPr="00D27A95">
          <w:t>Mobile</w:t>
        </w:r>
      </w:smartTag>
      <w:r w:rsidRPr="00D27A95">
        <w:t xml:space="preserve"> Station. The present document makes no distinction between MS and UE.</w:t>
      </w:r>
    </w:p>
    <w:p w14:paraId="31D3AC1A" w14:textId="77777777" w:rsidR="00AD6A95" w:rsidRDefault="00AD6A95" w:rsidP="00AD6A95">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207E3032" w14:textId="77777777" w:rsidR="00AD6A95" w:rsidRDefault="00AD6A95" w:rsidP="00AD6A95">
      <w:proofErr w:type="spellStart"/>
      <w:r w:rsidRPr="001B311E">
        <w:rPr>
          <w:b/>
          <w:lang w:eastAsia="ja-JP"/>
        </w:rPr>
        <w:t>NarrowBand</w:t>
      </w:r>
      <w:proofErr w:type="spellEnd"/>
      <w:r w:rsidRPr="001B311E">
        <w:rPr>
          <w:b/>
          <w:lang w:eastAsia="ja-JP"/>
        </w:rPr>
        <w:t xml:space="preserve"> Internet of Things</w:t>
      </w:r>
      <w:r w:rsidRPr="001B311E">
        <w:rPr>
          <w:b/>
        </w:rPr>
        <w:t xml:space="preserve"> </w:t>
      </w:r>
      <w:r>
        <w:rPr>
          <w:b/>
        </w:rPr>
        <w:t>(</w:t>
      </w:r>
      <w:r w:rsidRPr="00711C69">
        <w:rPr>
          <w:b/>
        </w:rPr>
        <w:t>NB-IoT</w:t>
      </w:r>
      <w:r>
        <w:rPr>
          <w:b/>
        </w:rPr>
        <w:t>)</w:t>
      </w:r>
      <w:r w:rsidRPr="00711C69">
        <w:rPr>
          <w:b/>
        </w:rPr>
        <w:t>:</w:t>
      </w:r>
      <w:r>
        <w:t xml:space="preserve"> </w:t>
      </w:r>
      <w:r w:rsidRPr="00142902">
        <w:rPr>
          <w:lang w:eastAsia="ko-KR"/>
        </w:rPr>
        <w:t xml:space="preserve">NB-IoT is </w:t>
      </w:r>
      <w:r>
        <w:rPr>
          <w:lang w:eastAsia="ko-KR"/>
        </w:rPr>
        <w:t>a non-</w:t>
      </w:r>
      <w:r w:rsidRPr="00142902">
        <w:rPr>
          <w:lang w:eastAsia="ko-KR"/>
        </w:rPr>
        <w:t xml:space="preserve">backward compatible variant of E-UTRAN </w:t>
      </w:r>
      <w:r w:rsidRPr="00142902">
        <w:t xml:space="preserve">supporting a reduced set of </w:t>
      </w:r>
      <w:proofErr w:type="gramStart"/>
      <w:r w:rsidRPr="00142902">
        <w:t>functionalit</w:t>
      </w:r>
      <w:r>
        <w:t>y</w:t>
      </w:r>
      <w:proofErr w:type="gramEnd"/>
      <w:r>
        <w:t>. NB-IoT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14:paraId="240BC455" w14:textId="77777777" w:rsidR="00AD6A95" w:rsidRPr="00D27A95" w:rsidRDefault="00AD6A95" w:rsidP="00AD6A95">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xml:space="preserve">). The MS uses this information to determine what type of radio carrier to search for when attempting to select a specific PLMN. A PLMN may support more than one network type. </w:t>
      </w:r>
    </w:p>
    <w:p w14:paraId="7277C65F" w14:textId="77777777" w:rsidR="00AD6A95" w:rsidRDefault="00AD6A95" w:rsidP="00AD6A95">
      <w:r>
        <w:rPr>
          <w:b/>
          <w:bCs/>
        </w:rPr>
        <w:t>Onboarding services in SNPN</w:t>
      </w:r>
      <w:r>
        <w:t xml:space="preserve">: Onboarding services in SNPN allow an MS to </w:t>
      </w:r>
      <w:r w:rsidRPr="00655666">
        <w:t xml:space="preserve">access an </w:t>
      </w:r>
      <w:r>
        <w:t>SNPN indicating that onboarding is allowed, using d</w:t>
      </w:r>
      <w:r w:rsidRPr="00655666">
        <w:t xml:space="preserve">efault </w:t>
      </w:r>
      <w:r>
        <w:t>UE</w:t>
      </w:r>
      <w:r w:rsidRPr="00655666">
        <w:t xml:space="preserve"> credentials</w:t>
      </w:r>
      <w:r>
        <w:t xml:space="preserve"> </w:t>
      </w:r>
      <w:proofErr w:type="gramStart"/>
      <w:r>
        <w:t>in order for</w:t>
      </w:r>
      <w:proofErr w:type="gramEnd"/>
      <w:r>
        <w:t xml:space="preserve"> the MS to be configured </w:t>
      </w:r>
      <w:r w:rsidRPr="00655666">
        <w:t xml:space="preserve">with </w:t>
      </w:r>
      <w:r>
        <w:t xml:space="preserve">one or more entries of the "list of subscriber data". </w:t>
      </w:r>
    </w:p>
    <w:p w14:paraId="78020E03" w14:textId="77777777" w:rsidR="00AD6A95" w:rsidRDefault="00AD6A95" w:rsidP="00AD6A95">
      <w:pPr>
        <w:pStyle w:val="NO"/>
      </w:pPr>
      <w:r>
        <w:t>NOTE 3:</w:t>
      </w:r>
      <w:r>
        <w:tab/>
        <w:t>When the MS is registered for onboarding services in SNPN, services other than the o</w:t>
      </w:r>
      <w:r w:rsidRPr="00C40120">
        <w:t>nboarding services in SNPN</w:t>
      </w:r>
      <w:r>
        <w:t xml:space="preserve"> are not available. When the MS is not registered for onboarding services in SNPN, o</w:t>
      </w:r>
      <w:r w:rsidRPr="00C40120">
        <w:t>nboarding services in SNPN</w:t>
      </w:r>
      <w:r>
        <w:t xml:space="preserve"> are not available.</w:t>
      </w:r>
    </w:p>
    <w:p w14:paraId="01E091B0" w14:textId="77777777" w:rsidR="00AD6A95" w:rsidRPr="00D27A95" w:rsidRDefault="00AD6A95" w:rsidP="00AD6A95">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1F41C583" w14:textId="77777777" w:rsidR="00AD6A95" w:rsidRPr="00D27A95" w:rsidRDefault="00AD6A95" w:rsidP="00AD6A95">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3942EB63" w14:textId="77777777" w:rsidR="00AD6A95" w:rsidRPr="00D27A95" w:rsidRDefault="00AD6A95" w:rsidP="00AD6A95">
      <w:r w:rsidRPr="00D27A95">
        <w:rPr>
          <w:b/>
        </w:rPr>
        <w:lastRenderedPageBreak/>
        <w:t xml:space="preserve">Registration: </w:t>
      </w:r>
      <w:r w:rsidRPr="00D27A95">
        <w:t xml:space="preserve">This is the process of camping on a cell of the PLMN </w:t>
      </w:r>
      <w:r>
        <w:t xml:space="preserve">or the SNPN </w:t>
      </w:r>
      <w:r w:rsidRPr="00D27A95">
        <w:t>and doing any necessary LRs.</w:t>
      </w:r>
    </w:p>
    <w:p w14:paraId="574D19AB" w14:textId="77777777" w:rsidR="00AD6A95" w:rsidRPr="00D27A95" w:rsidRDefault="00AD6A95" w:rsidP="00AD6A95">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43DE93C1" w14:textId="77777777" w:rsidR="00AD6A95" w:rsidRDefault="00AD6A95" w:rsidP="00AD6A95">
      <w:r w:rsidRPr="00D27A95">
        <w:t>The PLMN to which a cell belongs (PLMN identity)</w:t>
      </w:r>
      <w:r>
        <w:t>:</w:t>
      </w:r>
    </w:p>
    <w:p w14:paraId="4CD73CC3" w14:textId="77777777" w:rsidR="00AD6A95" w:rsidRDefault="00AD6A95" w:rsidP="00AD6A95">
      <w:pPr>
        <w:pStyle w:val="B1"/>
      </w:pPr>
      <w:r>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proofErr w:type="gramStart"/>
      <w:r w:rsidRPr="00F757B7">
        <w:t>]</w:t>
      </w:r>
      <w:r>
        <w:t>;</w:t>
      </w:r>
      <w:proofErr w:type="gramEnd"/>
    </w:p>
    <w:p w14:paraId="7842E306" w14:textId="77777777" w:rsidR="00AD6A95" w:rsidRDefault="00AD6A95" w:rsidP="00AD6A95">
      <w:pPr>
        <w:pStyle w:val="B1"/>
      </w:pPr>
      <w:r w:rsidRPr="00675FF0">
        <w:t>-</w:t>
      </w:r>
      <w:r w:rsidRPr="00675FF0">
        <w:tab/>
      </w:r>
      <w:r>
        <w:t>for UTRA, see the broadcast information as specified in</w:t>
      </w:r>
      <w:r w:rsidRPr="00675FF0">
        <w:t xml:space="preserve"> 3GPP TS 25.331 [33</w:t>
      </w:r>
      <w:proofErr w:type="gramStart"/>
      <w:r w:rsidRPr="00675FF0">
        <w:t>];</w:t>
      </w:r>
      <w:proofErr w:type="gramEnd"/>
    </w:p>
    <w:p w14:paraId="390C4362" w14:textId="77777777" w:rsidR="00AD6A95" w:rsidRDefault="00AD6A95" w:rsidP="00AD6A95">
      <w:pPr>
        <w:pStyle w:val="B1"/>
      </w:pPr>
      <w:r>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2681D727" w14:textId="77777777" w:rsidR="00AD6A95" w:rsidRDefault="00AD6A95" w:rsidP="00AD6A95">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5E27B0C2" w14:textId="77777777" w:rsidR="00AD6A95" w:rsidRDefault="00AD6A95" w:rsidP="00AD6A95">
      <w:r w:rsidRPr="00D27A95">
        <w:t xml:space="preserve">The </w:t>
      </w:r>
      <w:r>
        <w:t xml:space="preserve">SNPN </w:t>
      </w:r>
      <w:r w:rsidRPr="00D27A95">
        <w:t>to which a cell belongs (</w:t>
      </w:r>
      <w:r>
        <w:t xml:space="preserve">SNPN </w:t>
      </w:r>
      <w:r w:rsidRPr="00D27A95">
        <w:t>identity)</w:t>
      </w:r>
      <w:r>
        <w:t>:</w:t>
      </w:r>
    </w:p>
    <w:p w14:paraId="33B4E828" w14:textId="77777777" w:rsidR="00AD6A95" w:rsidRDefault="00AD6A95" w:rsidP="00AD6A95">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3E3B0CAA" w14:textId="77777777" w:rsidR="00AD6A95" w:rsidRPr="00D27A95" w:rsidRDefault="00AD6A95" w:rsidP="00AD6A95">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7A61B031" w14:textId="77777777" w:rsidR="00AD6A95" w:rsidRDefault="00AD6A95" w:rsidP="00AD6A95">
      <w:r>
        <w:rPr>
          <w:b/>
        </w:rPr>
        <w:t>Secured packet:</w:t>
      </w:r>
      <w:r>
        <w:t xml:space="preserve"> In this specification, a</w:t>
      </w:r>
      <w:r w:rsidRPr="00E87412">
        <w:t xml:space="preserve"> secured packet contains </w:t>
      </w:r>
      <w:r>
        <w:t>one or both of the following:</w:t>
      </w:r>
    </w:p>
    <w:p w14:paraId="10B15139" w14:textId="77777777" w:rsidR="00AD6A95" w:rsidRDefault="00AD6A95" w:rsidP="00AD6A95">
      <w:pPr>
        <w:pStyle w:val="B1"/>
      </w:pPr>
      <w:r>
        <w:t>-</w:t>
      </w:r>
      <w:r>
        <w:tab/>
      </w:r>
      <w:r w:rsidRPr="00E87412">
        <w:t>list of preferred PLMN/access technology combinations</w:t>
      </w:r>
      <w:r>
        <w:t>,</w:t>
      </w:r>
    </w:p>
    <w:p w14:paraId="7D85B046" w14:textId="77777777" w:rsidR="00AD6A95" w:rsidRDefault="00AD6A95" w:rsidP="00AD6A95">
      <w:pPr>
        <w:pStyle w:val="B1"/>
      </w:pPr>
      <w:r>
        <w:t>-</w:t>
      </w:r>
      <w:r>
        <w:tab/>
      </w:r>
      <w:r w:rsidRPr="0071757C">
        <w:t>SOR-CMCI,</w:t>
      </w:r>
    </w:p>
    <w:p w14:paraId="0CC872F5" w14:textId="77777777" w:rsidR="00AD6A95" w:rsidRDefault="00AD6A95" w:rsidP="00AD6A95">
      <w:r w:rsidRPr="00E87412">
        <w:t>encapsulated with a security mechanism as described in 3GPP</w:t>
      </w:r>
      <w:r>
        <w:t> </w:t>
      </w:r>
      <w:r w:rsidRPr="00E87412">
        <w:t>TS</w:t>
      </w:r>
      <w:r>
        <w:t> </w:t>
      </w:r>
      <w:r w:rsidRPr="00E87412">
        <w:t>31.115</w:t>
      </w:r>
      <w:r>
        <w:t> [67].</w:t>
      </w:r>
    </w:p>
    <w:p w14:paraId="00EEC87F" w14:textId="77777777" w:rsidR="00AD6A95" w:rsidRPr="00D27A95" w:rsidRDefault="00AD6A95" w:rsidP="00AD6A95">
      <w:r w:rsidRPr="00D27A95">
        <w:rPr>
          <w:b/>
        </w:rPr>
        <w:t>Selected PLMN:</w:t>
      </w:r>
      <w:r w:rsidRPr="00D27A95">
        <w:t xml:space="preserve"> This is the PLMN that has been selected according to </w:t>
      </w:r>
      <w:r>
        <w:t>clause</w:t>
      </w:r>
      <w:r w:rsidRPr="00D27A95">
        <w:t> 3.1, either manually or automatically.</w:t>
      </w:r>
    </w:p>
    <w:p w14:paraId="638E590C" w14:textId="77777777" w:rsidR="00AD6A95" w:rsidRPr="00D27A95" w:rsidRDefault="00AD6A95" w:rsidP="00AD6A95">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clause</w:t>
      </w:r>
      <w:r w:rsidRPr="00D27A95">
        <w:t> 3.</w:t>
      </w:r>
      <w:r w:rsidRPr="00B05C81">
        <w:t>9</w:t>
      </w:r>
      <w:r w:rsidRPr="00D27A95">
        <w:t>, either manually or automatically.</w:t>
      </w:r>
    </w:p>
    <w:p w14:paraId="66FB01F1" w14:textId="77777777" w:rsidR="00AD6A95" w:rsidRPr="00D27A95" w:rsidRDefault="00AD6A95" w:rsidP="00AD6A95">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46866506" w14:textId="77777777" w:rsidR="00AD6A95" w:rsidRPr="00D27A95" w:rsidRDefault="00AD6A95" w:rsidP="00AD6A95">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2CDE754B" w14:textId="77777777" w:rsidR="00AD6A95" w:rsidRPr="001E1304" w:rsidRDefault="00AD6A95" w:rsidP="00AD6A95">
      <w:r w:rsidRPr="00592BCB">
        <w:rPr>
          <w:b/>
        </w:rPr>
        <w:t>SNPN identity</w:t>
      </w:r>
      <w:r>
        <w:t>: a PLMN ID and an NID combination.</w:t>
      </w:r>
    </w:p>
    <w:p w14:paraId="6D46771D" w14:textId="77777777" w:rsidR="00AD6A95" w:rsidRDefault="00AD6A95" w:rsidP="00AD6A95">
      <w:proofErr w:type="spellStart"/>
      <w:r w:rsidRPr="00D27A95">
        <w:rPr>
          <w:b/>
        </w:rPr>
        <w:t>SoLSA</w:t>
      </w:r>
      <w:proofErr w:type="spellEnd"/>
      <w:r w:rsidRPr="00D27A95">
        <w:rPr>
          <w:b/>
        </w:rPr>
        <w:t xml:space="preserve"> exclusive access: </w:t>
      </w:r>
      <w:r w:rsidRPr="00D27A95">
        <w:t>Cells on which normal camping is allowed only for MS with Localised Service Area (LSA) subscription.</w:t>
      </w:r>
    </w:p>
    <w:p w14:paraId="43548E91" w14:textId="77777777" w:rsidR="00AD6A95" w:rsidRPr="00D27A95" w:rsidRDefault="00AD6A95" w:rsidP="00AD6A95">
      <w:r w:rsidRPr="00D27A95">
        <w:rPr>
          <w:b/>
        </w:rPr>
        <w:t>S</w:t>
      </w:r>
      <w:r>
        <w:rPr>
          <w:b/>
        </w:rPr>
        <w:t>ubscribed SNPN</w:t>
      </w:r>
      <w:r w:rsidRPr="00D27A95">
        <w:rPr>
          <w:b/>
        </w:rPr>
        <w:t xml:space="preserve">: </w:t>
      </w:r>
      <w:r>
        <w:t>An SNPN for which the UE has a subscription</w:t>
      </w:r>
      <w:r w:rsidRPr="00D27A95">
        <w:t>.</w:t>
      </w:r>
    </w:p>
    <w:p w14:paraId="1DEE3468" w14:textId="77777777" w:rsidR="00AD6A95" w:rsidRPr="00D27A95" w:rsidRDefault="00AD6A95" w:rsidP="00AD6A95">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 xml:space="preserve">For an MS in </w:t>
      </w:r>
      <w:proofErr w:type="spellStart"/>
      <w:r>
        <w:t>eCall</w:t>
      </w:r>
      <w:proofErr w:type="spellEnd"/>
      <w:r>
        <w:t xml:space="preserve"> only mode, a suitable cell must further satisfy the criteria defined in clause 4.4.3.1.1.</w:t>
      </w:r>
    </w:p>
    <w:p w14:paraId="565D4A8E" w14:textId="77777777" w:rsidR="00AD6A95" w:rsidRPr="00D27A95" w:rsidRDefault="00AD6A95" w:rsidP="00AD6A95">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5401FC15" w14:textId="77777777" w:rsidR="00AD6A95" w:rsidRPr="00EA3115" w:rsidRDefault="00AD6A95" w:rsidP="00AD6A95">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6B308AF1" w14:textId="78DE43AA" w:rsidR="00AD6A95" w:rsidRDefault="00AD6A95" w:rsidP="00AD6A95">
      <w:pPr>
        <w:pStyle w:val="B1"/>
      </w:pPr>
      <w:r>
        <w:lastRenderedPageBreak/>
        <w:t>a)</w:t>
      </w:r>
      <w:r>
        <w:tab/>
        <w:t xml:space="preserve">one </w:t>
      </w:r>
      <w:del w:id="2" w:author="Lena Chaponniere15" w:date="2021-09-29T15:47:00Z">
        <w:r w:rsidDel="001562D1">
          <w:delText xml:space="preserve">or </w:delText>
        </w:r>
      </w:del>
      <w:del w:id="3" w:author="Lena Chaponniere15" w:date="2021-09-28T16:54:00Z">
        <w:r w:rsidDel="007A2266">
          <w:delText xml:space="preserve">both </w:delText>
        </w:r>
      </w:del>
      <w:r>
        <w:t>of the following:</w:t>
      </w:r>
    </w:p>
    <w:p w14:paraId="3DD4F92C" w14:textId="6E7CDA3A" w:rsidR="004A46CF" w:rsidRDefault="004A46CF" w:rsidP="00AD6A95">
      <w:pPr>
        <w:pStyle w:val="B2"/>
        <w:rPr>
          <w:ins w:id="4" w:author="Lena Chaponniere15" w:date="2021-09-28T16:54:00Z"/>
        </w:rPr>
      </w:pPr>
      <w:ins w:id="5" w:author="Lena Chaponniere15" w:date="2021-09-28T16:54:00Z">
        <w:r>
          <w:t>1)</w:t>
        </w:r>
      </w:ins>
      <w:del w:id="6" w:author="Lena Chaponniere15" w:date="2021-09-28T16:54:00Z">
        <w:r w:rsidR="00AD6A95" w:rsidDel="004A46CF">
          <w:delText>-</w:delText>
        </w:r>
      </w:del>
      <w:r w:rsidR="00AD6A95">
        <w:tab/>
      </w:r>
      <w:ins w:id="7" w:author="Lena Chaponniere15" w:date="2021-09-28T16:54:00Z">
        <w:r w:rsidR="007A2266">
          <w:t>one or both of the following:</w:t>
        </w:r>
      </w:ins>
    </w:p>
    <w:p w14:paraId="404F2D2C" w14:textId="3234BB47" w:rsidR="00AD6A95" w:rsidRDefault="007A2266">
      <w:pPr>
        <w:pStyle w:val="B3"/>
        <w:pPrChange w:id="8" w:author="Lena Chaponniere15" w:date="2021-09-28T16:54:00Z">
          <w:pPr>
            <w:pStyle w:val="B2"/>
          </w:pPr>
        </w:pPrChange>
      </w:pPr>
      <w:proofErr w:type="spellStart"/>
      <w:ins w:id="9" w:author="Lena Chaponniere15" w:date="2021-09-28T16:54:00Z">
        <w:r>
          <w:t>i</w:t>
        </w:r>
        <w:proofErr w:type="spellEnd"/>
        <w:r>
          <w:t>)</w:t>
        </w:r>
        <w:r>
          <w:tab/>
        </w:r>
      </w:ins>
      <w:r w:rsidR="00AD6A95" w:rsidRPr="00EA3115">
        <w:t>list of preferred PLMN/access technology combinations</w:t>
      </w:r>
      <w:ins w:id="10" w:author="Lena Chaponniere15" w:date="2021-09-28T17:02:00Z">
        <w:r w:rsidR="00246959">
          <w:t>; and</w:t>
        </w:r>
      </w:ins>
      <w:del w:id="11" w:author="Lena Chaponniere15" w:date="2021-09-28T17:02:00Z">
        <w:r w:rsidR="00AD6A95" w:rsidDel="00246959">
          <w:delText>.</w:delText>
        </w:r>
      </w:del>
    </w:p>
    <w:p w14:paraId="3884C0EF" w14:textId="50907F77" w:rsidR="00AD6A95" w:rsidRDefault="00DD4D29" w:rsidP="005557EA">
      <w:pPr>
        <w:pStyle w:val="B3"/>
        <w:rPr>
          <w:ins w:id="12" w:author="Lena Chaponniere15" w:date="2021-09-28T16:56:00Z"/>
        </w:rPr>
      </w:pPr>
      <w:ins w:id="13" w:author="Lena Chaponniere15" w:date="2021-09-28T16:55:00Z">
        <w:r>
          <w:t>ii)</w:t>
        </w:r>
      </w:ins>
      <w:del w:id="14" w:author="Lena Chaponniere15" w:date="2021-09-28T16:55:00Z">
        <w:r w:rsidR="00AD6A95" w:rsidDel="00DD4D29">
          <w:delText>-</w:delText>
        </w:r>
      </w:del>
      <w:r w:rsidR="00AD6A95">
        <w:tab/>
        <w:t>SOR-CMCI, together with the "Store the SOR-CMCI in the ME" indicator</w:t>
      </w:r>
      <w:r w:rsidR="00AD6A95" w:rsidRPr="00811CEC">
        <w:t xml:space="preserve"> if applicable</w:t>
      </w:r>
      <w:r w:rsidR="00AD6A95">
        <w:t>;</w:t>
      </w:r>
      <w:ins w:id="15" w:author="Lena Chaponniere15" w:date="2021-09-28T16:56:00Z">
        <w:r>
          <w:t xml:space="preserve"> or</w:t>
        </w:r>
      </w:ins>
    </w:p>
    <w:p w14:paraId="5276DFC8" w14:textId="560F26F7" w:rsidR="00DD4D29" w:rsidRDefault="00DD4D29" w:rsidP="00DD4D29">
      <w:pPr>
        <w:pStyle w:val="B2"/>
      </w:pPr>
      <w:ins w:id="16" w:author="Lena Chaponniere15" w:date="2021-09-28T16:56:00Z">
        <w:r>
          <w:t>2)</w:t>
        </w:r>
        <w:r>
          <w:tab/>
          <w:t>SOR-SNPN-</w:t>
        </w:r>
        <w:proofErr w:type="gramStart"/>
        <w:r>
          <w:t>SI;</w:t>
        </w:r>
      </w:ins>
      <w:proofErr w:type="gramEnd"/>
    </w:p>
    <w:p w14:paraId="7E4EFBDC" w14:textId="01913921" w:rsidR="00105491" w:rsidRPr="005C18E4" w:rsidRDefault="00105491" w:rsidP="00105491">
      <w:pPr>
        <w:pStyle w:val="EditorsNote"/>
        <w:rPr>
          <w:ins w:id="17" w:author="Lena Chaponniere16" w:date="2021-10-12T22:08:00Z"/>
        </w:rPr>
      </w:pPr>
      <w:ins w:id="18" w:author="Lena Chaponniere16" w:date="2021-10-12T22:08:00Z">
        <w:r w:rsidRPr="005C18E4">
          <w:t xml:space="preserve">Editor's note (WI </w:t>
        </w:r>
        <w:proofErr w:type="spellStart"/>
        <w:r>
          <w:t>eNPN</w:t>
        </w:r>
        <w:proofErr w:type="spellEnd"/>
        <w:r w:rsidRPr="005C18E4">
          <w:t>, CR#</w:t>
        </w:r>
        <w:r>
          <w:t>07</w:t>
        </w:r>
        <w:r>
          <w:t>90</w:t>
        </w:r>
        <w:r w:rsidRPr="005C18E4">
          <w:t>):</w:t>
        </w:r>
        <w:r w:rsidRPr="005C18E4">
          <w:tab/>
        </w:r>
        <w:r w:rsidR="00E971A5">
          <w:t>Whether the SOR-CMCI can be provided toge</w:t>
        </w:r>
      </w:ins>
      <w:ins w:id="19" w:author="Lena Chaponniere16" w:date="2021-10-12T22:09:00Z">
        <w:r w:rsidR="00E971A5">
          <w:t>ther with the SOR-SNPN-SI is FFS</w:t>
        </w:r>
      </w:ins>
      <w:ins w:id="20" w:author="Lena Chaponniere16" w:date="2021-10-12T22:08:00Z">
        <w:r w:rsidRPr="005C18E4">
          <w:t>.</w:t>
        </w:r>
      </w:ins>
    </w:p>
    <w:p w14:paraId="57EA6365" w14:textId="77777777" w:rsidR="00AD6A95" w:rsidRDefault="00AD6A95" w:rsidP="00AD6A95">
      <w:pPr>
        <w:pStyle w:val="B1"/>
      </w:pPr>
      <w:r>
        <w:t>b)</w:t>
      </w:r>
      <w:r>
        <w:tab/>
      </w:r>
      <w:r w:rsidRPr="00EA3115">
        <w:t>a secured packet</w:t>
      </w:r>
      <w:r w:rsidRPr="00811CEC">
        <w:t>, together with the indicator, if applicable, that</w:t>
      </w:r>
      <w:r>
        <w:t xml:space="preserve"> </w:t>
      </w:r>
      <w:r w:rsidRPr="00811CEC">
        <w:t>"the list of preferred PLMN/access technology combinations is not included in the secured packet"</w:t>
      </w:r>
      <w:r w:rsidRPr="00EA3115">
        <w:t>; or</w:t>
      </w:r>
    </w:p>
    <w:p w14:paraId="55F3F9F9" w14:textId="77777777" w:rsidR="00AD6A95" w:rsidRDefault="00AD6A95" w:rsidP="00AD6A95">
      <w:pPr>
        <w:pStyle w:val="B1"/>
      </w:pPr>
      <w:r>
        <w:t>c)</w:t>
      </w:r>
      <w:r>
        <w:tab/>
      </w:r>
      <w:r w:rsidRPr="00461E5C">
        <w:t xml:space="preserve">neither of </w:t>
      </w:r>
      <w:r>
        <w:t>a) or b),</w:t>
      </w:r>
    </w:p>
    <w:p w14:paraId="0BC9AEF6" w14:textId="77777777" w:rsidR="00AD6A95" w:rsidRPr="00F83805" w:rsidRDefault="00AD6A95" w:rsidP="00AD6A95">
      <w:r w:rsidRPr="00F83805">
        <w:t>generated dynamically based on operator specific data analytics solutions.</w:t>
      </w:r>
    </w:p>
    <w:p w14:paraId="5349BD40" w14:textId="24962393" w:rsidR="00AD6A95" w:rsidRDefault="00AD6A95" w:rsidP="00AD6A95">
      <w:r w:rsidRPr="00D27A95">
        <w:rPr>
          <w:b/>
        </w:rPr>
        <w:t>S</w:t>
      </w:r>
      <w:r>
        <w:rPr>
          <w:b/>
        </w:rPr>
        <w:t>teering of Roaming information</w:t>
      </w:r>
      <w:r w:rsidRPr="00D27A95">
        <w:rPr>
          <w:b/>
        </w:rPr>
        <w:t>:</w:t>
      </w:r>
      <w:r w:rsidRPr="00D27A95">
        <w:t xml:space="preserve"> </w:t>
      </w:r>
      <w:r>
        <w:t xml:space="preserve">This consists of the following HPLMN </w:t>
      </w:r>
      <w:ins w:id="21" w:author="Lena Chaponniere15" w:date="2021-09-28T16:56:00Z">
        <w:r w:rsidR="00DD2853">
          <w:t xml:space="preserve">or </w:t>
        </w:r>
      </w:ins>
      <w:ins w:id="22" w:author="Lena Chaponniere16" w:date="2021-10-12T22:09:00Z">
        <w:r w:rsidR="00123C43">
          <w:t>subscribed SNPN</w:t>
        </w:r>
      </w:ins>
      <w:ins w:id="23" w:author="Lena Chaponniere15" w:date="2021-09-28T16:56:00Z">
        <w:r w:rsidR="00DD2853">
          <w:t xml:space="preserve"> </w:t>
        </w:r>
      </w:ins>
      <w:r>
        <w:t xml:space="preserve">protected information (see </w:t>
      </w:r>
      <w:r w:rsidRPr="00B06824">
        <w:t>3GPP</w:t>
      </w:r>
      <w:r>
        <w:t> </w:t>
      </w:r>
      <w:r w:rsidRPr="00B06824">
        <w:t>TS</w:t>
      </w:r>
      <w:r>
        <w:t> 33.501 [66]):</w:t>
      </w:r>
    </w:p>
    <w:p w14:paraId="4EEE2EB2" w14:textId="77777777" w:rsidR="00AD6A95" w:rsidRDefault="00AD6A95" w:rsidP="00AD6A95">
      <w:pPr>
        <w:pStyle w:val="B1"/>
      </w:pPr>
      <w:r>
        <w:t>a)</w:t>
      </w:r>
      <w:r>
        <w:tab/>
        <w:t>the following indicators, of whether:</w:t>
      </w:r>
    </w:p>
    <w:p w14:paraId="22823277" w14:textId="77777777" w:rsidR="00AD6A95" w:rsidRDefault="00AD6A95" w:rsidP="00AD6A95">
      <w:pPr>
        <w:pStyle w:val="B2"/>
      </w:pPr>
      <w:r>
        <w:t>-</w:t>
      </w:r>
      <w:r>
        <w:tab/>
        <w:t xml:space="preserve">the UDM requests an acknowledgement from the UE for successful reception of the steering of roaming information. </w:t>
      </w:r>
    </w:p>
    <w:p w14:paraId="77D6C3DD" w14:textId="77777777" w:rsidR="00AD6A95" w:rsidRDefault="00AD6A95" w:rsidP="00AD6A95">
      <w:pPr>
        <w:pStyle w:val="B2"/>
      </w:pPr>
      <w:r>
        <w:t>-</w:t>
      </w:r>
      <w:r>
        <w:tab/>
        <w:t>the UDM requests the UE to store the SOR-CMCI in the ME, which is provided along with the SOR-CMCI; and</w:t>
      </w:r>
    </w:p>
    <w:p w14:paraId="0524DDD0" w14:textId="77777777" w:rsidR="00AD6A95" w:rsidRDefault="00AD6A95" w:rsidP="00AD6A95">
      <w:pPr>
        <w:pStyle w:val="B1"/>
      </w:pPr>
      <w:r>
        <w:t>b)</w:t>
      </w:r>
      <w:r>
        <w:tab/>
        <w:t>one of the following:</w:t>
      </w:r>
    </w:p>
    <w:p w14:paraId="725E3705" w14:textId="2C88965E" w:rsidR="00AD6A95" w:rsidRDefault="00AD6A95" w:rsidP="00AD6A95">
      <w:pPr>
        <w:pStyle w:val="B2"/>
      </w:pPr>
      <w:r>
        <w:t>1)</w:t>
      </w:r>
      <w:r>
        <w:tab/>
        <w:t xml:space="preserve">one </w:t>
      </w:r>
      <w:del w:id="24" w:author="Lena Chaponniere15" w:date="2021-09-28T17:00:00Z">
        <w:r w:rsidDel="0081460E">
          <w:delText xml:space="preserve">or both </w:delText>
        </w:r>
      </w:del>
      <w:r>
        <w:t>of the following:</w:t>
      </w:r>
    </w:p>
    <w:p w14:paraId="7236D4D4" w14:textId="1E1932DE" w:rsidR="007C47E3" w:rsidRDefault="007C47E3" w:rsidP="00AD6A95">
      <w:pPr>
        <w:pStyle w:val="B3"/>
        <w:rPr>
          <w:ins w:id="25" w:author="Lena Chaponniere15" w:date="2021-09-28T17:00:00Z"/>
        </w:rPr>
      </w:pPr>
      <w:proofErr w:type="spellStart"/>
      <w:ins w:id="26" w:author="Lena Chaponniere15" w:date="2021-09-28T17:00:00Z">
        <w:r>
          <w:t>i</w:t>
        </w:r>
        <w:proofErr w:type="spellEnd"/>
        <w:r>
          <w:t>)</w:t>
        </w:r>
      </w:ins>
      <w:ins w:id="27" w:author="Lena Chaponniere15" w:date="2021-09-28T17:01:00Z">
        <w:r>
          <w:tab/>
          <w:t>one or both of the following:</w:t>
        </w:r>
      </w:ins>
    </w:p>
    <w:p w14:paraId="2371BF71" w14:textId="53827421" w:rsidR="00AD6A95" w:rsidRDefault="00AD6A95">
      <w:pPr>
        <w:pStyle w:val="B4"/>
        <w:pPrChange w:id="28" w:author="Lena Chaponniere15" w:date="2021-09-28T17:01:00Z">
          <w:pPr>
            <w:pStyle w:val="B3"/>
          </w:pPr>
        </w:pPrChange>
      </w:pPr>
      <w:r>
        <w:t>-</w:t>
      </w:r>
      <w:r>
        <w:tab/>
      </w:r>
      <w:r w:rsidRPr="00D44BCC">
        <w:t>list of preferred PLMN/access technology combinations</w:t>
      </w:r>
      <w:r>
        <w:t xml:space="preserve"> with an indication that it is included</w:t>
      </w:r>
      <w:ins w:id="29" w:author="Lena Chaponniere15" w:date="2021-09-28T17:02:00Z">
        <w:r w:rsidR="00246959">
          <w:t>; and</w:t>
        </w:r>
      </w:ins>
      <w:del w:id="30" w:author="Lena Chaponniere15" w:date="2021-09-28T17:02:00Z">
        <w:r w:rsidDel="00246959">
          <w:delText>.</w:delText>
        </w:r>
      </w:del>
    </w:p>
    <w:p w14:paraId="5DCA1902" w14:textId="32F684B1" w:rsidR="00AD6A95" w:rsidRDefault="00AD6A95">
      <w:pPr>
        <w:pStyle w:val="B4"/>
        <w:pPrChange w:id="31" w:author="Lena Chaponniere15" w:date="2021-09-28T17:01:00Z">
          <w:pPr>
            <w:pStyle w:val="B3"/>
          </w:pPr>
        </w:pPrChange>
      </w:pPr>
      <w:r>
        <w:t>-</w:t>
      </w:r>
      <w:r>
        <w:tab/>
        <w:t>SOR-CMCI;</w:t>
      </w:r>
      <w:ins w:id="32" w:author="Lena Chaponniere15" w:date="2021-09-28T17:02:00Z">
        <w:r w:rsidR="00246959">
          <w:t xml:space="preserve"> or</w:t>
        </w:r>
      </w:ins>
    </w:p>
    <w:p w14:paraId="478512ED" w14:textId="26FF734C" w:rsidR="007F61F0" w:rsidRDefault="007F61F0">
      <w:pPr>
        <w:pStyle w:val="B3"/>
        <w:rPr>
          <w:ins w:id="33" w:author="Lena Chaponniere15" w:date="2021-09-28T17:01:00Z"/>
        </w:rPr>
        <w:pPrChange w:id="34" w:author="Lena Chaponniere15" w:date="2021-09-28T17:01:00Z">
          <w:pPr>
            <w:pStyle w:val="B2"/>
          </w:pPr>
        </w:pPrChange>
      </w:pPr>
      <w:ins w:id="35" w:author="Lena Chaponniere15" w:date="2021-09-28T17:01:00Z">
        <w:r>
          <w:t>ii)</w:t>
        </w:r>
        <w:r>
          <w:tab/>
          <w:t>SOR-SPN-</w:t>
        </w:r>
        <w:proofErr w:type="gramStart"/>
        <w:r>
          <w:t>SI</w:t>
        </w:r>
      </w:ins>
      <w:ins w:id="36" w:author="Lena Chaponniere15" w:date="2021-09-28T17:02:00Z">
        <w:r>
          <w:t>;</w:t>
        </w:r>
      </w:ins>
      <w:proofErr w:type="gramEnd"/>
    </w:p>
    <w:p w14:paraId="2FAE6FA4" w14:textId="77777777" w:rsidR="00E845E1" w:rsidRPr="005C18E4" w:rsidRDefault="00E845E1" w:rsidP="00E845E1">
      <w:pPr>
        <w:pStyle w:val="EditorsNote"/>
        <w:rPr>
          <w:ins w:id="37" w:author="Lena Chaponniere16" w:date="2021-10-12T22:09:00Z"/>
        </w:rPr>
      </w:pPr>
      <w:ins w:id="38" w:author="Lena Chaponniere16" w:date="2021-10-12T22:09:00Z">
        <w:r w:rsidRPr="005C18E4">
          <w:t xml:space="preserve">Editor's note (WI </w:t>
        </w:r>
        <w:proofErr w:type="spellStart"/>
        <w:r>
          <w:t>eNPN</w:t>
        </w:r>
        <w:proofErr w:type="spellEnd"/>
        <w:r w:rsidRPr="005C18E4">
          <w:t>, CR#</w:t>
        </w:r>
        <w:r>
          <w:t>0790</w:t>
        </w:r>
        <w:r w:rsidRPr="005C18E4">
          <w:t>):</w:t>
        </w:r>
        <w:r w:rsidRPr="005C18E4">
          <w:tab/>
        </w:r>
        <w:r>
          <w:t>Whether the SOR-CMCI can be provided together with the SOR-SNPN-SI is FFS</w:t>
        </w:r>
        <w:r w:rsidRPr="005C18E4">
          <w:t>.</w:t>
        </w:r>
      </w:ins>
    </w:p>
    <w:p w14:paraId="2D2E3C17" w14:textId="07AB0901" w:rsidR="00AD6A95" w:rsidRDefault="00AD6A95" w:rsidP="00AD6A95">
      <w:pPr>
        <w:pStyle w:val="B2"/>
      </w:pPr>
      <w:r>
        <w:t>2)</w:t>
      </w:r>
      <w:r>
        <w:tab/>
        <w:t>a secured packet with an indication that it is included; or</w:t>
      </w:r>
    </w:p>
    <w:p w14:paraId="61C41A71" w14:textId="77777777" w:rsidR="00AD6A95" w:rsidRDefault="00AD6A95" w:rsidP="00AD6A95">
      <w:pPr>
        <w:pStyle w:val="B2"/>
      </w:pPr>
      <w:r>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r>
        <w:t>, and SOR-CMCI, if any.</w:t>
      </w:r>
    </w:p>
    <w:p w14:paraId="3B3743F5" w14:textId="77777777" w:rsidR="00AD6A95" w:rsidRDefault="00AD6A95" w:rsidP="00AD6A95">
      <w:pPr>
        <w:rPr>
          <w:lang w:eastAsia="ja-JP"/>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 xml:space="preserve">information to control the timing for a UE in connected mode to move to idle mode </w:t>
      </w:r>
      <w:proofErr w:type="gramStart"/>
      <w:r>
        <w:rPr>
          <w:lang w:val="en-US"/>
        </w:rPr>
        <w:t>in order to</w:t>
      </w:r>
      <w:proofErr w:type="gramEnd"/>
      <w:r>
        <w:rPr>
          <w:lang w:val="en-US"/>
        </w:rPr>
        <w:t xml:space="preserve"> perform steering of roaming.</w:t>
      </w:r>
    </w:p>
    <w:p w14:paraId="6D7FA7FC" w14:textId="39D2482C" w:rsidR="007D43A7" w:rsidRDefault="007D43A7" w:rsidP="007D43A7">
      <w:pPr>
        <w:rPr>
          <w:ins w:id="39" w:author="Lena Chaponniere15" w:date="2021-09-28T16:57:00Z"/>
          <w:lang w:val="en-US"/>
        </w:rPr>
      </w:pPr>
      <w:ins w:id="40" w:author="Lena Chaponniere15" w:date="2021-09-28T16:57:00Z">
        <w:r w:rsidRPr="00F30FBE">
          <w:rPr>
            <w:b/>
            <w:bCs/>
            <w:lang w:eastAsia="ja-JP"/>
          </w:rPr>
          <w:t>S</w:t>
        </w:r>
        <w:r>
          <w:rPr>
            <w:b/>
            <w:bCs/>
            <w:lang w:eastAsia="ja-JP"/>
          </w:rPr>
          <w:t>teering of roaming</w:t>
        </w:r>
        <w:r w:rsidRPr="00F30FBE">
          <w:rPr>
            <w:b/>
            <w:bCs/>
            <w:lang w:eastAsia="ja-JP"/>
          </w:rPr>
          <w:t xml:space="preserve"> </w:t>
        </w:r>
        <w:r>
          <w:rPr>
            <w:b/>
            <w:bCs/>
            <w:lang w:eastAsia="ja-JP"/>
          </w:rPr>
          <w:t xml:space="preserve">SNPN selection information </w:t>
        </w:r>
        <w:r w:rsidRPr="00F30FBE">
          <w:rPr>
            <w:b/>
            <w:bCs/>
            <w:lang w:eastAsia="ja-JP"/>
          </w:rPr>
          <w:t>(S</w:t>
        </w:r>
        <w:r>
          <w:rPr>
            <w:b/>
            <w:bCs/>
            <w:lang w:eastAsia="ja-JP"/>
          </w:rPr>
          <w:t>O</w:t>
        </w:r>
        <w:r w:rsidRPr="00F30FBE">
          <w:rPr>
            <w:b/>
            <w:bCs/>
            <w:lang w:eastAsia="ja-JP"/>
          </w:rPr>
          <w:t>R</w:t>
        </w:r>
        <w:r>
          <w:rPr>
            <w:b/>
            <w:bCs/>
            <w:lang w:eastAsia="ja-JP"/>
          </w:rPr>
          <w:t>-SNPN-SI</w:t>
        </w:r>
        <w:r w:rsidRPr="00F30FBE">
          <w:rPr>
            <w:b/>
            <w:bCs/>
            <w:lang w:eastAsia="ja-JP"/>
          </w:rPr>
          <w:t>):</w:t>
        </w:r>
        <w:r>
          <w:rPr>
            <w:lang w:eastAsia="ja-JP"/>
          </w:rPr>
          <w:t xml:space="preserve"> </w:t>
        </w:r>
      </w:ins>
      <w:ins w:id="41" w:author="Lena Chaponniere16" w:date="2021-10-12T22:10:00Z">
        <w:r w:rsidR="0031359F">
          <w:rPr>
            <w:lang w:eastAsia="ja-JP"/>
          </w:rPr>
          <w:t>P</w:t>
        </w:r>
      </w:ins>
      <w:proofErr w:type="spellStart"/>
      <w:ins w:id="42" w:author="Lena Chaponniere15" w:date="2021-09-28T16:57:00Z">
        <w:r>
          <w:rPr>
            <w:lang w:val="en-US"/>
          </w:rPr>
          <w:t>rovisioning</w:t>
        </w:r>
        <w:proofErr w:type="spellEnd"/>
        <w:r>
          <w:rPr>
            <w:lang w:val="en-US"/>
          </w:rPr>
          <w:t xml:space="preserve"> information for SNPN selection consisting of:</w:t>
        </w:r>
      </w:ins>
    </w:p>
    <w:p w14:paraId="555C58B8" w14:textId="77777777" w:rsidR="007D43A7" w:rsidRDefault="007D43A7" w:rsidP="007D43A7">
      <w:pPr>
        <w:pStyle w:val="B1"/>
        <w:rPr>
          <w:ins w:id="43" w:author="Lena Chaponniere15" w:date="2021-09-28T16:57:00Z"/>
        </w:rPr>
      </w:pPr>
      <w:ins w:id="44" w:author="Lena Chaponniere15" w:date="2021-09-28T16:57:00Z">
        <w:r>
          <w:t>a)</w:t>
        </w:r>
        <w:r>
          <w:tab/>
        </w:r>
        <w:r w:rsidRPr="00EE79B6">
          <w:t xml:space="preserve">the credentials holder controlled prioritized list of preferred </w:t>
        </w:r>
        <w:proofErr w:type="gramStart"/>
        <w:r w:rsidRPr="00EE79B6">
          <w:t>SNPNs</w:t>
        </w:r>
        <w:r>
          <w:t>;</w:t>
        </w:r>
        <w:proofErr w:type="gramEnd"/>
      </w:ins>
    </w:p>
    <w:p w14:paraId="52C47385" w14:textId="77777777" w:rsidR="007D43A7" w:rsidRDefault="007D43A7" w:rsidP="007D43A7">
      <w:pPr>
        <w:pStyle w:val="B1"/>
        <w:rPr>
          <w:ins w:id="45" w:author="Lena Chaponniere15" w:date="2021-09-28T16:57:00Z"/>
        </w:rPr>
      </w:pPr>
      <w:ins w:id="46" w:author="Lena Chaponniere15" w:date="2021-09-28T16:57:00Z">
        <w:r>
          <w:t>b)</w:t>
        </w:r>
        <w:r>
          <w:tab/>
          <w:t>the</w:t>
        </w:r>
        <w:r w:rsidRPr="00EE79B6">
          <w:t xml:space="preserve"> credentials holder controlled prioritized list of GINs</w:t>
        </w:r>
        <w:r>
          <w:t>; or</w:t>
        </w:r>
      </w:ins>
    </w:p>
    <w:p w14:paraId="559085A3" w14:textId="2746B41F" w:rsidR="007D43A7" w:rsidRDefault="007D43A7" w:rsidP="007D43A7">
      <w:pPr>
        <w:pStyle w:val="B1"/>
        <w:rPr>
          <w:ins w:id="47" w:author="Lena Chaponniere15" w:date="2021-09-28T16:57:00Z"/>
          <w:lang w:eastAsia="ja-JP"/>
        </w:rPr>
      </w:pPr>
      <w:ins w:id="48" w:author="Lena Chaponniere15" w:date="2021-09-28T16:57:00Z">
        <w:r>
          <w:t>c)</w:t>
        </w:r>
      </w:ins>
      <w:ins w:id="49" w:author="Lena Chaponniere15" w:date="2021-09-29T15:49:00Z">
        <w:r w:rsidR="001562D1">
          <w:tab/>
        </w:r>
      </w:ins>
      <w:proofErr w:type="gramStart"/>
      <w:ins w:id="50" w:author="Lena Chaponniere15" w:date="2021-09-28T16:57:00Z">
        <w:r>
          <w:t>both of the above</w:t>
        </w:r>
        <w:proofErr w:type="gramEnd"/>
        <w:r>
          <w:t>.</w:t>
        </w:r>
      </w:ins>
    </w:p>
    <w:p w14:paraId="5236DEDA" w14:textId="77777777" w:rsidR="00AD6A95" w:rsidRPr="00D27A95" w:rsidRDefault="00AD6A95" w:rsidP="00AD6A95">
      <w:r w:rsidRPr="00D27A95">
        <w:rPr>
          <w:b/>
        </w:rPr>
        <w:t>Visited PLMN</w:t>
      </w:r>
      <w:r w:rsidRPr="00D27A95">
        <w:t>: This is a PLMN different from the HPLMN (if the EHPLMN list is not present or is empty) or different from an EHPLMN (if the EHPLMN list is present).</w:t>
      </w:r>
    </w:p>
    <w:p w14:paraId="1E102AA9" w14:textId="77777777" w:rsidR="00AD6A95" w:rsidRDefault="00AD6A95" w:rsidP="00AD6A95">
      <w:r>
        <w:t>For the purposes of the present document, the following terms and definitions given in 3GPP TS 23.167 [57] apply:</w:t>
      </w:r>
    </w:p>
    <w:p w14:paraId="6D416A96" w14:textId="77777777" w:rsidR="00AD6A95" w:rsidRPr="001B33C7" w:rsidRDefault="00AD6A95" w:rsidP="00AD6A95">
      <w:pPr>
        <w:pStyle w:val="EW"/>
        <w:rPr>
          <w:b/>
        </w:rPr>
      </w:pPr>
      <w:proofErr w:type="spellStart"/>
      <w:r w:rsidRPr="001B33C7">
        <w:rPr>
          <w:b/>
        </w:rPr>
        <w:lastRenderedPageBreak/>
        <w:t>eCall</w:t>
      </w:r>
      <w:proofErr w:type="spellEnd"/>
      <w:r w:rsidRPr="001B33C7">
        <w:rPr>
          <w:b/>
        </w:rPr>
        <w:t xml:space="preserve"> over IMS</w:t>
      </w:r>
    </w:p>
    <w:p w14:paraId="01A2EA7E" w14:textId="77777777" w:rsidR="00AD6A95" w:rsidRDefault="00AD6A95" w:rsidP="00AD6A95">
      <w:pPr>
        <w:pStyle w:val="EW"/>
        <w:rPr>
          <w:b/>
        </w:rPr>
      </w:pPr>
      <w:r>
        <w:rPr>
          <w:b/>
        </w:rPr>
        <w:t>EPC</w:t>
      </w:r>
    </w:p>
    <w:p w14:paraId="620A89C3" w14:textId="77777777" w:rsidR="00AD6A95" w:rsidRDefault="00AD6A95" w:rsidP="00AD6A95">
      <w:pPr>
        <w:pStyle w:val="EX"/>
        <w:rPr>
          <w:b/>
        </w:rPr>
      </w:pPr>
      <w:r>
        <w:rPr>
          <w:b/>
        </w:rPr>
        <w:t>E-UTRAN</w:t>
      </w:r>
    </w:p>
    <w:p w14:paraId="4953DB34" w14:textId="77777777" w:rsidR="00AD6A95" w:rsidRDefault="00AD6A95" w:rsidP="00AD6A95">
      <w:r>
        <w:t>For the purposes of the present document, the following terms and definitions given in 3GPP TS 23.401 [58] apply:</w:t>
      </w:r>
    </w:p>
    <w:p w14:paraId="310D2545" w14:textId="77777777" w:rsidR="00AD6A95" w:rsidRPr="00F355CE" w:rsidRDefault="00AD6A95" w:rsidP="00AD6A95">
      <w:pPr>
        <w:pStyle w:val="EX"/>
        <w:rPr>
          <w:b/>
        </w:rPr>
      </w:pPr>
      <w:proofErr w:type="spellStart"/>
      <w:r w:rsidRPr="00F355CE">
        <w:rPr>
          <w:b/>
        </w:rPr>
        <w:t>eCall</w:t>
      </w:r>
      <w:proofErr w:type="spellEnd"/>
      <w:r w:rsidRPr="00F355CE">
        <w:rPr>
          <w:b/>
        </w:rPr>
        <w:t xml:space="preserve"> only mode</w:t>
      </w:r>
    </w:p>
    <w:p w14:paraId="605B9790" w14:textId="77777777" w:rsidR="00AD6A95" w:rsidRDefault="00AD6A95" w:rsidP="00AD6A95">
      <w:r>
        <w:t>For the purposes of the present document, the following terms and definitions given in 3GPP TS 23.221 [69] apply:</w:t>
      </w:r>
    </w:p>
    <w:p w14:paraId="34D264CD" w14:textId="77777777" w:rsidR="00AD6A95" w:rsidRDefault="00AD6A95" w:rsidP="00AD6A95">
      <w:pPr>
        <w:pStyle w:val="EX"/>
        <w:rPr>
          <w:b/>
        </w:rPr>
      </w:pPr>
      <w:r w:rsidRPr="0088391F">
        <w:rPr>
          <w:b/>
        </w:rPr>
        <w:t>Restricted local operator services</w:t>
      </w:r>
      <w:r>
        <w:rPr>
          <w:b/>
        </w:rPr>
        <w:t xml:space="preserve"> (RLOS)</w:t>
      </w:r>
    </w:p>
    <w:p w14:paraId="0671DF1F" w14:textId="77777777" w:rsidR="00AD6A95" w:rsidRPr="007E6407" w:rsidRDefault="00AD6A95" w:rsidP="00AD6A95">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59896926" w14:textId="77777777" w:rsidR="00AD6A95" w:rsidRPr="002D573A" w:rsidRDefault="00AD6A95" w:rsidP="00AD6A95">
      <w:pPr>
        <w:pStyle w:val="EW"/>
        <w:rPr>
          <w:b/>
          <w:bCs/>
        </w:rPr>
      </w:pPr>
      <w:r w:rsidRPr="002D573A">
        <w:rPr>
          <w:b/>
          <w:bCs/>
        </w:rPr>
        <w:t>Closed Access Group (CAG)</w:t>
      </w:r>
    </w:p>
    <w:p w14:paraId="0793BC30" w14:textId="77777777" w:rsidR="00AD6A95" w:rsidRDefault="00AD6A95" w:rsidP="00AD6A95">
      <w:pPr>
        <w:pStyle w:val="EW"/>
        <w:rPr>
          <w:b/>
          <w:bCs/>
        </w:rPr>
      </w:pPr>
      <w:r>
        <w:rPr>
          <w:b/>
          <w:bCs/>
        </w:rPr>
        <w:t>Credentials holder</w:t>
      </w:r>
    </w:p>
    <w:p w14:paraId="49A727B2" w14:textId="77777777" w:rsidR="00AD6A95" w:rsidRPr="0009375B" w:rsidRDefault="00AD6A95" w:rsidP="00AD6A95">
      <w:pPr>
        <w:pStyle w:val="EW"/>
        <w:rPr>
          <w:b/>
          <w:bCs/>
        </w:rPr>
      </w:pPr>
      <w:r>
        <w:rPr>
          <w:b/>
          <w:bCs/>
        </w:rPr>
        <w:t>Default UE credentials</w:t>
      </w:r>
    </w:p>
    <w:p w14:paraId="2CAAC297" w14:textId="77777777" w:rsidR="00AD6A95" w:rsidRPr="002D573A" w:rsidRDefault="00AD6A95" w:rsidP="00AD6A95">
      <w:pPr>
        <w:pStyle w:val="EW"/>
        <w:rPr>
          <w:b/>
          <w:bCs/>
        </w:rPr>
      </w:pPr>
      <w:r w:rsidRPr="0009375B">
        <w:rPr>
          <w:b/>
          <w:bCs/>
        </w:rPr>
        <w:t>Group ID for Network Selection (GIN)</w:t>
      </w:r>
    </w:p>
    <w:p w14:paraId="2DF7D60D" w14:textId="77777777" w:rsidR="00AD6A95" w:rsidRPr="00F355CE" w:rsidRDefault="00AD6A95" w:rsidP="00AD6A95">
      <w:pPr>
        <w:pStyle w:val="EW"/>
        <w:rPr>
          <w:b/>
        </w:rPr>
      </w:pPr>
      <w:r w:rsidRPr="00F355CE">
        <w:rPr>
          <w:b/>
        </w:rPr>
        <w:t>Network identifier (NID)</w:t>
      </w:r>
    </w:p>
    <w:p w14:paraId="17DB773C" w14:textId="77777777" w:rsidR="00AD6A95" w:rsidRDefault="00AD6A95" w:rsidP="00AD6A95">
      <w:pPr>
        <w:pStyle w:val="EW"/>
        <w:rPr>
          <w:b/>
        </w:rPr>
      </w:pPr>
      <w:r w:rsidRPr="00EB2FA4">
        <w:rPr>
          <w:b/>
        </w:rPr>
        <w:t>NG-RAN</w:t>
      </w:r>
    </w:p>
    <w:p w14:paraId="5979E959" w14:textId="77777777" w:rsidR="00AD6A95" w:rsidRPr="002D573A" w:rsidRDefault="00AD6A95" w:rsidP="00AD6A95">
      <w:pPr>
        <w:pStyle w:val="EW"/>
        <w:rPr>
          <w:b/>
        </w:rPr>
      </w:pPr>
      <w:r w:rsidRPr="002D573A">
        <w:rPr>
          <w:b/>
        </w:rPr>
        <w:t>Stand-alone Non-Public Network (SNPN)</w:t>
      </w:r>
    </w:p>
    <w:p w14:paraId="34F9F025" w14:textId="77777777" w:rsidR="00AD6A95" w:rsidRPr="00F355CE" w:rsidRDefault="00AD6A95" w:rsidP="00AD6A95">
      <w:pPr>
        <w:pStyle w:val="EX"/>
        <w:rPr>
          <w:b/>
        </w:rPr>
      </w:pPr>
      <w:r w:rsidRPr="00F355CE">
        <w:rPr>
          <w:b/>
        </w:rPr>
        <w:t>SNPN access mode</w:t>
      </w:r>
    </w:p>
    <w:p w14:paraId="737E9C19" w14:textId="77777777" w:rsidR="00AD6A95" w:rsidRPr="007E6407" w:rsidRDefault="00AD6A95" w:rsidP="00AD6A95">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5B37510F" w14:textId="77777777" w:rsidR="00AD6A95" w:rsidRDefault="00AD6A95" w:rsidP="00AD6A95">
      <w:pPr>
        <w:pStyle w:val="EW"/>
        <w:rPr>
          <w:b/>
        </w:rPr>
      </w:pPr>
      <w:r>
        <w:rPr>
          <w:b/>
        </w:rPr>
        <w:t>5GCN</w:t>
      </w:r>
    </w:p>
    <w:p w14:paraId="742D8E87" w14:textId="77777777" w:rsidR="00AD6A95" w:rsidRDefault="00AD6A95" w:rsidP="00AD6A95">
      <w:pPr>
        <w:pStyle w:val="EW"/>
        <w:rPr>
          <w:b/>
        </w:rPr>
      </w:pPr>
      <w:r w:rsidRPr="00E55DB2">
        <w:rPr>
          <w:rFonts w:hint="eastAsia"/>
          <w:b/>
          <w:lang w:eastAsia="zh-CN"/>
        </w:rPr>
        <w:t>C</w:t>
      </w:r>
      <w:r w:rsidRPr="00E55DB2">
        <w:rPr>
          <w:b/>
          <w:lang w:eastAsia="zh-CN"/>
        </w:rPr>
        <w:t>AG cell</w:t>
      </w:r>
    </w:p>
    <w:p w14:paraId="12C1C855" w14:textId="77777777" w:rsidR="00AD6A95" w:rsidRDefault="00AD6A95" w:rsidP="00AD6A95">
      <w:pPr>
        <w:pStyle w:val="EW"/>
        <w:rPr>
          <w:b/>
        </w:rPr>
      </w:pPr>
      <w:r w:rsidRPr="00FE335A">
        <w:rPr>
          <w:b/>
        </w:rPr>
        <w:t>Emergency PDU session</w:t>
      </w:r>
    </w:p>
    <w:p w14:paraId="2F2F1EF3" w14:textId="77777777" w:rsidR="00AD6A95" w:rsidRDefault="00AD6A95" w:rsidP="00AD6A95">
      <w:pPr>
        <w:pStyle w:val="EW"/>
        <w:rPr>
          <w:b/>
        </w:rPr>
      </w:pPr>
      <w:r>
        <w:rPr>
          <w:b/>
        </w:rPr>
        <w:t>Initial registration for emergency services</w:t>
      </w:r>
    </w:p>
    <w:p w14:paraId="3DC3215A" w14:textId="77777777" w:rsidR="00AD6A95" w:rsidRDefault="00AD6A95" w:rsidP="00AD6A95">
      <w:pPr>
        <w:pStyle w:val="EW"/>
        <w:rPr>
          <w:b/>
        </w:rPr>
      </w:pPr>
      <w:bookmarkStart w:id="51" w:name="OLE_LINK6"/>
      <w:r>
        <w:rPr>
          <w:b/>
        </w:rPr>
        <w:t>Initial registration for onboarding services in SNPN</w:t>
      </w:r>
    </w:p>
    <w:p w14:paraId="01E341B5" w14:textId="77777777" w:rsidR="00AD6A95" w:rsidRPr="008A1E11" w:rsidRDefault="00AD6A95" w:rsidP="00AD6A95">
      <w:pPr>
        <w:pStyle w:val="EW"/>
        <w:rPr>
          <w:b/>
        </w:rPr>
      </w:pPr>
      <w:r>
        <w:rPr>
          <w:b/>
        </w:rPr>
        <w:t>Non-CAG cell</w:t>
      </w:r>
    </w:p>
    <w:p w14:paraId="065C5F3A" w14:textId="77777777" w:rsidR="00AD6A95" w:rsidRPr="00DB768E" w:rsidRDefault="00AD6A95" w:rsidP="00AD6A95">
      <w:pPr>
        <w:pStyle w:val="EW"/>
        <w:rPr>
          <w:b/>
          <w:bCs/>
        </w:rPr>
      </w:pPr>
      <w:r>
        <w:rPr>
          <w:b/>
        </w:rPr>
        <w:t>Registere</w:t>
      </w:r>
      <w:r w:rsidRPr="00DE1AEF">
        <w:rPr>
          <w:b/>
        </w:rPr>
        <w:t>d for emergency service</w:t>
      </w:r>
      <w:bookmarkEnd w:id="51"/>
      <w:r w:rsidRPr="00DE1AEF">
        <w:rPr>
          <w:b/>
        </w:rPr>
        <w:t>s</w:t>
      </w:r>
    </w:p>
    <w:p w14:paraId="20BDD678" w14:textId="77777777" w:rsidR="00AD6A95" w:rsidRDefault="00AD6A95" w:rsidP="00AD6A95">
      <w:pPr>
        <w:pStyle w:val="EX"/>
        <w:rPr>
          <w:b/>
        </w:rPr>
      </w:pPr>
      <w:r>
        <w:rPr>
          <w:b/>
        </w:rPr>
        <w:t>R</w:t>
      </w:r>
      <w:r w:rsidRPr="00C40120">
        <w:rPr>
          <w:b/>
        </w:rPr>
        <w:t>egistered for onboarding services in SNPN</w:t>
      </w:r>
    </w:p>
    <w:p w14:paraId="2DD96C03" w14:textId="77777777" w:rsidR="00AD6A95" w:rsidRDefault="00AD6A95" w:rsidP="00AD6A95">
      <w:r>
        <w:t>For the purposes of the present document, the following terms and definitions given in 3GPP TS 22.261 [74] apply:</w:t>
      </w:r>
    </w:p>
    <w:p w14:paraId="0911830D" w14:textId="77777777" w:rsidR="00AD6A95" w:rsidRPr="00CB1BFF" w:rsidRDefault="00AD6A95" w:rsidP="00AD6A95">
      <w:pPr>
        <w:pStyle w:val="EW"/>
        <w:rPr>
          <w:b/>
          <w:bCs/>
        </w:rPr>
      </w:pPr>
      <w:r w:rsidRPr="00CB1BFF">
        <w:rPr>
          <w:b/>
          <w:bCs/>
        </w:rPr>
        <w:t>Disaster condition</w:t>
      </w:r>
    </w:p>
    <w:p w14:paraId="7FDD3E48" w14:textId="77777777" w:rsidR="00AD6A95" w:rsidRPr="00CB1BFF" w:rsidRDefault="00AD6A95" w:rsidP="00AD6A95">
      <w:pPr>
        <w:pStyle w:val="EX"/>
        <w:rPr>
          <w:b/>
          <w:bCs/>
        </w:rPr>
      </w:pPr>
      <w:r w:rsidRPr="00CB1BFF">
        <w:rPr>
          <w:b/>
          <w:bCs/>
        </w:rPr>
        <w:t>Disaster roaming</w:t>
      </w:r>
    </w:p>
    <w:p w14:paraId="6ABB2B17" w14:textId="2971112F" w:rsidR="00AD6A95" w:rsidRDefault="00AD6A95" w:rsidP="000F7572">
      <w:pPr>
        <w:jc w:val="center"/>
        <w:rPr>
          <w:noProof/>
        </w:rPr>
      </w:pPr>
    </w:p>
    <w:p w14:paraId="0508E20B" w14:textId="22429090" w:rsidR="00D0010C" w:rsidRDefault="00D0010C" w:rsidP="000F7572">
      <w:pPr>
        <w:jc w:val="center"/>
        <w:rPr>
          <w:noProof/>
        </w:rPr>
      </w:pPr>
    </w:p>
    <w:p w14:paraId="45A14B95" w14:textId="3EB147D9" w:rsidR="00AA1156" w:rsidRDefault="00AA1156" w:rsidP="00AA1156">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47ABADFC" w14:textId="77777777" w:rsidR="00D25EE3" w:rsidRPr="004D63BC" w:rsidRDefault="00D25EE3" w:rsidP="00D25EE3">
      <w:pPr>
        <w:pStyle w:val="Heading2"/>
        <w:rPr>
          <w:noProof/>
        </w:rPr>
      </w:pPr>
      <w:bookmarkStart w:id="52" w:name="_Toc83313383"/>
      <w:r>
        <w:rPr>
          <w:noProof/>
        </w:rPr>
        <w:t>C.0</w:t>
      </w:r>
      <w:r>
        <w:rPr>
          <w:noProof/>
        </w:rPr>
        <w:tab/>
      </w:r>
      <w:r w:rsidRPr="000C5BC4">
        <w:t xml:space="preserve">Requirements for </w:t>
      </w:r>
      <w:r>
        <w:t xml:space="preserve">5G </w:t>
      </w:r>
      <w:r w:rsidRPr="000C5BC4">
        <w:t xml:space="preserve">steering of roaming </w:t>
      </w:r>
      <w:r>
        <w:t xml:space="preserve">over </w:t>
      </w:r>
      <w:r w:rsidRPr="000C5BC4">
        <w:t>the control plane</w:t>
      </w:r>
      <w:bookmarkEnd w:id="52"/>
    </w:p>
    <w:p w14:paraId="203E80A7" w14:textId="0DF4E75C" w:rsidR="00D25EE3" w:rsidRDefault="00D25EE3" w:rsidP="00D25EE3">
      <w:pPr>
        <w:rPr>
          <w:noProof/>
        </w:rPr>
      </w:pPr>
      <w:r w:rsidRPr="00FD6822">
        <w:rPr>
          <w:noProof/>
        </w:rPr>
        <w:t xml:space="preserve">In addition to the requirements specified in </w:t>
      </w:r>
      <w:r>
        <w:rPr>
          <w:noProof/>
        </w:rPr>
        <w:t>3GPP</w:t>
      </w:r>
      <w:r w:rsidRPr="008278FF">
        <w:t> </w:t>
      </w:r>
      <w:r>
        <w:rPr>
          <w:noProof/>
        </w:rPr>
        <w:t>TS</w:t>
      </w:r>
      <w:r w:rsidRPr="008278FF">
        <w:t> </w:t>
      </w:r>
      <w:r>
        <w:rPr>
          <w:noProof/>
        </w:rPr>
        <w:t>22.011</w:t>
      </w:r>
      <w:r w:rsidRPr="008278FF">
        <w:t> </w:t>
      </w:r>
      <w:r>
        <w:rPr>
          <w:noProof/>
        </w:rPr>
        <w:t>[9] clause</w:t>
      </w:r>
      <w:r w:rsidRPr="008278FF">
        <w:t> </w:t>
      </w:r>
      <w:r>
        <w:rPr>
          <w:noProof/>
        </w:rPr>
        <w:t>3.2.2.8</w:t>
      </w:r>
      <w:ins w:id="53" w:author="Lena Chaponniere15" w:date="2021-09-24T14:56:00Z">
        <w:r>
          <w:rPr>
            <w:noProof/>
          </w:rPr>
          <w:t>,</w:t>
        </w:r>
      </w:ins>
      <w:del w:id="54" w:author="Lena Chaponniere15" w:date="2021-09-24T14:56:00Z">
        <w:r w:rsidDel="00D25EE3">
          <w:rPr>
            <w:noProof/>
          </w:rPr>
          <w:delText xml:space="preserve"> and</w:delText>
        </w:r>
        <w:r w:rsidDel="006E0DD6">
          <w:rPr>
            <w:noProof/>
          </w:rPr>
          <w:delText xml:space="preserve"> </w:delText>
        </w:r>
        <w:r w:rsidRPr="00FD6822" w:rsidDel="006E0DD6">
          <w:rPr>
            <w:noProof/>
          </w:rPr>
          <w:delText>in</w:delText>
        </w:r>
      </w:del>
      <w:r w:rsidRPr="00FD6822">
        <w:rPr>
          <w:noProof/>
        </w:rPr>
        <w:t xml:space="preserve"> </w:t>
      </w:r>
      <w:r>
        <w:rPr>
          <w:noProof/>
        </w:rPr>
        <w:t>3GPP</w:t>
      </w:r>
      <w:r w:rsidRPr="008278FF">
        <w:t> </w:t>
      </w:r>
      <w:r>
        <w:rPr>
          <w:noProof/>
        </w:rPr>
        <w:t>TS</w:t>
      </w:r>
      <w:r w:rsidRPr="008278FF">
        <w:t> </w:t>
      </w:r>
      <w:r>
        <w:rPr>
          <w:noProof/>
        </w:rPr>
        <w:t>22.261</w:t>
      </w:r>
      <w:r w:rsidRPr="008278FF">
        <w:t> </w:t>
      </w:r>
      <w:r>
        <w:rPr>
          <w:noProof/>
        </w:rPr>
        <w:t>[74] clause</w:t>
      </w:r>
      <w:r w:rsidRPr="008278FF">
        <w:t> </w:t>
      </w:r>
      <w:r>
        <w:rPr>
          <w:noProof/>
        </w:rPr>
        <w:t>6.30</w:t>
      </w:r>
      <w:ins w:id="55" w:author="Lena Chaponniere15" w:date="2021-09-24T14:57:00Z">
        <w:r w:rsidR="003031E9" w:rsidRPr="003031E9">
          <w:rPr>
            <w:noProof/>
          </w:rPr>
          <w:t xml:space="preserve"> </w:t>
        </w:r>
        <w:r w:rsidR="003031E9">
          <w:rPr>
            <w:noProof/>
          </w:rPr>
          <w:t>and 3GPP</w:t>
        </w:r>
        <w:r w:rsidR="003031E9" w:rsidRPr="008278FF">
          <w:t> </w:t>
        </w:r>
        <w:r w:rsidR="003031E9">
          <w:rPr>
            <w:noProof/>
          </w:rPr>
          <w:t>TS</w:t>
        </w:r>
        <w:r w:rsidR="003031E9" w:rsidRPr="008278FF">
          <w:t> </w:t>
        </w:r>
        <w:r w:rsidR="003031E9">
          <w:rPr>
            <w:noProof/>
          </w:rPr>
          <w:t>23.501</w:t>
        </w:r>
        <w:r w:rsidR="003031E9" w:rsidRPr="008278FF">
          <w:t> </w:t>
        </w:r>
        <w:r w:rsidR="003031E9">
          <w:rPr>
            <w:noProof/>
          </w:rPr>
          <w:t>[62] clause</w:t>
        </w:r>
        <w:r w:rsidR="003031E9" w:rsidRPr="008278FF">
          <w:t> </w:t>
        </w:r>
        <w:r w:rsidR="003031E9">
          <w:t>5.30.2.2</w:t>
        </w:r>
      </w:ins>
      <w:r>
        <w:rPr>
          <w:noProof/>
        </w:rPr>
        <w:t xml:space="preserve">, </w:t>
      </w:r>
      <w:r>
        <w:t>the requirements in this clause apply.</w:t>
      </w:r>
    </w:p>
    <w:p w14:paraId="18DA53EC" w14:textId="597E3471" w:rsidR="00D25EE3" w:rsidRDefault="00D25EE3" w:rsidP="00D25EE3">
      <w:pPr>
        <w:rPr>
          <w:noProof/>
        </w:rPr>
      </w:pPr>
      <w:r>
        <w:rPr>
          <w:noProof/>
        </w:rPr>
        <w:t xml:space="preserve">The UE </w:t>
      </w:r>
      <w:r w:rsidRPr="00812E78">
        <w:rPr>
          <w:rFonts w:hint="eastAsia"/>
          <w:noProof/>
        </w:rPr>
        <w:t>supporting N1 mode</w:t>
      </w:r>
      <w:r w:rsidRPr="00BA6628">
        <w:rPr>
          <w:rFonts w:eastAsia="Malgun Gothic"/>
        </w:rPr>
        <w:t xml:space="preserve"> </w:t>
      </w:r>
      <w:r>
        <w:rPr>
          <w:noProof/>
        </w:rPr>
        <w:t>shall support the c</w:t>
      </w:r>
      <w:r w:rsidRPr="00755FCD">
        <w:rPr>
          <w:noProof/>
        </w:rPr>
        <w:t>ontrol plane solution for steering of roaming in 5GS</w:t>
      </w:r>
      <w:r>
        <w:rPr>
          <w:noProof/>
        </w:rPr>
        <w:t xml:space="preserve">. If the HPLMN </w:t>
      </w:r>
      <w:ins w:id="56" w:author="Lena Chaponniere15" w:date="2021-09-24T14:58:00Z">
        <w:r w:rsidR="00A54EBA">
          <w:rPr>
            <w:noProof/>
          </w:rPr>
          <w:t xml:space="preserve">or </w:t>
        </w:r>
      </w:ins>
      <w:ins w:id="57" w:author="Lena Chaponniere16" w:date="2021-10-12T22:14:00Z">
        <w:r w:rsidR="004610D8">
          <w:rPr>
            <w:noProof/>
          </w:rPr>
          <w:t>s</w:t>
        </w:r>
      </w:ins>
      <w:ins w:id="58" w:author="Lena Chaponniere16" w:date="2021-10-12T22:11:00Z">
        <w:r w:rsidR="00CA3F45">
          <w:rPr>
            <w:noProof/>
          </w:rPr>
          <w:t>ubscribed SNPN</w:t>
        </w:r>
      </w:ins>
      <w:ins w:id="59" w:author="Lena Chaponniere15" w:date="2021-09-24T14:58:00Z">
        <w:r w:rsidR="00A54EBA">
          <w:rPr>
            <w:noProof/>
          </w:rPr>
          <w:t xml:space="preserve"> </w:t>
        </w:r>
      </w:ins>
      <w:r>
        <w:rPr>
          <w:noProof/>
        </w:rPr>
        <w:t>supports and wants to use the c</w:t>
      </w:r>
      <w:r w:rsidRPr="00D26C8E">
        <w:rPr>
          <w:noProof/>
        </w:rPr>
        <w:t>ontrol plane solution for steering of roaming in 5GS</w:t>
      </w:r>
      <w:r>
        <w:rPr>
          <w:noProof/>
        </w:rPr>
        <w:t>, then t</w:t>
      </w:r>
      <w:r w:rsidRPr="002B4A5B">
        <w:rPr>
          <w:noProof/>
        </w:rPr>
        <w:t xml:space="preserve">he HPLMN </w:t>
      </w:r>
      <w:ins w:id="60" w:author="Lena Chaponniere15" w:date="2021-09-24T14:58:00Z">
        <w:r w:rsidR="00A54EBA">
          <w:rPr>
            <w:noProof/>
          </w:rPr>
          <w:t xml:space="preserve">or </w:t>
        </w:r>
      </w:ins>
      <w:ins w:id="61" w:author="Lena Chaponniere16" w:date="2021-10-12T22:11:00Z">
        <w:r w:rsidR="00CA3F45">
          <w:rPr>
            <w:noProof/>
          </w:rPr>
          <w:t>subscribed SNPN</w:t>
        </w:r>
      </w:ins>
      <w:ins w:id="62" w:author="Lena Chaponniere15" w:date="2021-09-24T14:58:00Z">
        <w:r w:rsidR="00A54EBA">
          <w:rPr>
            <w:noProof/>
          </w:rPr>
          <w:t xml:space="preserve"> </w:t>
        </w:r>
      </w:ins>
      <w:r>
        <w:rPr>
          <w:noProof/>
        </w:rPr>
        <w:t xml:space="preserve">shall </w:t>
      </w:r>
      <w:r w:rsidRPr="002B4A5B">
        <w:rPr>
          <w:noProof/>
        </w:rPr>
        <w:t>provide the steering of roaming information to the UE using the control plane</w:t>
      </w:r>
      <w:r>
        <w:rPr>
          <w:noProof/>
        </w:rPr>
        <w:t xml:space="preserve"> mechanism defined in this annex.</w:t>
      </w:r>
    </w:p>
    <w:p w14:paraId="0AD242A1" w14:textId="4E81D54C" w:rsidR="00D25EE3" w:rsidRDefault="00D25EE3" w:rsidP="00D25EE3">
      <w:pPr>
        <w:rPr>
          <w:ins w:id="63" w:author="Lena Chaponniere16" w:date="2021-10-12T22:17:00Z"/>
          <w:noProof/>
        </w:rPr>
      </w:pPr>
      <w:r>
        <w:rPr>
          <w:noProof/>
        </w:rPr>
        <w:t>The VPLMN shall transparently relay the steering of roaming information received from the HPLMN to the UE.</w:t>
      </w:r>
      <w:r w:rsidRPr="006D710E">
        <w:rPr>
          <w:noProof/>
        </w:rPr>
        <w:t xml:space="preserve"> </w:t>
      </w:r>
      <w:r>
        <w:rPr>
          <w:noProof/>
        </w:rPr>
        <w:t>The UE shall be able to detect whether the VPLMN removed the steering of roaming information during the initial registration procedure in the VPLMN. The UE shall be able to detect whether the VPLMN altered the steering of roaming information. If the UE detects that the VPLMN altered or removed the steering of roaming information then the UE shall consider the current VPLMN as the lowest priority PLMN and perform PLMN selection as defined in this annex.</w:t>
      </w:r>
    </w:p>
    <w:p w14:paraId="65E099A7" w14:textId="2AC9E394" w:rsidR="008A5614" w:rsidRDefault="008A5614" w:rsidP="00D25EE3">
      <w:pPr>
        <w:rPr>
          <w:ins w:id="64" w:author="Lena Chaponniere16" w:date="2021-10-12T22:20:00Z"/>
          <w:noProof/>
        </w:rPr>
      </w:pPr>
      <w:ins w:id="65" w:author="Lena Chaponniere16" w:date="2021-10-12T22:17:00Z">
        <w:r>
          <w:rPr>
            <w:noProof/>
          </w:rPr>
          <w:lastRenderedPageBreak/>
          <w:t xml:space="preserve">The </w:t>
        </w:r>
        <w:r>
          <w:rPr>
            <w:noProof/>
          </w:rPr>
          <w:t>non-subscribed SN</w:t>
        </w:r>
      </w:ins>
      <w:ins w:id="66" w:author="Lena Chaponniere16" w:date="2021-10-12T22:18:00Z">
        <w:r>
          <w:rPr>
            <w:noProof/>
          </w:rPr>
          <w:t>PN</w:t>
        </w:r>
      </w:ins>
      <w:ins w:id="67" w:author="Lena Chaponniere16" w:date="2021-10-12T22:17:00Z">
        <w:r>
          <w:rPr>
            <w:noProof/>
          </w:rPr>
          <w:t xml:space="preserve"> shall transparently relay the steering of roaming information received from the HPLMN </w:t>
        </w:r>
      </w:ins>
      <w:ins w:id="68" w:author="Lena Chaponniere16" w:date="2021-10-12T22:18:00Z">
        <w:r w:rsidR="00124E18">
          <w:rPr>
            <w:noProof/>
          </w:rPr>
          <w:t xml:space="preserve">or subscribed SNPN </w:t>
        </w:r>
      </w:ins>
      <w:ins w:id="69" w:author="Lena Chaponniere16" w:date="2021-10-12T22:17:00Z">
        <w:r>
          <w:rPr>
            <w:noProof/>
          </w:rPr>
          <w:t>to the UE.</w:t>
        </w:r>
        <w:r w:rsidRPr="006D710E">
          <w:rPr>
            <w:noProof/>
          </w:rPr>
          <w:t xml:space="preserve"> </w:t>
        </w:r>
        <w:r>
          <w:rPr>
            <w:noProof/>
          </w:rPr>
          <w:t xml:space="preserve">The UE shall be able to detect whether the </w:t>
        </w:r>
      </w:ins>
      <w:ins w:id="70" w:author="Lena Chaponniere16" w:date="2021-10-12T22:21:00Z">
        <w:r w:rsidR="00233D94">
          <w:rPr>
            <w:noProof/>
          </w:rPr>
          <w:t>n</w:t>
        </w:r>
      </w:ins>
      <w:ins w:id="71" w:author="Lena Chaponniere16" w:date="2021-10-12T22:22:00Z">
        <w:r w:rsidR="00814675">
          <w:rPr>
            <w:noProof/>
          </w:rPr>
          <w:t>o</w:t>
        </w:r>
      </w:ins>
      <w:ins w:id="72" w:author="Lena Chaponniere16" w:date="2021-10-12T22:21:00Z">
        <w:r w:rsidR="00233D94">
          <w:rPr>
            <w:noProof/>
          </w:rPr>
          <w:t>n-subcribed SNPN</w:t>
        </w:r>
      </w:ins>
      <w:ins w:id="73" w:author="Lena Chaponniere16" w:date="2021-10-12T22:17:00Z">
        <w:r>
          <w:rPr>
            <w:noProof/>
          </w:rPr>
          <w:t xml:space="preserve"> altered the steering of roaming information. If the UE detects that the </w:t>
        </w:r>
      </w:ins>
      <w:ins w:id="74" w:author="Lena Chaponniere16" w:date="2021-10-12T22:22:00Z">
        <w:r w:rsidR="00233D94">
          <w:rPr>
            <w:noProof/>
          </w:rPr>
          <w:t>non-subscribed SNPN</w:t>
        </w:r>
      </w:ins>
      <w:ins w:id="75" w:author="Lena Chaponniere16" w:date="2021-10-12T22:17:00Z">
        <w:r>
          <w:rPr>
            <w:noProof/>
          </w:rPr>
          <w:t xml:space="preserve"> altered the steering of roaming information then the UE shall consider the current </w:t>
        </w:r>
      </w:ins>
      <w:ins w:id="76" w:author="Lena Chaponniere16" w:date="2021-10-12T22:22:00Z">
        <w:r w:rsidR="00472045">
          <w:rPr>
            <w:noProof/>
          </w:rPr>
          <w:t>SNPN</w:t>
        </w:r>
      </w:ins>
      <w:ins w:id="77" w:author="Lena Chaponniere16" w:date="2021-10-12T22:17:00Z">
        <w:r>
          <w:rPr>
            <w:noProof/>
          </w:rPr>
          <w:t xml:space="preserve"> as the lowest priority </w:t>
        </w:r>
      </w:ins>
      <w:ins w:id="78" w:author="Lena Chaponniere16" w:date="2021-10-12T22:22:00Z">
        <w:r w:rsidR="00472045">
          <w:rPr>
            <w:noProof/>
          </w:rPr>
          <w:t>SNPN</w:t>
        </w:r>
      </w:ins>
      <w:ins w:id="79" w:author="Lena Chaponniere16" w:date="2021-10-12T22:17:00Z">
        <w:r>
          <w:rPr>
            <w:noProof/>
          </w:rPr>
          <w:t xml:space="preserve"> and perform </w:t>
        </w:r>
      </w:ins>
      <w:ins w:id="80" w:author="Lena Chaponniere16" w:date="2021-10-12T22:22:00Z">
        <w:r w:rsidR="00472045">
          <w:rPr>
            <w:noProof/>
          </w:rPr>
          <w:t>SNPN</w:t>
        </w:r>
      </w:ins>
      <w:ins w:id="81" w:author="Lena Chaponniere16" w:date="2021-10-12T22:17:00Z">
        <w:r>
          <w:rPr>
            <w:noProof/>
          </w:rPr>
          <w:t xml:space="preserve"> selection as defined in this annex.</w:t>
        </w:r>
      </w:ins>
    </w:p>
    <w:p w14:paraId="6C2FED54" w14:textId="69ABEB1F" w:rsidR="00635E7B" w:rsidRPr="004776AA" w:rsidRDefault="00635E7B" w:rsidP="00635E7B">
      <w:pPr>
        <w:pStyle w:val="EditorsNote"/>
        <w:rPr>
          <w:noProof/>
        </w:rPr>
        <w:pPrChange w:id="82" w:author="Lena Chaponniere16" w:date="2021-10-12T22:20:00Z">
          <w:pPr/>
        </w:pPrChange>
      </w:pPr>
      <w:ins w:id="83" w:author="Lena Chaponniere16" w:date="2021-10-12T22:20:00Z">
        <w:r w:rsidRPr="005C18E4">
          <w:t xml:space="preserve">Editor's note (WI </w:t>
        </w:r>
        <w:proofErr w:type="spellStart"/>
        <w:r>
          <w:t>eNPN</w:t>
        </w:r>
        <w:proofErr w:type="spellEnd"/>
        <w:r w:rsidRPr="005C18E4">
          <w:t>, CR#</w:t>
        </w:r>
        <w:r>
          <w:t>0790</w:t>
        </w:r>
        <w:r w:rsidRPr="005C18E4">
          <w:t>):</w:t>
        </w:r>
        <w:r w:rsidRPr="005C18E4">
          <w:tab/>
        </w:r>
        <w:r>
          <w:t xml:space="preserve">Whether the </w:t>
        </w:r>
      </w:ins>
      <w:ins w:id="84" w:author="Lena Chaponniere16" w:date="2021-10-12T22:21:00Z">
        <w:r>
          <w:rPr>
            <w:noProof/>
          </w:rPr>
          <w:t>UE shall be able to detect whether the non-s</w:t>
        </w:r>
        <w:r w:rsidR="00233D94">
          <w:rPr>
            <w:noProof/>
          </w:rPr>
          <w:t>ubscribed SNPN</w:t>
        </w:r>
        <w:r>
          <w:rPr>
            <w:noProof/>
          </w:rPr>
          <w:t xml:space="preserve"> removed the steering of roaming information during the initial registration procedure in the </w:t>
        </w:r>
        <w:r w:rsidR="00233D94">
          <w:rPr>
            <w:noProof/>
          </w:rPr>
          <w:t>non-subscribed SNPN</w:t>
        </w:r>
        <w:r>
          <w:t xml:space="preserve"> </w:t>
        </w:r>
      </w:ins>
      <w:ins w:id="85" w:author="Lena Chaponniere16" w:date="2021-10-12T22:20:00Z">
        <w:r>
          <w:t>is FFS</w:t>
        </w:r>
        <w:r w:rsidRPr="005C18E4">
          <w:t>.</w:t>
        </w:r>
      </w:ins>
    </w:p>
    <w:p w14:paraId="3F52CF50" w14:textId="77777777" w:rsidR="00D25EE3" w:rsidRDefault="00D25EE3" w:rsidP="00D25EE3">
      <w:pPr>
        <w:pStyle w:val="Heading2"/>
      </w:pPr>
      <w:bookmarkStart w:id="86" w:name="_Toc83313384"/>
      <w:r>
        <w:t>C.1</w:t>
      </w:r>
      <w:r w:rsidRPr="00767EFE">
        <w:tab/>
      </w:r>
      <w:r>
        <w:t>General</w:t>
      </w:r>
      <w:bookmarkEnd w:id="86"/>
    </w:p>
    <w:p w14:paraId="22D5AC39" w14:textId="395E19F7" w:rsidR="00B92F0F" w:rsidRPr="00FB2E19" w:rsidRDefault="00B92F0F" w:rsidP="00B92F0F">
      <w:pPr>
        <w:pStyle w:val="Heading3"/>
        <w:rPr>
          <w:ins w:id="87" w:author="Lena Chaponniere15" w:date="2021-09-24T15:00:00Z"/>
        </w:rPr>
      </w:pPr>
      <w:ins w:id="88" w:author="Lena Chaponniere15" w:date="2021-09-24T15:00:00Z">
        <w:r>
          <w:t>C.1</w:t>
        </w:r>
        <w:r w:rsidRPr="00FB2E19">
          <w:t>.1</w:t>
        </w:r>
        <w:r w:rsidRPr="00FB2E19">
          <w:tab/>
        </w:r>
        <w:r>
          <w:t>S</w:t>
        </w:r>
        <w:r w:rsidRPr="000C5BC4">
          <w:t xml:space="preserve">teering of roaming </w:t>
        </w:r>
        <w:r>
          <w:t xml:space="preserve">over </w:t>
        </w:r>
        <w:r w:rsidRPr="000C5BC4">
          <w:t>the control plane</w:t>
        </w:r>
        <w:r w:rsidRPr="00FB2E19">
          <w:t xml:space="preserve"> </w:t>
        </w:r>
      </w:ins>
      <w:ins w:id="89" w:author="Lena Chaponniere16" w:date="2021-10-12T22:13:00Z">
        <w:r w:rsidR="00C67858">
          <w:t>in a PLMN</w:t>
        </w:r>
      </w:ins>
    </w:p>
    <w:p w14:paraId="66E80C13" w14:textId="7BF78E4B" w:rsidR="00D25EE3" w:rsidRDefault="00D25EE3" w:rsidP="00D25EE3">
      <w:r>
        <w:t>The purpose of the c</w:t>
      </w:r>
      <w:r w:rsidRPr="0000171B">
        <w:t xml:space="preserve">ontrol plane solution for steering of roaming in 5GS </w:t>
      </w:r>
      <w:r>
        <w:t xml:space="preserve">procedure </w:t>
      </w:r>
      <w:ins w:id="90" w:author="Lena Chaponniere16" w:date="2021-10-12T22:16:00Z">
        <w:r w:rsidR="00257459">
          <w:t>in a PLMN</w:t>
        </w:r>
      </w:ins>
      <w:ins w:id="91" w:author="Lena Chaponniere15" w:date="2021-09-24T15:02:00Z">
        <w:r w:rsidR="0018272C">
          <w:t xml:space="preserve"> </w:t>
        </w:r>
      </w:ins>
      <w:r>
        <w:t xml:space="preserve">is to allow the HPLMN to update the </w:t>
      </w:r>
      <w:r w:rsidRPr="00162554">
        <w:t>"Operator Controlled PLMN Selector with Access Technology" list</w:t>
      </w:r>
      <w:r>
        <w:t xml:space="preserve"> in the UE by providing</w:t>
      </w:r>
      <w:r w:rsidRPr="00D44BCC">
        <w:t xml:space="preserve"> the </w:t>
      </w:r>
      <w:r>
        <w:t xml:space="preserve">HPLMN protected </w:t>
      </w:r>
      <w:r w:rsidRPr="00D44BCC">
        <w:t>list of preferred PLMN/access technology combinations</w:t>
      </w:r>
      <w:r>
        <w:t xml:space="preserve"> via NAS signalling</w:t>
      </w:r>
      <w:r w:rsidRPr="00CC3CAB">
        <w:t>.</w:t>
      </w:r>
      <w:r>
        <w:t xml:space="preserve"> If the selected</w:t>
      </w:r>
      <w:r>
        <w:rPr>
          <w:noProof/>
        </w:rPr>
        <w:t xml:space="preserve"> PLMN </w:t>
      </w:r>
      <w:r>
        <w:t>is a VPLMN, t</w:t>
      </w:r>
      <w:r>
        <w:rPr>
          <w:noProof/>
        </w:rPr>
        <w:t>he HPLMN can provide the steering of roaming information to the UE using the control plane mechanism during and after registration</w:t>
      </w:r>
      <w:r>
        <w:t>.</w:t>
      </w:r>
      <w:r w:rsidRPr="00D22E91">
        <w:t xml:space="preserve"> </w:t>
      </w:r>
      <w:r>
        <w:t xml:space="preserve">If the selected </w:t>
      </w:r>
      <w:r>
        <w:rPr>
          <w:noProof/>
        </w:rPr>
        <w:t xml:space="preserve">PLMN </w:t>
      </w:r>
      <w:r>
        <w:t>is the HPLMN, t</w:t>
      </w:r>
      <w:r>
        <w:rPr>
          <w:noProof/>
        </w:rPr>
        <w:t>he HPLMN can provide the steering of roaming information to the UE using the control plane mechanism after registration only</w:t>
      </w:r>
      <w:r>
        <w:t xml:space="preserve">. The HPLMN updates the </w:t>
      </w:r>
      <w:r w:rsidRPr="00162554">
        <w:t>"Operator Controlled PLMN Selector with Access Technology"</w:t>
      </w:r>
      <w:r>
        <w:t xml:space="preserve"> based on the operator policies, which can be based on the registered VPLMN, the location of the UE, etc.</w:t>
      </w:r>
    </w:p>
    <w:p w14:paraId="10EBA3E2" w14:textId="77777777" w:rsidR="00FA0C38" w:rsidRPr="004776AA" w:rsidRDefault="00FA0C38" w:rsidP="00FA0C38">
      <w:pPr>
        <w:pStyle w:val="EditorsNote"/>
        <w:rPr>
          <w:ins w:id="92" w:author="Lena Chaponniere16" w:date="2021-10-12T22:39:00Z"/>
          <w:noProof/>
        </w:rPr>
      </w:pPr>
      <w:ins w:id="93" w:author="Lena Chaponniere16" w:date="2021-10-12T22:39:00Z">
        <w:r w:rsidRPr="005C18E4">
          <w:t xml:space="preserve">Editor's note (WI </w:t>
        </w:r>
        <w:proofErr w:type="spellStart"/>
        <w:r>
          <w:t>eNPN</w:t>
        </w:r>
        <w:proofErr w:type="spellEnd"/>
        <w:r w:rsidRPr="005C18E4">
          <w:t>, CR#</w:t>
        </w:r>
        <w:r>
          <w:t>0790</w:t>
        </w:r>
        <w:r w:rsidRPr="005C18E4">
          <w:t>):</w:t>
        </w:r>
        <w:r w:rsidRPr="005C18E4">
          <w:tab/>
        </w:r>
        <w:r>
          <w:t>Whether the UE can receive the SOR-SNPN-SI when registering or registered to a PLMN is FFS</w:t>
        </w:r>
        <w:r w:rsidRPr="005C18E4">
          <w:t>.</w:t>
        </w:r>
      </w:ins>
    </w:p>
    <w:p w14:paraId="6F2410D6" w14:textId="77777777" w:rsidR="00D25EE3" w:rsidRPr="004776AA" w:rsidRDefault="00D25EE3" w:rsidP="00D25EE3">
      <w:r>
        <w:t xml:space="preserve">The HPLMN can configure </w:t>
      </w:r>
      <w:r w:rsidRPr="004776AA">
        <w:t>their subscribed UE</w:t>
      </w:r>
      <w:r>
        <w:t>'</w:t>
      </w:r>
      <w:r w:rsidRPr="004776AA">
        <w:t xml:space="preserve">s USIM </w:t>
      </w:r>
      <w:r>
        <w:t>to</w:t>
      </w:r>
      <w:r w:rsidRPr="004776AA">
        <w:t xml:space="preserve"> indicate that </w:t>
      </w:r>
      <w:r w:rsidRPr="00DC038A">
        <w:t xml:space="preserve">the UE is expected to receive </w:t>
      </w:r>
      <w:r>
        <w:t>the steering of roaming information</w:t>
      </w:r>
      <w:r w:rsidRPr="00D44BCC">
        <w:t xml:space="preserve"> due to </w:t>
      </w:r>
      <w:r>
        <w:t>initial registration in a V</w:t>
      </w:r>
      <w:r w:rsidRPr="00D44BCC">
        <w:t>PLMN</w:t>
      </w:r>
      <w:r w:rsidRPr="004776AA">
        <w:t xml:space="preserve">. At the same time the HPLMN will mark the </w:t>
      </w:r>
      <w:r w:rsidRPr="00DC038A">
        <w:t xml:space="preserve">UE is expected to receive </w:t>
      </w:r>
      <w:r>
        <w:t>the steering of roaming information</w:t>
      </w:r>
      <w:r w:rsidRPr="00D44BCC">
        <w:t xml:space="preserve"> due to </w:t>
      </w:r>
      <w:r>
        <w:t>initial registration in a V</w:t>
      </w:r>
      <w:r w:rsidRPr="00D44BCC">
        <w:t>PLMN</w:t>
      </w:r>
      <w:r>
        <w:t>,</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to </w:t>
      </w:r>
      <w:r w:rsidRPr="004776AA">
        <w:t xml:space="preserve">provide the </w:t>
      </w:r>
      <w:r>
        <w:t>steering of roaming information</w:t>
      </w:r>
      <w:r w:rsidRPr="00D44BCC">
        <w:t xml:space="preserve"> </w:t>
      </w:r>
      <w:r w:rsidRPr="004776AA">
        <w:t>to the UE</w:t>
      </w:r>
      <w:r>
        <w:t xml:space="preserve"> during initial registration in a VPLMN.</w:t>
      </w:r>
      <w:r w:rsidRPr="004776AA">
        <w:t xml:space="preserve"> </w:t>
      </w:r>
      <w:proofErr w:type="gramStart"/>
      <w:r>
        <w:t>O</w:t>
      </w:r>
      <w:r w:rsidRPr="004776AA">
        <w:t>therwise</w:t>
      </w:r>
      <w:proofErr w:type="gramEnd"/>
      <w:r w:rsidRPr="004776AA">
        <w:t xml:space="preserve"> if such configuration is not provided in the USIM</w:t>
      </w:r>
      <w:r>
        <w:t>,</w:t>
      </w:r>
      <w:r w:rsidRPr="004776AA">
        <w:t xml:space="preserve"> it is optional for the HPLMN to provide the </w:t>
      </w:r>
      <w:r>
        <w:t>steering of roaming information</w:t>
      </w:r>
      <w:r w:rsidRPr="00D44BCC">
        <w:t xml:space="preserve"> </w:t>
      </w:r>
      <w:r w:rsidRPr="004776AA">
        <w:t>to the UE during initial registration (based on operator policy).</w:t>
      </w:r>
      <w:r w:rsidRPr="00A33490">
        <w:t xml:space="preserve"> </w:t>
      </w:r>
      <w:r>
        <w:t>The HPLMN can</w:t>
      </w:r>
      <w:r w:rsidRPr="004776AA">
        <w:t xml:space="preserve"> provide the </w:t>
      </w:r>
      <w:r>
        <w:t>steering of roaming information</w:t>
      </w:r>
      <w:r w:rsidRPr="00D44BCC">
        <w:t xml:space="preserve"> </w:t>
      </w:r>
      <w:r w:rsidRPr="004776AA">
        <w:t>to the UE during</w:t>
      </w:r>
      <w:r>
        <w:t xml:space="preserve"> the registration procedure for mobility registration update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HPLMN can request the UE to provide an acknowledgement of successful reception of the </w:t>
      </w:r>
      <w:r>
        <w:t>steering of roaming information.</w:t>
      </w:r>
    </w:p>
    <w:p w14:paraId="55A6DD13" w14:textId="77777777" w:rsidR="00D25EE3" w:rsidRDefault="00D25EE3" w:rsidP="00D25EE3">
      <w:pPr>
        <w:pStyle w:val="NO"/>
        <w:rPr>
          <w:noProof/>
        </w:rPr>
      </w:pPr>
      <w:r>
        <w:rPr>
          <w:noProof/>
        </w:rPr>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7D7BFB23" w14:textId="77777777" w:rsidR="00D25EE3" w:rsidRDefault="00D25EE3" w:rsidP="00D25EE3">
      <w:pPr>
        <w:rPr>
          <w:lang w:eastAsia="en-GB"/>
        </w:rPr>
      </w:pPr>
      <w:r w:rsidRPr="00674274">
        <w:t xml:space="preserve">As </w:t>
      </w:r>
      <w:r>
        <w:t>the HPLMN</w:t>
      </w:r>
      <w:r w:rsidRPr="00674274">
        <w:t xml:space="preserve"> needs to consider </w:t>
      </w:r>
      <w:r>
        <w:t>certain</w:t>
      </w:r>
      <w:r w:rsidRPr="00674274">
        <w:t xml:space="preserve"> criteria including the number of customers distributed through multiple VPLMNs in th</w:t>
      </w:r>
      <w:r>
        <w:t>e</w:t>
      </w:r>
      <w:r w:rsidRPr="00674274">
        <w:t xml:space="preserve"> same country</w:t>
      </w:r>
      <w:r>
        <w:t xml:space="preserve"> or </w:t>
      </w:r>
      <w:r w:rsidRPr="00674274">
        <w:t xml:space="preserve">region, the </w:t>
      </w:r>
      <w:r w:rsidRPr="007C310D">
        <w:t>list of the preferred PLMN/access technology combinations</w:t>
      </w:r>
      <w:r w:rsidRPr="00674274">
        <w:t xml:space="preserve"> </w:t>
      </w:r>
      <w:proofErr w:type="gramStart"/>
      <w:r w:rsidRPr="00674274">
        <w:t>is not necessar</w:t>
      </w:r>
      <w:r>
        <w:t>il</w:t>
      </w:r>
      <w:r w:rsidRPr="00674274">
        <w:t>y the same at all times</w:t>
      </w:r>
      <w:proofErr w:type="gramEnd"/>
      <w:r w:rsidRPr="00674274">
        <w:t xml:space="preserve"> and for all users. </w:t>
      </w:r>
      <w:r>
        <w:t xml:space="preserve">The </w:t>
      </w:r>
      <w:r w:rsidRPr="007C310D">
        <w:t>list of the preferred PLMN/access technology combinations</w:t>
      </w:r>
      <w:r w:rsidRPr="00674274">
        <w:t xml:space="preserve"> needs to be dynamically generated,</w:t>
      </w:r>
      <w:r>
        <w:t xml:space="preserve"> </w:t>
      </w:r>
      <w:proofErr w:type="gramStart"/>
      <w:r>
        <w:t>e.g.</w:t>
      </w:r>
      <w:proofErr w:type="gramEnd"/>
      <w:r w:rsidRPr="00674274">
        <w:t xml:space="preserve"> </w:t>
      </w:r>
      <w:r w:rsidRPr="00965762">
        <w:rPr>
          <w:lang w:val="en-US"/>
        </w:rPr>
        <w:t xml:space="preserve">generated on demand, by a dedicated </w:t>
      </w:r>
      <w:r>
        <w:rPr>
          <w:lang w:val="en-US"/>
        </w:rPr>
        <w:t xml:space="preserve">steering of roaming </w:t>
      </w:r>
      <w:r w:rsidRPr="00965762">
        <w:rPr>
          <w:lang w:val="en-US"/>
        </w:rPr>
        <w:t xml:space="preserve">application function </w:t>
      </w:r>
      <w:r>
        <w:rPr>
          <w:lang w:val="en-US"/>
        </w:rPr>
        <w:t>(SOR-</w:t>
      </w:r>
      <w:r>
        <w:t>AF</w:t>
      </w:r>
      <w:r>
        <w:rPr>
          <w:lang w:val="en-US"/>
        </w:rPr>
        <w:t xml:space="preserve">) </w:t>
      </w:r>
      <w:r w:rsidRPr="00965762">
        <w:rPr>
          <w:lang w:val="en-US"/>
        </w:rPr>
        <w:t>providing</w:t>
      </w:r>
      <w:r w:rsidRPr="00674274" w:rsidDel="00C97B77">
        <w:t xml:space="preserve"> </w:t>
      </w:r>
      <w:r>
        <w:t xml:space="preserve">operator specific </w:t>
      </w:r>
      <w:r w:rsidRPr="00674274">
        <w:t>data analytics solutions</w:t>
      </w:r>
      <w:r>
        <w:t>.</w:t>
      </w:r>
    </w:p>
    <w:p w14:paraId="185E7ABC" w14:textId="77777777" w:rsidR="00D25EE3" w:rsidRDefault="00D25EE3" w:rsidP="00D25EE3">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7B972C13" w14:textId="77777777" w:rsidR="00D25EE3" w:rsidRDefault="00D25EE3" w:rsidP="00D25EE3">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to control the timing of </w:t>
      </w:r>
      <w:r w:rsidRPr="00E65A52">
        <w:rPr>
          <w:noProof/>
        </w:rPr>
        <w:t xml:space="preserve">a UE </w:t>
      </w:r>
      <w:r>
        <w:rPr>
          <w:noProof/>
        </w:rPr>
        <w:t>in connected mode to move to i</w:t>
      </w:r>
      <w:r w:rsidRPr="00E65A52">
        <w:rPr>
          <w:noProof/>
        </w:rPr>
        <w:t xml:space="preserve">dle mode </w:t>
      </w:r>
      <w:r w:rsidRPr="00E7718E">
        <w:t>to perform the steering of roaming</w:t>
      </w:r>
      <w:r>
        <w:rPr>
          <w:noProof/>
        </w:rPr>
        <w:t xml:space="preserve">. The UE shall support the </w:t>
      </w:r>
      <w:r w:rsidRPr="00ED021A">
        <w:t>SOR-CMCI</w:t>
      </w:r>
      <w:r>
        <w:t>. The support and use of SOR-CMCI by the HPLMN is based on the HPLMN's operator policy.</w:t>
      </w:r>
    </w:p>
    <w:p w14:paraId="7182D46D" w14:textId="77777777" w:rsidR="00D25EE3" w:rsidRDefault="00D25EE3" w:rsidP="00D25EE3">
      <w:pPr>
        <w:rPr>
          <w:noProof/>
        </w:rPr>
      </w:pPr>
      <w:r>
        <w:rPr>
          <w:noProof/>
        </w:rPr>
        <w:t xml:space="preserve">The following requirements are applicable for </w:t>
      </w:r>
      <w:r>
        <w:t xml:space="preserve">the </w:t>
      </w:r>
      <w:r>
        <w:rPr>
          <w:noProof/>
        </w:rPr>
        <w:t>SOR-CMCI:</w:t>
      </w:r>
    </w:p>
    <w:p w14:paraId="431C5FCB" w14:textId="77777777" w:rsidR="00D25EE3" w:rsidRDefault="00D25EE3" w:rsidP="00D25EE3">
      <w:pPr>
        <w:pStyle w:val="B1"/>
      </w:pPr>
      <w:r>
        <w:t>-</w:t>
      </w:r>
      <w:r>
        <w:tab/>
        <w:t>The HPLMN may configure SOR-CMCI in the UE and may also send SOR-CMCI over N1 NAS signalling. The SOR-CMCI received over N1 NAS signalling has precedence over the SOR-CMCI configured in the UE.</w:t>
      </w:r>
    </w:p>
    <w:p w14:paraId="3293D4E0" w14:textId="77777777" w:rsidR="00D25EE3" w:rsidRDefault="00D25EE3" w:rsidP="00D25EE3">
      <w:pPr>
        <w:pStyle w:val="B1"/>
      </w:pPr>
      <w:r>
        <w:t>-</w:t>
      </w:r>
      <w:r>
        <w:tab/>
        <w:t xml:space="preserve">The user may configure the UE with a </w:t>
      </w:r>
      <w:r w:rsidRPr="00FB2E19">
        <w:t>"</w:t>
      </w:r>
      <w:proofErr w:type="gramStart"/>
      <w:r>
        <w:t>user controlled</w:t>
      </w:r>
      <w:proofErr w:type="gramEnd"/>
      <w:r>
        <w:t xml:space="preserve"> list of services exempted from release due to SOR</w:t>
      </w:r>
      <w:r w:rsidRPr="00FB2E19">
        <w:t>"</w:t>
      </w:r>
      <w:r>
        <w:t xml:space="preserve">. </w:t>
      </w:r>
      <w:r w:rsidRPr="004B39A9">
        <w:t>The "</w:t>
      </w:r>
      <w:proofErr w:type="gramStart"/>
      <w:r w:rsidRPr="004B39A9">
        <w:t>user controlled</w:t>
      </w:r>
      <w:proofErr w:type="gramEnd"/>
      <w:r w:rsidRPr="004B39A9">
        <w:t xml:space="preserve"> list of services exempted from release due to SOR" shall be stored on the USIM if the corresponding file is present. If the corresponding file is not present on the USIM, the "</w:t>
      </w:r>
      <w:proofErr w:type="gramStart"/>
      <w:r w:rsidRPr="004B39A9">
        <w:t>user controlled</w:t>
      </w:r>
      <w:proofErr w:type="gramEnd"/>
      <w:r w:rsidRPr="004B39A9">
        <w:t xml:space="preserve"> list of services exempted from release due to SOR" shall be stored in a non-volatile memory in the ME together with the SUPI from the USIM</w:t>
      </w:r>
      <w:r>
        <w:t>;</w:t>
      </w:r>
    </w:p>
    <w:p w14:paraId="6C5A5EF4" w14:textId="77777777" w:rsidR="00D25EE3" w:rsidRDefault="00D25EE3" w:rsidP="00D25EE3">
      <w:pPr>
        <w:pStyle w:val="B1"/>
      </w:pPr>
      <w:r>
        <w:t>-</w:t>
      </w:r>
      <w:r>
        <w:tab/>
        <w:t>The UE shall indicate ME's support for SOR-CMCI to the HPLMN.</w:t>
      </w:r>
    </w:p>
    <w:p w14:paraId="61F99EB7" w14:textId="77777777" w:rsidR="00D25EE3" w:rsidRDefault="00D25EE3" w:rsidP="00D25EE3">
      <w:pPr>
        <w:pStyle w:val="NO"/>
      </w:pPr>
      <w:r>
        <w:lastRenderedPageBreak/>
        <w:t>NOTE 3</w:t>
      </w:r>
      <w:r w:rsidRPr="00671744">
        <w:t>:</w:t>
      </w:r>
      <w:r w:rsidRPr="00671744">
        <w:tab/>
        <w:t>The HPLMN has the knowledge of the USIM's capabilities in supporting SOR-CMCI.</w:t>
      </w:r>
    </w:p>
    <w:p w14:paraId="404AB7DC" w14:textId="77777777" w:rsidR="00D25EE3" w:rsidRDefault="00D25EE3" w:rsidP="00D25EE3">
      <w:pPr>
        <w:pStyle w:val="B1"/>
      </w:pPr>
      <w:r>
        <w:t>-</w:t>
      </w:r>
      <w:r>
        <w:tab/>
      </w:r>
      <w:r w:rsidRPr="00D75300">
        <w:t>Wh</w:t>
      </w:r>
      <w:r>
        <w:t>ile performing SOR, the UE shall consider the</w:t>
      </w:r>
      <w:r w:rsidRPr="00D75300">
        <w:t xml:space="preserve"> list of preferred PLMN/</w:t>
      </w:r>
      <w:r>
        <w:t xml:space="preserve">access </w:t>
      </w:r>
      <w:r w:rsidRPr="00D75300">
        <w:t xml:space="preserve">technology combinations </w:t>
      </w:r>
      <w:r>
        <w:t xml:space="preserve">or secured packet received in the </w:t>
      </w:r>
      <w:r w:rsidRPr="00D75300">
        <w:t>SOR</w:t>
      </w:r>
      <w:r>
        <w:t xml:space="preserve"> information together with the</w:t>
      </w:r>
      <w:r w:rsidRPr="00D75300">
        <w:t xml:space="preserve"> </w:t>
      </w:r>
      <w:r>
        <w:t xml:space="preserve">available </w:t>
      </w:r>
      <w:r w:rsidRPr="00D75300">
        <w:t>SOR-CMCI.</w:t>
      </w:r>
    </w:p>
    <w:p w14:paraId="0D7C438C" w14:textId="77777777" w:rsidR="00D25EE3" w:rsidRPr="00850C86" w:rsidRDefault="00D25EE3" w:rsidP="00D25EE3">
      <w:pPr>
        <w:pStyle w:val="B1"/>
      </w:pPr>
      <w:r>
        <w:t>-</w:t>
      </w:r>
      <w:r>
        <w:tab/>
        <w:t>The HPLMN may provision the SOR-CMCI in the UE over N1 NAS signalling. The UE shall store the configured SOR-CMCI in the non-volatile memory of the ME or in the USIM as described in clause C.4.</w:t>
      </w:r>
    </w:p>
    <w:p w14:paraId="7338166A" w14:textId="77777777" w:rsidR="00D25EE3" w:rsidRDefault="00D25EE3" w:rsidP="00D25EE3">
      <w:pPr>
        <w:rPr>
          <w:noProof/>
        </w:rPr>
      </w:pPr>
      <w:proofErr w:type="gramStart"/>
      <w:r w:rsidRPr="00B571F8">
        <w:t>In order to</w:t>
      </w:r>
      <w:proofErr w:type="gramEnd"/>
      <w:r w:rsidRPr="00B571F8">
        <w:t xml:space="preserve"> support various deployment scenarios,</w:t>
      </w:r>
      <w:r>
        <w:t xml:space="preserve"> the UDM </w:t>
      </w:r>
      <w:r>
        <w:rPr>
          <w:noProof/>
        </w:rPr>
        <w:t>may support:</w:t>
      </w:r>
    </w:p>
    <w:p w14:paraId="49C0E86D" w14:textId="77777777" w:rsidR="00D25EE3" w:rsidRDefault="00D25EE3" w:rsidP="00D25EE3">
      <w:pPr>
        <w:pStyle w:val="B1"/>
      </w:pPr>
      <w:r>
        <w:t>-</w:t>
      </w:r>
      <w:r>
        <w:tab/>
        <w:t>obtaining</w:t>
      </w:r>
      <w:r w:rsidRPr="00FE7AB3">
        <w:t xml:space="preserve"> a list of preferred PLMN/access technology combinations</w:t>
      </w:r>
      <w:r>
        <w:t>, and SOR-CMCI, if any, (if supported by the UDM and required by the HPLMN),</w:t>
      </w:r>
      <w:r w:rsidRPr="00FE7AB3">
        <w:t xml:space="preserve"> or a secure</w:t>
      </w:r>
      <w:r>
        <w:t>d</w:t>
      </w:r>
      <w:r w:rsidRPr="00FE7AB3">
        <w:t xml:space="preserve"> packet which </w:t>
      </w:r>
      <w:r>
        <w:t xml:space="preserve">is or </w:t>
      </w:r>
      <w:r w:rsidRPr="00FE7AB3">
        <w:t>become</w:t>
      </w:r>
      <w:r>
        <w:t>s</w:t>
      </w:r>
      <w:r w:rsidRPr="00FE7AB3">
        <w:t xml:space="preserve"> available in the UDM</w:t>
      </w:r>
      <w:r>
        <w:t xml:space="preserve"> (</w:t>
      </w:r>
      <w:proofErr w:type="gramStart"/>
      <w:r>
        <w:t>i.e.</w:t>
      </w:r>
      <w:proofErr w:type="gramEnd"/>
      <w:r>
        <w:t xml:space="preserve"> retrieved from the UDR);</w:t>
      </w:r>
    </w:p>
    <w:p w14:paraId="08A18A9F" w14:textId="77777777" w:rsidR="00D25EE3" w:rsidRDefault="00D25EE3" w:rsidP="00D25EE3">
      <w:pPr>
        <w:pStyle w:val="NO"/>
      </w:pPr>
      <w:r>
        <w:t>NOTE 4:</w:t>
      </w:r>
      <w:r>
        <w:tab/>
        <w:t xml:space="preserve">A </w:t>
      </w:r>
      <w:r w:rsidRPr="004E4A74">
        <w:t>secured packet can be made avai</w:t>
      </w:r>
      <w:r>
        <w:t>lable at the UDR via implementation specific</w:t>
      </w:r>
      <w:r w:rsidRPr="004E4A74">
        <w:t xml:space="preserve"> means</w:t>
      </w:r>
      <w:r>
        <w:t xml:space="preserve">. In this case the implementation specific means are required to </w:t>
      </w:r>
      <w:r>
        <w:rPr>
          <w:lang w:val="en-US"/>
        </w:rPr>
        <w:t xml:space="preserve">ensure that the secured packet satisfies </w:t>
      </w:r>
      <w:r>
        <w:t xml:space="preserve">the "Replay detection and Sequence Integrity counter" (see ETSI TS 102 225 [73]) </w:t>
      </w:r>
      <w:r>
        <w:rPr>
          <w:lang w:val="en-US"/>
        </w:rPr>
        <w:t>every time it is sent out from the HPLMN to the UE</w:t>
      </w:r>
      <w:r>
        <w:t>.</w:t>
      </w:r>
    </w:p>
    <w:p w14:paraId="384FB441" w14:textId="77777777" w:rsidR="00D25EE3" w:rsidRDefault="00D25EE3" w:rsidP="00D25EE3">
      <w:pPr>
        <w:pStyle w:val="B1"/>
      </w:pPr>
      <w:r>
        <w:t>-</w:t>
      </w:r>
      <w:r>
        <w:tab/>
        <w:t>obtaining a list of preferred PLMN/access technology combinations and SOR-CMCI, if any, (if supported by the UDM and required by the HPLMN), or a secured packet from the SOR-AF; or</w:t>
      </w:r>
    </w:p>
    <w:p w14:paraId="64C2E7D2" w14:textId="77777777" w:rsidR="00D25EE3" w:rsidRDefault="00D25EE3" w:rsidP="00D25EE3">
      <w:pPr>
        <w:pStyle w:val="B1"/>
        <w:rPr>
          <w:noProof/>
        </w:rPr>
      </w:pPr>
      <w:r>
        <w:t>-</w:t>
      </w:r>
      <w:r>
        <w:tab/>
      </w:r>
      <w:r>
        <w:rPr>
          <w:noProof/>
        </w:rPr>
        <w:t>both of the above.</w:t>
      </w:r>
    </w:p>
    <w:p w14:paraId="244444B3" w14:textId="77777777" w:rsidR="00D25EE3" w:rsidRDefault="00D25EE3" w:rsidP="00D25EE3">
      <w:pPr>
        <w:rPr>
          <w:noProof/>
        </w:rPr>
      </w:pPr>
      <w:r w:rsidRPr="00EF4386">
        <w:rPr>
          <w:noProof/>
        </w:rPr>
        <w:t>The HPLMN policy for the SOR-AF invocation</w:t>
      </w:r>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obtaining a list of preferred PLMN/access technology combinations and SOR-CMCI, if any, or a secured packet from the SOR-AF</w:t>
      </w:r>
      <w:r w:rsidRPr="0044658E">
        <w:rPr>
          <w:noProof/>
        </w:rPr>
        <w:t>.</w:t>
      </w:r>
    </w:p>
    <w:p w14:paraId="6A0C3F99" w14:textId="77777777" w:rsidR="00D25EE3" w:rsidRDefault="00D25EE3" w:rsidP="00D25EE3">
      <w:pPr>
        <w:rPr>
          <w:noProof/>
        </w:rPr>
      </w:pPr>
      <w:r>
        <w:rPr>
          <w:noProof/>
        </w:rPr>
        <w:t xml:space="preserve">The UDM discards any list of preferred PLMN/access technology combinations, SOR-CMCI, if any, or any secured packet obtained from the SOR-AF </w:t>
      </w:r>
      <w:r w:rsidRPr="004565CF">
        <w:rPr>
          <w:noProof/>
        </w:rPr>
        <w:t>or which is or becomes available in the UDM</w:t>
      </w:r>
      <w:r>
        <w:rPr>
          <w:noProof/>
        </w:rPr>
        <w:t xml:space="preserve"> (</w:t>
      </w:r>
      <w:r w:rsidRPr="00DD739A">
        <w:t>i.e. retrieved from the UDR</w:t>
      </w:r>
      <w:r>
        <w:rPr>
          <w:noProof/>
        </w:rPr>
        <w:t>), either during registration (as specified in annex C.2) or after registration (as specified in annex C.3 and C.4.3), when the UDM cannot successfully forward the SOR information to the AMF (e.g. in case the UDM receives the response from the SOR-AF with the list of preferred PLMN/access technology combinations, the SOR-CMCI, if any, or the secured packet after the expiration of the operator specific timer, or if there is no AMF registered for the UE).</w:t>
      </w:r>
    </w:p>
    <w:p w14:paraId="72F0AFBD" w14:textId="77777777" w:rsidR="00D25EE3" w:rsidRDefault="00D25EE3" w:rsidP="00D25EE3">
      <w:r>
        <w:t xml:space="preserve">The UE maintains a </w:t>
      </w:r>
      <w:r w:rsidRPr="00170395">
        <w:rPr>
          <w:noProof/>
        </w:rPr>
        <w:t xml:space="preserve">list of </w:t>
      </w:r>
      <w:r w:rsidRPr="00170395">
        <w:t>"PLMNs where registration was aborted due to SOR"</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HPLMN</w:t>
      </w:r>
      <w:r w:rsidRPr="006310B8">
        <w:rPr>
          <w:noProof/>
        </w:rPr>
        <w:t xml:space="preserve"> is successful</w:t>
      </w:r>
      <w:r>
        <w:rPr>
          <w:noProof/>
        </w:rPr>
        <w:t>, the UE shall remove the current selected PLMN from the list</w:t>
      </w:r>
      <w:r w:rsidRPr="00D614E6">
        <w:rPr>
          <w:noProof/>
        </w:rPr>
        <w:t xml:space="preserve"> </w:t>
      </w:r>
      <w:r w:rsidRPr="00170395">
        <w:rPr>
          <w:noProof/>
        </w:rPr>
        <w:t xml:space="preserve">of </w:t>
      </w:r>
      <w:r w:rsidRPr="00170395">
        <w:t>"PLMNs where registration was aborted due to SOR"</w:t>
      </w:r>
      <w:r>
        <w:rPr>
          <w:noProof/>
        </w:rPr>
        <w:t xml:space="preserve">. </w:t>
      </w:r>
      <w:r>
        <w:t xml:space="preserve">The UE shall </w:t>
      </w:r>
      <w:r w:rsidRPr="00D27A95">
        <w:t>delete</w:t>
      </w:r>
      <w:r>
        <w:t xml:space="preserve"> the list </w:t>
      </w:r>
      <w:r w:rsidRPr="00170395">
        <w:rPr>
          <w:noProof/>
        </w:rPr>
        <w:t xml:space="preserve">of </w:t>
      </w:r>
      <w:r w:rsidRPr="00170395">
        <w:t>"PLMNs where registration was aborted due to SOR"</w:t>
      </w:r>
      <w:r>
        <w:t xml:space="preserve"> </w:t>
      </w:r>
      <w:r w:rsidRPr="00D27A95">
        <w:t xml:space="preserve">when the MS is switched off or the </w:t>
      </w:r>
      <w:r>
        <w:t>U</w:t>
      </w:r>
      <w:r w:rsidRPr="00D27A95">
        <w:t>SIM is removed</w:t>
      </w:r>
      <w:r>
        <w:t>.</w:t>
      </w:r>
    </w:p>
    <w:p w14:paraId="1692D9BA" w14:textId="77777777" w:rsidR="00D25EE3" w:rsidRPr="00170395" w:rsidRDefault="00D25EE3" w:rsidP="00D25EE3">
      <w:r w:rsidRPr="00170395">
        <w:t>If:</w:t>
      </w:r>
    </w:p>
    <w:p w14:paraId="1AB775FC" w14:textId="77777777" w:rsidR="00D25EE3" w:rsidRPr="00170395" w:rsidRDefault="00D25EE3" w:rsidP="00D25EE3">
      <w:pPr>
        <w:pStyle w:val="B1"/>
      </w:pPr>
      <w:r w:rsidRPr="00170395">
        <w:t>-</w:t>
      </w:r>
      <w:r w:rsidRPr="00170395">
        <w:tab/>
        <w:t xml:space="preserve">the UE's USIM is configured to indicate that the UE shall expect to receive the steering of roaming information during initial registration procedure but did not receive it or security check on the steering of roaming information </w:t>
      </w:r>
      <w:proofErr w:type="gramStart"/>
      <w:r w:rsidRPr="00170395">
        <w:t>fails;</w:t>
      </w:r>
      <w:proofErr w:type="gramEnd"/>
    </w:p>
    <w:p w14:paraId="0B360DFB" w14:textId="77777777" w:rsidR="00D25EE3" w:rsidRPr="00170395" w:rsidRDefault="00D25EE3" w:rsidP="00D25EE3">
      <w:pPr>
        <w:pStyle w:val="B1"/>
      </w:pPr>
      <w:r w:rsidRPr="00170395">
        <w:rPr>
          <w:noProof/>
        </w:rPr>
        <w:t>-</w:t>
      </w:r>
      <w:r w:rsidRPr="00170395">
        <w:rPr>
          <w:noProof/>
        </w:rPr>
        <w:tab/>
        <w:t xml:space="preserve">the current chosen VPLMN is not contained in the list of </w:t>
      </w:r>
      <w:r w:rsidRPr="00170395">
        <w:t>"PLMNs where registration was aborted due to SOR</w:t>
      </w:r>
      <w:proofErr w:type="gramStart"/>
      <w:r w:rsidRPr="00170395">
        <w:t>";</w:t>
      </w:r>
      <w:proofErr w:type="gramEnd"/>
    </w:p>
    <w:p w14:paraId="33C309F6" w14:textId="77777777" w:rsidR="00D25EE3" w:rsidRPr="00170395" w:rsidRDefault="00D25EE3" w:rsidP="00D25EE3">
      <w:pPr>
        <w:pStyle w:val="B1"/>
      </w:pPr>
      <w:r w:rsidRPr="00170395">
        <w:rPr>
          <w:noProof/>
        </w:rPr>
        <w:t>-</w:t>
      </w:r>
      <w:r w:rsidRPr="00170395">
        <w:rPr>
          <w:noProof/>
        </w:rPr>
        <w:tab/>
        <w:t xml:space="preserve">the current chosen VPLMN is not part of </w:t>
      </w:r>
      <w:r w:rsidRPr="00170395">
        <w:t>"User Controlled PLMN Selector with Access Technology" list; and</w:t>
      </w:r>
    </w:p>
    <w:p w14:paraId="5C61E98C" w14:textId="77777777" w:rsidR="00D25EE3" w:rsidRPr="00170395" w:rsidRDefault="00D25EE3" w:rsidP="00D25EE3">
      <w:pPr>
        <w:pStyle w:val="B1"/>
      </w:pPr>
      <w:r w:rsidRPr="00170395">
        <w:t>-</w:t>
      </w:r>
      <w:r w:rsidRPr="00170395">
        <w:tab/>
        <w:t xml:space="preserve">the UE is not in manual mode of </w:t>
      </w:r>
      <w:proofErr w:type="gramStart"/>
      <w:r w:rsidRPr="00170395">
        <w:t>operation</w:t>
      </w:r>
      <w:r>
        <w:t>;</w:t>
      </w:r>
      <w:proofErr w:type="gramEnd"/>
    </w:p>
    <w:p w14:paraId="33498F21" w14:textId="77777777" w:rsidR="00D25EE3" w:rsidRPr="004776AA" w:rsidRDefault="00D25EE3" w:rsidP="00D25EE3">
      <w:r w:rsidRPr="00170395">
        <w:t xml:space="preserve">then the UE will perform PLMN selection with </w:t>
      </w:r>
      <w:r w:rsidRPr="00170395">
        <w:rPr>
          <w:noProof/>
        </w:rPr>
        <w:t>the current VPLMN considered as lowest priority</w:t>
      </w:r>
      <w:r w:rsidRPr="00170395">
        <w:t>.</w:t>
      </w:r>
    </w:p>
    <w:p w14:paraId="2804B4B7" w14:textId="77777777" w:rsidR="00D25EE3" w:rsidRPr="00230AB9" w:rsidRDefault="00D25EE3" w:rsidP="00D25EE3">
      <w:r>
        <w:t xml:space="preserve">It is mandatory for the VPLMN to transparently forward to the UE the steering of roaming information received from HPLMN and to transparently forward to the HPLMN the </w:t>
      </w:r>
      <w:r w:rsidRPr="00A33490">
        <w:t xml:space="preserve">acknowledgement of successful reception of the </w:t>
      </w:r>
      <w:r>
        <w:t xml:space="preserve">steering of roaming information received from UE, both </w:t>
      </w:r>
      <w:r w:rsidRPr="00FF44BA">
        <w:t xml:space="preserve">while the UE is trying to register onto the </w:t>
      </w:r>
      <w:r>
        <w:t>VPLMN as described in clause C.2</w:t>
      </w:r>
      <w:r w:rsidRPr="00FF44BA">
        <w:t xml:space="preserve">, </w:t>
      </w:r>
      <w:r>
        <w:t>and</w:t>
      </w:r>
      <w:r w:rsidRPr="00FF44BA">
        <w:t xml:space="preserve"> after the UE has registered onto the </w:t>
      </w:r>
      <w:r>
        <w:t>VPLMN as described in clause C.3 and C.4.3</w:t>
      </w:r>
      <w:r w:rsidRPr="00FF44BA">
        <w:t>.</w:t>
      </w:r>
    </w:p>
    <w:p w14:paraId="57958E25" w14:textId="77777777" w:rsidR="00D25EE3" w:rsidRDefault="00D25EE3" w:rsidP="00D25EE3">
      <w:r>
        <w:t xml:space="preserve">If the last received steering of roaming information contains the </w:t>
      </w:r>
      <w:r w:rsidRPr="00D44BCC">
        <w:t xml:space="preserve">list of preferred PLMN/access technology </w:t>
      </w:r>
      <w:proofErr w:type="gramStart"/>
      <w:r w:rsidRPr="00D44BCC">
        <w:t>combinations</w:t>
      </w:r>
      <w:proofErr w:type="gramEnd"/>
      <w:r>
        <w:t xml:space="preserve"> then the ME shall not delete the </w:t>
      </w:r>
      <w:r w:rsidRPr="00162554">
        <w:t>"Operator Controlled PLMN Selector with Access Technology"</w:t>
      </w:r>
      <w:r>
        <w:t xml:space="preserve"> list stored in the ME when the UE is switched off.</w:t>
      </w:r>
    </w:p>
    <w:p w14:paraId="1F7B0E17" w14:textId="77777777" w:rsidR="00D25EE3" w:rsidRDefault="00D25EE3" w:rsidP="00D25EE3">
      <w:r>
        <w:t xml:space="preserve">The ME shall delete the </w:t>
      </w:r>
      <w:r w:rsidRPr="00162554">
        <w:t>"Operator Controlled PLMN Selector with Access Technology"</w:t>
      </w:r>
      <w:r>
        <w:t xml:space="preserve"> list stored in the ME when a new USIM is inserted.</w:t>
      </w:r>
    </w:p>
    <w:p w14:paraId="4ED84A5E" w14:textId="77777777" w:rsidR="00D25EE3" w:rsidRPr="00230AB9" w:rsidRDefault="00D25EE3" w:rsidP="00D25EE3">
      <w:r w:rsidRPr="00FF44BA">
        <w:lastRenderedPageBreak/>
        <w:t xml:space="preserve">The procedure </w:t>
      </w:r>
      <w:r>
        <w:t xml:space="preserve">in this annex </w:t>
      </w:r>
      <w:r w:rsidRPr="00FF44BA">
        <w:t xml:space="preserve">for steering of UE in VPLMN can be initiated by the network while the UE is trying to register onto the </w:t>
      </w:r>
      <w:r>
        <w:t>VPLMN as described in clause C.2</w:t>
      </w:r>
      <w:r w:rsidRPr="00FF44BA">
        <w:t xml:space="preserve">, or after the UE has registered onto the </w:t>
      </w:r>
      <w:r>
        <w:t>HPLMN or the VPLMN as described in clause C.3</w:t>
      </w:r>
      <w:r w:rsidRPr="00FF44BA">
        <w:t>.</w:t>
      </w:r>
    </w:p>
    <w:p w14:paraId="3C73F932" w14:textId="185BD831" w:rsidR="00982D86" w:rsidRPr="00FB2E19" w:rsidRDefault="00982D86" w:rsidP="00982D86">
      <w:pPr>
        <w:pStyle w:val="Heading3"/>
        <w:rPr>
          <w:ins w:id="94" w:author="Lena Chaponniere15" w:date="2021-09-21T15:43:00Z"/>
        </w:rPr>
      </w:pPr>
      <w:ins w:id="95" w:author="Lena Chaponniere15" w:date="2021-09-21T15:43:00Z">
        <w:r>
          <w:t>C.1</w:t>
        </w:r>
        <w:r w:rsidRPr="00FB2E19">
          <w:t>.</w:t>
        </w:r>
        <w:r>
          <w:t>2</w:t>
        </w:r>
        <w:r w:rsidRPr="00FB2E19">
          <w:tab/>
        </w:r>
        <w:r>
          <w:t>S</w:t>
        </w:r>
        <w:r w:rsidRPr="000C5BC4">
          <w:t xml:space="preserve">teering of roaming </w:t>
        </w:r>
        <w:r>
          <w:t xml:space="preserve">over </w:t>
        </w:r>
        <w:r w:rsidRPr="000C5BC4">
          <w:t>the control plane</w:t>
        </w:r>
        <w:r w:rsidRPr="00FB2E19">
          <w:t xml:space="preserve"> </w:t>
        </w:r>
      </w:ins>
      <w:ins w:id="96" w:author="Lena Chaponniere16" w:date="2021-10-12T22:23:00Z">
        <w:r w:rsidR="008005D0">
          <w:t>in an SNPN</w:t>
        </w:r>
      </w:ins>
    </w:p>
    <w:p w14:paraId="0D3D2A7D" w14:textId="7F4A9A16" w:rsidR="00CC2FE0" w:rsidRDefault="00CC2FE0" w:rsidP="00CC2FE0">
      <w:pPr>
        <w:rPr>
          <w:ins w:id="97" w:author="Lena Chaponniere15" w:date="2021-09-24T15:03:00Z"/>
        </w:rPr>
      </w:pPr>
      <w:ins w:id="98" w:author="Lena Chaponniere15" w:date="2021-09-24T15:03:00Z">
        <w:r>
          <w:t>The purpose of the c</w:t>
        </w:r>
        <w:r w:rsidRPr="0000171B">
          <w:t xml:space="preserve">ontrol plane solution for steering of roaming in 5GS </w:t>
        </w:r>
        <w:r>
          <w:t xml:space="preserve">procedure </w:t>
        </w:r>
      </w:ins>
      <w:ins w:id="99" w:author="Lena Chaponniere16" w:date="2021-10-12T22:23:00Z">
        <w:r w:rsidR="008005D0">
          <w:t>in an SNPN</w:t>
        </w:r>
      </w:ins>
      <w:ins w:id="100" w:author="Lena Chaponniere15" w:date="2021-09-24T15:03:00Z">
        <w:r>
          <w:t xml:space="preserve"> is to allow the </w:t>
        </w:r>
      </w:ins>
      <w:ins w:id="101" w:author="Lena Chaponniere16" w:date="2021-10-12T22:23:00Z">
        <w:r w:rsidR="008005D0">
          <w:t xml:space="preserve">HPLMN or </w:t>
        </w:r>
      </w:ins>
      <w:ins w:id="102" w:author="Lena Chaponniere16" w:date="2021-10-12T22:24:00Z">
        <w:r w:rsidR="008005D0">
          <w:t>subscri</w:t>
        </w:r>
        <w:r w:rsidR="009A60AB">
          <w:t>bed SNPN</w:t>
        </w:r>
      </w:ins>
      <w:ins w:id="103" w:author="Lena Chaponniere15" w:date="2021-09-24T15:03:00Z">
        <w:r>
          <w:t xml:space="preserve"> to update the c</w:t>
        </w:r>
        <w:r w:rsidRPr="00CF7D2C">
          <w:t xml:space="preserve">redentials </w:t>
        </w:r>
        <w:r>
          <w:t>h</w:t>
        </w:r>
        <w:r w:rsidRPr="00CF7D2C">
          <w:t>older</w:t>
        </w:r>
        <w:r>
          <w:t xml:space="preserve"> controlled prioritized list of preferred SNPNs</w:t>
        </w:r>
      </w:ins>
      <w:ins w:id="104" w:author="Lena Chaponniere15" w:date="2021-09-25T15:34:00Z">
        <w:r w:rsidR="008A5145">
          <w:t>, the</w:t>
        </w:r>
      </w:ins>
      <w:ins w:id="105" w:author="Lena Chaponniere15" w:date="2021-09-24T15:03:00Z">
        <w:r>
          <w:t xml:space="preserve"> c</w:t>
        </w:r>
        <w:r w:rsidRPr="00CF7D2C">
          <w:t xml:space="preserve">redentials </w:t>
        </w:r>
        <w:r>
          <w:t>h</w:t>
        </w:r>
        <w:r w:rsidRPr="00CF7D2C">
          <w:t>older</w:t>
        </w:r>
        <w:r>
          <w:t xml:space="preserve"> controlled prioritized list of GINs</w:t>
        </w:r>
      </w:ins>
      <w:ins w:id="106" w:author="Lena Chaponniere15" w:date="2021-09-25T15:34:00Z">
        <w:r w:rsidR="008A5145">
          <w:t>, or both,</w:t>
        </w:r>
      </w:ins>
      <w:ins w:id="107" w:author="Lena Chaponniere15" w:date="2021-09-24T15:03:00Z">
        <w:r>
          <w:t xml:space="preserve"> </w:t>
        </w:r>
      </w:ins>
      <w:ins w:id="108" w:author="Lena Chaponniere15" w:date="2021-09-25T15:35:00Z">
        <w:r w:rsidR="004442BD">
          <w:t xml:space="preserve">associated with the selected entry of </w:t>
        </w:r>
        <w:r w:rsidR="004442BD" w:rsidRPr="00162554">
          <w:t>"</w:t>
        </w:r>
        <w:r w:rsidR="004442BD">
          <w:t>list of subscriber data</w:t>
        </w:r>
        <w:r w:rsidR="004442BD" w:rsidRPr="00162554">
          <w:t>"</w:t>
        </w:r>
        <w:r w:rsidR="004442BD">
          <w:t xml:space="preserve"> or the </w:t>
        </w:r>
      </w:ins>
      <w:ins w:id="109" w:author="Lena Chaponniere15" w:date="2021-09-29T15:50:00Z">
        <w:r w:rsidR="001562D1">
          <w:t xml:space="preserve">selected </w:t>
        </w:r>
      </w:ins>
      <w:ins w:id="110" w:author="Lena Chaponniere15" w:date="2021-09-25T15:35:00Z">
        <w:r w:rsidR="004442BD">
          <w:t xml:space="preserve">PLMN subscription </w:t>
        </w:r>
      </w:ins>
      <w:ins w:id="111" w:author="Lena Chaponniere15" w:date="2021-09-24T15:03:00Z">
        <w:r>
          <w:t>in the ME, for a UE which supports access to an SNPN using credentials from a credential holder, by providing</w:t>
        </w:r>
        <w:r w:rsidRPr="00D44BCC">
          <w:t xml:space="preserve"> </w:t>
        </w:r>
      </w:ins>
      <w:ins w:id="112" w:author="Lena Chaponniere15" w:date="2021-09-24T15:46:00Z">
        <w:r w:rsidR="00F31FE2" w:rsidRPr="00F31FE2">
          <w:t>Steering of roaming SNPN selection information (SOR-SNPN-SI)</w:t>
        </w:r>
      </w:ins>
      <w:ins w:id="113" w:author="Lena Chaponniere15" w:date="2021-09-24T15:03:00Z">
        <w:r>
          <w:t xml:space="preserve"> via NAS signalling</w:t>
        </w:r>
        <w:r w:rsidRPr="00CC3CAB">
          <w:t>.</w:t>
        </w:r>
        <w:r>
          <w:t xml:space="preserve"> T</w:t>
        </w:r>
        <w:r>
          <w:rPr>
            <w:noProof/>
          </w:rPr>
          <w:t xml:space="preserve">he </w:t>
        </w:r>
      </w:ins>
      <w:ins w:id="114" w:author="Lena Chaponniere16" w:date="2021-10-12T22:24:00Z">
        <w:r w:rsidR="00FD2D8C">
          <w:t>HPLMN or subscribed SNPN</w:t>
        </w:r>
        <w:r w:rsidR="00FD2D8C" w:rsidDel="00FD2D8C">
          <w:rPr>
            <w:noProof/>
          </w:rPr>
          <w:t xml:space="preserve"> </w:t>
        </w:r>
      </w:ins>
      <w:ins w:id="115" w:author="Lena Chaponniere15" w:date="2021-09-24T15:03:00Z">
        <w:r>
          <w:rPr>
            <w:noProof/>
          </w:rPr>
          <w:t>can provide the steering of roaming information to the UE using the control plane mechanism during and after registration</w:t>
        </w:r>
        <w:r>
          <w:t xml:space="preserve">. The </w:t>
        </w:r>
      </w:ins>
      <w:ins w:id="116" w:author="Lena Chaponniere16" w:date="2021-10-12T22:25:00Z">
        <w:r w:rsidR="00FD2D8C">
          <w:t>HPLMN or subscribed SNPN</w:t>
        </w:r>
        <w:r w:rsidR="00FD2D8C" w:rsidDel="00FD2D8C">
          <w:t xml:space="preserve"> </w:t>
        </w:r>
      </w:ins>
      <w:ins w:id="117" w:author="Lena Chaponniere15" w:date="2021-09-24T15:03:00Z">
        <w:r>
          <w:t>updates the c</w:t>
        </w:r>
        <w:r w:rsidRPr="00CF7D2C">
          <w:t xml:space="preserve">redentials </w:t>
        </w:r>
        <w:r>
          <w:t>h</w:t>
        </w:r>
        <w:r w:rsidRPr="00CF7D2C">
          <w:t>older</w:t>
        </w:r>
        <w:r>
          <w:t xml:space="preserve"> controlled prioritized list of preferred SNPNs and c</w:t>
        </w:r>
        <w:r w:rsidRPr="00CF7D2C">
          <w:t xml:space="preserve">redentials </w:t>
        </w:r>
        <w:r>
          <w:t>h</w:t>
        </w:r>
        <w:r w:rsidRPr="00CF7D2C">
          <w:t>older</w:t>
        </w:r>
        <w:r>
          <w:t xml:space="preserve"> controlled prioritized list of GINs based on the </w:t>
        </w:r>
      </w:ins>
      <w:ins w:id="118" w:author="Lena Chaponniere16" w:date="2021-10-12T22:25:00Z">
        <w:r w:rsidR="00FD2D8C">
          <w:t>HPLMN or subscribed SNPN</w:t>
        </w:r>
      </w:ins>
      <w:ins w:id="119" w:author="Lena Chaponniere15" w:date="2021-09-24T15:03:00Z">
        <w:r>
          <w:t xml:space="preserve"> policies, which can be based on the registered SNPN, the location of the UE, etc.</w:t>
        </w:r>
      </w:ins>
    </w:p>
    <w:p w14:paraId="2CDA3B25" w14:textId="13C630E0" w:rsidR="009C102E" w:rsidRDefault="009C102E" w:rsidP="009C102E">
      <w:pPr>
        <w:pStyle w:val="NO"/>
        <w:rPr>
          <w:ins w:id="120" w:author="Lena Chaponniere16" w:date="2021-10-12T22:44:00Z"/>
        </w:rPr>
      </w:pPr>
      <w:ins w:id="121" w:author="Lena Chaponniere16" w:date="2021-10-12T22:44:00Z">
        <w:r w:rsidRPr="001D6153">
          <w:rPr>
            <w:noProof/>
          </w:rPr>
          <w:t>NOTE</w:t>
        </w:r>
        <w:r>
          <w:rPr>
            <w:noProof/>
          </w:rPr>
          <w:t> </w:t>
        </w:r>
        <w:r>
          <w:rPr>
            <w:noProof/>
          </w:rPr>
          <w:t>1</w:t>
        </w:r>
        <w:r>
          <w:rPr>
            <w:noProof/>
          </w:rPr>
          <w:t>:</w:t>
        </w:r>
        <w:r>
          <w:rPr>
            <w:noProof/>
          </w:rPr>
          <w:tab/>
        </w:r>
        <w:r>
          <w:rPr>
            <w:noProof/>
          </w:rPr>
          <w:t xml:space="preserve">Since the </w:t>
        </w:r>
        <w:proofErr w:type="gramStart"/>
        <w:r>
          <w:t>c</w:t>
        </w:r>
        <w:r w:rsidRPr="00CF7D2C">
          <w:t>redentials</w:t>
        </w:r>
        <w:proofErr w:type="gramEnd"/>
        <w:r w:rsidRPr="00CF7D2C">
          <w:t xml:space="preserve"> </w:t>
        </w:r>
        <w:r>
          <w:t>h</w:t>
        </w:r>
        <w:r w:rsidRPr="00CF7D2C">
          <w:t>older</w:t>
        </w:r>
        <w:r>
          <w:t xml:space="preserve"> controlled prioritized list of preferred SNPNs</w:t>
        </w:r>
        <w:r>
          <w:t xml:space="preserve"> and</w:t>
        </w:r>
        <w:r>
          <w:t xml:space="preserve"> the c</w:t>
        </w:r>
        <w:r w:rsidRPr="00CF7D2C">
          <w:t xml:space="preserve">redentials </w:t>
        </w:r>
        <w:r>
          <w:t>h</w:t>
        </w:r>
        <w:r w:rsidRPr="00CF7D2C">
          <w:t>older</w:t>
        </w:r>
        <w:r>
          <w:t xml:space="preserve"> controlled prioritized list of GINs</w:t>
        </w:r>
        <w:r w:rsidRPr="001D6153">
          <w:rPr>
            <w:noProof/>
          </w:rPr>
          <w:t xml:space="preserve"> </w:t>
        </w:r>
        <w:r>
          <w:rPr>
            <w:noProof/>
          </w:rPr>
          <w:t>are stored in the ME, includ</w:t>
        </w:r>
      </w:ins>
      <w:ins w:id="122" w:author="Lena Chaponniere16" w:date="2021-10-12T22:45:00Z">
        <w:r>
          <w:rPr>
            <w:noProof/>
          </w:rPr>
          <w:t>ing for the case when the UE is using the PLMN subscription to access an SNPN</w:t>
        </w:r>
        <w:r w:rsidR="00501595">
          <w:rPr>
            <w:noProof/>
          </w:rPr>
          <w:t>, the</w:t>
        </w:r>
      </w:ins>
      <w:ins w:id="123" w:author="Lena Chaponniere16" w:date="2021-10-12T22:46:00Z">
        <w:r w:rsidR="00AD351C">
          <w:rPr>
            <w:noProof/>
          </w:rPr>
          <w:t>se lists</w:t>
        </w:r>
      </w:ins>
      <w:ins w:id="124" w:author="Lena Chaponniere16" w:date="2021-10-12T22:45:00Z">
        <w:r w:rsidR="00501595">
          <w:rPr>
            <w:noProof/>
          </w:rPr>
          <w:t xml:space="preserve"> cannot be updated using</w:t>
        </w:r>
      </w:ins>
      <w:ins w:id="125" w:author="Lena Chaponniere16" w:date="2021-10-12T22:46:00Z">
        <w:r w:rsidR="00501595">
          <w:rPr>
            <w:noProof/>
          </w:rPr>
          <w:t xml:space="preserve"> a secured packet</w:t>
        </w:r>
      </w:ins>
      <w:ins w:id="126" w:author="Lena Chaponniere16" w:date="2021-10-12T22:44:00Z">
        <w:r w:rsidRPr="001D6153">
          <w:rPr>
            <w:noProof/>
          </w:rPr>
          <w:t>.</w:t>
        </w:r>
      </w:ins>
    </w:p>
    <w:p w14:paraId="6C063786" w14:textId="09736F6C" w:rsidR="00673F2C" w:rsidRPr="004776AA" w:rsidRDefault="00673F2C" w:rsidP="00673F2C">
      <w:pPr>
        <w:pStyle w:val="EditorsNote"/>
        <w:rPr>
          <w:ins w:id="127" w:author="Lena Chaponniere16" w:date="2021-10-12T22:38:00Z"/>
          <w:noProof/>
        </w:rPr>
      </w:pPr>
      <w:ins w:id="128" w:author="Lena Chaponniere16" w:date="2021-10-12T22:38:00Z">
        <w:r w:rsidRPr="005C18E4">
          <w:t xml:space="preserve">Editor's note (WI </w:t>
        </w:r>
        <w:proofErr w:type="spellStart"/>
        <w:r>
          <w:t>eNPN</w:t>
        </w:r>
        <w:proofErr w:type="spellEnd"/>
        <w:r w:rsidRPr="005C18E4">
          <w:t>, CR#</w:t>
        </w:r>
        <w:r>
          <w:t>0790</w:t>
        </w:r>
        <w:r w:rsidRPr="005C18E4">
          <w:t>):</w:t>
        </w:r>
        <w:r w:rsidRPr="005C18E4">
          <w:tab/>
        </w:r>
        <w:r>
          <w:t xml:space="preserve">Whether the UE can receive the </w:t>
        </w:r>
      </w:ins>
      <w:ins w:id="129" w:author="Lena Chaponniere16" w:date="2021-10-12T22:39:00Z">
        <w:r>
          <w:t>SOR-SNPN-SI when registering or registered to a PLMN is FFS</w:t>
        </w:r>
      </w:ins>
      <w:ins w:id="130" w:author="Lena Chaponniere16" w:date="2021-10-12T22:38:00Z">
        <w:r w:rsidRPr="005C18E4">
          <w:t>.</w:t>
        </w:r>
      </w:ins>
    </w:p>
    <w:p w14:paraId="56C3A8D0" w14:textId="4047B34B" w:rsidR="00A5234E" w:rsidRDefault="00AB0B69" w:rsidP="0018272C">
      <w:pPr>
        <w:rPr>
          <w:ins w:id="131" w:author="Lena Chaponniere15" w:date="2021-09-24T15:46:00Z"/>
        </w:rPr>
      </w:pPr>
      <w:ins w:id="132" w:author="Lena Chaponniere15" w:date="2021-09-24T15:39:00Z">
        <w:r>
          <w:t>If the UE</w:t>
        </w:r>
      </w:ins>
      <w:ins w:id="133" w:author="Lena Chaponniere15" w:date="2021-09-24T15:40:00Z">
        <w:r>
          <w:t xml:space="preserve"> supports access to an SNPN using credentials from a </w:t>
        </w:r>
        <w:proofErr w:type="gramStart"/>
        <w:r>
          <w:t>credentials</w:t>
        </w:r>
        <w:proofErr w:type="gramEnd"/>
        <w:r>
          <w:t xml:space="preserve"> holder, the UE shall indicate ME</w:t>
        </w:r>
      </w:ins>
      <w:ins w:id="134" w:author="Lena Chaponniere16" w:date="2021-10-12T22:27:00Z">
        <w:r w:rsidR="00F30464">
          <w:t>'</w:t>
        </w:r>
      </w:ins>
      <w:ins w:id="135" w:author="Lena Chaponniere15" w:date="2021-09-24T15:40:00Z">
        <w:r>
          <w:t xml:space="preserve">s support for </w:t>
        </w:r>
      </w:ins>
      <w:ins w:id="136" w:author="Lena Chaponniere15" w:date="2021-09-24T15:46:00Z">
        <w:r w:rsidR="00A5234E" w:rsidRPr="00A5234E">
          <w:t>SOR-SNPN-SI</w:t>
        </w:r>
        <w:r w:rsidR="00A5234E">
          <w:t xml:space="preserve"> </w:t>
        </w:r>
      </w:ins>
      <w:ins w:id="137" w:author="Lena Chaponniere15" w:date="2021-09-28T17:05:00Z">
        <w:r w:rsidR="00531E79">
          <w:t xml:space="preserve">when registering in a subscribed </w:t>
        </w:r>
      </w:ins>
      <w:ins w:id="138" w:author="Lena Chaponniere15" w:date="2021-09-28T17:06:00Z">
        <w:r w:rsidR="00531E79">
          <w:t>SNPN</w:t>
        </w:r>
      </w:ins>
      <w:ins w:id="139" w:author="Lena Chaponniere15" w:date="2021-09-28T17:08:00Z">
        <w:r w:rsidR="00C074CC">
          <w:t xml:space="preserve"> or in the HPLMN</w:t>
        </w:r>
      </w:ins>
      <w:ins w:id="140" w:author="Lena Chaponniere15" w:date="2021-09-24T15:46:00Z">
        <w:r w:rsidR="00A5234E">
          <w:t>.</w:t>
        </w:r>
      </w:ins>
    </w:p>
    <w:p w14:paraId="5FF47C55" w14:textId="52B50070" w:rsidR="004F05EF" w:rsidRPr="004776AA" w:rsidRDefault="004F05EF" w:rsidP="004F05EF">
      <w:pPr>
        <w:pStyle w:val="EditorsNote"/>
        <w:rPr>
          <w:ins w:id="141" w:author="Lena Chaponniere16" w:date="2021-10-12T22:26:00Z"/>
          <w:noProof/>
        </w:rPr>
      </w:pPr>
      <w:ins w:id="142" w:author="Lena Chaponniere16" w:date="2021-10-12T22:26:00Z">
        <w:r w:rsidRPr="005C18E4">
          <w:t xml:space="preserve">Editor's note (WI </w:t>
        </w:r>
        <w:proofErr w:type="spellStart"/>
        <w:r>
          <w:t>eNPN</w:t>
        </w:r>
        <w:proofErr w:type="spellEnd"/>
        <w:r w:rsidRPr="005C18E4">
          <w:t>, CR#</w:t>
        </w:r>
        <w:r>
          <w:t>0790</w:t>
        </w:r>
        <w:r w:rsidRPr="005C18E4">
          <w:t>):</w:t>
        </w:r>
        <w:r w:rsidRPr="005C18E4">
          <w:tab/>
        </w:r>
        <w:r>
          <w:t>How the</w:t>
        </w:r>
        <w:r>
          <w:t xml:space="preserve"> </w:t>
        </w:r>
        <w:r>
          <w:rPr>
            <w:noProof/>
          </w:rPr>
          <w:t xml:space="preserve">UE </w:t>
        </w:r>
        <w:r>
          <w:rPr>
            <w:noProof/>
          </w:rPr>
          <w:t xml:space="preserve">signals </w:t>
        </w:r>
        <w:r>
          <w:t>ME</w:t>
        </w:r>
      </w:ins>
      <w:ins w:id="143" w:author="Lena Chaponniere16" w:date="2021-10-12T22:27:00Z">
        <w:r w:rsidR="00F30464">
          <w:t>'</w:t>
        </w:r>
      </w:ins>
      <w:ins w:id="144" w:author="Lena Chaponniere16" w:date="2021-10-12T22:26:00Z">
        <w:r>
          <w:t xml:space="preserve">s support for </w:t>
        </w:r>
        <w:r w:rsidRPr="00A5234E">
          <w:t>SOR-SNPN-SI</w:t>
        </w:r>
        <w:r>
          <w:t xml:space="preserve"> when registering in a subscribed SNPN or in the HPLMN </w:t>
        </w:r>
        <w:r>
          <w:t>needs to be specified in TS 24.501</w:t>
        </w:r>
        <w:r w:rsidRPr="005C18E4">
          <w:t>.</w:t>
        </w:r>
      </w:ins>
    </w:p>
    <w:p w14:paraId="1704AB89" w14:textId="405308C7" w:rsidR="0018272C" w:rsidRPr="004776AA" w:rsidRDefault="0018272C" w:rsidP="0018272C">
      <w:pPr>
        <w:rPr>
          <w:ins w:id="145" w:author="Lena Chaponniere15" w:date="2021-09-24T15:02:00Z"/>
        </w:rPr>
      </w:pPr>
      <w:ins w:id="146" w:author="Lena Chaponniere15" w:date="2021-09-24T15:02:00Z">
        <w:r>
          <w:t xml:space="preserve">The </w:t>
        </w:r>
      </w:ins>
      <w:ins w:id="147" w:author="Lena Chaponniere16" w:date="2021-10-12T22:28:00Z">
        <w:r w:rsidR="003C7AB8">
          <w:t>HPLMN or subscribed SNPN</w:t>
        </w:r>
        <w:r w:rsidR="003C7AB8" w:rsidDel="00FD2D8C">
          <w:t xml:space="preserve"> </w:t>
        </w:r>
      </w:ins>
      <w:ins w:id="148" w:author="Lena Chaponniere15" w:date="2021-09-24T15:02:00Z">
        <w:r>
          <w:t>can</w:t>
        </w:r>
        <w:r w:rsidRPr="004776AA">
          <w:t xml:space="preserve"> provide the </w:t>
        </w:r>
        <w:r>
          <w:t>steering of roaming information</w:t>
        </w:r>
        <w:r w:rsidRPr="00D44BCC">
          <w:t xml:space="preserve"> </w:t>
        </w:r>
        <w:r w:rsidRPr="004776AA">
          <w:t>to the UE during</w:t>
        </w:r>
        <w:r>
          <w:t xml:space="preserve"> the registration procedure for mobility registration update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w:t>
        </w:r>
      </w:ins>
      <w:ins w:id="149" w:author="Lena Chaponniere16" w:date="2021-10-12T22:28:00Z">
        <w:r w:rsidR="003C7AB8">
          <w:t>HPLMN or subscribed SNPN</w:t>
        </w:r>
        <w:r w:rsidR="003C7AB8" w:rsidDel="00FD2D8C">
          <w:t xml:space="preserve"> </w:t>
        </w:r>
      </w:ins>
      <w:ins w:id="150" w:author="Lena Chaponniere15" w:date="2021-09-24T15:02:00Z">
        <w:r w:rsidRPr="00A33490">
          <w:t xml:space="preserve">can request the UE to provide an acknowledgement of successful reception of the </w:t>
        </w:r>
        <w:r>
          <w:t>steering of roaming information.</w:t>
        </w:r>
      </w:ins>
    </w:p>
    <w:p w14:paraId="29356BA1" w14:textId="5C83C96D" w:rsidR="0018272C" w:rsidRDefault="0018272C" w:rsidP="0018272C">
      <w:pPr>
        <w:pStyle w:val="NO"/>
        <w:rPr>
          <w:ins w:id="151" w:author="Lena Chaponniere15" w:date="2021-09-24T15:02:00Z"/>
          <w:noProof/>
        </w:rPr>
      </w:pPr>
      <w:ins w:id="152" w:author="Lena Chaponniere15" w:date="2021-09-24T15:02:00Z">
        <w:r>
          <w:rPr>
            <w:noProof/>
          </w:rPr>
          <w:t>NOTE </w:t>
        </w:r>
      </w:ins>
      <w:ins w:id="153" w:author="Lena Chaponniere16" w:date="2021-10-12T22:54:00Z">
        <w:r w:rsidR="003C4A9E">
          <w:rPr>
            <w:noProof/>
          </w:rPr>
          <w:t>2</w:t>
        </w:r>
      </w:ins>
      <w:ins w:id="154" w:author="Lena Chaponniere15" w:date="2021-09-24T15:02:00Z">
        <w:r>
          <w:rPr>
            <w:noProof/>
          </w:rPr>
          <w:t>:</w:t>
        </w:r>
        <w:r>
          <w:rPr>
            <w:noProof/>
          </w:rPr>
          <w:tab/>
          <w:t>In annex</w:t>
        </w:r>
      </w:ins>
      <w:ins w:id="155" w:author="Lena Chaponniere15" w:date="2021-09-29T15:51:00Z">
        <w:r w:rsidR="001562D1">
          <w:rPr>
            <w:noProof/>
          </w:rPr>
          <w:t> </w:t>
        </w:r>
      </w:ins>
      <w:ins w:id="156" w:author="Lena Chaponniere15" w:date="2021-09-24T15:02:00Z">
        <w:r>
          <w:rPr>
            <w:noProof/>
          </w:rPr>
          <w:t xml:space="preserve">C of this specification, the </w:t>
        </w:r>
        <w:r w:rsidRPr="004D01A3">
          <w:rPr>
            <w:iCs/>
          </w:rPr>
          <w:t>User Data Repository</w:t>
        </w:r>
        <w:r>
          <w:rPr>
            <w:iCs/>
          </w:rPr>
          <w:t xml:space="preserve"> (</w:t>
        </w:r>
        <w:r>
          <w:rPr>
            <w:noProof/>
          </w:rPr>
          <w:t>UDR) is considered as part of the UDM.</w:t>
        </w:r>
      </w:ins>
    </w:p>
    <w:p w14:paraId="016ED68F" w14:textId="5963D154" w:rsidR="0018272C" w:rsidRDefault="0018272C" w:rsidP="0018272C">
      <w:pPr>
        <w:rPr>
          <w:ins w:id="157" w:author="Lena Chaponniere15" w:date="2021-09-24T15:02:00Z"/>
          <w:lang w:eastAsia="en-GB"/>
        </w:rPr>
      </w:pPr>
      <w:ins w:id="158" w:author="Lena Chaponniere15" w:date="2021-09-24T15:02:00Z">
        <w:r w:rsidRPr="00674274">
          <w:t xml:space="preserve">As </w:t>
        </w:r>
        <w:r>
          <w:t xml:space="preserve">the </w:t>
        </w:r>
      </w:ins>
      <w:ins w:id="159" w:author="Lena Chaponniere16" w:date="2021-10-12T22:28:00Z">
        <w:r w:rsidR="00A35474">
          <w:t>HPLMN or subscribed SNPN</w:t>
        </w:r>
        <w:r w:rsidR="00A35474" w:rsidDel="00FD2D8C">
          <w:t xml:space="preserve"> </w:t>
        </w:r>
      </w:ins>
      <w:ins w:id="160" w:author="Lena Chaponniere15" w:date="2021-09-24T15:02:00Z">
        <w:r w:rsidRPr="00674274">
          <w:t xml:space="preserve">needs to consider </w:t>
        </w:r>
        <w:r>
          <w:t>certain</w:t>
        </w:r>
        <w:r w:rsidRPr="00674274">
          <w:t xml:space="preserve"> criteria including the number of customers distributed through multiple </w:t>
        </w:r>
      </w:ins>
      <w:ins w:id="161" w:author="Lena Chaponniere15" w:date="2021-09-24T15:06:00Z">
        <w:r w:rsidR="002F5F2C">
          <w:t>SNPNs</w:t>
        </w:r>
      </w:ins>
      <w:ins w:id="162" w:author="Lena Chaponniere15" w:date="2021-09-24T15:02:00Z">
        <w:r w:rsidRPr="00674274">
          <w:t xml:space="preserve"> in th</w:t>
        </w:r>
        <w:r>
          <w:t>e</w:t>
        </w:r>
        <w:r w:rsidRPr="00674274">
          <w:t xml:space="preserve"> same country</w:t>
        </w:r>
        <w:r>
          <w:t xml:space="preserve"> or </w:t>
        </w:r>
        <w:r w:rsidRPr="00674274">
          <w:t xml:space="preserve">region, the </w:t>
        </w:r>
      </w:ins>
      <w:ins w:id="163" w:author="Lena Chaponniere15" w:date="2021-09-24T15:49:00Z">
        <w:r w:rsidR="009F6FFB" w:rsidRPr="00A5234E">
          <w:t>SOR-SNPN-SI</w:t>
        </w:r>
        <w:r w:rsidR="009F6FFB">
          <w:t xml:space="preserve"> </w:t>
        </w:r>
        <w:proofErr w:type="gramStart"/>
        <w:r w:rsidR="009F6FFB">
          <w:t>is</w:t>
        </w:r>
      </w:ins>
      <w:ins w:id="164" w:author="Lena Chaponniere15" w:date="2021-09-24T15:02:00Z">
        <w:r w:rsidRPr="00674274">
          <w:t xml:space="preserve"> not necessar</w:t>
        </w:r>
        <w:r>
          <w:t>il</w:t>
        </w:r>
        <w:r w:rsidRPr="00674274">
          <w:t>y the same at all times</w:t>
        </w:r>
        <w:proofErr w:type="gramEnd"/>
        <w:r w:rsidRPr="00674274">
          <w:t xml:space="preserve"> and for all users.</w:t>
        </w:r>
      </w:ins>
    </w:p>
    <w:p w14:paraId="1429E1FA" w14:textId="709A699E" w:rsidR="0018272C" w:rsidRDefault="0018272C" w:rsidP="0018272C">
      <w:pPr>
        <w:pStyle w:val="NO"/>
        <w:rPr>
          <w:ins w:id="165" w:author="Lena Chaponniere15" w:date="2021-09-24T15:02:00Z"/>
        </w:rPr>
      </w:pPr>
      <w:ins w:id="166" w:author="Lena Chaponniere15" w:date="2021-09-24T15:02:00Z">
        <w:r w:rsidRPr="001D6153">
          <w:rPr>
            <w:noProof/>
          </w:rPr>
          <w:t>NOTE</w:t>
        </w:r>
        <w:r>
          <w:rPr>
            <w:noProof/>
          </w:rPr>
          <w:t> </w:t>
        </w:r>
      </w:ins>
      <w:ins w:id="167" w:author="Lena Chaponniere16" w:date="2021-10-12T22:54:00Z">
        <w:r w:rsidR="0098215A">
          <w:rPr>
            <w:noProof/>
          </w:rPr>
          <w:t>3</w:t>
        </w:r>
      </w:ins>
      <w:ins w:id="168" w:author="Lena Chaponniere15" w:date="2021-09-24T15:02:00Z">
        <w:r>
          <w:rPr>
            <w:noProof/>
          </w:rPr>
          <w:t>:</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ins>
    </w:p>
    <w:p w14:paraId="171C349B" w14:textId="77777777" w:rsidR="0018272C" w:rsidRDefault="0018272C" w:rsidP="0018272C">
      <w:pPr>
        <w:rPr>
          <w:ins w:id="169" w:author="Lena Chaponniere15" w:date="2021-09-24T15:02:00Z"/>
          <w:noProof/>
        </w:rPr>
      </w:pPr>
      <w:proofErr w:type="gramStart"/>
      <w:ins w:id="170" w:author="Lena Chaponniere15" w:date="2021-09-24T15:02:00Z">
        <w:r w:rsidRPr="00B571F8">
          <w:t>In order to</w:t>
        </w:r>
        <w:proofErr w:type="gramEnd"/>
        <w:r w:rsidRPr="00B571F8">
          <w:t xml:space="preserve"> support various deployment scenarios,</w:t>
        </w:r>
        <w:r>
          <w:t xml:space="preserve"> the UDM </w:t>
        </w:r>
        <w:r>
          <w:rPr>
            <w:noProof/>
          </w:rPr>
          <w:t>may support:</w:t>
        </w:r>
      </w:ins>
    </w:p>
    <w:p w14:paraId="301ADFCC" w14:textId="00D2331A" w:rsidR="0018272C" w:rsidRDefault="0018272C" w:rsidP="0018272C">
      <w:pPr>
        <w:pStyle w:val="B1"/>
        <w:rPr>
          <w:ins w:id="171" w:author="Lena Chaponniere15" w:date="2021-09-24T15:02:00Z"/>
        </w:rPr>
      </w:pPr>
      <w:ins w:id="172" w:author="Lena Chaponniere15" w:date="2021-09-24T15:02:00Z">
        <w:r>
          <w:t>-</w:t>
        </w:r>
        <w:r>
          <w:tab/>
          <w:t>obtaining</w:t>
        </w:r>
        <w:r w:rsidRPr="00FE7AB3">
          <w:t xml:space="preserve"> </w:t>
        </w:r>
      </w:ins>
      <w:ins w:id="173" w:author="Lena Chaponniere15" w:date="2021-09-25T15:38:00Z">
        <w:r w:rsidR="00DD3CED">
          <w:t>the SOR-SNPN-SI</w:t>
        </w:r>
      </w:ins>
      <w:ins w:id="174" w:author="Lena Chaponniere15" w:date="2021-09-28T17:06:00Z">
        <w:r w:rsidR="004A479E">
          <w:t xml:space="preserve"> </w:t>
        </w:r>
      </w:ins>
      <w:ins w:id="175" w:author="Lena Chaponniere15" w:date="2021-09-24T15:02:00Z">
        <w:r w:rsidRPr="00FE7AB3">
          <w:t xml:space="preserve">which </w:t>
        </w:r>
        <w:r>
          <w:t xml:space="preserve">is or </w:t>
        </w:r>
        <w:r w:rsidRPr="00FE7AB3">
          <w:t>become</w:t>
        </w:r>
        <w:r>
          <w:t>s</w:t>
        </w:r>
        <w:r w:rsidRPr="00FE7AB3">
          <w:t xml:space="preserve"> available in the UDM</w:t>
        </w:r>
        <w:r>
          <w:t xml:space="preserve"> (</w:t>
        </w:r>
        <w:proofErr w:type="gramStart"/>
        <w:r>
          <w:t>i.e.</w:t>
        </w:r>
        <w:proofErr w:type="gramEnd"/>
        <w:r>
          <w:t xml:space="preserve"> retrieved from the UDR);</w:t>
        </w:r>
      </w:ins>
    </w:p>
    <w:p w14:paraId="672B023E" w14:textId="3CB76997" w:rsidR="0018272C" w:rsidRDefault="0018272C" w:rsidP="0018272C">
      <w:pPr>
        <w:pStyle w:val="B1"/>
        <w:rPr>
          <w:ins w:id="176" w:author="Lena Chaponniere15" w:date="2021-09-24T15:02:00Z"/>
        </w:rPr>
      </w:pPr>
      <w:ins w:id="177" w:author="Lena Chaponniere15" w:date="2021-09-24T15:02:00Z">
        <w:r>
          <w:t>-</w:t>
        </w:r>
        <w:r>
          <w:tab/>
          <w:t xml:space="preserve">obtaining </w:t>
        </w:r>
      </w:ins>
      <w:ins w:id="178" w:author="Lena Chaponniere15" w:date="2021-09-25T15:38:00Z">
        <w:r w:rsidR="00DD3CED">
          <w:t>the SOR-SNPN-SI</w:t>
        </w:r>
      </w:ins>
      <w:ins w:id="179" w:author="Lena Chaponniere15" w:date="2021-09-24T15:28:00Z">
        <w:r w:rsidR="00A81863" w:rsidRPr="00A81863">
          <w:t xml:space="preserve"> </w:t>
        </w:r>
      </w:ins>
      <w:ins w:id="180" w:author="Lena Chaponniere15" w:date="2021-09-24T15:02:00Z">
        <w:r>
          <w:t>from the SOR-AF; or</w:t>
        </w:r>
      </w:ins>
    </w:p>
    <w:p w14:paraId="7801F271" w14:textId="77777777" w:rsidR="0018272C" w:rsidRDefault="0018272C" w:rsidP="0018272C">
      <w:pPr>
        <w:pStyle w:val="B1"/>
        <w:rPr>
          <w:ins w:id="181" w:author="Lena Chaponniere15" w:date="2021-09-24T15:02:00Z"/>
          <w:noProof/>
        </w:rPr>
      </w:pPr>
      <w:ins w:id="182" w:author="Lena Chaponniere15" w:date="2021-09-24T15:02:00Z">
        <w:r>
          <w:t>-</w:t>
        </w:r>
        <w:r>
          <w:tab/>
        </w:r>
        <w:r>
          <w:rPr>
            <w:noProof/>
          </w:rPr>
          <w:t>both of the above.</w:t>
        </w:r>
      </w:ins>
    </w:p>
    <w:p w14:paraId="7DBEC4CB" w14:textId="1AAAD096" w:rsidR="0018272C" w:rsidRDefault="0018272C" w:rsidP="0018272C">
      <w:pPr>
        <w:rPr>
          <w:ins w:id="183" w:author="Lena Chaponniere15" w:date="2021-09-24T15:02:00Z"/>
          <w:noProof/>
        </w:rPr>
      </w:pPr>
      <w:ins w:id="184" w:author="Lena Chaponniere15" w:date="2021-09-24T15:02:00Z">
        <w:r w:rsidRPr="00EF4386">
          <w:rPr>
            <w:noProof/>
          </w:rPr>
          <w:t xml:space="preserve">The </w:t>
        </w:r>
      </w:ins>
      <w:ins w:id="185" w:author="Lena Chaponniere16" w:date="2021-10-12T22:29:00Z">
        <w:r w:rsidR="0004093B">
          <w:t>HPLMN or subscribed SNPN</w:t>
        </w:r>
        <w:r w:rsidR="0004093B" w:rsidDel="00FD2D8C">
          <w:t xml:space="preserve"> </w:t>
        </w:r>
      </w:ins>
      <w:ins w:id="186" w:author="Lena Chaponniere15" w:date="2021-09-24T15:02:00Z">
        <w:r w:rsidRPr="00EF4386">
          <w:rPr>
            <w:noProof/>
          </w:rPr>
          <w:t>policy for the SOR-AF invocation</w:t>
        </w:r>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 xml:space="preserve">obtaining </w:t>
        </w:r>
      </w:ins>
      <w:ins w:id="187" w:author="Lena Chaponniere15" w:date="2021-09-25T15:39:00Z">
        <w:r w:rsidR="00CB1616">
          <w:t>the SOR-SNPN-SI</w:t>
        </w:r>
      </w:ins>
      <w:ins w:id="188" w:author="Lena Chaponniere15" w:date="2021-09-24T15:02:00Z">
        <w:r>
          <w:t xml:space="preserve"> from the SOR-AF</w:t>
        </w:r>
        <w:r w:rsidRPr="0044658E">
          <w:rPr>
            <w:noProof/>
          </w:rPr>
          <w:t>.</w:t>
        </w:r>
      </w:ins>
    </w:p>
    <w:p w14:paraId="1A90A7BE" w14:textId="528A0947" w:rsidR="0018272C" w:rsidRDefault="0018272C" w:rsidP="0018272C">
      <w:pPr>
        <w:rPr>
          <w:ins w:id="189" w:author="Lena Chaponniere15" w:date="2021-09-24T15:02:00Z"/>
          <w:noProof/>
        </w:rPr>
      </w:pPr>
      <w:ins w:id="190" w:author="Lena Chaponniere15" w:date="2021-09-24T15:02:00Z">
        <w:r>
          <w:rPr>
            <w:noProof/>
          </w:rPr>
          <w:t xml:space="preserve">The UDM discards any </w:t>
        </w:r>
      </w:ins>
      <w:ins w:id="191" w:author="Lena Chaponniere15" w:date="2021-09-25T15:39:00Z">
        <w:r w:rsidR="00CB1616">
          <w:t>SOR-SNPN-SI</w:t>
        </w:r>
      </w:ins>
      <w:ins w:id="192" w:author="Lena Chaponniere15" w:date="2021-09-24T15:02:00Z">
        <w:r>
          <w:rPr>
            <w:noProof/>
          </w:rPr>
          <w:t xml:space="preserve"> obtained from the SOR-AF </w:t>
        </w:r>
        <w:r w:rsidRPr="004565CF">
          <w:rPr>
            <w:noProof/>
          </w:rPr>
          <w:t>or which is or becomes available in the UDM</w:t>
        </w:r>
        <w:r>
          <w:rPr>
            <w:noProof/>
          </w:rPr>
          <w:t xml:space="preserve"> (</w:t>
        </w:r>
        <w:r w:rsidRPr="00DD739A">
          <w:t>i.e. retrieved from the UDR</w:t>
        </w:r>
        <w:r>
          <w:rPr>
            <w:noProof/>
          </w:rPr>
          <w:t>), either during registration (as specified in annex C.</w:t>
        </w:r>
      </w:ins>
      <w:ins w:id="193" w:author="Lena Chaponniere15" w:date="2021-09-24T15:29:00Z">
        <w:r w:rsidR="0039709E">
          <w:rPr>
            <w:noProof/>
          </w:rPr>
          <w:t>X</w:t>
        </w:r>
      </w:ins>
      <w:ins w:id="194" w:author="Lena Chaponniere15" w:date="2021-09-24T15:02:00Z">
        <w:r>
          <w:rPr>
            <w:noProof/>
          </w:rPr>
          <w:t>) or after registration (as specified in annex C.</w:t>
        </w:r>
      </w:ins>
      <w:ins w:id="195" w:author="Lena Chaponniere15" w:date="2021-09-24T15:29:00Z">
        <w:r w:rsidR="0039709E">
          <w:rPr>
            <w:noProof/>
          </w:rPr>
          <w:t>Y</w:t>
        </w:r>
      </w:ins>
      <w:ins w:id="196" w:author="Lena Chaponniere15" w:date="2021-09-24T15:02:00Z">
        <w:r>
          <w:rPr>
            <w:noProof/>
          </w:rPr>
          <w:t xml:space="preserve">), when the UDM cannot successfully forward the SOR information to the AMF (e.g. in case the UDM receives the response from the SOR-AF with </w:t>
        </w:r>
      </w:ins>
      <w:ins w:id="197" w:author="Lena Chaponniere15" w:date="2021-09-25T15:39:00Z">
        <w:r w:rsidR="00A469FF">
          <w:rPr>
            <w:noProof/>
          </w:rPr>
          <w:t xml:space="preserve">the </w:t>
        </w:r>
        <w:r w:rsidR="00A469FF">
          <w:t>SOR-SNPN-SI</w:t>
        </w:r>
      </w:ins>
      <w:ins w:id="198" w:author="Lena Chaponniere15" w:date="2021-09-28T17:07:00Z">
        <w:r w:rsidR="004C3D51">
          <w:rPr>
            <w:noProof/>
          </w:rPr>
          <w:t xml:space="preserve"> </w:t>
        </w:r>
      </w:ins>
      <w:ins w:id="199" w:author="Lena Chaponniere15" w:date="2021-09-24T15:02:00Z">
        <w:r>
          <w:rPr>
            <w:noProof/>
          </w:rPr>
          <w:t xml:space="preserve">after the expiration of the </w:t>
        </w:r>
      </w:ins>
      <w:ins w:id="200" w:author="Lena Chaponniere16" w:date="2021-10-12T22:30:00Z">
        <w:r w:rsidR="0004093B">
          <w:t>HPLMN or subscribed SNPN</w:t>
        </w:r>
        <w:r w:rsidR="0004093B" w:rsidDel="00FD2D8C">
          <w:t xml:space="preserve"> </w:t>
        </w:r>
      </w:ins>
      <w:ins w:id="201" w:author="Lena Chaponniere15" w:date="2021-09-24T15:02:00Z">
        <w:r>
          <w:rPr>
            <w:noProof/>
          </w:rPr>
          <w:t>specific timer, or if there is no AMF registered for the UE).</w:t>
        </w:r>
      </w:ins>
    </w:p>
    <w:p w14:paraId="1FA66C42" w14:textId="6B624894" w:rsidR="00197878" w:rsidRPr="004776AA" w:rsidRDefault="00197878" w:rsidP="00197878">
      <w:pPr>
        <w:pStyle w:val="EditorsNote"/>
        <w:rPr>
          <w:ins w:id="202" w:author="Lena Chaponniere16" w:date="2021-10-12T22:30:00Z"/>
          <w:noProof/>
        </w:rPr>
      </w:pPr>
      <w:ins w:id="203" w:author="Lena Chaponniere16" w:date="2021-10-12T22:30:00Z">
        <w:r w:rsidRPr="005C18E4">
          <w:t xml:space="preserve">Editor's note (WI </w:t>
        </w:r>
        <w:proofErr w:type="spellStart"/>
        <w:r>
          <w:t>eNPN</w:t>
        </w:r>
        <w:proofErr w:type="spellEnd"/>
        <w:r w:rsidRPr="005C18E4">
          <w:t>, CR#</w:t>
        </w:r>
        <w:r>
          <w:t>0790</w:t>
        </w:r>
        <w:r w:rsidRPr="005C18E4">
          <w:t>):</w:t>
        </w:r>
        <w:r w:rsidRPr="005C18E4">
          <w:tab/>
        </w:r>
        <w:r>
          <w:t xml:space="preserve">Whether the UE needs </w:t>
        </w:r>
      </w:ins>
      <w:ins w:id="204" w:author="Lena Chaponniere16" w:date="2021-10-12T22:31:00Z">
        <w:r>
          <w:t xml:space="preserve">to </w:t>
        </w:r>
      </w:ins>
      <w:ins w:id="205" w:author="Lena Chaponniere16" w:date="2021-10-12T22:30:00Z">
        <w:r>
          <w:t xml:space="preserve">maintain a </w:t>
        </w:r>
        <w:r w:rsidRPr="00170395">
          <w:rPr>
            <w:noProof/>
          </w:rPr>
          <w:t xml:space="preserve">list of </w:t>
        </w:r>
        <w:r w:rsidRPr="00170395">
          <w:t>"</w:t>
        </w:r>
        <w:r>
          <w:t>SNPNs</w:t>
        </w:r>
        <w:r w:rsidRPr="00170395">
          <w:t xml:space="preserve"> where registration was aborted due to SOR"</w:t>
        </w:r>
        <w:r w:rsidRPr="00767FF7">
          <w:t xml:space="preserve"> </w:t>
        </w:r>
        <w:r>
          <w:t xml:space="preserve">per entry of the </w:t>
        </w:r>
        <w:r>
          <w:rPr>
            <w:lang w:eastAsia="ja-JP"/>
          </w:rPr>
          <w:t xml:space="preserve">"list of </w:t>
        </w:r>
        <w:r>
          <w:rPr>
            <w:noProof/>
          </w:rPr>
          <w:t>subscriber data"</w:t>
        </w:r>
        <w:r>
          <w:t xml:space="preserve"> or </w:t>
        </w:r>
        <w:r>
          <w:rPr>
            <w:noProof/>
          </w:rPr>
          <w:t>the PLMN subscription</w:t>
        </w:r>
        <w:r w:rsidRPr="005C18E4">
          <w:t>.</w:t>
        </w:r>
      </w:ins>
    </w:p>
    <w:p w14:paraId="6BB055D2" w14:textId="0579314F" w:rsidR="00107534" w:rsidRPr="00170395" w:rsidRDefault="00107534" w:rsidP="00107534">
      <w:pPr>
        <w:rPr>
          <w:ins w:id="206" w:author="Lena Chaponniere15" w:date="2021-09-24T15:31:00Z"/>
        </w:rPr>
      </w:pPr>
      <w:ins w:id="207" w:author="Lena Chaponniere15" w:date="2021-09-24T15:31:00Z">
        <w:r w:rsidRPr="00170395">
          <w:t>If:</w:t>
        </w:r>
      </w:ins>
    </w:p>
    <w:p w14:paraId="66D956F1" w14:textId="77777777" w:rsidR="00107534" w:rsidRPr="00170395" w:rsidRDefault="00107534" w:rsidP="00107534">
      <w:pPr>
        <w:pStyle w:val="B1"/>
        <w:rPr>
          <w:ins w:id="208" w:author="Lena Chaponniere15" w:date="2021-09-24T15:31:00Z"/>
        </w:rPr>
      </w:pPr>
      <w:ins w:id="209" w:author="Lena Chaponniere15" w:date="2021-09-24T15:31:00Z">
        <w:r w:rsidRPr="00170395">
          <w:t>-</w:t>
        </w:r>
        <w:r w:rsidRPr="00170395">
          <w:tab/>
        </w:r>
        <w:r>
          <w:t>the</w:t>
        </w:r>
        <w:r w:rsidRPr="00170395">
          <w:t xml:space="preserve"> security check on the steering of roaming information </w:t>
        </w:r>
        <w:proofErr w:type="gramStart"/>
        <w:r w:rsidRPr="00170395">
          <w:t>fails;</w:t>
        </w:r>
        <w:proofErr w:type="gramEnd"/>
      </w:ins>
    </w:p>
    <w:p w14:paraId="2338A665" w14:textId="77777777" w:rsidR="00107534" w:rsidRPr="00170395" w:rsidRDefault="00107534" w:rsidP="00107534">
      <w:pPr>
        <w:pStyle w:val="B1"/>
        <w:rPr>
          <w:ins w:id="210" w:author="Lena Chaponniere15" w:date="2021-09-24T15:31:00Z"/>
        </w:rPr>
      </w:pPr>
      <w:ins w:id="211" w:author="Lena Chaponniere15" w:date="2021-09-24T15:31:00Z">
        <w:r w:rsidRPr="00170395">
          <w:rPr>
            <w:noProof/>
          </w:rPr>
          <w:lastRenderedPageBreak/>
          <w:t>-</w:t>
        </w:r>
        <w:r w:rsidRPr="00170395">
          <w:rPr>
            <w:noProof/>
          </w:rPr>
          <w:tab/>
          <w:t xml:space="preserve">the current chosen </w:t>
        </w:r>
        <w:r>
          <w:rPr>
            <w:noProof/>
          </w:rPr>
          <w:t>SNPN</w:t>
        </w:r>
        <w:r w:rsidRPr="00170395">
          <w:rPr>
            <w:noProof/>
          </w:rPr>
          <w:t xml:space="preserve"> is not part of</w:t>
        </w:r>
        <w:r>
          <w:rPr>
            <w:noProof/>
          </w:rPr>
          <w:t xml:space="preserve"> the </w:t>
        </w:r>
        <w:r w:rsidRPr="00AA64C5">
          <w:t>user</w:t>
        </w:r>
        <w:r>
          <w:t xml:space="preserve"> </w:t>
        </w:r>
        <w:r w:rsidRPr="00AA64C5">
          <w:t xml:space="preserve">controlled </w:t>
        </w:r>
        <w:r>
          <w:t xml:space="preserve">prioritized </w:t>
        </w:r>
        <w:r w:rsidRPr="00AA64C5">
          <w:t xml:space="preserve">list </w:t>
        </w:r>
        <w:r>
          <w:t>of preferred SNPNs</w:t>
        </w:r>
        <w:r w:rsidRPr="00170395">
          <w:rPr>
            <w:noProof/>
          </w:rPr>
          <w:t xml:space="preserve"> </w:t>
        </w:r>
        <w:r>
          <w:t xml:space="preserve">for the selected entry of the </w:t>
        </w:r>
        <w:r>
          <w:rPr>
            <w:lang w:eastAsia="ja-JP"/>
          </w:rPr>
          <w:t xml:space="preserve">"list of </w:t>
        </w:r>
        <w:r>
          <w:rPr>
            <w:noProof/>
          </w:rPr>
          <w:t>subscriber data"</w:t>
        </w:r>
        <w:r>
          <w:t xml:space="preserve"> or </w:t>
        </w:r>
        <w:r>
          <w:rPr>
            <w:noProof/>
          </w:rPr>
          <w:t>the selected PLMN subscription</w:t>
        </w:r>
        <w:r w:rsidRPr="00170395">
          <w:t>; and</w:t>
        </w:r>
      </w:ins>
    </w:p>
    <w:p w14:paraId="4F542E0F" w14:textId="77777777" w:rsidR="00107534" w:rsidRPr="00170395" w:rsidRDefault="00107534" w:rsidP="00107534">
      <w:pPr>
        <w:pStyle w:val="B1"/>
        <w:rPr>
          <w:ins w:id="212" w:author="Lena Chaponniere15" w:date="2021-09-24T15:31:00Z"/>
        </w:rPr>
      </w:pPr>
      <w:ins w:id="213" w:author="Lena Chaponniere15" w:date="2021-09-24T15:31:00Z">
        <w:r w:rsidRPr="00170395">
          <w:t>-</w:t>
        </w:r>
        <w:r w:rsidRPr="00170395">
          <w:tab/>
          <w:t xml:space="preserve">the UE is not in manual mode of </w:t>
        </w:r>
        <w:proofErr w:type="gramStart"/>
        <w:r w:rsidRPr="00170395">
          <w:t>operation</w:t>
        </w:r>
        <w:r>
          <w:t>;</w:t>
        </w:r>
        <w:proofErr w:type="gramEnd"/>
      </w:ins>
    </w:p>
    <w:p w14:paraId="6B77C638" w14:textId="77777777" w:rsidR="00107534" w:rsidRPr="004776AA" w:rsidRDefault="00107534" w:rsidP="00107534">
      <w:pPr>
        <w:rPr>
          <w:ins w:id="214" w:author="Lena Chaponniere15" w:date="2021-09-24T15:31:00Z"/>
        </w:rPr>
      </w:pPr>
      <w:ins w:id="215" w:author="Lena Chaponniere15" w:date="2021-09-24T15:31:00Z">
        <w:r w:rsidRPr="00170395">
          <w:t xml:space="preserve">then the UE will perform </w:t>
        </w:r>
        <w:r>
          <w:t xml:space="preserve">SNPN </w:t>
        </w:r>
        <w:r w:rsidRPr="00170395">
          <w:t xml:space="preserve">selection with </w:t>
        </w:r>
        <w:r w:rsidRPr="00170395">
          <w:rPr>
            <w:noProof/>
          </w:rPr>
          <w:t xml:space="preserve">the current </w:t>
        </w:r>
        <w:r>
          <w:rPr>
            <w:noProof/>
          </w:rPr>
          <w:t>SNPN</w:t>
        </w:r>
        <w:r w:rsidRPr="00170395">
          <w:rPr>
            <w:noProof/>
          </w:rPr>
          <w:t xml:space="preserve"> considered as lowest priority</w:t>
        </w:r>
        <w:r w:rsidRPr="00170395">
          <w:t>.</w:t>
        </w:r>
      </w:ins>
    </w:p>
    <w:p w14:paraId="5182D609" w14:textId="5A8C54B9" w:rsidR="0018272C" w:rsidRPr="00230AB9" w:rsidRDefault="0018272C" w:rsidP="0018272C">
      <w:pPr>
        <w:rPr>
          <w:ins w:id="216" w:author="Lena Chaponniere15" w:date="2021-09-24T15:02:00Z"/>
        </w:rPr>
      </w:pPr>
      <w:ins w:id="217" w:author="Lena Chaponniere15" w:date="2021-09-24T15:02:00Z">
        <w:r>
          <w:t xml:space="preserve">It is mandatory for the </w:t>
        </w:r>
      </w:ins>
      <w:ins w:id="218" w:author="Lena Chaponniere16" w:date="2021-10-12T22:32:00Z">
        <w:r w:rsidR="00AC7615">
          <w:t>non-subscribed</w:t>
        </w:r>
      </w:ins>
      <w:ins w:id="219" w:author="Lena Chaponniere15" w:date="2021-09-24T15:31:00Z">
        <w:r w:rsidR="00107534">
          <w:t xml:space="preserve"> SNPN</w:t>
        </w:r>
      </w:ins>
      <w:ins w:id="220" w:author="Lena Chaponniere15" w:date="2021-09-24T15:02:00Z">
        <w:r>
          <w:t xml:space="preserve"> to transparently forward to the UE the steering of roaming information received from </w:t>
        </w:r>
      </w:ins>
      <w:ins w:id="221" w:author="Lena Chaponniere15" w:date="2021-09-24T15:32:00Z">
        <w:r w:rsidR="00107534">
          <w:t xml:space="preserve">the </w:t>
        </w:r>
      </w:ins>
      <w:ins w:id="222" w:author="Lena Chaponniere16" w:date="2021-10-12T22:35:00Z">
        <w:r w:rsidR="00F14E02">
          <w:t>HPLMN or subscribed SNPN</w:t>
        </w:r>
        <w:r w:rsidR="00F14E02" w:rsidDel="00F14E02">
          <w:t xml:space="preserve"> </w:t>
        </w:r>
      </w:ins>
      <w:ins w:id="223" w:author="Lena Chaponniere15" w:date="2021-09-24T15:02:00Z">
        <w:r>
          <w:t xml:space="preserve">and to transparently forward to the </w:t>
        </w:r>
      </w:ins>
      <w:ins w:id="224" w:author="Lena Chaponniere16" w:date="2021-10-12T22:35:00Z">
        <w:r w:rsidR="00F14E02">
          <w:t>HPLMN or subscribed SNPN</w:t>
        </w:r>
        <w:r w:rsidR="00F14E02" w:rsidDel="00F14E02">
          <w:t xml:space="preserve"> </w:t>
        </w:r>
      </w:ins>
      <w:ins w:id="225" w:author="Lena Chaponniere15" w:date="2021-09-24T15:02:00Z">
        <w:r>
          <w:t xml:space="preserve">the </w:t>
        </w:r>
        <w:r w:rsidRPr="00A33490">
          <w:t xml:space="preserve">acknowledgement of successful reception of the </w:t>
        </w:r>
        <w:r>
          <w:t xml:space="preserve">steering of roaming information received from </w:t>
        </w:r>
      </w:ins>
      <w:ins w:id="226" w:author="Lena Chaponniere15" w:date="2021-09-29T15:54:00Z">
        <w:r w:rsidR="001562D1">
          <w:t xml:space="preserve">the </w:t>
        </w:r>
      </w:ins>
      <w:ins w:id="227" w:author="Lena Chaponniere15" w:date="2021-09-24T15:02:00Z">
        <w:r>
          <w:t xml:space="preserve">UE, both </w:t>
        </w:r>
        <w:r w:rsidRPr="00FF44BA">
          <w:t xml:space="preserve">while the UE is trying to register onto the </w:t>
        </w:r>
      </w:ins>
      <w:ins w:id="228" w:author="Lena Chaponniere16" w:date="2021-10-12T22:35:00Z">
        <w:r w:rsidR="00F14E02">
          <w:t>non-s</w:t>
        </w:r>
        <w:r w:rsidR="003B1FD1">
          <w:t>u</w:t>
        </w:r>
      </w:ins>
      <w:ins w:id="229" w:author="Lena Chaponniere16" w:date="2021-10-12T22:36:00Z">
        <w:r w:rsidR="003B1FD1">
          <w:t>b</w:t>
        </w:r>
        <w:r w:rsidR="00556074">
          <w:t>s</w:t>
        </w:r>
      </w:ins>
      <w:ins w:id="230" w:author="Lena Chaponniere16" w:date="2021-10-12T22:35:00Z">
        <w:r w:rsidR="003B1FD1">
          <w:t>c</w:t>
        </w:r>
      </w:ins>
      <w:ins w:id="231" w:author="Lena Chaponniere16" w:date="2021-10-12T22:36:00Z">
        <w:r w:rsidR="003B1FD1">
          <w:t>r</w:t>
        </w:r>
      </w:ins>
      <w:ins w:id="232" w:author="Lena Chaponniere16" w:date="2021-10-12T22:35:00Z">
        <w:r w:rsidR="003B1FD1">
          <w:t>ibed</w:t>
        </w:r>
      </w:ins>
      <w:ins w:id="233" w:author="Lena Chaponniere15" w:date="2021-09-24T15:32:00Z">
        <w:r w:rsidR="00E215CA">
          <w:t xml:space="preserve"> SNPN</w:t>
        </w:r>
      </w:ins>
      <w:ins w:id="234" w:author="Lena Chaponniere15" w:date="2021-09-24T15:02:00Z">
        <w:r>
          <w:t xml:space="preserve"> as described in clause C.</w:t>
        </w:r>
      </w:ins>
      <w:ins w:id="235" w:author="Lena Chaponniere15" w:date="2021-09-24T15:32:00Z">
        <w:r w:rsidR="00E215CA">
          <w:t>X</w:t>
        </w:r>
      </w:ins>
      <w:ins w:id="236" w:author="Lena Chaponniere15" w:date="2021-09-24T15:02:00Z">
        <w:r w:rsidRPr="00FF44BA">
          <w:t xml:space="preserve">, </w:t>
        </w:r>
        <w:r>
          <w:t>and</w:t>
        </w:r>
        <w:r w:rsidRPr="00FF44BA">
          <w:t xml:space="preserve"> after the UE has registered onto the </w:t>
        </w:r>
      </w:ins>
      <w:ins w:id="237" w:author="Lena Chaponniere16" w:date="2021-10-12T22:36:00Z">
        <w:r w:rsidR="00556074">
          <w:t>non-</w:t>
        </w:r>
        <w:proofErr w:type="spellStart"/>
        <w:r w:rsidR="00556074">
          <w:t>susbcrib</w:t>
        </w:r>
      </w:ins>
      <w:ins w:id="238" w:author="Lena Chaponniere16" w:date="2021-10-12T22:37:00Z">
        <w:r w:rsidR="00556074">
          <w:t>ed</w:t>
        </w:r>
      </w:ins>
      <w:proofErr w:type="spellEnd"/>
      <w:ins w:id="239" w:author="Lena Chaponniere15" w:date="2021-09-24T15:32:00Z">
        <w:r w:rsidR="00E215CA">
          <w:t xml:space="preserve"> SNPN</w:t>
        </w:r>
      </w:ins>
      <w:ins w:id="240" w:author="Lena Chaponniere15" w:date="2021-09-24T15:02:00Z">
        <w:r>
          <w:t xml:space="preserve"> as described in clause C.</w:t>
        </w:r>
      </w:ins>
      <w:ins w:id="241" w:author="Lena Chaponniere15" w:date="2021-09-24T15:32:00Z">
        <w:r w:rsidR="00E215CA">
          <w:t>Y</w:t>
        </w:r>
      </w:ins>
      <w:ins w:id="242" w:author="Lena Chaponniere15" w:date="2021-09-24T15:02:00Z">
        <w:r w:rsidRPr="00FF44BA">
          <w:t>.</w:t>
        </w:r>
      </w:ins>
    </w:p>
    <w:p w14:paraId="6E33CEB1" w14:textId="77777777" w:rsidR="00E215CA" w:rsidRDefault="00E215CA" w:rsidP="00E215CA">
      <w:pPr>
        <w:rPr>
          <w:ins w:id="243" w:author="Lena Chaponniere15" w:date="2021-09-24T15:33:00Z"/>
        </w:rPr>
      </w:pPr>
      <w:ins w:id="244" w:author="Lena Chaponniere15" w:date="2021-09-24T15:33:00Z">
        <w:r>
          <w:t>The ME shall delete the c</w:t>
        </w:r>
        <w:r w:rsidRPr="00CF7D2C">
          <w:t xml:space="preserve">redentials </w:t>
        </w:r>
        <w:r>
          <w:t>h</w:t>
        </w:r>
        <w:r w:rsidRPr="00CF7D2C">
          <w:t>older</w:t>
        </w:r>
        <w:r>
          <w:t xml:space="preserve"> controlled prioritized list of preferred SNPNs and c</w:t>
        </w:r>
        <w:r w:rsidRPr="00CF7D2C">
          <w:t xml:space="preserve">redentials </w:t>
        </w:r>
        <w:r>
          <w:t>h</w:t>
        </w:r>
        <w:r w:rsidRPr="00CF7D2C">
          <w:t>older</w:t>
        </w:r>
        <w:r>
          <w:t xml:space="preserve"> controlled prioritized list of GINs stored in the ME when the selected entry of the</w:t>
        </w:r>
        <w:r w:rsidRPr="00FF5EA2">
          <w:t xml:space="preserve"> </w:t>
        </w:r>
        <w:r>
          <w:rPr>
            <w:lang w:eastAsia="ja-JP"/>
          </w:rPr>
          <w:t xml:space="preserve">"list of </w:t>
        </w:r>
        <w:r>
          <w:rPr>
            <w:noProof/>
          </w:rPr>
          <w:t xml:space="preserve">subscriber data" is updated or the UICC containind the USIM is </w:t>
        </w:r>
        <w:proofErr w:type="gramStart"/>
        <w:r>
          <w:rPr>
            <w:noProof/>
          </w:rPr>
          <w:t>removed</w:t>
        </w:r>
        <w:r>
          <w:t xml:space="preserve"> .</w:t>
        </w:r>
        <w:proofErr w:type="gramEnd"/>
      </w:ins>
    </w:p>
    <w:p w14:paraId="548D5024" w14:textId="56C4214E" w:rsidR="00E215CA" w:rsidRPr="00230AB9" w:rsidRDefault="00E215CA" w:rsidP="00E215CA">
      <w:pPr>
        <w:rPr>
          <w:ins w:id="245" w:author="Lena Chaponniere15" w:date="2021-09-24T15:33:00Z"/>
        </w:rPr>
      </w:pPr>
      <w:ins w:id="246" w:author="Lena Chaponniere15" w:date="2021-09-24T15:33:00Z">
        <w:r w:rsidRPr="00FF44BA">
          <w:t xml:space="preserve">The procedure </w:t>
        </w:r>
        <w:r>
          <w:t xml:space="preserve">in this annex </w:t>
        </w:r>
        <w:r w:rsidRPr="00FF44BA">
          <w:t xml:space="preserve">for steering of UE </w:t>
        </w:r>
      </w:ins>
      <w:ins w:id="247" w:author="Lena Chaponniere16" w:date="2021-10-12T23:19:00Z">
        <w:r w:rsidR="002B16CF">
          <w:t xml:space="preserve">in an SNPN </w:t>
        </w:r>
      </w:ins>
      <w:ins w:id="248" w:author="Lena Chaponniere15" w:date="2021-09-24T15:33:00Z">
        <w:r w:rsidRPr="00FF44BA">
          <w:t xml:space="preserve">can be initiated by the network while the UE is trying to register onto the </w:t>
        </w:r>
        <w:r>
          <w:t>SNPN as described in clause C.X</w:t>
        </w:r>
        <w:r w:rsidRPr="00FF44BA">
          <w:t xml:space="preserve">, or after the UE has registered onto the </w:t>
        </w:r>
        <w:r>
          <w:t>SNPN as described in clause C.Y</w:t>
        </w:r>
      </w:ins>
      <w:ins w:id="249" w:author="Lena Chaponniere15" w:date="2021-09-29T15:55:00Z">
        <w:r w:rsidR="001562D1">
          <w:t>.</w:t>
        </w:r>
      </w:ins>
    </w:p>
    <w:p w14:paraId="5391CA41" w14:textId="1B0907FE" w:rsidR="000F7572" w:rsidRDefault="000F7572">
      <w:pPr>
        <w:rPr>
          <w:noProof/>
        </w:rPr>
      </w:pPr>
    </w:p>
    <w:p w14:paraId="22F34BBE" w14:textId="74953B32" w:rsidR="000F7572" w:rsidRDefault="000F7572" w:rsidP="000F7572">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003BEE11" w14:textId="7677F9F4" w:rsidR="00956A79" w:rsidRPr="00922DC7" w:rsidRDefault="00956A79" w:rsidP="00956A79">
      <w:pPr>
        <w:pStyle w:val="Heading2"/>
        <w:rPr>
          <w:ins w:id="250" w:author="Lena Chaponniere15" w:date="2021-09-21T16:21:00Z"/>
        </w:rPr>
      </w:pPr>
      <w:bookmarkStart w:id="251" w:name="_Toc74828859"/>
      <w:ins w:id="252" w:author="Lena Chaponniere15" w:date="2021-09-21T16:21:00Z">
        <w:r>
          <w:t>C.</w:t>
        </w:r>
      </w:ins>
      <w:ins w:id="253" w:author="Lena Chaponniere15" w:date="2021-09-21T16:51:00Z">
        <w:r w:rsidR="007C1131">
          <w:t>X</w:t>
        </w:r>
      </w:ins>
      <w:ins w:id="254" w:author="Lena Chaponniere15" w:date="2021-09-21T16:21:00Z">
        <w:r w:rsidRPr="00767EFE">
          <w:tab/>
        </w:r>
        <w:r>
          <w:t xml:space="preserve">Stage-2 flow for steering of UE </w:t>
        </w:r>
      </w:ins>
      <w:ins w:id="255" w:author="Lena Chaponniere16" w:date="2021-10-12T22:48:00Z">
        <w:r w:rsidR="00DC4898">
          <w:t>in SNPN</w:t>
        </w:r>
      </w:ins>
      <w:ins w:id="256" w:author="Lena Chaponniere15" w:date="2021-09-21T16:21:00Z">
        <w:r>
          <w:t xml:space="preserve"> during registration</w:t>
        </w:r>
        <w:bookmarkEnd w:id="251"/>
      </w:ins>
    </w:p>
    <w:p w14:paraId="1628AFF6" w14:textId="416B216B" w:rsidR="00956A79" w:rsidRDefault="00956A79" w:rsidP="00956A79">
      <w:pPr>
        <w:rPr>
          <w:ins w:id="257" w:author="Lena Chaponniere15" w:date="2021-09-21T16:21:00Z"/>
        </w:rPr>
      </w:pPr>
      <w:ins w:id="258" w:author="Lena Chaponniere15" w:date="2021-09-21T16:21:00Z">
        <w:r>
          <w:t xml:space="preserve">The stage-2 flow for the case when the UE registers with </w:t>
        </w:r>
      </w:ins>
      <w:ins w:id="259" w:author="Lena Chaponniere15" w:date="2021-09-21T16:51:00Z">
        <w:r w:rsidR="007C1131">
          <w:t>an SNPN</w:t>
        </w:r>
      </w:ins>
      <w:ins w:id="260" w:author="Lena Chaponniere15" w:date="2021-09-21T16:21:00Z">
        <w:r>
          <w:t xml:space="preserve"> AMF is described below in figure</w:t>
        </w:r>
        <w:r>
          <w:rPr>
            <w:noProof/>
          </w:rPr>
          <w:t> </w:t>
        </w:r>
        <w:r>
          <w:t>C.</w:t>
        </w:r>
      </w:ins>
      <w:ins w:id="261" w:author="Lena Chaponniere15" w:date="2021-09-21T16:51:00Z">
        <w:r w:rsidR="001E1D4C">
          <w:t>X</w:t>
        </w:r>
      </w:ins>
      <w:ins w:id="262" w:author="Lena Chaponniere15" w:date="2021-09-21T16:21:00Z">
        <w:r>
          <w:t xml:space="preserve">.1. The AMF </w:t>
        </w:r>
        <w:proofErr w:type="gramStart"/>
        <w:r>
          <w:t>is located in</w:t>
        </w:r>
        <w:proofErr w:type="gramEnd"/>
        <w:r>
          <w:t xml:space="preserve"> the selected</w:t>
        </w:r>
        <w:r>
          <w:rPr>
            <w:noProof/>
          </w:rPr>
          <w:t xml:space="preserve"> </w:t>
        </w:r>
      </w:ins>
      <w:ins w:id="263" w:author="Lena Chaponniere15" w:date="2021-09-21T16:52:00Z">
        <w:r w:rsidR="001E1D4C">
          <w:rPr>
            <w:noProof/>
          </w:rPr>
          <w:t>SNPN</w:t>
        </w:r>
      </w:ins>
      <w:ins w:id="264" w:author="Lena Chaponniere15" w:date="2021-09-21T16:21:00Z">
        <w:r>
          <w:t>.</w:t>
        </w:r>
      </w:ins>
    </w:p>
    <w:bookmarkStart w:id="265" w:name="_MON_1693748290"/>
    <w:bookmarkEnd w:id="265"/>
    <w:p w14:paraId="31F3232C" w14:textId="3A1C0B96" w:rsidR="00956A79" w:rsidRDefault="00AD351C" w:rsidP="00956A79">
      <w:pPr>
        <w:pStyle w:val="TF"/>
        <w:rPr>
          <w:ins w:id="266" w:author="Lena Chaponniere15" w:date="2021-09-21T16:21:00Z"/>
        </w:rPr>
      </w:pPr>
      <w:ins w:id="267" w:author="Lena Chaponniere15" w:date="2021-09-21T16:21:00Z">
        <w:r>
          <w:object w:dxaOrig="11039" w:dyaOrig="11777" w14:anchorId="5D46BC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1.15pt;height:513.4pt" o:ole="">
              <v:imagedata r:id="rId13" o:title=""/>
            </v:shape>
            <o:OLEObject Type="Embed" ProgID="Word.Picture.8" ShapeID="_x0000_i1028" DrawAspect="Content" ObjectID="_1695586113" r:id="rId14"/>
          </w:object>
        </w:r>
      </w:ins>
      <w:ins w:id="268" w:author="Lena Chaponniere15" w:date="2021-09-21T16:21:00Z">
        <w:r w:rsidR="00956A79" w:rsidRPr="0022618C">
          <w:t>Fig</w:t>
        </w:r>
        <w:r w:rsidR="00956A79">
          <w:t>ure</w:t>
        </w:r>
        <w:r w:rsidR="00956A79">
          <w:rPr>
            <w:noProof/>
          </w:rPr>
          <w:t> </w:t>
        </w:r>
        <w:r w:rsidR="00956A79">
          <w:t>C.</w:t>
        </w:r>
      </w:ins>
      <w:ins w:id="269" w:author="Lena Chaponniere15" w:date="2021-09-21T17:42:00Z">
        <w:r w:rsidR="00C87A41">
          <w:t>X</w:t>
        </w:r>
      </w:ins>
      <w:ins w:id="270" w:author="Lena Chaponniere15" w:date="2021-09-21T16:21:00Z">
        <w:r w:rsidR="00956A79">
          <w:t>.1:</w:t>
        </w:r>
        <w:r w:rsidR="00956A79" w:rsidRPr="0022618C">
          <w:t xml:space="preserve"> </w:t>
        </w:r>
        <w:r w:rsidR="00956A79">
          <w:t>P</w:t>
        </w:r>
        <w:r w:rsidR="00956A79" w:rsidRPr="003B540A">
          <w:t>rocedure</w:t>
        </w:r>
        <w:r w:rsidR="00956A79">
          <w:t xml:space="preserve"> for providing </w:t>
        </w:r>
      </w:ins>
      <w:ins w:id="271" w:author="Lena Chaponniere15" w:date="2021-09-28T18:29:00Z">
        <w:r w:rsidR="00D117C7">
          <w:t>SOR-SNPN-SI</w:t>
        </w:r>
      </w:ins>
      <w:ins w:id="272" w:author="Lena Chaponniere15" w:date="2021-09-28T19:54:00Z">
        <w:r w:rsidR="00A26634">
          <w:t xml:space="preserve"> during registration</w:t>
        </w:r>
      </w:ins>
    </w:p>
    <w:p w14:paraId="579916AC" w14:textId="77777777" w:rsidR="00956A79" w:rsidRDefault="00956A79" w:rsidP="00956A79">
      <w:pPr>
        <w:rPr>
          <w:ins w:id="273" w:author="Lena Chaponniere15" w:date="2021-09-21T16:21:00Z"/>
        </w:rPr>
      </w:pPr>
      <w:ins w:id="274" w:author="Lena Chaponniere15" w:date="2021-09-21T16:21:00Z">
        <w:r>
          <w:t>For the steps below, security protection is described in 3GPP TS 33.501 [24].</w:t>
        </w:r>
      </w:ins>
    </w:p>
    <w:p w14:paraId="27079FAD" w14:textId="6970BCB8" w:rsidR="00956A79" w:rsidRDefault="00956A79" w:rsidP="00956A79">
      <w:pPr>
        <w:pStyle w:val="B1"/>
        <w:rPr>
          <w:ins w:id="275" w:author="Lena Chaponniere15" w:date="2021-09-21T16:21:00Z"/>
          <w:noProof/>
        </w:rPr>
      </w:pPr>
      <w:ins w:id="276" w:author="Lena Chaponniere15" w:date="2021-09-21T16:21:00Z">
        <w:r>
          <w:rPr>
            <w:noProof/>
          </w:rPr>
          <w:t>1)</w:t>
        </w:r>
        <w:r>
          <w:rPr>
            <w:noProof/>
          </w:rPr>
          <w:tab/>
          <w:t xml:space="preserve">The UE to the AMF: The UE initiates initial registration, emergency registration or mobility registration update procedure to the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proofErr w:type="gramStart"/>
        <w:r>
          <w:t>"</w:t>
        </w:r>
        <w:r>
          <w:rPr>
            <w:noProof/>
          </w:rPr>
          <w:t>;</w:t>
        </w:r>
        <w:proofErr w:type="gramEnd"/>
      </w:ins>
    </w:p>
    <w:p w14:paraId="48C52992" w14:textId="3DC65A8C" w:rsidR="0030022B" w:rsidRDefault="0030022B">
      <w:pPr>
        <w:pStyle w:val="B1"/>
        <w:tabs>
          <w:tab w:val="left" w:pos="3690"/>
        </w:tabs>
        <w:rPr>
          <w:ins w:id="277" w:author="Lena Chaponniere15" w:date="2021-09-24T15:38:00Z"/>
        </w:rPr>
        <w:pPrChange w:id="278" w:author="Lena Chaponniere15" w:date="2021-09-24T15:51:00Z">
          <w:pPr>
            <w:pStyle w:val="B1"/>
          </w:pPr>
        </w:pPrChange>
      </w:pPr>
      <w:ins w:id="279" w:author="Lena Chaponniere15" w:date="2021-09-24T15:38:00Z">
        <w:r>
          <w:rPr>
            <w:noProof/>
          </w:rPr>
          <w:t>2)</w:t>
        </w:r>
        <w:r>
          <w:rPr>
            <w:noProof/>
          </w:rPr>
          <w:tab/>
          <w:t xml:space="preserve">Upon receiving </w:t>
        </w:r>
      </w:ins>
      <w:ins w:id="280" w:author="Lena Chaponniere15" w:date="2021-09-25T14:46:00Z">
        <w:r w:rsidR="009B3132">
          <w:rPr>
            <w:noProof/>
          </w:rPr>
          <w:t>the</w:t>
        </w:r>
      </w:ins>
      <w:ins w:id="281" w:author="Lena Chaponniere15" w:date="2021-09-25T14:47:00Z">
        <w:r w:rsidR="009B3132">
          <w:rPr>
            <w:noProof/>
          </w:rPr>
          <w:t xml:space="preserve"> </w:t>
        </w:r>
      </w:ins>
      <w:ins w:id="282" w:author="Lena Chaponniere15" w:date="2021-09-24T15:38:00Z">
        <w:r>
          <w:rPr>
            <w:noProof/>
          </w:rPr>
          <w:t xml:space="preserve">REGISTRATION REQUEST message, the AMF </w:t>
        </w:r>
        <w:r>
          <w:t>executes the registration procedure as defined in clause 4.2.2.2.2 of 3GPP TS 23.502 [63]. As part of the registration procedure</w:t>
        </w:r>
      </w:ins>
      <w:ins w:id="283" w:author="Lena Chaponniere15" w:date="2021-09-24T15:50:00Z">
        <w:r w:rsidR="00DE3264">
          <w:t xml:space="preserve">, if </w:t>
        </w:r>
        <w:r w:rsidR="00DE3264" w:rsidRPr="00AE4254">
          <w:t>the AMF does not have subscription data for the UE</w:t>
        </w:r>
        <w:r w:rsidR="00DE3264">
          <w:t xml:space="preserve">, the AMF </w:t>
        </w:r>
        <w:r w:rsidR="00DE3264" w:rsidRPr="00D44BCC">
          <w:t xml:space="preserve">invokes </w:t>
        </w:r>
        <w:proofErr w:type="spellStart"/>
        <w:r w:rsidR="00DE3264" w:rsidRPr="00D44BCC">
          <w:t>Nudm_SDM_Get</w:t>
        </w:r>
        <w:proofErr w:type="spellEnd"/>
        <w:r w:rsidR="00DE3264">
          <w:rPr>
            <w:noProof/>
          </w:rPr>
          <w:t xml:space="preserve"> </w:t>
        </w:r>
        <w:r w:rsidR="00DE3264" w:rsidRPr="00D44BCC">
          <w:t>service operation</w:t>
        </w:r>
        <w:r w:rsidR="00DE3264">
          <w:rPr>
            <w:noProof/>
          </w:rPr>
          <w:t xml:space="preserve"> to the UDM </w:t>
        </w:r>
        <w:r w:rsidR="00DE3264">
          <w:t>to get amongst other information the Access and Mobility Subscription data for the UE (see step 14b in clause 4.2.2.2.2 of 3GPP TS 23.502 [63])</w:t>
        </w:r>
      </w:ins>
      <w:ins w:id="284" w:author="Lena Chaponniere15" w:date="2021-09-24T15:51:00Z">
        <w:r w:rsidR="00DE3264">
          <w:t xml:space="preserve">. </w:t>
        </w:r>
      </w:ins>
      <w:ins w:id="285" w:author="Lena Chaponniere15" w:date="2021-09-25T11:24:00Z">
        <w:r w:rsidR="00746052">
          <w:rPr>
            <w:noProof/>
          </w:rPr>
          <w:t>Ot</w:t>
        </w:r>
      </w:ins>
      <w:ins w:id="286" w:author="Lena Chaponniere15" w:date="2021-09-24T15:51:00Z">
        <w:r w:rsidR="00DE3264">
          <w:rPr>
            <w:noProof/>
          </w:rPr>
          <w:t xml:space="preserve">herwise </w:t>
        </w:r>
        <w:r w:rsidR="00DE3264">
          <w:t xml:space="preserve">the AMF sends a REGISTRATION ACCEPT message without the steering of roaming information to the UE and steps </w:t>
        </w:r>
        <w:r w:rsidR="00DE3264" w:rsidRPr="00642731">
          <w:t>3a, 3b, 3c, 3d, 4, 5, 6</w:t>
        </w:r>
        <w:r w:rsidR="00DE3264">
          <w:t xml:space="preserve"> are </w:t>
        </w:r>
        <w:r w:rsidR="00DE3264">
          <w:rPr>
            <w:noProof/>
          </w:rPr>
          <w:t>skipped</w:t>
        </w:r>
        <w:r w:rsidR="00C95CDA">
          <w:rPr>
            <w:noProof/>
          </w:rPr>
          <w:t>,</w:t>
        </w:r>
      </w:ins>
    </w:p>
    <w:p w14:paraId="2169073D" w14:textId="7091C4E3" w:rsidR="0030022B" w:rsidRDefault="0030022B" w:rsidP="0030022B">
      <w:pPr>
        <w:pStyle w:val="B1"/>
        <w:rPr>
          <w:ins w:id="287" w:author="Lena Chaponniere15" w:date="2021-09-24T15:38:00Z"/>
        </w:rPr>
      </w:pPr>
      <w:ins w:id="288" w:author="Lena Chaponniere15" w:date="2021-09-24T15:38:00Z">
        <w:r>
          <w:rPr>
            <w:noProof/>
          </w:rPr>
          <w:t>3a)</w:t>
        </w:r>
        <w:r>
          <w:rPr>
            <w:noProof/>
          </w:rPr>
          <w:tab/>
        </w:r>
      </w:ins>
      <w:ins w:id="289" w:author="Lena Chaponniere15" w:date="2021-09-28T18:32:00Z">
        <w:r w:rsidR="00ED1C8E">
          <w:rPr>
            <w:noProof/>
          </w:rPr>
          <w:t>If the UE is registering on the subscribed SNPN</w:t>
        </w:r>
      </w:ins>
      <w:ins w:id="290" w:author="Lena Chaponniere15" w:date="2021-09-28T18:36:00Z">
        <w:r w:rsidR="00011844">
          <w:rPr>
            <w:noProof/>
          </w:rPr>
          <w:t xml:space="preserve">, </w:t>
        </w:r>
      </w:ins>
      <w:ins w:id="291" w:author="Lena Chaponniere15" w:date="2021-09-28T18:40:00Z">
        <w:r w:rsidR="00425330">
          <w:rPr>
            <w:noProof/>
          </w:rPr>
          <w:t>t</w:t>
        </w:r>
      </w:ins>
      <w:ins w:id="292" w:author="Lena Chaponniere15" w:date="2021-09-25T11:21:00Z">
        <w:r w:rsidR="005230C8" w:rsidRPr="00D44BCC">
          <w:t>he UDM</w:t>
        </w:r>
      </w:ins>
      <w:ins w:id="293" w:author="Lena Chaponniere15" w:date="2021-09-28T18:41:00Z">
        <w:r w:rsidR="00425330">
          <w:t xml:space="preserve"> shall not</w:t>
        </w:r>
      </w:ins>
      <w:ins w:id="294" w:author="Lena Chaponniere15" w:date="2021-09-25T11:21:00Z">
        <w:r w:rsidR="005230C8" w:rsidRPr="00D44BCC">
          <w:t xml:space="preserve"> provide the </w:t>
        </w:r>
        <w:r w:rsidR="005230C8">
          <w:t xml:space="preserve">SOR-SNPN-SI </w:t>
        </w:r>
        <w:r w:rsidR="005230C8" w:rsidRPr="00D44BCC">
          <w:t>to the UE</w:t>
        </w:r>
      </w:ins>
      <w:ins w:id="295" w:author="Lena Chaponniere15" w:date="2021-09-28T18:40:00Z">
        <w:r w:rsidR="00425330">
          <w:t xml:space="preserve"> if the UE has </w:t>
        </w:r>
      </w:ins>
      <w:ins w:id="296" w:author="Lena Chaponniere15" w:date="2021-09-28T18:41:00Z">
        <w:r w:rsidR="00425330">
          <w:t xml:space="preserve">not </w:t>
        </w:r>
      </w:ins>
      <w:ins w:id="297" w:author="Lena Chaponniere15" w:date="2021-09-28T18:40:00Z">
        <w:r w:rsidR="00425330">
          <w:t xml:space="preserve">indicated </w:t>
        </w:r>
      </w:ins>
      <w:ins w:id="298" w:author="Lena Chaponniere15" w:date="2021-09-28T18:41:00Z">
        <w:r w:rsidR="00425330">
          <w:t>support for SOR-SNPN-SI in the REGISTRATION REQUEST message</w:t>
        </w:r>
      </w:ins>
      <w:ins w:id="299" w:author="Lena Chaponniere15" w:date="2021-09-25T11:21:00Z">
        <w:r w:rsidR="005230C8">
          <w:rPr>
            <w:noProof/>
          </w:rPr>
          <w:t>.</w:t>
        </w:r>
      </w:ins>
    </w:p>
    <w:p w14:paraId="4F2EAE28" w14:textId="475C103F" w:rsidR="00B80537" w:rsidRDefault="0030022B" w:rsidP="0030022B">
      <w:pPr>
        <w:pStyle w:val="B1"/>
        <w:rPr>
          <w:ins w:id="300" w:author="Lena Chaponniere15" w:date="2021-09-28T18:45:00Z"/>
          <w:noProof/>
        </w:rPr>
      </w:pPr>
      <w:ins w:id="301" w:author="Lena Chaponniere15" w:date="2021-09-24T15:38:00Z">
        <w:r>
          <w:rPr>
            <w:noProof/>
          </w:rPr>
          <w:lastRenderedPageBreak/>
          <w:tab/>
        </w:r>
      </w:ins>
      <w:ins w:id="302" w:author="Lena Chaponniere15" w:date="2021-09-28T18:41:00Z">
        <w:r w:rsidR="00AE7352">
          <w:rPr>
            <w:noProof/>
          </w:rPr>
          <w:t xml:space="preserve">If the UE is registering on the subscribed SNPN </w:t>
        </w:r>
      </w:ins>
      <w:ins w:id="303" w:author="Lena Chaponniere15" w:date="2021-09-28T18:42:00Z">
        <w:r w:rsidR="00AE7352">
          <w:rPr>
            <w:noProof/>
          </w:rPr>
          <w:t>and</w:t>
        </w:r>
      </w:ins>
      <w:ins w:id="304" w:author="Lena Chaponniere15" w:date="2021-09-28T18:41:00Z">
        <w:r w:rsidR="00AE7352">
          <w:t xml:space="preserve"> the UE has indicated support for SOR-SNPN-SI in the REGISTRATION REQUEST message</w:t>
        </w:r>
      </w:ins>
      <w:ins w:id="305" w:author="Lena Chaponniere15" w:date="2021-09-28T18:42:00Z">
        <w:r w:rsidR="00AE7352">
          <w:t>, or the</w:t>
        </w:r>
        <w:r w:rsidR="00AE7352" w:rsidRPr="00AE7352">
          <w:rPr>
            <w:noProof/>
          </w:rPr>
          <w:t xml:space="preserve"> </w:t>
        </w:r>
        <w:r w:rsidR="00AE7352">
          <w:rPr>
            <w:noProof/>
          </w:rPr>
          <w:t xml:space="preserve">UE is not registering on the subscribed SNPN, </w:t>
        </w:r>
      </w:ins>
      <w:ins w:id="306" w:author="Lena Chaponniere15" w:date="2021-09-24T15:38:00Z">
        <w:r>
          <w:rPr>
            <w:noProof/>
          </w:rPr>
          <w:t xml:space="preserve">the UDM </w:t>
        </w:r>
      </w:ins>
      <w:ins w:id="307" w:author="Lena Chaponniere15" w:date="2021-09-28T18:45:00Z">
        <w:r w:rsidR="00B80537">
          <w:rPr>
            <w:noProof/>
          </w:rPr>
          <w:t>may</w:t>
        </w:r>
      </w:ins>
      <w:ins w:id="308" w:author="Lena Chaponniere15" w:date="2021-09-28T18:44:00Z">
        <w:r w:rsidR="007D5AC4">
          <w:rPr>
            <w:noProof/>
          </w:rPr>
          <w:t xml:space="preserve"> provide the SOR-SNPN-SI to the </w:t>
        </w:r>
      </w:ins>
      <w:ins w:id="309" w:author="Lena Chaponniere15" w:date="2021-09-28T18:45:00Z">
        <w:r w:rsidR="007D5AC4">
          <w:rPr>
            <w:noProof/>
          </w:rPr>
          <w:t>UE</w:t>
        </w:r>
      </w:ins>
      <w:ins w:id="310" w:author="Lena Chaponniere15" w:date="2021-09-24T15:38:00Z">
        <w:r>
          <w:rPr>
            <w:noProof/>
          </w:rPr>
          <w:t xml:space="preserve"> </w:t>
        </w:r>
      </w:ins>
      <w:ins w:id="311" w:author="Lena Chaponniere15" w:date="2021-09-28T18:45:00Z">
        <w:r w:rsidR="00B80537">
          <w:rPr>
            <w:noProof/>
          </w:rPr>
          <w:t>based on</w:t>
        </w:r>
      </w:ins>
      <w:ins w:id="312" w:author="Lena Chaponniere15" w:date="2021-09-24T15:38:00Z">
        <w:r>
          <w:rPr>
            <w:noProof/>
          </w:rPr>
          <w:t xml:space="preserve"> </w:t>
        </w:r>
      </w:ins>
      <w:ins w:id="313" w:author="Lena Chaponniere16" w:date="2021-10-12T22:50:00Z">
        <w:r w:rsidR="00CF1AF8">
          <w:rPr>
            <w:noProof/>
          </w:rPr>
          <w:t>the subscribed SNPN or HPLMN</w:t>
        </w:r>
      </w:ins>
      <w:ins w:id="314" w:author="Lena Chaponniere15" w:date="2021-09-24T15:38:00Z">
        <w:r>
          <w:rPr>
            <w:noProof/>
          </w:rPr>
          <w:t xml:space="preserve"> policy</w:t>
        </w:r>
      </w:ins>
      <w:ins w:id="315" w:author="Lena Chaponniere15" w:date="2021-09-28T18:45:00Z">
        <w:r w:rsidR="00B80537">
          <w:rPr>
            <w:noProof/>
          </w:rPr>
          <w:t>.</w:t>
        </w:r>
      </w:ins>
    </w:p>
    <w:p w14:paraId="332C0483" w14:textId="289D3832" w:rsidR="0030022B" w:rsidRDefault="00B80537" w:rsidP="0030022B">
      <w:pPr>
        <w:pStyle w:val="B1"/>
        <w:rPr>
          <w:ins w:id="316" w:author="Lena Chaponniere15" w:date="2021-09-24T15:38:00Z"/>
          <w:noProof/>
        </w:rPr>
      </w:pPr>
      <w:ins w:id="317" w:author="Lena Chaponniere15" w:date="2021-09-28T18:46:00Z">
        <w:r>
          <w:rPr>
            <w:noProof/>
          </w:rPr>
          <w:tab/>
        </w:r>
      </w:ins>
      <w:ins w:id="318" w:author="Lena Chaponniere15" w:date="2021-09-28T18:53:00Z">
        <w:r w:rsidR="00287BA6">
          <w:rPr>
            <w:noProof/>
          </w:rPr>
          <w:t xml:space="preserve">If the </w:t>
        </w:r>
      </w:ins>
      <w:ins w:id="319" w:author="Lena Chaponniere16" w:date="2021-10-12T22:51:00Z">
        <w:r w:rsidR="006C77E6">
          <w:rPr>
            <w:noProof/>
          </w:rPr>
          <w:t xml:space="preserve">subscribed SNPN or HPLMN </w:t>
        </w:r>
      </w:ins>
      <w:ins w:id="320" w:author="Lena Chaponniere15" w:date="2021-09-28T18:53:00Z">
        <w:r w:rsidR="00CA6945">
          <w:rPr>
            <w:noProof/>
          </w:rPr>
          <w:t>policy for the SOR-AF invocation is absent then steps 3b and 3c are not performed and the UDM obtains the SO</w:t>
        </w:r>
      </w:ins>
      <w:ins w:id="321" w:author="Lena Chaponniere15" w:date="2021-09-28T18:54:00Z">
        <w:r w:rsidR="00CA6945">
          <w:rPr>
            <w:noProof/>
          </w:rPr>
          <w:t>R-SNPN-SI</w:t>
        </w:r>
      </w:ins>
      <w:ins w:id="322" w:author="Lena Chaponniere15" w:date="2021-09-28T18:53:00Z">
        <w:r w:rsidR="00CA6945">
          <w:rPr>
            <w:noProof/>
          </w:rPr>
          <w:t xml:space="preserve"> </w:t>
        </w:r>
        <w:r w:rsidR="00CA6945">
          <w:t>(</w:t>
        </w:r>
        <w:proofErr w:type="gramStart"/>
        <w:r w:rsidR="00CA6945">
          <w:t>i.e.</w:t>
        </w:r>
        <w:proofErr w:type="gramEnd"/>
        <w:r w:rsidR="00CA6945">
          <w:t xml:space="preserve"> all retrieved from the UDR)</w:t>
        </w:r>
        <w:r w:rsidR="00CA6945">
          <w:rPr>
            <w:noProof/>
          </w:rPr>
          <w:t>.</w:t>
        </w:r>
        <w:r w:rsidR="00CA6945" w:rsidRPr="00671744">
          <w:t xml:space="preserve"> </w:t>
        </w:r>
      </w:ins>
      <w:ins w:id="323" w:author="Lena Chaponniere15" w:date="2021-09-28T18:54:00Z">
        <w:r w:rsidR="00A43708">
          <w:rPr>
            <w:noProof/>
          </w:rPr>
          <w:t xml:space="preserve">If the </w:t>
        </w:r>
      </w:ins>
      <w:ins w:id="324" w:author="Lena Chaponniere16" w:date="2021-10-12T22:51:00Z">
        <w:r w:rsidR="004A08C3">
          <w:rPr>
            <w:noProof/>
          </w:rPr>
          <w:t xml:space="preserve">subscribed SNPN or HPLMN </w:t>
        </w:r>
      </w:ins>
      <w:ins w:id="325" w:author="Lena Chaponniere15" w:date="2021-09-28T18:54:00Z">
        <w:r w:rsidR="00A43708">
          <w:rPr>
            <w:noProof/>
          </w:rPr>
          <w:t xml:space="preserve">policy for the SOR-AF invocation is </w:t>
        </w:r>
      </w:ins>
      <w:ins w:id="326" w:author="Lena Chaponniere15" w:date="2021-09-24T15:38:00Z">
        <w:r w:rsidR="0030022B">
          <w:rPr>
            <w:noProof/>
          </w:rPr>
          <w:t xml:space="preserve">present, then the UDM obtains the </w:t>
        </w:r>
      </w:ins>
      <w:ins w:id="327" w:author="Lena Chaponniere15" w:date="2021-09-25T11:25:00Z">
        <w:r w:rsidR="009103A7">
          <w:rPr>
            <w:noProof/>
          </w:rPr>
          <w:t xml:space="preserve">SOR-SNPN-SI </w:t>
        </w:r>
      </w:ins>
      <w:ins w:id="328" w:author="Lena Chaponniere15" w:date="2021-09-24T15:38:00Z">
        <w:r w:rsidR="0030022B">
          <w:rPr>
            <w:noProof/>
          </w:rPr>
          <w:t>from the SOR-AF using steps 3b and 3c;</w:t>
        </w:r>
      </w:ins>
    </w:p>
    <w:p w14:paraId="3AB5DB93" w14:textId="7D8C8B31" w:rsidR="0030022B" w:rsidRPr="0004354A" w:rsidRDefault="0030022B" w:rsidP="0030022B">
      <w:pPr>
        <w:pStyle w:val="B1"/>
        <w:rPr>
          <w:ins w:id="329" w:author="Lena Chaponniere15" w:date="2021-09-24T15:38:00Z"/>
          <w:noProof/>
        </w:rPr>
      </w:pPr>
      <w:ins w:id="330" w:author="Lena Chaponniere15" w:date="2021-09-24T15:38:00Z">
        <w:r w:rsidRPr="0004354A">
          <w:rPr>
            <w:noProof/>
          </w:rPr>
          <w:t>3b)</w:t>
        </w:r>
        <w:r w:rsidRPr="0004354A">
          <w:rPr>
            <w:noProof/>
          </w:rPr>
          <w:tab/>
        </w:r>
        <w:r w:rsidRPr="0004354A">
          <w:t xml:space="preserve">The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request (</w:t>
        </w:r>
      </w:ins>
      <w:ins w:id="331" w:author="Lena Chaponniere15" w:date="2021-09-25T11:26:00Z">
        <w:r w:rsidR="009103A7">
          <w:t>SNPN identity</w:t>
        </w:r>
      </w:ins>
      <w:ins w:id="332" w:author="Lena Chaponniere15" w:date="2021-09-24T15:38:00Z">
        <w:r w:rsidRPr="0004354A">
          <w:t xml:space="preserve">, </w:t>
        </w:r>
        <w:r>
          <w:t>SUPI of the UE, access type (see 3GPP TS </w:t>
        </w:r>
        <w:r w:rsidRPr="00E7104C">
          <w:rPr>
            <w:lang w:val="en-US"/>
          </w:rPr>
          <w:t>29.571 [</w:t>
        </w:r>
        <w:r>
          <w:rPr>
            <w:lang w:val="en-US"/>
          </w:rPr>
          <w:t>72</w:t>
        </w:r>
        <w:r w:rsidRPr="00E7104C">
          <w:rPr>
            <w:lang w:val="en-US"/>
          </w:rPr>
          <w:t>]</w:t>
        </w:r>
        <w:r w:rsidRPr="00671744">
          <w:t>)</w:t>
        </w:r>
        <w:r>
          <w:rPr>
            <w:lang w:val="en-US"/>
          </w:rPr>
          <w:t>)</w:t>
        </w:r>
        <w:r w:rsidRPr="0004354A">
          <w:t xml:space="preserve">. </w:t>
        </w:r>
        <w:r>
          <w:t xml:space="preserve">The </w:t>
        </w:r>
      </w:ins>
      <w:ins w:id="333" w:author="Lena Chaponniere15" w:date="2021-09-25T11:26:00Z">
        <w:r w:rsidR="009103A7">
          <w:t xml:space="preserve">SNPN identity </w:t>
        </w:r>
      </w:ins>
      <w:ins w:id="334" w:author="Lena Chaponniere15" w:date="2021-09-24T15:38:00Z">
        <w:r>
          <w:t xml:space="preserve">and the access type parameters, indicating where the UE is registering, are stored in the </w:t>
        </w:r>
        <w:proofErr w:type="gramStart"/>
        <w:r>
          <w:t>UDM;</w:t>
        </w:r>
        <w:proofErr w:type="gramEnd"/>
      </w:ins>
    </w:p>
    <w:p w14:paraId="26CD15A7" w14:textId="5A134C95" w:rsidR="00B91B4C" w:rsidRPr="004776AA" w:rsidRDefault="00B91B4C" w:rsidP="00B91B4C">
      <w:pPr>
        <w:pStyle w:val="EditorsNote"/>
        <w:rPr>
          <w:ins w:id="335" w:author="Lena Chaponniere16" w:date="2021-10-12T22:52:00Z"/>
          <w:noProof/>
        </w:rPr>
      </w:pPr>
      <w:ins w:id="336" w:author="Lena Chaponniere16" w:date="2021-10-12T22:52:00Z">
        <w:r w:rsidRPr="005C18E4">
          <w:t xml:space="preserve">Editor's note (WI </w:t>
        </w:r>
        <w:proofErr w:type="spellStart"/>
        <w:r>
          <w:t>eNPN</w:t>
        </w:r>
        <w:proofErr w:type="spellEnd"/>
        <w:r w:rsidRPr="005C18E4">
          <w:t>, CR#</w:t>
        </w:r>
        <w:r>
          <w:t>0790</w:t>
        </w:r>
        <w:r w:rsidRPr="005C18E4">
          <w:t>):</w:t>
        </w:r>
        <w:r w:rsidRPr="005C18E4">
          <w:tab/>
        </w:r>
      </w:ins>
      <w:ins w:id="337" w:author="Lena Chaponniere16" w:date="2021-10-12T22:53:00Z">
        <w:r w:rsidR="00842EA1">
          <w:t xml:space="preserve">The SNPN identity needs to be added to the parameters of the </w:t>
        </w:r>
        <w:r w:rsidR="00842EA1" w:rsidRPr="00020E5B">
          <w:rPr>
            <w:noProof/>
            <w:lang w:eastAsia="zh-CN"/>
          </w:rPr>
          <w:t>Nsoraf_SoR_</w:t>
        </w:r>
        <w:r w:rsidR="00842EA1">
          <w:rPr>
            <w:rFonts w:hint="eastAsia"/>
            <w:noProof/>
            <w:lang w:eastAsia="zh-CN"/>
          </w:rPr>
          <w:t>Get</w:t>
        </w:r>
        <w:r w:rsidR="00842EA1" w:rsidRPr="0004354A" w:rsidDel="00665C98">
          <w:t xml:space="preserve"> </w:t>
        </w:r>
        <w:r w:rsidR="00842EA1" w:rsidRPr="0004354A">
          <w:t xml:space="preserve">request </w:t>
        </w:r>
        <w:r w:rsidR="00842EA1">
          <w:t>by CT4</w:t>
        </w:r>
      </w:ins>
      <w:ins w:id="338" w:author="Lena Chaponniere16" w:date="2021-10-12T22:52:00Z">
        <w:r w:rsidRPr="005C18E4">
          <w:t>.</w:t>
        </w:r>
      </w:ins>
    </w:p>
    <w:p w14:paraId="6DB562E7" w14:textId="7393A96A" w:rsidR="0030022B" w:rsidRPr="0004354A" w:rsidRDefault="0030022B" w:rsidP="0030022B">
      <w:pPr>
        <w:pStyle w:val="B1"/>
        <w:rPr>
          <w:ins w:id="339" w:author="Lena Chaponniere15" w:date="2021-09-24T15:38:00Z"/>
        </w:rPr>
      </w:pPr>
      <w:ins w:id="340" w:author="Lena Chaponniere15" w:date="2021-09-24T15:38:00Z">
        <w:r w:rsidRPr="0004354A">
          <w:rPr>
            <w:noProof/>
          </w:rPr>
          <w:t>3c)</w:t>
        </w:r>
        <w:r w:rsidRPr="0004354A">
          <w:rPr>
            <w:noProof/>
          </w:rPr>
          <w:tab/>
          <w:t>T</w:t>
        </w:r>
        <w:r w:rsidRPr="0004354A">
          <w:t xml:space="preserve">he </w:t>
        </w:r>
        <w:r>
          <w:rPr>
            <w:noProof/>
          </w:rPr>
          <w:t>SOR-AF</w:t>
        </w:r>
        <w:r w:rsidRPr="0004354A">
          <w:t xml:space="preserve"> to the UDM: </w:t>
        </w:r>
        <w:r w:rsidRPr="00020E5B">
          <w:rPr>
            <w:noProof/>
            <w:lang w:eastAsia="zh-CN"/>
          </w:rPr>
          <w:t>Nsoraf_SoR_</w:t>
        </w:r>
        <w:r>
          <w:rPr>
            <w:rFonts w:hint="eastAsia"/>
            <w:noProof/>
            <w:lang w:eastAsia="zh-CN"/>
          </w:rPr>
          <w:t>Get</w:t>
        </w:r>
        <w:r>
          <w:t xml:space="preserve"> </w:t>
        </w:r>
        <w:r w:rsidRPr="0004354A">
          <w:t>response (</w:t>
        </w:r>
        <w:r>
          <w:t xml:space="preserve">the </w:t>
        </w:r>
      </w:ins>
      <w:ins w:id="341" w:author="Lena Chaponniere15" w:date="2021-09-25T11:26:00Z">
        <w:r w:rsidR="009103A7">
          <w:t>SOR-S</w:t>
        </w:r>
      </w:ins>
      <w:ins w:id="342" w:author="Lena Chaponniere15" w:date="2021-09-25T11:27:00Z">
        <w:r w:rsidR="009103A7">
          <w:t>NPN-SI</w:t>
        </w:r>
      </w:ins>
      <w:proofErr w:type="gramStart"/>
      <w:ins w:id="343" w:author="Lena Chaponniere15" w:date="2021-09-24T15:38:00Z">
        <w:r w:rsidRPr="0004354A">
          <w:t>)</w:t>
        </w:r>
        <w:r>
          <w:t>;</w:t>
        </w:r>
        <w:proofErr w:type="gramEnd"/>
      </w:ins>
    </w:p>
    <w:p w14:paraId="3473D304" w14:textId="5F429556" w:rsidR="0030022B" w:rsidRDefault="0030022B">
      <w:pPr>
        <w:pStyle w:val="B1"/>
        <w:rPr>
          <w:ins w:id="344" w:author="Lena Chaponniere15" w:date="2021-09-24T15:38:00Z"/>
        </w:rPr>
        <w:pPrChange w:id="345" w:author="Lena Chaponniere15" w:date="2021-09-28T18:56:00Z">
          <w:pPr>
            <w:pStyle w:val="B1"/>
            <w:ind w:left="851"/>
          </w:pPr>
        </w:pPrChange>
      </w:pPr>
      <w:ins w:id="346" w:author="Lena Chaponniere15" w:date="2021-09-24T15:38:00Z">
        <w:r w:rsidRPr="0004354A">
          <w:tab/>
        </w:r>
        <w:r>
          <w:t>B</w:t>
        </w:r>
        <w:r w:rsidRPr="0004354A">
          <w:t xml:space="preserve">ased on the information received </w:t>
        </w:r>
        <w:r>
          <w:t xml:space="preserve">in step 3b </w:t>
        </w:r>
        <w:r w:rsidRPr="0004354A">
          <w:t xml:space="preserve">and any </w:t>
        </w:r>
      </w:ins>
      <w:proofErr w:type="spellStart"/>
      <w:ins w:id="347" w:author="Lena Chaponniere16" w:date="2021-10-12T22:54:00Z">
        <w:r w:rsidR="003C4A9E">
          <w:t>subcribed</w:t>
        </w:r>
        <w:proofErr w:type="spellEnd"/>
        <w:r w:rsidR="003C4A9E">
          <w:t xml:space="preserve"> SNPN or HPLMN</w:t>
        </w:r>
      </w:ins>
      <w:ins w:id="348" w:author="Lena Chaponniere15" w:date="2021-09-24T15:38:00Z">
        <w:r w:rsidRPr="0004354A">
          <w:t xml:space="preserve"> specific criteria</w:t>
        </w:r>
        <w:r>
          <w:t>, t</w:t>
        </w:r>
        <w:r w:rsidRPr="0004354A">
          <w:t xml:space="preserve">he </w:t>
        </w:r>
        <w:r>
          <w:rPr>
            <w:noProof/>
          </w:rPr>
          <w:t>SOR-AF</w:t>
        </w:r>
        <w:r w:rsidRPr="0004354A">
          <w:t xml:space="preserve"> </w:t>
        </w:r>
        <w:r>
          <w:t xml:space="preserve">may </w:t>
        </w:r>
      </w:ins>
      <w:ins w:id="349" w:author="Lena Chaponniere15" w:date="2021-09-28T18:55:00Z">
        <w:r w:rsidR="009F154C">
          <w:t>include the SOR-SNPN-SI</w:t>
        </w:r>
      </w:ins>
      <w:ins w:id="350" w:author="Lena Chaponniere15" w:date="2021-09-28T18:56:00Z">
        <w:r w:rsidR="009F154C">
          <w:t>.</w:t>
        </w:r>
      </w:ins>
    </w:p>
    <w:p w14:paraId="7185C2CE" w14:textId="358CF7C6" w:rsidR="0030022B" w:rsidRDefault="0030022B" w:rsidP="0030022B">
      <w:pPr>
        <w:pStyle w:val="NO"/>
        <w:rPr>
          <w:ins w:id="351" w:author="Lena Chaponniere15" w:date="2021-09-24T15:38:00Z"/>
        </w:rPr>
      </w:pPr>
      <w:ins w:id="352" w:author="Lena Chaponniere15" w:date="2021-09-24T15:38:00Z">
        <w:r w:rsidRPr="00343284">
          <w:t>NOTE</w:t>
        </w:r>
        <w:r>
          <w:t> </w:t>
        </w:r>
      </w:ins>
      <w:ins w:id="353" w:author="Lena Chaponniere15" w:date="2021-09-28T19:47:00Z">
        <w:r w:rsidR="003972DC">
          <w:t>1</w:t>
        </w:r>
      </w:ins>
      <w:ins w:id="354" w:author="Lena Chaponniere15" w:date="2021-09-24T15:38:00Z">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ins>
    </w:p>
    <w:p w14:paraId="1AD0E38E" w14:textId="263CEE6B" w:rsidR="0030022B" w:rsidRDefault="0030022B" w:rsidP="0030022B">
      <w:pPr>
        <w:pStyle w:val="NO"/>
        <w:rPr>
          <w:ins w:id="355" w:author="Lena Chaponniere15" w:date="2021-09-24T15:38:00Z"/>
        </w:rPr>
      </w:pPr>
      <w:ins w:id="356" w:author="Lena Chaponniere15" w:date="2021-09-24T15:38:00Z">
        <w:r>
          <w:t>NOTE </w:t>
        </w:r>
      </w:ins>
      <w:ins w:id="357" w:author="Lena Chaponniere15" w:date="2021-09-28T19:47:00Z">
        <w:r w:rsidR="003972DC">
          <w:t>2</w:t>
        </w:r>
      </w:ins>
      <w:ins w:id="358" w:author="Lena Chaponniere15" w:date="2021-09-24T15:38:00Z">
        <w:r>
          <w:t>:</w:t>
        </w:r>
        <w:r>
          <w:tab/>
          <w:t>T</w:t>
        </w:r>
        <w:r w:rsidRPr="009F0E81">
          <w:t>he</w:t>
        </w:r>
        <w:r w:rsidRPr="0004354A">
          <w:t xml:space="preserve"> </w:t>
        </w:r>
        <w:r>
          <w:rPr>
            <w:noProof/>
          </w:rPr>
          <w:t>SOR-AF</w:t>
        </w:r>
        <w:r w:rsidRPr="0004354A">
          <w:t xml:space="preserve"> </w:t>
        </w:r>
        <w:r>
          <w:t xml:space="preserve">can include a different </w:t>
        </w:r>
      </w:ins>
      <w:ins w:id="359" w:author="Lena Chaponniere15" w:date="2021-09-25T11:29:00Z">
        <w:r w:rsidR="00736734">
          <w:t>SOR-SNPN-SI</w:t>
        </w:r>
      </w:ins>
      <w:ins w:id="360" w:author="Lena Chaponniere15" w:date="2021-09-28T18:56:00Z">
        <w:r w:rsidR="003B1BEF">
          <w:t xml:space="preserve"> </w:t>
        </w:r>
      </w:ins>
      <w:ins w:id="361" w:author="Lena Chaponniere15" w:date="2021-09-24T15:38:00Z">
        <w:r>
          <w:t xml:space="preserve">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w:t>
        </w:r>
      </w:ins>
      <w:ins w:id="362" w:author="Lena Chaponniere15" w:date="2021-09-25T11:30:00Z">
        <w:r w:rsidR="00736734">
          <w:t>SNPN identity,</w:t>
        </w:r>
      </w:ins>
      <w:ins w:id="363" w:author="Lena Chaponniere15" w:date="2021-09-24T15:38:00Z">
        <w:r w:rsidRPr="0004354A">
          <w:t xml:space="preserve"> </w:t>
        </w:r>
        <w:r>
          <w:t>the SUPI of the UE, and the access type are provided to the SOR-AF.</w:t>
        </w:r>
        <w:r w:rsidRPr="00C43300">
          <w:t xml:space="preserve"> </w:t>
        </w:r>
      </w:ins>
    </w:p>
    <w:p w14:paraId="5AB68611" w14:textId="6F747B8C" w:rsidR="0030022B" w:rsidRDefault="0030022B" w:rsidP="0030022B">
      <w:pPr>
        <w:pStyle w:val="NO"/>
        <w:rPr>
          <w:ins w:id="364" w:author="Lena Chaponniere15" w:date="2021-09-24T15:38:00Z"/>
        </w:rPr>
      </w:pPr>
      <w:ins w:id="365" w:author="Lena Chaponniere15" w:date="2021-09-24T15:38:00Z">
        <w:r>
          <w:t>NOTE </w:t>
        </w:r>
      </w:ins>
      <w:ins w:id="366" w:author="Lena Chaponniere15" w:date="2021-09-28T19:47:00Z">
        <w:r w:rsidR="003972DC">
          <w:t>3</w:t>
        </w:r>
      </w:ins>
      <w:ins w:id="367" w:author="Lena Chaponniere15" w:date="2021-09-24T15:38:00Z">
        <w:r>
          <w:t>:</w:t>
        </w:r>
        <w:r>
          <w:tab/>
          <w:t xml:space="preserve">The SOR-AF can subscribe to the UDM </w:t>
        </w:r>
        <w:r w:rsidRPr="00B26963">
          <w:t>to be notified about the changes of the roaming status of the UE</w:t>
        </w:r>
        <w:r w:rsidRPr="00F21C53">
          <w:t xml:space="preserve"> </w:t>
        </w:r>
        <w:r>
          <w:t>identified by SUPI</w:t>
        </w:r>
        <w:r w:rsidRPr="001674B1">
          <w:t>.</w:t>
        </w:r>
      </w:ins>
    </w:p>
    <w:p w14:paraId="4AEC7D48" w14:textId="2B917E4B" w:rsidR="0030022B" w:rsidRDefault="0030022B" w:rsidP="0030022B">
      <w:pPr>
        <w:pStyle w:val="B1"/>
        <w:rPr>
          <w:ins w:id="368" w:author="Lena Chaponniere15" w:date="2021-09-24T15:38:00Z"/>
        </w:rPr>
      </w:pPr>
      <w:ins w:id="369" w:author="Lena Chaponniere15" w:date="2021-09-24T15:38:00Z">
        <w:r w:rsidRPr="0004354A">
          <w:rPr>
            <w:noProof/>
          </w:rPr>
          <w:t>3d)</w:t>
        </w:r>
        <w:r>
          <w:rPr>
            <w:noProof/>
          </w:rPr>
          <w:tab/>
        </w:r>
        <w:r w:rsidRPr="0004354A">
          <w:rPr>
            <w:noProof/>
          </w:rPr>
          <w:t xml:space="preserve">The UDM forms the </w:t>
        </w:r>
        <w:r w:rsidRPr="0004354A">
          <w:t xml:space="preserve">steering of roaming information as specified in 3GPP TS 33.501 [66] from the </w:t>
        </w:r>
      </w:ins>
      <w:ins w:id="370" w:author="Lena Chaponniere15" w:date="2021-09-25T11:31:00Z">
        <w:r w:rsidR="00736734">
          <w:t>SOR-SNPN-SI</w:t>
        </w:r>
      </w:ins>
      <w:ins w:id="371" w:author="Lena Chaponniere15" w:date="2021-09-24T15:38:00Z">
        <w:r>
          <w:t xml:space="preserve"> </w:t>
        </w:r>
        <w:r w:rsidRPr="0004354A">
          <w:t xml:space="preserve">obtained in step 3a </w:t>
        </w:r>
        <w:r>
          <w:t xml:space="preserve">or </w:t>
        </w:r>
      </w:ins>
      <w:ins w:id="372" w:author="Lena Chaponniere15" w:date="2021-09-28T19:05:00Z">
        <w:r w:rsidR="00C278F7">
          <w:t xml:space="preserve">the </w:t>
        </w:r>
      </w:ins>
      <w:ins w:id="373" w:author="Lena Chaponniere15" w:date="2021-09-25T11:31:00Z">
        <w:r w:rsidR="00736734">
          <w:t>SOR-SNPN-SI</w:t>
        </w:r>
      </w:ins>
      <w:ins w:id="374" w:author="Lena Chaponniere15" w:date="2021-09-24T15:38:00Z">
        <w:r>
          <w:t xml:space="preserve"> </w:t>
        </w:r>
        <w:r w:rsidRPr="0004354A">
          <w:t xml:space="preserve">obtained in step 3c. </w:t>
        </w:r>
      </w:ins>
    </w:p>
    <w:p w14:paraId="4BD0D7DB" w14:textId="439B1AD2" w:rsidR="0030022B" w:rsidRPr="00671744" w:rsidRDefault="0030022B" w:rsidP="0030022B">
      <w:pPr>
        <w:pStyle w:val="B1"/>
        <w:rPr>
          <w:ins w:id="375" w:author="Lena Chaponniere15" w:date="2021-09-24T15:38:00Z"/>
        </w:rPr>
      </w:pPr>
      <w:ins w:id="376" w:author="Lena Chaponniere15" w:date="2021-09-24T15:38:00Z">
        <w:r>
          <w:rPr>
            <w:noProof/>
          </w:rPr>
          <w:t>4)</w:t>
        </w:r>
        <w:r>
          <w:rPr>
            <w:noProof/>
          </w:rPr>
          <w:tab/>
          <w:t xml:space="preserve">The </w:t>
        </w:r>
        <w:r w:rsidRPr="00D44BCC">
          <w:t>UDM</w:t>
        </w:r>
        <w:r>
          <w:rPr>
            <w:noProof/>
          </w:rPr>
          <w:t xml:space="preserve"> to the AMF: The </w:t>
        </w:r>
        <w:r w:rsidRPr="00D44BCC">
          <w:t xml:space="preserve">UDM </w:t>
        </w:r>
        <w:r>
          <w:rPr>
            <w:noProof/>
          </w:rPr>
          <w:t xml:space="preserve">sends a response to the </w:t>
        </w:r>
        <w:proofErr w:type="spellStart"/>
        <w:r w:rsidRPr="00D44BCC">
          <w:t>Nudm_SDM_Get</w:t>
        </w:r>
        <w:proofErr w:type="spellEnd"/>
        <w:r>
          <w:t xml:space="preserve"> service operation</w:t>
        </w:r>
        <w:r>
          <w:rPr>
            <w:noProof/>
          </w:rPr>
          <w:t xml:space="preserve"> to the AMF, which includes the </w:t>
        </w:r>
        <w:r>
          <w:t>steering of roaming information</w:t>
        </w:r>
        <w:r>
          <w:rPr>
            <w:noProof/>
          </w:rPr>
          <w:t xml:space="preserve"> </w:t>
        </w:r>
        <w:r>
          <w:t>within the Access and Mobility Subscription data. The Access and Mobility Subscription data type is defined in clause 5.2.3.3.1 of 3GPP TS 23.502 [63]).</w:t>
        </w:r>
      </w:ins>
    </w:p>
    <w:p w14:paraId="25F5C307" w14:textId="000358E0" w:rsidR="0030022B" w:rsidRPr="00671744" w:rsidRDefault="0030022B" w:rsidP="0030022B">
      <w:pPr>
        <w:pStyle w:val="NO"/>
        <w:rPr>
          <w:ins w:id="377" w:author="Lena Chaponniere15" w:date="2021-09-24T15:38:00Z"/>
        </w:rPr>
      </w:pPr>
      <w:bookmarkStart w:id="378" w:name="OLE_LINK9"/>
      <w:ins w:id="379" w:author="Lena Chaponniere15" w:date="2021-09-24T15:38:00Z">
        <w:r w:rsidRPr="00671744">
          <w:t>NOTE </w:t>
        </w:r>
      </w:ins>
      <w:ins w:id="380" w:author="Lena Chaponniere15" w:date="2021-09-28T19:48:00Z">
        <w:r w:rsidR="003972DC">
          <w:t>4</w:t>
        </w:r>
      </w:ins>
      <w:ins w:id="381" w:author="Lena Chaponniere15" w:date="2021-09-24T15:38:00Z">
        <w:r w:rsidRPr="00671744">
          <w:t>:</w:t>
        </w:r>
        <w:r w:rsidRPr="00671744">
          <w:tab/>
        </w:r>
        <w:r>
          <w:t xml:space="preserve">The UDM cannot provide the </w:t>
        </w:r>
      </w:ins>
      <w:ins w:id="382" w:author="Lena Chaponniere15" w:date="2021-09-25T14:55:00Z">
        <w:r w:rsidR="00BB44F1">
          <w:t xml:space="preserve">SOR-SNPN-SI </w:t>
        </w:r>
      </w:ins>
      <w:ins w:id="383" w:author="Lena Chaponniere15" w:date="2021-09-24T15:38:00Z">
        <w:r>
          <w:t>to the AMF which does not support receiving S</w:t>
        </w:r>
      </w:ins>
      <w:ins w:id="384" w:author="Lena Chaponniere15" w:date="2021-09-29T15:58:00Z">
        <w:r w:rsidR="00700DA0">
          <w:t>O</w:t>
        </w:r>
      </w:ins>
      <w:ins w:id="385" w:author="Lena Chaponniere15" w:date="2021-09-24T15:38:00Z">
        <w:r>
          <w:t>R transparent c</w:t>
        </w:r>
        <w:r w:rsidRPr="00765D01">
          <w:t>ontainer</w:t>
        </w:r>
        <w:r>
          <w:t xml:space="preserve"> (see 3GPP TS 29.503 [78])</w:t>
        </w:r>
        <w:bookmarkEnd w:id="378"/>
        <w:r>
          <w:t>.</w:t>
        </w:r>
      </w:ins>
    </w:p>
    <w:p w14:paraId="6047AE8B" w14:textId="29BE653C" w:rsidR="0030022B" w:rsidRDefault="0030022B" w:rsidP="0030022B">
      <w:pPr>
        <w:pStyle w:val="B1"/>
        <w:rPr>
          <w:ins w:id="386" w:author="Lena Chaponniere15" w:date="2021-09-24T15:38:00Z"/>
          <w:noProof/>
        </w:rPr>
      </w:pPr>
      <w:ins w:id="387" w:author="Lena Chaponniere15" w:date="2021-09-24T15:38:00Z">
        <w:r w:rsidRPr="00671744">
          <w:tab/>
        </w:r>
      </w:ins>
      <w:ins w:id="388" w:author="Lena Chaponniere15" w:date="2021-09-28T19:06:00Z">
        <w:r w:rsidR="00655829">
          <w:t>T</w:t>
        </w:r>
      </w:ins>
      <w:ins w:id="389" w:author="Lena Chaponniere15" w:date="2021-09-24T15:38:00Z">
        <w:r>
          <w:t xml:space="preserve">he </w:t>
        </w:r>
      </w:ins>
      <w:proofErr w:type="spellStart"/>
      <w:ins w:id="390" w:author="Lena Chaponniere16" w:date="2021-10-12T22:56:00Z">
        <w:r w:rsidR="00F9235D">
          <w:t>subcribed</w:t>
        </w:r>
        <w:proofErr w:type="spellEnd"/>
        <w:r w:rsidR="00F9235D">
          <w:t xml:space="preserve"> SNPN or HPLMN</w:t>
        </w:r>
        <w:r w:rsidR="00F9235D" w:rsidRPr="0004354A">
          <w:t xml:space="preserve"> </w:t>
        </w:r>
      </w:ins>
      <w:ins w:id="391" w:author="Lena Chaponniere15" w:date="2021-09-24T15:38:00Z">
        <w:r>
          <w:t xml:space="preserve">may request the UE to acknowledge the successful security check of the received steering of roaming information, by providing the indication as part of the steering of roaming information in the </w:t>
        </w:r>
        <w:proofErr w:type="spellStart"/>
        <w:r w:rsidRPr="00D44BCC">
          <w:t>Nudm_SDM_Get</w:t>
        </w:r>
        <w:proofErr w:type="spellEnd"/>
        <w:r>
          <w:t xml:space="preserve"> response service </w:t>
        </w:r>
        <w:proofErr w:type="gramStart"/>
        <w:r>
          <w:t>operation</w:t>
        </w:r>
        <w:r>
          <w:rPr>
            <w:noProof/>
          </w:rPr>
          <w:t>;</w:t>
        </w:r>
        <w:proofErr w:type="gramEnd"/>
      </w:ins>
    </w:p>
    <w:p w14:paraId="390003E1" w14:textId="26C0BF34" w:rsidR="0030022B" w:rsidRDefault="0030022B" w:rsidP="0030022B">
      <w:pPr>
        <w:pStyle w:val="B1"/>
        <w:rPr>
          <w:ins w:id="392" w:author="Lena Chaponniere15" w:date="2021-09-24T15:38:00Z"/>
          <w:noProof/>
        </w:rPr>
      </w:pPr>
      <w:ins w:id="393" w:author="Lena Chaponniere15" w:date="2021-09-24T15:38:00Z">
        <w:r>
          <w:t>5</w:t>
        </w:r>
        <w:r w:rsidRPr="00D44BCC">
          <w:t>)</w:t>
        </w:r>
        <w:r w:rsidRPr="00D44BCC">
          <w:tab/>
          <w:t xml:space="preserve">The AMF to the UDM: </w:t>
        </w:r>
        <w:r>
          <w:t xml:space="preserve">As part of the registration procedure, the </w:t>
        </w:r>
      </w:ins>
      <w:ins w:id="394" w:author="Lena Chaponniere15" w:date="2021-09-25T15:27:00Z">
        <w:r w:rsidR="005B77A9">
          <w:t>SNPN</w:t>
        </w:r>
      </w:ins>
      <w:ins w:id="395" w:author="Lena Chaponniere15" w:date="2021-09-24T15:38:00Z">
        <w:r>
          <w:t xml:space="preserve"> also </w:t>
        </w:r>
        <w:r w:rsidRPr="00D44BCC">
          <w:t xml:space="preserve">invokes </w:t>
        </w:r>
        <w:proofErr w:type="spellStart"/>
        <w:r w:rsidRPr="00D44BCC">
          <w:t>Nudm_SDM_</w:t>
        </w:r>
        <w:r>
          <w:t>Subscribe</w:t>
        </w:r>
        <w:proofErr w:type="spellEnd"/>
        <w:r w:rsidRPr="00D44BCC">
          <w:t xml:space="preserve"> service operation to </w:t>
        </w:r>
        <w:r>
          <w:t xml:space="preserve">the </w:t>
        </w:r>
        <w:r w:rsidRPr="00D44BCC">
          <w:t>UDM</w:t>
        </w:r>
        <w:r>
          <w:t xml:space="preserve"> to subscribe to notification of changes of the subscription data (</w:t>
        </w:r>
        <w:proofErr w:type="gramStart"/>
        <w:r>
          <w:t>e.g.</w:t>
        </w:r>
        <w:proofErr w:type="gramEnd"/>
        <w:r>
          <w:t xml:space="preserve"> received in step 4) including notification of updates of the steering of roaming information included in the Access and Mobility Subscription data (see step 14c in clause 4.2.2.2.2 of 3GPP TS 23.502 [63])</w:t>
        </w:r>
        <w:r w:rsidRPr="00D44BCC">
          <w:t>;</w:t>
        </w:r>
      </w:ins>
    </w:p>
    <w:p w14:paraId="50A1B278" w14:textId="1D1B7C14" w:rsidR="0030022B" w:rsidRDefault="0030022B" w:rsidP="0030022B">
      <w:pPr>
        <w:pStyle w:val="B1"/>
        <w:rPr>
          <w:ins w:id="396" w:author="Lena Chaponniere15" w:date="2021-09-24T15:38:00Z"/>
          <w:noProof/>
        </w:rPr>
      </w:pPr>
      <w:ins w:id="397" w:author="Lena Chaponniere15" w:date="2021-09-24T15:38:00Z">
        <w:r>
          <w:rPr>
            <w:noProof/>
          </w:rPr>
          <w:t>6)</w:t>
        </w:r>
        <w:r>
          <w:rPr>
            <w:noProof/>
          </w:rPr>
          <w:tab/>
          <w:t xml:space="preserve">The AMF to the UE: The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ins>
    </w:p>
    <w:p w14:paraId="6648765D" w14:textId="77777777" w:rsidR="0030022B" w:rsidRDefault="0030022B" w:rsidP="0030022B">
      <w:pPr>
        <w:pStyle w:val="B1"/>
        <w:rPr>
          <w:ins w:id="398" w:author="Lena Chaponniere15" w:date="2021-09-24T15:38:00Z"/>
          <w:noProof/>
        </w:rPr>
      </w:pPr>
      <w:ins w:id="399" w:author="Lena Chaponniere15" w:date="2021-09-24T15:38:00Z">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ins>
    </w:p>
    <w:p w14:paraId="04F1C6A6" w14:textId="77777777" w:rsidR="0030022B" w:rsidRDefault="0030022B" w:rsidP="0030022B">
      <w:pPr>
        <w:pStyle w:val="B2"/>
        <w:rPr>
          <w:ins w:id="400" w:author="Lena Chaponniere15" w:date="2021-09-24T15:38:00Z"/>
        </w:rPr>
      </w:pPr>
      <w:ins w:id="401" w:author="Lena Chaponniere15" w:date="2021-09-24T15:38:00Z">
        <w:r>
          <w:t>a)</w:t>
        </w:r>
        <w:r>
          <w:tab/>
        </w:r>
        <w:r w:rsidDel="00251AA7">
          <w:rPr>
            <w:noProof/>
          </w:rPr>
          <w:t xml:space="preserve">if </w:t>
        </w:r>
        <w:r w:rsidDel="00251AA7">
          <w:t>the UDM has not requested an acknowledgement from the UE</w:t>
        </w:r>
        <w:r>
          <w:t>, then</w:t>
        </w:r>
        <w:r w:rsidDel="00251AA7">
          <w:t xml:space="preserve"> the UE shall send </w:t>
        </w:r>
        <w:r w:rsidDel="00251AA7">
          <w:rPr>
            <w:noProof/>
          </w:rPr>
          <w:t>the REGISTRATION COMPLETE message</w:t>
        </w:r>
        <w:r w:rsidRPr="002B7845" w:rsidDel="00251AA7">
          <w:t xml:space="preserve"> </w:t>
        </w:r>
        <w:r w:rsidDel="00251AA7">
          <w:t xml:space="preserve">to the serving AMF </w:t>
        </w:r>
        <w:r w:rsidRPr="00AA426C" w:rsidDel="00251AA7">
          <w:t xml:space="preserve">without including an SOR transparent </w:t>
        </w:r>
        <w:proofErr w:type="gramStart"/>
        <w:r w:rsidRPr="00AA426C" w:rsidDel="00251AA7">
          <w:t>container</w:t>
        </w:r>
        <w:r w:rsidDel="00251AA7">
          <w:rPr>
            <w:noProof/>
          </w:rPr>
          <w:t>;</w:t>
        </w:r>
        <w:proofErr w:type="gramEnd"/>
      </w:ins>
    </w:p>
    <w:p w14:paraId="3DA9F409" w14:textId="708D796F" w:rsidR="0030022B" w:rsidRDefault="00AD6E47" w:rsidP="0030022B">
      <w:pPr>
        <w:pStyle w:val="B2"/>
        <w:rPr>
          <w:ins w:id="402" w:author="Lena Chaponniere15" w:date="2021-09-24T15:38:00Z"/>
          <w:noProof/>
        </w:rPr>
      </w:pPr>
      <w:ins w:id="403" w:author="Lena Chaponniere15" w:date="2021-09-25T15:28:00Z">
        <w:r>
          <w:rPr>
            <w:noProof/>
          </w:rPr>
          <w:t>b</w:t>
        </w:r>
      </w:ins>
      <w:ins w:id="404" w:author="Lena Chaponniere15" w:date="2021-09-24T15:38:00Z">
        <w:r w:rsidR="0030022B">
          <w:rPr>
            <w:noProof/>
          </w:rPr>
          <w:t>)</w:t>
        </w:r>
        <w:r w:rsidR="0030022B">
          <w:rPr>
            <w:noProof/>
          </w:rPr>
          <w:tab/>
        </w:r>
        <w:r w:rsidR="0030022B" w:rsidRPr="00283781">
          <w:rPr>
            <w:noProof/>
          </w:rPr>
          <w:t xml:space="preserve">if the </w:t>
        </w:r>
        <w:r w:rsidR="0030022B" w:rsidRPr="00283781">
          <w:t xml:space="preserve">steering of roaming information contains the </w:t>
        </w:r>
      </w:ins>
      <w:ins w:id="405" w:author="Lena Chaponniere15" w:date="2021-09-25T15:28:00Z">
        <w:r>
          <w:t xml:space="preserve">SOR-SNPN-SI, </w:t>
        </w:r>
      </w:ins>
      <w:ins w:id="406" w:author="Lena Chaponniere15" w:date="2021-09-24T15:38:00Z">
        <w:r w:rsidR="0030022B" w:rsidRPr="00283781">
          <w:rPr>
            <w:noProof/>
          </w:rPr>
          <w:t xml:space="preserve">the ME shall replace </w:t>
        </w:r>
      </w:ins>
      <w:ins w:id="407" w:author="Lena Chaponniere15" w:date="2021-09-25T15:30:00Z">
        <w:r w:rsidR="001709CD">
          <w:rPr>
            <w:noProof/>
          </w:rPr>
          <w:t xml:space="preserve">the </w:t>
        </w:r>
      </w:ins>
      <w:ins w:id="408" w:author="Lena Chaponniere15" w:date="2021-09-25T15:40:00Z">
        <w:r w:rsidR="00870BD9" w:rsidRPr="006C3CD5">
          <w:rPr>
            <w:noProof/>
          </w:rPr>
          <w:t>credentials holder controlled prioritized lists of preferred SNPNs</w:t>
        </w:r>
        <w:r w:rsidR="00870BD9" w:rsidRPr="00472EA3">
          <w:rPr>
            <w:noProof/>
          </w:rPr>
          <w:t xml:space="preserve"> </w:t>
        </w:r>
        <w:r w:rsidR="00622409">
          <w:rPr>
            <w:noProof/>
          </w:rPr>
          <w:t xml:space="preserve">for the </w:t>
        </w:r>
      </w:ins>
      <w:ins w:id="409" w:author="Lena Chaponniere15" w:date="2021-09-25T15:41:00Z">
        <w:r w:rsidR="00622409">
          <w:t xml:space="preserve">selected entry of the </w:t>
        </w:r>
        <w:r w:rsidR="00622409">
          <w:rPr>
            <w:lang w:eastAsia="ja-JP"/>
          </w:rPr>
          <w:t xml:space="preserve">"list of </w:t>
        </w:r>
        <w:r w:rsidR="00622409">
          <w:rPr>
            <w:noProof/>
          </w:rPr>
          <w:t>subscriber data"</w:t>
        </w:r>
        <w:r w:rsidR="00622409">
          <w:t xml:space="preserve"> or </w:t>
        </w:r>
        <w:r w:rsidR="00622409">
          <w:rPr>
            <w:noProof/>
          </w:rPr>
          <w:t xml:space="preserve">the selected PLMN subscription </w:t>
        </w:r>
        <w:r w:rsidR="00194D05">
          <w:rPr>
            <w:noProof/>
          </w:rPr>
          <w:t xml:space="preserve">with the received </w:t>
        </w:r>
        <w:r w:rsidR="00194D05" w:rsidRPr="006C3CD5">
          <w:rPr>
            <w:noProof/>
          </w:rPr>
          <w:t>credentials holder controlled prioritized lists of preferred SNPNs</w:t>
        </w:r>
        <w:r w:rsidR="00194D05">
          <w:rPr>
            <w:noProof/>
          </w:rPr>
          <w:t>, if any</w:t>
        </w:r>
      </w:ins>
      <w:ins w:id="410" w:author="Lena Chaponniere15" w:date="2021-09-25T15:42:00Z">
        <w:r w:rsidR="00194D05">
          <w:rPr>
            <w:noProof/>
          </w:rPr>
          <w:t xml:space="preserve">, and the ME </w:t>
        </w:r>
        <w:r w:rsidR="00194D05" w:rsidRPr="00283781">
          <w:rPr>
            <w:noProof/>
          </w:rPr>
          <w:t xml:space="preserve">shall replace </w:t>
        </w:r>
        <w:r w:rsidR="00194D05">
          <w:rPr>
            <w:noProof/>
          </w:rPr>
          <w:t xml:space="preserve">the </w:t>
        </w:r>
        <w:r w:rsidR="00194D05" w:rsidRPr="006C3CD5">
          <w:rPr>
            <w:noProof/>
          </w:rPr>
          <w:t xml:space="preserve">credentials holder controlled prioritized lists of </w:t>
        </w:r>
        <w:r w:rsidR="00194D05">
          <w:rPr>
            <w:noProof/>
          </w:rPr>
          <w:t>GINs</w:t>
        </w:r>
        <w:r w:rsidR="00194D05" w:rsidRPr="00472EA3">
          <w:rPr>
            <w:noProof/>
          </w:rPr>
          <w:t xml:space="preserve"> </w:t>
        </w:r>
        <w:r w:rsidR="00194D05">
          <w:rPr>
            <w:noProof/>
          </w:rPr>
          <w:t xml:space="preserve">for the </w:t>
        </w:r>
        <w:r w:rsidR="00194D05">
          <w:t xml:space="preserve">selected entry of the </w:t>
        </w:r>
        <w:r w:rsidR="00194D05">
          <w:rPr>
            <w:lang w:eastAsia="ja-JP"/>
          </w:rPr>
          <w:t xml:space="preserve">"list of </w:t>
        </w:r>
        <w:r w:rsidR="00194D05">
          <w:rPr>
            <w:noProof/>
          </w:rPr>
          <w:t>subscriber data"</w:t>
        </w:r>
        <w:r w:rsidR="00194D05">
          <w:t xml:space="preserve"> or </w:t>
        </w:r>
        <w:r w:rsidR="00194D05">
          <w:rPr>
            <w:noProof/>
          </w:rPr>
          <w:t xml:space="preserve">the selected PLMN subscription with the received </w:t>
        </w:r>
        <w:r w:rsidR="00194D05" w:rsidRPr="006C3CD5">
          <w:rPr>
            <w:noProof/>
          </w:rPr>
          <w:t xml:space="preserve">credentials holder controlled prioritized lists of </w:t>
        </w:r>
        <w:r w:rsidR="00194D05">
          <w:rPr>
            <w:noProof/>
          </w:rPr>
          <w:t>GINs, if any</w:t>
        </w:r>
      </w:ins>
      <w:ins w:id="411" w:author="Lena Chaponniere15" w:date="2021-09-24T15:38:00Z">
        <w:r w:rsidR="0030022B" w:rsidRPr="00283781">
          <w:rPr>
            <w:noProof/>
          </w:rPr>
          <w:t xml:space="preserve">, and </w:t>
        </w:r>
        <w:r w:rsidR="0030022B" w:rsidRPr="00283781">
          <w:t xml:space="preserve">delete the </w:t>
        </w:r>
      </w:ins>
      <w:ins w:id="412" w:author="Lena Chaponniere15" w:date="2021-09-25T15:42:00Z">
        <w:r w:rsidR="001D3A67">
          <w:t>SNPNs</w:t>
        </w:r>
      </w:ins>
      <w:ins w:id="413" w:author="Lena Chaponniere15" w:date="2021-09-24T15:38:00Z">
        <w:r w:rsidR="0030022B" w:rsidRPr="00283781">
          <w:t xml:space="preserve"> identified by </w:t>
        </w:r>
        <w:r w:rsidR="0030022B" w:rsidRPr="00283781">
          <w:rPr>
            <w:noProof/>
          </w:rPr>
          <w:t xml:space="preserve">the </w:t>
        </w:r>
      </w:ins>
      <w:ins w:id="414" w:author="Lena Chaponniere15" w:date="2021-09-25T15:43:00Z">
        <w:r w:rsidR="001D3A67" w:rsidRPr="006C3CD5">
          <w:rPr>
            <w:noProof/>
          </w:rPr>
          <w:t>credentials holder controlled prioritized lists of preferred SNPNs</w:t>
        </w:r>
        <w:r w:rsidR="001D3A67">
          <w:rPr>
            <w:noProof/>
          </w:rPr>
          <w:t xml:space="preserve"> or </w:t>
        </w:r>
        <w:r w:rsidR="001D3A67" w:rsidRPr="006C3CD5">
          <w:rPr>
            <w:noProof/>
          </w:rPr>
          <w:t xml:space="preserve">credentials holder controlled prioritized lists of </w:t>
        </w:r>
        <w:r w:rsidR="001D3A67">
          <w:rPr>
            <w:noProof/>
          </w:rPr>
          <w:t>GINs</w:t>
        </w:r>
      </w:ins>
      <w:ins w:id="415" w:author="Lena Chaponniere15" w:date="2021-09-24T15:38:00Z">
        <w:r w:rsidR="0030022B" w:rsidRPr="00283781">
          <w:t xml:space="preserve"> from </w:t>
        </w:r>
        <w:r w:rsidR="0030022B" w:rsidRPr="00283781">
          <w:lastRenderedPageBreak/>
          <w:t xml:space="preserve">the </w:t>
        </w:r>
      </w:ins>
      <w:ins w:id="416" w:author="Lena Chaponniere15" w:date="2021-09-25T15:46:00Z">
        <w:r w:rsidR="007F3F14" w:rsidRPr="00D27A95">
          <w:t xml:space="preserve">list of </w:t>
        </w:r>
        <w:r w:rsidR="007F3F14">
          <w:t xml:space="preserve">"temporarily </w:t>
        </w:r>
        <w:r w:rsidR="007F3F14" w:rsidRPr="00D27A95">
          <w:t xml:space="preserve">forbidden </w:t>
        </w:r>
        <w:r w:rsidR="007F3F14">
          <w:t>SNPN</w:t>
        </w:r>
        <w:r w:rsidR="007F3F14" w:rsidRPr="00D27A95">
          <w:t xml:space="preserve">s" </w:t>
        </w:r>
        <w:r w:rsidR="007F3F14">
          <w:t xml:space="preserve">and the </w:t>
        </w:r>
        <w:r w:rsidR="007F3F14" w:rsidRPr="00D27A95">
          <w:t xml:space="preserve">list of </w:t>
        </w:r>
        <w:r w:rsidR="007F3F14">
          <w:t xml:space="preserve">"permanently </w:t>
        </w:r>
        <w:r w:rsidR="007F3F14" w:rsidRPr="00D27A95">
          <w:t xml:space="preserve">forbidden </w:t>
        </w:r>
        <w:r w:rsidR="007F3F14">
          <w:t>SNPN</w:t>
        </w:r>
        <w:r w:rsidR="007F3F14" w:rsidRPr="00D27A95">
          <w:t>s"</w:t>
        </w:r>
      </w:ins>
      <w:ins w:id="417" w:author="Lena Chaponniere15" w:date="2021-09-24T15:38:00Z">
        <w:r w:rsidR="0030022B" w:rsidRPr="00283781">
          <w:t>, if they are present in these lists</w:t>
        </w:r>
        <w:r w:rsidR="0030022B" w:rsidRPr="00283781">
          <w:rPr>
            <w:noProof/>
          </w:rPr>
          <w:t>.</w:t>
        </w:r>
        <w:r w:rsidR="0030022B">
          <w:rPr>
            <w:noProof/>
          </w:rPr>
          <w:t xml:space="preserve"> Additionally, </w:t>
        </w:r>
      </w:ins>
      <w:ins w:id="418" w:author="Lena Chaponniere15" w:date="2021-09-28T19:08:00Z">
        <w:r w:rsidR="003235AA">
          <w:rPr>
            <w:noProof/>
          </w:rPr>
          <w:t>the UE may perform SNPN selection.</w:t>
        </w:r>
      </w:ins>
    </w:p>
    <w:p w14:paraId="49F25032" w14:textId="28DE52AA" w:rsidR="0030022B" w:rsidRDefault="0030022B" w:rsidP="0030022B">
      <w:pPr>
        <w:pStyle w:val="B1"/>
        <w:rPr>
          <w:ins w:id="419" w:author="Lena Chaponniere15" w:date="2021-09-24T15:38:00Z"/>
          <w:noProof/>
        </w:rPr>
      </w:pPr>
      <w:ins w:id="420" w:author="Lena Chaponniere15" w:date="2021-09-24T15:38:00Z">
        <w:r>
          <w:rPr>
            <w:noProof/>
          </w:rPr>
          <w:t>8)</w:t>
        </w:r>
        <w:r>
          <w:rPr>
            <w:noProof/>
          </w:rPr>
          <w:tab/>
          <w:t xml:space="preserve">If </w:t>
        </w:r>
        <w:r w:rsidRPr="000B4CFF">
          <w:rPr>
            <w:noProof/>
          </w:rPr>
          <w:t xml:space="preserve">the </w:t>
        </w:r>
        <w:r>
          <w:t xml:space="preserve">steering of roaming information </w:t>
        </w:r>
        <w:r w:rsidRPr="000B4CFF">
          <w:rPr>
            <w:noProof/>
          </w:rPr>
          <w:t>is received but</w:t>
        </w:r>
        <w:r>
          <w:rPr>
            <w:noProof/>
          </w:rPr>
          <w:t xml:space="preserve"> the security check is not successful, then the UE shall:</w:t>
        </w:r>
      </w:ins>
    </w:p>
    <w:p w14:paraId="6FFB6993" w14:textId="40C48DC5" w:rsidR="0030022B" w:rsidRDefault="0030022B" w:rsidP="0030022B">
      <w:pPr>
        <w:pStyle w:val="B2"/>
        <w:rPr>
          <w:ins w:id="421" w:author="Lena Chaponniere15" w:date="2021-09-24T15:38:00Z"/>
        </w:rPr>
      </w:pPr>
      <w:ins w:id="422" w:author="Lena Chaponniere15" w:date="2021-09-24T15:38:00Z">
        <w:r>
          <w:t>a)</w:t>
        </w:r>
        <w:r>
          <w:tab/>
        </w:r>
        <w:r>
          <w:rPr>
            <w:noProof/>
          </w:rPr>
          <w:t xml:space="preserve">if the </w:t>
        </w:r>
        <w:r w:rsidRPr="00CE60D4">
          <w:rPr>
            <w:noProof/>
          </w:rPr>
          <w:t>SOR transparent container</w:t>
        </w:r>
        <w:r>
          <w:rPr>
            <w:noProof/>
          </w:rPr>
          <w:t xml:space="preserve"> is included </w:t>
        </w:r>
        <w:r w:rsidRPr="00530B7A">
          <w:rPr>
            <w:noProof/>
          </w:rPr>
          <w:t>in</w:t>
        </w:r>
        <w:r w:rsidRPr="00530B7A">
          <w:t xml:space="preserve"> the REGISTRATION ACCEPT message</w:t>
        </w:r>
        <w:r>
          <w:rPr>
            <w:rFonts w:hint="eastAsia"/>
            <w:lang w:eastAsia="zh-CN"/>
          </w:rPr>
          <w:t>,</w:t>
        </w:r>
        <w:r>
          <w:rPr>
            <w:lang w:eastAsia="zh-CN"/>
          </w:rPr>
          <w:t xml:space="preserve"> </w:t>
        </w:r>
        <w:r w:rsidRPr="00AA426C">
          <w:rPr>
            <w:noProof/>
          </w:rPr>
          <w:t xml:space="preserve">send </w:t>
        </w:r>
        <w:r w:rsidRPr="00AA426C">
          <w:t>the REGISTRATION COMPLETE message to the serving AMF without including an SOR transparent container</w:t>
        </w:r>
        <w:r>
          <w:t>;</w:t>
        </w:r>
      </w:ins>
      <w:ins w:id="423" w:author="Lena Chaponniere16" w:date="2021-10-12T22:59:00Z">
        <w:r w:rsidR="00E34B17">
          <w:t xml:space="preserve"> and</w:t>
        </w:r>
      </w:ins>
    </w:p>
    <w:p w14:paraId="1B0E1D52" w14:textId="4A7B110C" w:rsidR="0030022B" w:rsidRDefault="0030022B" w:rsidP="0030022B">
      <w:pPr>
        <w:pStyle w:val="B2"/>
        <w:rPr>
          <w:ins w:id="424" w:author="Lena Chaponniere15" w:date="2021-09-24T15:38:00Z"/>
          <w:noProof/>
        </w:rPr>
      </w:pPr>
      <w:ins w:id="425" w:author="Lena Chaponniere15" w:date="2021-09-24T15:38:00Z">
        <w:r>
          <w:rPr>
            <w:noProof/>
          </w:rPr>
          <w:t>b)</w:t>
        </w:r>
        <w:r>
          <w:rPr>
            <w:noProof/>
          </w:rPr>
          <w:tab/>
          <w:t>if the current chosen is not part of</w:t>
        </w:r>
      </w:ins>
      <w:ins w:id="426" w:author="Lena Chaponniere15" w:date="2021-09-25T16:04:00Z">
        <w:r w:rsidR="004A74BD">
          <w:rPr>
            <w:noProof/>
          </w:rPr>
          <w:t xml:space="preserve"> </w:t>
        </w:r>
        <w:r w:rsidR="004A74BD">
          <w:t xml:space="preserve">the </w:t>
        </w:r>
      </w:ins>
      <w:ins w:id="427" w:author="Lena Chaponniere15" w:date="2021-09-25T16:02:00Z">
        <w:r w:rsidR="00925D18">
          <w:t xml:space="preserve">user controlled </w:t>
        </w:r>
      </w:ins>
      <w:ins w:id="428" w:author="Lena Chaponniere15" w:date="2021-09-25T16:03:00Z">
        <w:r w:rsidR="00381903">
          <w:t xml:space="preserve">prioritized list of </w:t>
        </w:r>
      </w:ins>
      <w:ins w:id="429" w:author="Lena Chaponniere15" w:date="2021-09-25T16:04:00Z">
        <w:r w:rsidR="004A74BD">
          <w:t>pr</w:t>
        </w:r>
      </w:ins>
      <w:ins w:id="430" w:author="Lena Chaponniere15" w:date="2021-09-25T16:05:00Z">
        <w:r w:rsidR="004A74BD">
          <w:t xml:space="preserve">eferred </w:t>
        </w:r>
      </w:ins>
      <w:ins w:id="431" w:author="Lena Chaponniere15" w:date="2021-09-25T16:03:00Z">
        <w:r w:rsidR="00381903">
          <w:t>SNPNs</w:t>
        </w:r>
      </w:ins>
      <w:ins w:id="432" w:author="Lena Chaponniere15" w:date="2021-09-28T19:10:00Z">
        <w:r w:rsidR="00D60F59">
          <w:t xml:space="preserve"> </w:t>
        </w:r>
        <w:r w:rsidR="00D60F59">
          <w:rPr>
            <w:noProof/>
          </w:rPr>
          <w:t xml:space="preserve">for the selected entry in the </w:t>
        </w:r>
        <w:r w:rsidR="00D60F59" w:rsidRPr="00772EC1">
          <w:t>"</w:t>
        </w:r>
        <w:r w:rsidR="00D60F59">
          <w:t>list of subscriber data</w:t>
        </w:r>
        <w:r w:rsidR="00D60F59" w:rsidRPr="00772EC1">
          <w:t>"</w:t>
        </w:r>
      </w:ins>
      <w:ins w:id="433" w:author="Lena Chaponniere15" w:date="2021-09-28T19:15:00Z">
        <w:r w:rsidR="00216820" w:rsidRPr="00216820">
          <w:t xml:space="preserve"> </w:t>
        </w:r>
        <w:r w:rsidR="00216820">
          <w:t>or the selected PLMN subscription</w:t>
        </w:r>
      </w:ins>
      <w:ins w:id="434" w:author="Lena Chaponniere15" w:date="2021-09-28T19:10:00Z">
        <w:r w:rsidR="00D60F59">
          <w:t xml:space="preserve">, </w:t>
        </w:r>
      </w:ins>
      <w:ins w:id="435" w:author="Lena Chaponniere15" w:date="2021-09-24T15:38:00Z">
        <w:r>
          <w:t xml:space="preserve">and the UE is not in manual mode of operation, </w:t>
        </w:r>
        <w:r w:rsidRPr="00DD6F10">
          <w:rPr>
            <w:noProof/>
          </w:rPr>
          <w:t xml:space="preserve">release the current N1 NAS signalling connection </w:t>
        </w:r>
        <w:r>
          <w:rPr>
            <w:noProof/>
          </w:rPr>
          <w:t xml:space="preserve">locally and </w:t>
        </w:r>
        <w:r w:rsidRPr="00210733">
          <w:t xml:space="preserve">attempt to obtain service on a higher priority </w:t>
        </w:r>
      </w:ins>
      <w:ins w:id="436" w:author="Lena Chaponniere15" w:date="2021-09-25T16:03:00Z">
        <w:r w:rsidR="00381903">
          <w:t>SNPN</w:t>
        </w:r>
      </w:ins>
      <w:ins w:id="437" w:author="Lena Chaponniere15" w:date="2021-09-24T15:38:00Z">
        <w:r w:rsidRPr="00210733">
          <w:t xml:space="preserve"> as specified in </w:t>
        </w:r>
        <w:r>
          <w:t>clause</w:t>
        </w:r>
        <w:r w:rsidRPr="00210733">
          <w:t> 4.</w:t>
        </w:r>
      </w:ins>
      <w:ins w:id="438" w:author="Lena Chaponniere15" w:date="2021-09-25T16:03:00Z">
        <w:r w:rsidR="00381903">
          <w:t>9.3</w:t>
        </w:r>
      </w:ins>
      <w:ins w:id="439" w:author="Lena Chaponniere15" w:date="2021-09-28T19:13:00Z">
        <w:r w:rsidR="0074186D">
          <w:t xml:space="preserve">, </w:t>
        </w:r>
      </w:ins>
      <w:ins w:id="440" w:author="Lena Chaponniere15" w:date="2021-09-24T15:38:00Z">
        <w:r w:rsidRPr="00DA2FA7">
          <w:rPr>
            <w:noProof/>
          </w:rPr>
          <w:t xml:space="preserve">with an exception that </w:t>
        </w:r>
        <w:r>
          <w:rPr>
            <w:noProof/>
          </w:rPr>
          <w:t xml:space="preserve">the </w:t>
        </w:r>
        <w:r w:rsidRPr="00DA2FA7">
          <w:rPr>
            <w:noProof/>
          </w:rPr>
          <w:t xml:space="preserve">current </w:t>
        </w:r>
      </w:ins>
      <w:ins w:id="441" w:author="Lena Chaponniere15" w:date="2021-09-25T16:03:00Z">
        <w:r w:rsidR="00C16B49">
          <w:rPr>
            <w:noProof/>
          </w:rPr>
          <w:t>SNPN</w:t>
        </w:r>
      </w:ins>
      <w:ins w:id="442" w:author="Lena Chaponniere15" w:date="2021-09-24T15:38:00Z">
        <w:r w:rsidRPr="00DA2FA7">
          <w:rPr>
            <w:noProof/>
          </w:rPr>
          <w:t xml:space="preserve"> is considered as lowest priority</w:t>
        </w:r>
        <w:r>
          <w:rPr>
            <w:noProof/>
          </w:rPr>
          <w:t xml:space="preserve">, and </w:t>
        </w:r>
        <w:r w:rsidRPr="00210733">
          <w:t xml:space="preserve">skip </w:t>
        </w:r>
        <w:r>
          <w:rPr>
            <w:noProof/>
          </w:rPr>
          <w:t xml:space="preserve">steps 9 to 11.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UE shall </w:t>
        </w:r>
        <w:r w:rsidRPr="006310B8">
          <w:rPr>
            <w:noProof/>
          </w:rPr>
          <w:t xml:space="preserve">release the current N1 NAS signalling connection </w:t>
        </w:r>
        <w:r>
          <w:rPr>
            <w:noProof/>
          </w:rPr>
          <w:t xml:space="preserve">locally after </w:t>
        </w:r>
        <w:r>
          <w:t xml:space="preserve">the release of the emergency PDU session. </w:t>
        </w:r>
        <w:r w:rsidRPr="00A47EC8">
          <w:t>If</w:t>
        </w:r>
        <w:r>
          <w:t xml:space="preserve"> </w:t>
        </w:r>
        <w:r w:rsidRPr="00A47EC8">
          <w:t xml:space="preserve">the UE </w:t>
        </w:r>
        <w:r>
          <w:t>needs to</w:t>
        </w:r>
        <w:r w:rsidRPr="00A47EC8">
          <w:t xml:space="preserve"> disable the </w:t>
        </w:r>
        <w:r w:rsidRPr="00E432A8">
          <w:t>N1 mode capability</w:t>
        </w:r>
        <w:r>
          <w:t xml:space="preserve"> </w:t>
        </w:r>
        <w:r w:rsidRPr="00A47EC8">
          <w:t xml:space="preserve">(see </w:t>
        </w:r>
        <w:r>
          <w:t xml:space="preserve">3GPP </w:t>
        </w:r>
        <w:r w:rsidRPr="00A47EC8">
          <w:t>TS 24.501</w:t>
        </w:r>
        <w:r>
          <w:t xml:space="preserve"> [64]</w:t>
        </w:r>
        <w:r w:rsidRPr="00A47EC8">
          <w:t>)</w:t>
        </w:r>
        <w:r w:rsidRPr="00081D93">
          <w:t xml:space="preserve"> </w:t>
        </w:r>
        <w:r>
          <w:t>and there is no emergency service pending</w:t>
        </w:r>
        <w:r>
          <w:rPr>
            <w:lang w:val="en-US"/>
          </w:rPr>
          <w:t>,</w:t>
        </w:r>
        <w:r w:rsidRPr="00A47EC8">
          <w:t xml:space="preserve"> the UE shall first attempt to obtain service on a higher priority </w:t>
        </w:r>
      </w:ins>
      <w:ins w:id="443" w:author="Lena Chaponniere15" w:date="2021-09-25T16:03:00Z">
        <w:r w:rsidR="00C16B49">
          <w:t>SNPN</w:t>
        </w:r>
      </w:ins>
      <w:ins w:id="444" w:author="Lena Chaponniere15" w:date="2021-09-24T15:38:00Z">
        <w:r w:rsidRPr="00A47EC8">
          <w:t xml:space="preserve"> as described </w:t>
        </w:r>
        <w:r>
          <w:t>in this step, and i</w:t>
        </w:r>
        <w:r w:rsidRPr="00A47EC8">
          <w:t>f no higher prior</w:t>
        </w:r>
        <w:r>
          <w:t>i</w:t>
        </w:r>
        <w:r w:rsidRPr="00A47EC8">
          <w:t xml:space="preserve">ty </w:t>
        </w:r>
      </w:ins>
      <w:ins w:id="445" w:author="Lena Chaponniere15" w:date="2021-09-25T16:03:00Z">
        <w:r w:rsidR="00C16B49">
          <w:t>S</w:t>
        </w:r>
      </w:ins>
      <w:ins w:id="446" w:author="Lena Chaponniere15" w:date="2021-09-25T16:04:00Z">
        <w:r w:rsidR="00C16B49">
          <w:t>NPN</w:t>
        </w:r>
      </w:ins>
      <w:ins w:id="447" w:author="Lena Chaponniere15" w:date="2021-09-24T15:38:00Z">
        <w:r w:rsidRPr="00A47EC8">
          <w:t xml:space="preserve"> c</w:t>
        </w:r>
        <w:r>
          <w:t>an</w:t>
        </w:r>
        <w:r w:rsidRPr="00A47EC8">
          <w:t xml:space="preserve"> be selected but the last registered </w:t>
        </w:r>
      </w:ins>
      <w:ins w:id="448" w:author="Lena Chaponniere15" w:date="2021-09-25T16:04:00Z">
        <w:r w:rsidR="00C16B49">
          <w:t>SNPN</w:t>
        </w:r>
      </w:ins>
      <w:ins w:id="449" w:author="Lena Chaponniere15" w:date="2021-09-24T15:38:00Z">
        <w:r w:rsidRPr="00A47EC8">
          <w:t xml:space="preserve"> is selected, </w:t>
        </w:r>
        <w:r>
          <w:t xml:space="preserve">then </w:t>
        </w:r>
        <w:r w:rsidRPr="00A47EC8">
          <w:t xml:space="preserve">the UE shall disable the </w:t>
        </w:r>
        <w:r w:rsidRPr="00E432A8">
          <w:t xml:space="preserve">N1 mode </w:t>
        </w:r>
        <w:proofErr w:type="gramStart"/>
        <w:r w:rsidRPr="00E432A8">
          <w:t>capability</w:t>
        </w:r>
        <w:r>
          <w:rPr>
            <w:noProof/>
          </w:rPr>
          <w:t>;</w:t>
        </w:r>
        <w:proofErr w:type="gramEnd"/>
      </w:ins>
    </w:p>
    <w:p w14:paraId="796F7FBF" w14:textId="0B95FF05" w:rsidR="0030022B" w:rsidRDefault="0030022B" w:rsidP="0030022B">
      <w:pPr>
        <w:pStyle w:val="NO"/>
        <w:rPr>
          <w:ins w:id="450" w:author="Lena Chaponniere15" w:date="2021-09-24T15:38:00Z"/>
          <w:noProof/>
        </w:rPr>
      </w:pPr>
      <w:ins w:id="451" w:author="Lena Chaponniere15" w:date="2021-09-24T15:38:00Z">
        <w:r w:rsidRPr="00A45795">
          <w:rPr>
            <w:noProof/>
          </w:rPr>
          <w:t>NOTE</w:t>
        </w:r>
        <w:r>
          <w:rPr>
            <w:noProof/>
          </w:rPr>
          <w:t> </w:t>
        </w:r>
      </w:ins>
      <w:ins w:id="452" w:author="Lena Chaponniere15" w:date="2021-09-28T19:49:00Z">
        <w:r w:rsidR="00E05C0D">
          <w:rPr>
            <w:noProof/>
          </w:rPr>
          <w:t>5</w:t>
        </w:r>
      </w:ins>
      <w:ins w:id="453" w:author="Lena Chaponniere15" w:date="2021-09-24T15:38:00Z">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ins>
      <w:ins w:id="454" w:author="Lena Chaponniere16" w:date="2021-10-12T23:00:00Z">
        <w:r w:rsidR="00E34B17">
          <w:t xml:space="preserve"> or </w:t>
        </w:r>
      </w:ins>
      <w:ins w:id="455" w:author="Lena Chaponniere15" w:date="2021-09-24T15:38:00Z">
        <w:r>
          <w:rPr>
            <w:noProof/>
          </w:rPr>
          <w:t xml:space="preserve">the current chosen </w:t>
        </w:r>
      </w:ins>
      <w:ins w:id="456" w:author="Lena Chaponniere15" w:date="2021-09-25T16:04:00Z">
        <w:r w:rsidR="004A74BD">
          <w:rPr>
            <w:noProof/>
          </w:rPr>
          <w:t>SNPN</w:t>
        </w:r>
      </w:ins>
      <w:ins w:id="457" w:author="Lena Chaponniere15" w:date="2021-09-24T15:38:00Z">
        <w:r w:rsidRPr="00215ABE">
          <w:rPr>
            <w:noProof/>
          </w:rPr>
          <w:t xml:space="preserve"> </w:t>
        </w:r>
        <w:r>
          <w:rPr>
            <w:noProof/>
          </w:rPr>
          <w:t>is part of</w:t>
        </w:r>
        <w:r w:rsidRPr="00215ABE">
          <w:rPr>
            <w:noProof/>
          </w:rPr>
          <w:t xml:space="preserve"> the </w:t>
        </w:r>
      </w:ins>
      <w:ins w:id="458" w:author="Lena Chaponniere15" w:date="2021-09-25T16:05:00Z">
        <w:r w:rsidR="004A74BD">
          <w:t>user controlled prioritized list of preferred SNPNs</w:t>
        </w:r>
      </w:ins>
      <w:ins w:id="459" w:author="Lena Chaponniere15" w:date="2021-09-24T15:38:00Z">
        <w:r w:rsidRPr="00215ABE">
          <w:rPr>
            <w:noProof/>
          </w:rPr>
          <w:t xml:space="preserve">, the UE stays on the </w:t>
        </w:r>
      </w:ins>
      <w:ins w:id="460" w:author="Lena Chaponniere15" w:date="2021-09-25T16:05:00Z">
        <w:r w:rsidR="004A74BD">
          <w:rPr>
            <w:noProof/>
          </w:rPr>
          <w:t>SNPN</w:t>
        </w:r>
      </w:ins>
      <w:ins w:id="461" w:author="Lena Chaponniere15" w:date="2021-09-24T15:38:00Z">
        <w:r>
          <w:rPr>
            <w:noProof/>
          </w:rPr>
          <w:t>.</w:t>
        </w:r>
      </w:ins>
    </w:p>
    <w:p w14:paraId="4584B327" w14:textId="21603EF0" w:rsidR="0030022B" w:rsidRDefault="0030022B" w:rsidP="0030022B">
      <w:pPr>
        <w:pStyle w:val="B1"/>
        <w:rPr>
          <w:ins w:id="462" w:author="Lena Chaponniere15" w:date="2021-09-24T15:38:00Z"/>
        </w:rPr>
      </w:pPr>
      <w:ins w:id="463" w:author="Lena Chaponniere15" w:date="2021-09-24T15:38:00Z">
        <w:r>
          <w:rPr>
            <w:noProof/>
          </w:rPr>
          <w:t>9)</w:t>
        </w:r>
        <w:r>
          <w:rPr>
            <w:noProof/>
          </w:rPr>
          <w:tab/>
          <w:t xml:space="preserve">The UE to the AMF: </w:t>
        </w:r>
        <w:r>
          <w:t>If the UDM has requested an acknowledgement from the UE</w:t>
        </w:r>
        <w:r w:rsidRPr="00671744">
          <w:t xml:space="preserve"> and the UE verified that the steering of roaming information</w:t>
        </w:r>
        <w:r w:rsidRPr="00671744" w:rsidDel="00B908E1">
          <w:t xml:space="preserve"> </w:t>
        </w:r>
        <w:r w:rsidRPr="00671744">
          <w:t xml:space="preserve">has been provided by the </w:t>
        </w:r>
      </w:ins>
      <w:proofErr w:type="spellStart"/>
      <w:ins w:id="464" w:author="Lena Chaponniere16" w:date="2021-10-12T23:00:00Z">
        <w:r w:rsidR="00E34B17">
          <w:t>subcribed</w:t>
        </w:r>
        <w:proofErr w:type="spellEnd"/>
        <w:r w:rsidR="00E34B17">
          <w:t xml:space="preserve"> SNPN or HPLMN</w:t>
        </w:r>
        <w:r w:rsidR="00E34B17" w:rsidRPr="0004354A">
          <w:t xml:space="preserve"> </w:t>
        </w:r>
      </w:ins>
      <w:ins w:id="465" w:author="Lena Chaponniere15" w:date="2021-09-24T15:38:00Z">
        <w:r w:rsidRPr="00671744">
          <w:t>in step 7, then</w:t>
        </w:r>
      </w:ins>
      <w:ins w:id="466" w:author="Lena Chaponniere15" w:date="2021-09-28T19:43:00Z">
        <w:r w:rsidR="00974846">
          <w:t xml:space="preserve"> the UE sends the REGISTRATION COMPLETE message to the serving AMF with an SOR transparent container including the UE </w:t>
        </w:r>
        <w:proofErr w:type="gramStart"/>
        <w:r w:rsidR="00974846">
          <w:t>acknowledgement</w:t>
        </w:r>
      </w:ins>
      <w:ins w:id="467" w:author="Lena Chaponniere15" w:date="2021-09-28T19:44:00Z">
        <w:r w:rsidR="00974846">
          <w:t>;</w:t>
        </w:r>
      </w:ins>
      <w:proofErr w:type="gramEnd"/>
    </w:p>
    <w:p w14:paraId="14D856CA" w14:textId="6B50C5B5" w:rsidR="0030022B" w:rsidRDefault="0030022B" w:rsidP="0030022B">
      <w:pPr>
        <w:pStyle w:val="B1"/>
        <w:rPr>
          <w:ins w:id="468" w:author="Lena Chaponniere15" w:date="2021-09-24T15:38:00Z"/>
        </w:rPr>
      </w:pPr>
      <w:ins w:id="469" w:author="Lena Chaponniere15" w:date="2021-09-24T15:38:00Z">
        <w:r>
          <w:t>10)</w:t>
        </w:r>
        <w:r>
          <w:tab/>
          <w:t xml:space="preserve">The AMF to the UDM: If an SOR transparent container is received in the REGISTRATION COMPLETE message,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w:t>
        </w:r>
        <w:r w:rsidRPr="00D91543">
          <w:t xml:space="preserve">to </w:t>
        </w:r>
        <w:r>
          <w:t xml:space="preserve">the </w:t>
        </w:r>
        <w:r w:rsidRPr="00D91543">
          <w:t>UDM</w:t>
        </w:r>
        <w:r>
          <w:t xml:space="preserve">. If the </w:t>
        </w:r>
      </w:ins>
      <w:proofErr w:type="spellStart"/>
      <w:ins w:id="470" w:author="Lena Chaponniere16" w:date="2021-10-12T23:01:00Z">
        <w:r w:rsidR="003E1A41">
          <w:t>subcribed</w:t>
        </w:r>
        <w:proofErr w:type="spellEnd"/>
        <w:r w:rsidR="003E1A41">
          <w:t xml:space="preserve"> SNPN or HPLMN</w:t>
        </w:r>
        <w:r w:rsidR="003E1A41" w:rsidRPr="0004354A">
          <w:t xml:space="preserve"> </w:t>
        </w:r>
      </w:ins>
      <w:ins w:id="471" w:author="Lena Chaponniere15" w:date="2021-09-24T15:38:00Z">
        <w:r>
          <w:t xml:space="preserve">decided that the UE is to acknowledge the successful security check of the received steering of roaming information in step 4, the UDM verifies that the acknowledgement is provided by the UE as specified in </w:t>
        </w:r>
        <w:r w:rsidRPr="00B06824">
          <w:t>3GPP</w:t>
        </w:r>
        <w:r>
          <w:t> </w:t>
        </w:r>
        <w:r w:rsidRPr="00B06824">
          <w:t>TS</w:t>
        </w:r>
        <w:r>
          <w:t> 33.501 [66]</w:t>
        </w:r>
      </w:ins>
      <w:ins w:id="472" w:author="Lena Chaponniere15" w:date="2021-09-25T16:09:00Z">
        <w:r w:rsidR="001D12BB">
          <w:t>.</w:t>
        </w:r>
      </w:ins>
    </w:p>
    <w:p w14:paraId="1DB93C25" w14:textId="719785EC" w:rsidR="0030022B" w:rsidRDefault="0030022B" w:rsidP="0030022B">
      <w:pPr>
        <w:pStyle w:val="B1"/>
        <w:rPr>
          <w:ins w:id="473" w:author="Lena Chaponniere15" w:date="2021-09-24T15:38:00Z"/>
        </w:rPr>
      </w:pPr>
      <w:ins w:id="474" w:author="Lena Chaponniere15" w:date="2021-09-24T15:38:00Z">
        <w:r>
          <w:rPr>
            <w:noProof/>
          </w:rPr>
          <w:t>10a)</w:t>
        </w:r>
        <w:r>
          <w:rPr>
            <w:noProof/>
          </w:rPr>
          <w:tab/>
          <w:t>The UDM to the SOR-AF: N</w:t>
        </w:r>
        <w:proofErr w:type="spellStart"/>
        <w:r>
          <w:t>soraf</w:t>
        </w:r>
        <w:r>
          <w:rPr>
            <w:noProof/>
          </w:rPr>
          <w:t>_SoR_Info</w:t>
        </w:r>
        <w:proofErr w:type="spellEnd"/>
        <w:r>
          <w:rPr>
            <w:noProof/>
          </w:rPr>
          <w:t xml:space="preserve"> (SUPI of the UE, successful delivery). If the </w:t>
        </w:r>
      </w:ins>
      <w:proofErr w:type="spellStart"/>
      <w:ins w:id="475" w:author="Lena Chaponniere16" w:date="2021-10-12T23:01:00Z">
        <w:r w:rsidR="00D0280E">
          <w:t>subcribed</w:t>
        </w:r>
        <w:proofErr w:type="spellEnd"/>
        <w:r w:rsidR="00D0280E">
          <w:t xml:space="preserve"> SNPN or HPLMN</w:t>
        </w:r>
        <w:r w:rsidR="00D0280E" w:rsidRPr="0004354A">
          <w:t xml:space="preserve"> </w:t>
        </w:r>
      </w:ins>
      <w:ins w:id="476" w:author="Lena Chaponniere15" w:date="2021-09-24T15:38:00Z">
        <w:r>
          <w:rPr>
            <w:noProof/>
          </w:rPr>
          <w:t xml:space="preserve">policy for the SOR-AF invocation is present and the </w:t>
        </w:r>
        <w:r>
          <w:t>UDM received and verified the UE acknowledgement in step 10</w:t>
        </w:r>
        <w:r>
          <w:rPr>
            <w:noProof/>
          </w:rPr>
          <w:t xml:space="preserve">, then the UDM informs the SOR-AF about successful delivery of the </w:t>
        </w:r>
      </w:ins>
      <w:ins w:id="477" w:author="Lena Chaponniere15" w:date="2021-09-25T16:11:00Z">
        <w:r w:rsidR="00B22C31">
          <w:t>SOR-SNPN-SI</w:t>
        </w:r>
      </w:ins>
      <w:ins w:id="478" w:author="Lena Chaponniere15" w:date="2021-09-24T15:38:00Z">
        <w:r>
          <w:t xml:space="preserve"> to the UE; and</w:t>
        </w:r>
      </w:ins>
    </w:p>
    <w:p w14:paraId="01257208" w14:textId="6F20FCBB" w:rsidR="0030022B" w:rsidRDefault="0030022B" w:rsidP="0030022B">
      <w:pPr>
        <w:pStyle w:val="B1"/>
        <w:rPr>
          <w:ins w:id="479" w:author="Lena Chaponniere15" w:date="2021-09-24T15:38:00Z"/>
          <w:noProof/>
        </w:rPr>
      </w:pPr>
      <w:ins w:id="480" w:author="Lena Chaponniere15" w:date="2021-09-24T15:38:00Z">
        <w:r>
          <w:t>11)</w:t>
        </w:r>
        <w:r>
          <w:tab/>
        </w:r>
        <w:r>
          <w:rPr>
            <w:noProof/>
          </w:rPr>
          <w:t>I</w:t>
        </w:r>
        <w:r w:rsidRPr="006310B8">
          <w:rPr>
            <w:noProof/>
          </w:rPr>
          <w:t xml:space="preserve">f the UE </w:t>
        </w:r>
        <w:r>
          <w:rPr>
            <w:noProof/>
          </w:rPr>
          <w:t>has</w:t>
        </w:r>
        <w:r w:rsidRPr="009F378B">
          <w:rPr>
            <w:noProof/>
          </w:rPr>
          <w:t xml:space="preserve"> a list of available </w:t>
        </w:r>
      </w:ins>
      <w:ins w:id="481" w:author="Lena Chaponniere15" w:date="2021-09-25T16:12:00Z">
        <w:r w:rsidR="00BA2689">
          <w:rPr>
            <w:noProof/>
          </w:rPr>
          <w:t>SNPNs</w:t>
        </w:r>
      </w:ins>
      <w:ins w:id="482" w:author="Lena Chaponniere15" w:date="2021-09-24T15:38:00Z">
        <w:r w:rsidRPr="009F378B">
          <w:rPr>
            <w:noProof/>
          </w:rPr>
          <w:t xml:space="preserve"> in the area and based on this list the </w:t>
        </w:r>
        <w:r>
          <w:rPr>
            <w:noProof/>
          </w:rPr>
          <w:t xml:space="preserve">UE </w:t>
        </w:r>
        <w:r w:rsidRPr="006310B8">
          <w:rPr>
            <w:noProof/>
          </w:rPr>
          <w:t xml:space="preserve">determines that there is a higher priority </w:t>
        </w:r>
      </w:ins>
      <w:ins w:id="483" w:author="Lena Chaponniere15" w:date="2021-09-25T16:12:00Z">
        <w:r w:rsidR="00BA2689">
          <w:rPr>
            <w:noProof/>
          </w:rPr>
          <w:t>SNPN</w:t>
        </w:r>
      </w:ins>
      <w:ins w:id="484" w:author="Lena Chaponniere15" w:date="2021-09-24T15:38:00Z">
        <w:r w:rsidRPr="006310B8">
          <w:rPr>
            <w:noProof/>
          </w:rPr>
          <w:t xml:space="preserve"> than </w:t>
        </w:r>
        <w:r>
          <w:rPr>
            <w:noProof/>
          </w:rPr>
          <w:t xml:space="preserve">the selected </w:t>
        </w:r>
      </w:ins>
      <w:ins w:id="485" w:author="Lena Chaponniere15" w:date="2021-09-25T16:12:00Z">
        <w:r w:rsidR="00BA2689">
          <w:rPr>
            <w:noProof/>
          </w:rPr>
          <w:t xml:space="preserve">SNPN </w:t>
        </w:r>
      </w:ins>
      <w:ins w:id="486" w:author="Lena Chaponniere15" w:date="2021-09-24T15:38:00Z">
        <w:r>
          <w:rPr>
            <w:noProof/>
          </w:rPr>
          <w:t xml:space="preserve">and </w:t>
        </w:r>
        <w:r w:rsidRPr="00A77F6C">
          <w:t xml:space="preserve">the UE is in </w:t>
        </w:r>
        <w:r w:rsidRPr="00FE320E">
          <w:t>automatic network selection mode</w:t>
        </w:r>
        <w:r w:rsidRPr="006310B8">
          <w:rPr>
            <w:noProof/>
          </w:rPr>
          <w:t xml:space="preserve">, then the UE </w:t>
        </w:r>
      </w:ins>
      <w:ins w:id="487" w:author="Lena Chaponniere15" w:date="2021-09-28T19:45:00Z">
        <w:r w:rsidR="00BD2B55">
          <w:rPr>
            <w:noProof/>
          </w:rPr>
          <w:t>may</w:t>
        </w:r>
      </w:ins>
      <w:ins w:id="488" w:author="Lena Chaponniere15" w:date="2021-09-24T15:38:00Z">
        <w:r>
          <w:rPr>
            <w:noProof/>
          </w:rPr>
          <w:t xml:space="preserve"> </w:t>
        </w:r>
        <w:r w:rsidRPr="00D27A95">
          <w:t xml:space="preserve">attempt to obtain service on a higher priority </w:t>
        </w:r>
      </w:ins>
      <w:ins w:id="489" w:author="Lena Chaponniere15" w:date="2021-09-25T16:13:00Z">
        <w:r w:rsidR="00BA2689">
          <w:rPr>
            <w:noProof/>
          </w:rPr>
          <w:t>SNPN</w:t>
        </w:r>
      </w:ins>
      <w:ins w:id="490" w:author="Lena Chaponniere15" w:date="2021-09-24T15:38:00Z">
        <w:r w:rsidRPr="00D27A95">
          <w:t xml:space="preserve"> as specified in </w:t>
        </w:r>
        <w:r>
          <w:t>clause </w:t>
        </w:r>
        <w:r w:rsidRPr="00D27A95">
          <w:t>4.</w:t>
        </w:r>
      </w:ins>
      <w:ins w:id="491" w:author="Lena Chaponniere15" w:date="2021-09-25T16:13:00Z">
        <w:r w:rsidR="00BA2689">
          <w:t>9.3</w:t>
        </w:r>
      </w:ins>
      <w:ins w:id="492" w:author="Lena Chaponniere15" w:date="2021-09-24T15:38:00Z">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If the N1 NAS signal</w:t>
        </w:r>
        <w:r w:rsidRPr="00671744">
          <w:t>l</w:t>
        </w:r>
        <w:r>
          <w:rPr>
            <w:noProof/>
          </w:rPr>
          <w:t xml:space="preserve">ing connection is not released after </w:t>
        </w:r>
      </w:ins>
      <w:ins w:id="493" w:author="Lena Chaponniere15" w:date="2021-09-29T16:03:00Z">
        <w:r w:rsidR="00700DA0">
          <w:rPr>
            <w:noProof/>
          </w:rPr>
          <w:t xml:space="preserve">an </w:t>
        </w:r>
      </w:ins>
      <w:ins w:id="494" w:author="Lena Chaponniere15" w:date="2021-09-24T15:38:00Z">
        <w:r>
          <w:rPr>
            <w:noProof/>
          </w:rPr>
          <w:t>implementation dependent time, the UE may locally release the N1 signal</w:t>
        </w:r>
        <w:r w:rsidRPr="00671744">
          <w:t>l</w:t>
        </w:r>
        <w:r>
          <w:rPr>
            <w:noProof/>
          </w:rPr>
          <w:t>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w:t>
        </w:r>
      </w:ins>
    </w:p>
    <w:p w14:paraId="1494484B" w14:textId="4065238F" w:rsidR="0030022B" w:rsidRDefault="0030022B" w:rsidP="0030022B">
      <w:pPr>
        <w:rPr>
          <w:ins w:id="495" w:author="Lena Chaponniere15" w:date="2021-09-24T15:38:00Z"/>
        </w:rPr>
      </w:pPr>
      <w:ins w:id="496" w:author="Lena Chaponniere15" w:date="2021-09-24T15:38:00Z">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23.502 [63])</w:t>
        </w:r>
      </w:ins>
      <w:ins w:id="497" w:author="Lena Chaponniere15" w:date="2021-09-25T16:13:00Z">
        <w:r w:rsidR="00DB26F4">
          <w:t xml:space="preserve"> </w:t>
        </w:r>
      </w:ins>
      <w:ins w:id="498" w:author="Lena Chaponniere15" w:date="2021-09-24T15:38:00Z">
        <w:r>
          <w:t xml:space="preserve">and the AMF performs the </w:t>
        </w:r>
        <w:r w:rsidRPr="00E42A2E">
          <w:t>authentication procedure</w:t>
        </w:r>
        <w:r>
          <w:t xml:space="preserve">, then based on </w:t>
        </w:r>
      </w:ins>
      <w:proofErr w:type="spellStart"/>
      <w:ins w:id="499" w:author="Lena Chaponniere16" w:date="2021-10-12T23:16:00Z">
        <w:r w:rsidR="001E7836">
          <w:t>subcribed</w:t>
        </w:r>
        <w:proofErr w:type="spellEnd"/>
        <w:r w:rsidR="001E7836">
          <w:t xml:space="preserve"> SNPN or HPLMN</w:t>
        </w:r>
        <w:r w:rsidR="001E7836" w:rsidDel="001E7836">
          <w:t xml:space="preserve"> </w:t>
        </w:r>
      </w:ins>
      <w:ins w:id="500" w:author="Lena Chaponniere15" w:date="2021-09-24T15:38:00Z">
        <w:r>
          <w:t>policy, the SOR procedure described in this clause may apply.</w:t>
        </w:r>
      </w:ins>
    </w:p>
    <w:p w14:paraId="17A61F3F" w14:textId="77777777" w:rsidR="0030022B" w:rsidRDefault="0030022B" w:rsidP="0030022B">
      <w:pPr>
        <w:rPr>
          <w:ins w:id="501" w:author="Lena Chaponniere15" w:date="2021-09-24T15:38:00Z"/>
        </w:rPr>
      </w:pPr>
      <w:ins w:id="502" w:author="Lena Chaponniere15" w:date="2021-09-24T15:38:00Z">
        <w:r>
          <w:t>If:</w:t>
        </w:r>
      </w:ins>
    </w:p>
    <w:p w14:paraId="5B096321" w14:textId="77777777" w:rsidR="0030022B" w:rsidRDefault="0030022B" w:rsidP="0030022B">
      <w:pPr>
        <w:pStyle w:val="B1"/>
        <w:rPr>
          <w:ins w:id="503" w:author="Lena Chaponniere15" w:date="2021-09-24T15:38:00Z"/>
        </w:rPr>
      </w:pPr>
      <w:ins w:id="504" w:author="Lena Chaponniere15" w:date="2021-09-24T15:38:00Z">
        <w:r>
          <w:t>-</w:t>
        </w:r>
        <w:r>
          <w:tab/>
          <w:t>the UE in manual mode of operation encounters scenario mentioned in step 8 above; and</w:t>
        </w:r>
      </w:ins>
    </w:p>
    <w:p w14:paraId="122CC3C4" w14:textId="5C9F589E" w:rsidR="0030022B" w:rsidRDefault="0030022B" w:rsidP="0030022B">
      <w:pPr>
        <w:pStyle w:val="B1"/>
        <w:rPr>
          <w:ins w:id="505" w:author="Lena Chaponniere15" w:date="2021-09-24T15:38:00Z"/>
        </w:rPr>
      </w:pPr>
      <w:ins w:id="506" w:author="Lena Chaponniere15" w:date="2021-09-24T15:38:00Z">
        <w:r>
          <w:t>-</w:t>
        </w:r>
        <w:r>
          <w:tab/>
          <w:t xml:space="preserve">upon switching to automatic network selection mode, the UE remembers that it is still registered on the where the security check failure of SOR information was encountered as described in </w:t>
        </w:r>
      </w:ins>
      <w:ins w:id="507" w:author="Lena Chaponniere15" w:date="2021-09-28T19:46:00Z">
        <w:r w:rsidR="003972DC">
          <w:t>step</w:t>
        </w:r>
      </w:ins>
      <w:ins w:id="508" w:author="Lena Chaponniere15" w:date="2021-09-24T15:38:00Z">
        <w:r>
          <w:t> </w:t>
        </w:r>
        <w:proofErr w:type="gramStart"/>
        <w:r>
          <w:t>8;</w:t>
        </w:r>
        <w:proofErr w:type="gramEnd"/>
      </w:ins>
    </w:p>
    <w:p w14:paraId="5A5EFF08" w14:textId="2F1C1F5F" w:rsidR="0030022B" w:rsidRDefault="0030022B" w:rsidP="0030022B">
      <w:pPr>
        <w:rPr>
          <w:ins w:id="509" w:author="Lena Chaponniere15" w:date="2021-09-24T15:38:00Z"/>
        </w:rPr>
      </w:pPr>
      <w:ins w:id="510" w:author="Lena Chaponniere15" w:date="2021-09-24T15:38:00Z">
        <w:r>
          <w:t xml:space="preserve">the UE shall wait until it moves to idle mode or 5GMM-CONNECTED mode with RRC inactive indication (see 3GPP TS 24.501 [64]) before attempting to obtain service on a higher priority </w:t>
        </w:r>
      </w:ins>
      <w:ins w:id="511" w:author="Lena Chaponniere15" w:date="2021-09-25T16:14:00Z">
        <w:r w:rsidR="000F570E">
          <w:t>SNPN</w:t>
        </w:r>
      </w:ins>
      <w:ins w:id="512" w:author="Lena Chaponniere15" w:date="2021-09-24T15:38:00Z">
        <w:r>
          <w:t xml:space="preserve"> as specified in clause 4.</w:t>
        </w:r>
      </w:ins>
      <w:ins w:id="513" w:author="Lena Chaponniere15" w:date="2021-09-25T16:14:00Z">
        <w:r w:rsidR="00885BD9">
          <w:t>9.</w:t>
        </w:r>
      </w:ins>
      <w:ins w:id="514" w:author="Lena Chaponniere15" w:date="2021-09-24T15:38:00Z">
        <w:r>
          <w:t>3</w:t>
        </w:r>
      </w:ins>
      <w:ins w:id="515" w:author="Lena Chaponniere15" w:date="2021-09-29T16:04:00Z">
        <w:r w:rsidR="00700DA0">
          <w:t xml:space="preserve">, </w:t>
        </w:r>
      </w:ins>
      <w:ins w:id="516" w:author="Lena Chaponniere15" w:date="2021-09-24T15:38:00Z">
        <w:r>
          <w:t xml:space="preserve">with an exception that the current registered </w:t>
        </w:r>
      </w:ins>
      <w:ins w:id="517" w:author="Lena Chaponniere15" w:date="2021-09-25T16:14:00Z">
        <w:r w:rsidR="00885BD9">
          <w:t>SNPN</w:t>
        </w:r>
      </w:ins>
      <w:ins w:id="518" w:author="Lena Chaponniere15" w:date="2021-09-24T15:38:00Z">
        <w:r>
          <w:t xml:space="preserve"> is considered as lowest priority. If the UE has an established emergency PDU session, then the UE shall attempt to perform the </w:t>
        </w:r>
      </w:ins>
      <w:ins w:id="519" w:author="Lena Chaponniere15" w:date="2021-09-25T16:15:00Z">
        <w:r w:rsidR="00885BD9">
          <w:t>SNPN</w:t>
        </w:r>
      </w:ins>
      <w:ins w:id="520" w:author="Lena Chaponniere15" w:date="2021-09-24T15:38:00Z">
        <w:r>
          <w:t xml:space="preserve"> selection subsequently after the emergency PDU session is released.</w:t>
        </w:r>
      </w:ins>
    </w:p>
    <w:p w14:paraId="096AC507" w14:textId="0B51DBD6" w:rsidR="0030022B" w:rsidRDefault="0030022B" w:rsidP="0030022B">
      <w:pPr>
        <w:pStyle w:val="NO"/>
        <w:rPr>
          <w:ins w:id="521" w:author="Lena Chaponniere15" w:date="2021-09-24T15:38:00Z"/>
          <w:noProof/>
        </w:rPr>
      </w:pPr>
      <w:ins w:id="522" w:author="Lena Chaponniere15" w:date="2021-09-24T15:38:00Z">
        <w:r>
          <w:lastRenderedPageBreak/>
          <w:t>NOTE </w:t>
        </w:r>
      </w:ins>
      <w:ins w:id="523" w:author="Lena Chaponniere15" w:date="2021-09-28T19:49:00Z">
        <w:r w:rsidR="00E05C0D">
          <w:t>6</w:t>
        </w:r>
      </w:ins>
      <w:ins w:id="524" w:author="Lena Chaponniere15" w:date="2021-09-24T15:38:00Z">
        <w:r>
          <w:t>:</w:t>
        </w:r>
        <w:r>
          <w:tab/>
          <w:t>The receipt of the steering of roaming information by itself does not trigger the release of the emergency PDU session</w:t>
        </w:r>
        <w:r>
          <w:rPr>
            <w:noProof/>
          </w:rPr>
          <w:t>.</w:t>
        </w:r>
      </w:ins>
    </w:p>
    <w:p w14:paraId="60155F54" w14:textId="196D736B" w:rsidR="0030022B" w:rsidRPr="00DD6F10" w:rsidRDefault="0030022B" w:rsidP="0030022B">
      <w:pPr>
        <w:pStyle w:val="NO"/>
        <w:rPr>
          <w:ins w:id="525" w:author="Lena Chaponniere15" w:date="2021-09-24T15:38:00Z"/>
        </w:rPr>
      </w:pPr>
      <w:ins w:id="526" w:author="Lena Chaponniere15" w:date="2021-09-24T15:38:00Z">
        <w:r w:rsidRPr="008C51D2">
          <w:t>NOTE</w:t>
        </w:r>
        <w:r>
          <w:t> </w:t>
        </w:r>
      </w:ins>
      <w:ins w:id="527" w:author="Lena Chaponniere15" w:date="2021-09-28T19:49:00Z">
        <w:r w:rsidR="00E05C0D">
          <w:t>7</w:t>
        </w:r>
      </w:ins>
      <w:ins w:id="528" w:author="Lena Chaponniere15" w:date="2021-09-24T15:38:00Z">
        <w:r w:rsidRPr="008C51D2">
          <w:t>:</w:t>
        </w:r>
        <w:r>
          <w:tab/>
        </w:r>
        <w:r w:rsidRPr="008C51D2">
          <w:t xml:space="preserve">The list of available and allowable </w:t>
        </w:r>
      </w:ins>
      <w:ins w:id="529" w:author="Lena Chaponniere15" w:date="2021-09-25T16:15:00Z">
        <w:r w:rsidR="00885BD9">
          <w:t>SNPNs</w:t>
        </w:r>
      </w:ins>
      <w:ins w:id="530" w:author="Lena Chaponniere15" w:date="2021-09-24T15:38:00Z">
        <w:r w:rsidRPr="008C51D2">
          <w:t xml:space="preserve"> in the area is implementation specific.</w:t>
        </w:r>
      </w:ins>
    </w:p>
    <w:p w14:paraId="64C1B11F" w14:textId="003E08BE" w:rsidR="00956A79" w:rsidRDefault="00956A79" w:rsidP="00956A79">
      <w:pPr>
        <w:pStyle w:val="Heading2"/>
        <w:rPr>
          <w:ins w:id="531" w:author="Lena Chaponniere15" w:date="2021-09-21T16:21:00Z"/>
        </w:rPr>
      </w:pPr>
      <w:bookmarkStart w:id="532" w:name="_Toc20125259"/>
      <w:bookmarkStart w:id="533" w:name="_Toc27486456"/>
      <w:bookmarkStart w:id="534" w:name="_Toc36210509"/>
      <w:bookmarkStart w:id="535" w:name="_Toc45096368"/>
      <w:bookmarkStart w:id="536" w:name="_Toc45882401"/>
      <w:bookmarkStart w:id="537" w:name="_Toc51762197"/>
      <w:bookmarkStart w:id="538" w:name="_Toc74828860"/>
      <w:ins w:id="539" w:author="Lena Chaponniere15" w:date="2021-09-21T16:21:00Z">
        <w:r>
          <w:t>C.</w:t>
        </w:r>
      </w:ins>
      <w:ins w:id="540" w:author="Lena Chaponniere15" w:date="2021-09-22T12:04:00Z">
        <w:r w:rsidR="00057055">
          <w:t>Y</w:t>
        </w:r>
      </w:ins>
      <w:ins w:id="541" w:author="Lena Chaponniere15" w:date="2021-09-21T16:21:00Z">
        <w:r w:rsidRPr="00767EFE">
          <w:tab/>
        </w:r>
        <w:r>
          <w:t xml:space="preserve">Stage-2 flow for steering of UE </w:t>
        </w:r>
      </w:ins>
      <w:ins w:id="542" w:author="Lena Chaponniere16" w:date="2021-10-12T23:03:00Z">
        <w:r w:rsidR="003B548D">
          <w:t>in SNPN</w:t>
        </w:r>
      </w:ins>
      <w:ins w:id="543" w:author="Lena Chaponniere15" w:date="2021-09-21T16:21:00Z">
        <w:r>
          <w:t xml:space="preserve"> after registration</w:t>
        </w:r>
        <w:bookmarkEnd w:id="532"/>
        <w:bookmarkEnd w:id="533"/>
        <w:bookmarkEnd w:id="534"/>
        <w:bookmarkEnd w:id="535"/>
        <w:bookmarkEnd w:id="536"/>
        <w:bookmarkEnd w:id="537"/>
        <w:bookmarkEnd w:id="538"/>
      </w:ins>
    </w:p>
    <w:p w14:paraId="2B00E8D8" w14:textId="3F37B834" w:rsidR="00736BC5" w:rsidRDefault="00736BC5" w:rsidP="00736BC5">
      <w:pPr>
        <w:rPr>
          <w:ins w:id="544" w:author="Lena Chaponniere15" w:date="2021-09-25T16:17:00Z"/>
        </w:rPr>
      </w:pPr>
      <w:bookmarkStart w:id="545" w:name="OLE_LINK7"/>
      <w:ins w:id="546" w:author="Lena Chaponniere15" w:date="2021-09-25T16:17:00Z">
        <w:r>
          <w:t xml:space="preserve">The stage-2 flow for the steering of UE </w:t>
        </w:r>
      </w:ins>
      <w:ins w:id="547" w:author="Lena Chaponniere16" w:date="2021-10-12T23:03:00Z">
        <w:r w:rsidR="003B548D">
          <w:t>in SNPN</w:t>
        </w:r>
      </w:ins>
      <w:ins w:id="548" w:author="Lena Chaponniere15" w:date="2021-09-25T16:17:00Z">
        <w:r>
          <w:t xml:space="preserve"> after registration is indicated in figure C.</w:t>
        </w:r>
      </w:ins>
      <w:ins w:id="549" w:author="Lena Chaponniere15" w:date="2021-09-25T17:09:00Z">
        <w:r w:rsidR="00BF063C">
          <w:t>Y</w:t>
        </w:r>
      </w:ins>
      <w:ins w:id="550" w:author="Lena Chaponniere15" w:date="2021-09-25T16:17:00Z">
        <w:r>
          <w:t xml:space="preserve">.1. The </w:t>
        </w:r>
      </w:ins>
      <w:ins w:id="551" w:author="Lena Chaponniere15" w:date="2021-09-28T19:50:00Z">
        <w:r w:rsidR="00CE7A94">
          <w:t xml:space="preserve">UE is registered on an </w:t>
        </w:r>
        <w:r w:rsidR="00F05E1E">
          <w:t>SNPN which</w:t>
        </w:r>
      </w:ins>
      <w:ins w:id="552" w:author="Lena Chaponniere15" w:date="2021-09-25T16:21:00Z">
        <w:r w:rsidR="002A7D7D">
          <w:t xml:space="preserve"> </w:t>
        </w:r>
      </w:ins>
      <w:ins w:id="553" w:author="Lena Chaponniere15" w:date="2021-09-25T16:17:00Z">
        <w:r>
          <w:t xml:space="preserve">can be the </w:t>
        </w:r>
      </w:ins>
      <w:ins w:id="554" w:author="Lena Chaponniere15" w:date="2021-09-25T16:22:00Z">
        <w:r w:rsidR="00CE176B">
          <w:t>subscribed SNPN</w:t>
        </w:r>
      </w:ins>
      <w:ins w:id="555" w:author="Lena Chaponniere15" w:date="2021-09-25T16:17:00Z">
        <w:r>
          <w:t xml:space="preserve"> or a </w:t>
        </w:r>
      </w:ins>
      <w:ins w:id="556" w:author="Lena Chaponniere15" w:date="2021-09-25T16:23:00Z">
        <w:r w:rsidR="008F1A4B">
          <w:t>non-subscribed SNPN</w:t>
        </w:r>
      </w:ins>
      <w:ins w:id="557" w:author="Lena Chaponniere15" w:date="2021-09-25T16:17:00Z">
        <w:r>
          <w:t xml:space="preserve">. The AMF </w:t>
        </w:r>
        <w:proofErr w:type="gramStart"/>
        <w:r>
          <w:t>is located in</w:t>
        </w:r>
        <w:proofErr w:type="gramEnd"/>
        <w:r>
          <w:t xml:space="preserve"> the </w:t>
        </w:r>
        <w:r>
          <w:rPr>
            <w:noProof/>
          </w:rPr>
          <w:t xml:space="preserve">selected </w:t>
        </w:r>
      </w:ins>
      <w:ins w:id="558" w:author="Lena Chaponniere15" w:date="2021-09-25T16:23:00Z">
        <w:r w:rsidR="008F1A4B">
          <w:t>SNPN</w:t>
        </w:r>
      </w:ins>
      <w:ins w:id="559" w:author="Lena Chaponniere15" w:date="2021-09-25T16:17:00Z">
        <w:r>
          <w:t>.</w:t>
        </w:r>
      </w:ins>
    </w:p>
    <w:p w14:paraId="5CF17358" w14:textId="77777777" w:rsidR="00736BC5" w:rsidRDefault="00736BC5" w:rsidP="00736BC5">
      <w:pPr>
        <w:rPr>
          <w:ins w:id="560" w:author="Lena Chaponniere15" w:date="2021-09-25T16:17:00Z"/>
        </w:rPr>
      </w:pPr>
      <w:ins w:id="561" w:author="Lena Chaponniere15" w:date="2021-09-25T16:17:00Z">
        <w:r>
          <w:t>The procedure is triggered:</w:t>
        </w:r>
      </w:ins>
    </w:p>
    <w:p w14:paraId="35E2DEBF" w14:textId="42EC554B" w:rsidR="00736BC5" w:rsidRDefault="00736BC5" w:rsidP="00736BC5">
      <w:pPr>
        <w:pStyle w:val="B1"/>
        <w:rPr>
          <w:ins w:id="562" w:author="Lena Chaponniere15" w:date="2021-09-25T16:17:00Z"/>
        </w:rPr>
      </w:pPr>
      <w:ins w:id="563" w:author="Lena Chaponniere15" w:date="2021-09-25T16:17:00Z">
        <w:r>
          <w:t>-</w:t>
        </w:r>
        <w:r>
          <w:tab/>
          <w:t>If</w:t>
        </w:r>
        <w:r w:rsidRPr="00FB688E">
          <w:rPr>
            <w:noProof/>
          </w:rPr>
          <w:t xml:space="preserve"> </w:t>
        </w:r>
        <w:r>
          <w:rPr>
            <w:noProof/>
          </w:rPr>
          <w:t xml:space="preserve">the UDM supports </w:t>
        </w:r>
        <w:r>
          <w:t xml:space="preserve">obtaining </w:t>
        </w:r>
      </w:ins>
      <w:ins w:id="564" w:author="Lena Chaponniere15" w:date="2021-09-25T16:24:00Z">
        <w:r w:rsidR="008F1A4B">
          <w:t>S</w:t>
        </w:r>
      </w:ins>
      <w:ins w:id="565" w:author="Lena Chaponniere15" w:date="2021-09-25T16:30:00Z">
        <w:r w:rsidR="00A33BE6">
          <w:t>OR-SNPN-SI</w:t>
        </w:r>
      </w:ins>
      <w:ins w:id="566" w:author="Lena Chaponniere15" w:date="2021-09-25T16:17:00Z">
        <w:r>
          <w:t xml:space="preserve"> from </w:t>
        </w:r>
        <w:r>
          <w:rPr>
            <w:noProof/>
          </w:rPr>
          <w:t xml:space="preserve">the SOR-AF, the </w:t>
        </w:r>
      </w:ins>
      <w:ins w:id="567" w:author="Lena Chaponniere16" w:date="2021-10-12T23:05:00Z">
        <w:r w:rsidR="003D19BC">
          <w:rPr>
            <w:noProof/>
          </w:rPr>
          <w:t>subscribed SNPN or HPLMN</w:t>
        </w:r>
      </w:ins>
      <w:ins w:id="568" w:author="Lena Chaponniere15" w:date="2021-09-25T16:30:00Z">
        <w:r w:rsidR="00A33BE6">
          <w:rPr>
            <w:noProof/>
          </w:rPr>
          <w:t xml:space="preserve"> </w:t>
        </w:r>
      </w:ins>
      <w:ins w:id="569" w:author="Lena Chaponniere15" w:date="2021-09-25T16:17:00Z">
        <w:r>
          <w:rPr>
            <w:noProof/>
          </w:rPr>
          <w:t>policy for the SOR-AF invocation is present</w:t>
        </w:r>
        <w:r w:rsidRPr="00FB688E">
          <w:rPr>
            <w:noProof/>
          </w:rPr>
          <w:t xml:space="preserve"> </w:t>
        </w:r>
        <w:r>
          <w:rPr>
            <w:noProof/>
          </w:rPr>
          <w:t xml:space="preserve">in </w:t>
        </w:r>
        <w:r>
          <w:t>the UDM</w:t>
        </w:r>
        <w:r w:rsidRPr="00FB688E">
          <w:rPr>
            <w:noProof/>
          </w:rPr>
          <w:t xml:space="preserve"> </w:t>
        </w:r>
        <w:r>
          <w:rPr>
            <w:noProof/>
          </w:rPr>
          <w:t>and</w:t>
        </w:r>
        <w:r w:rsidDel="00FB688E">
          <w:t xml:space="preserve"> </w:t>
        </w:r>
        <w:r>
          <w:t xml:space="preserve">the SOR-AF provides the UDM with </w:t>
        </w:r>
      </w:ins>
      <w:ins w:id="570" w:author="Lena Chaponniere15" w:date="2021-09-25T17:13:00Z">
        <w:r w:rsidR="000D602B">
          <w:t>SOR-S</w:t>
        </w:r>
      </w:ins>
      <w:ins w:id="571" w:author="Lena Chaponniere15" w:date="2021-09-25T17:14:00Z">
        <w:r w:rsidR="000D602B">
          <w:t>NPN-SI</w:t>
        </w:r>
      </w:ins>
      <w:ins w:id="572" w:author="Lena Chaponniere15" w:date="2021-09-25T16:17:00Z">
        <w:r>
          <w:t xml:space="preserve"> for a UE identified by SUPI; or</w:t>
        </w:r>
      </w:ins>
    </w:p>
    <w:p w14:paraId="4ACC4D5B" w14:textId="0129389E" w:rsidR="00736BC5" w:rsidRDefault="00736BC5" w:rsidP="00736BC5">
      <w:pPr>
        <w:pStyle w:val="B1"/>
        <w:rPr>
          <w:ins w:id="573" w:author="Lena Chaponniere15" w:date="2021-09-25T16:17:00Z"/>
        </w:rPr>
      </w:pPr>
      <w:ins w:id="574" w:author="Lena Chaponniere15" w:date="2021-09-25T16:17:00Z">
        <w:r>
          <w:t>-</w:t>
        </w:r>
        <w:r>
          <w:tab/>
          <w:t xml:space="preserve">When a </w:t>
        </w:r>
      </w:ins>
      <w:ins w:id="575" w:author="Lena Chaponniere15" w:date="2021-09-25T17:16:00Z">
        <w:r w:rsidR="00F02666">
          <w:t>SOR-SNPN-SI</w:t>
        </w:r>
      </w:ins>
      <w:ins w:id="576" w:author="Lena Chaponniere15" w:date="2021-09-25T16:17:00Z">
        <w:r>
          <w:t xml:space="preserve"> becomes available in the UDM (</w:t>
        </w:r>
        <w:proofErr w:type="gramStart"/>
        <w:r>
          <w:t>i.e.</w:t>
        </w:r>
        <w:proofErr w:type="gramEnd"/>
        <w:r>
          <w:t xml:space="preserve"> retrieved from the UDR</w:t>
        </w:r>
      </w:ins>
      <w:ins w:id="577" w:author="Lena Chaponniere15" w:date="2021-09-28T19:52:00Z">
        <w:r w:rsidR="00617EC2">
          <w:t>)</w:t>
        </w:r>
      </w:ins>
      <w:ins w:id="578" w:author="Lena Chaponniere15" w:date="2021-09-25T16:17:00Z">
        <w:r w:rsidRPr="00671744">
          <w:t>.</w:t>
        </w:r>
      </w:ins>
    </w:p>
    <w:p w14:paraId="67ADE53D" w14:textId="40C8734C" w:rsidR="00736BC5" w:rsidRDefault="00736BC5" w:rsidP="00736BC5">
      <w:pPr>
        <w:pStyle w:val="NO"/>
        <w:rPr>
          <w:ins w:id="579" w:author="Lena Chaponniere15" w:date="2021-09-25T16:17:00Z"/>
        </w:rPr>
      </w:pPr>
      <w:ins w:id="580" w:author="Lena Chaponniere15" w:date="2021-09-25T16:17:00Z">
        <w:r>
          <w:t>NOTE </w:t>
        </w:r>
      </w:ins>
      <w:ins w:id="581" w:author="Lena Chaponniere15" w:date="2021-09-28T19:52:00Z">
        <w:r w:rsidR="003F13B8">
          <w:t>1</w:t>
        </w:r>
      </w:ins>
      <w:ins w:id="582" w:author="Lena Chaponniere15" w:date="2021-09-25T16:17:00Z">
        <w:r>
          <w:t>:</w:t>
        </w:r>
        <w:r>
          <w:tab/>
        </w:r>
        <w:r w:rsidRPr="001E1A94">
          <w:t xml:space="preserve">Before </w:t>
        </w:r>
        <w:r>
          <w:t>providing</w:t>
        </w:r>
        <w:r w:rsidRPr="001E1A94">
          <w:t xml:space="preserve"> the UDM</w:t>
        </w:r>
        <w:r>
          <w:t xml:space="preserve"> with </w:t>
        </w:r>
      </w:ins>
      <w:ins w:id="583" w:author="Lena Chaponniere15" w:date="2021-09-25T17:17:00Z">
        <w:r w:rsidR="00826EFE">
          <w:t>SOR-SNPN-SI</w:t>
        </w:r>
      </w:ins>
      <w:ins w:id="584" w:author="Lena Chaponniere15" w:date="2021-09-25T16:17:00Z">
        <w:r>
          <w:t xml:space="preserve"> for a UE identified by SUPI</w:t>
        </w:r>
        <w:r w:rsidRPr="001E1A94">
          <w:t xml:space="preserve">, the SOR-AF, based on </w:t>
        </w:r>
      </w:ins>
      <w:ins w:id="585" w:author="Lena Chaponniere16" w:date="2021-10-12T23:06:00Z">
        <w:r w:rsidR="00C068DB">
          <w:rPr>
            <w:noProof/>
          </w:rPr>
          <w:t xml:space="preserve">subscribed SNPN or HPLMN </w:t>
        </w:r>
      </w:ins>
      <w:ins w:id="586" w:author="Lena Chaponniere15" w:date="2021-09-25T16:17:00Z">
        <w:r w:rsidRPr="001E1A94">
          <w:t>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ins>
    </w:p>
    <w:p w14:paraId="5BDED315" w14:textId="77777777" w:rsidR="00736BC5" w:rsidRDefault="00736BC5" w:rsidP="00736BC5">
      <w:pPr>
        <w:pStyle w:val="NO"/>
        <w:rPr>
          <w:ins w:id="587" w:author="Lena Chaponniere15" w:date="2021-09-25T16:17:00Z"/>
        </w:rPr>
      </w:pPr>
    </w:p>
    <w:bookmarkEnd w:id="545"/>
    <w:bookmarkStart w:id="588" w:name="_MON_1694095753"/>
    <w:bookmarkEnd w:id="588"/>
    <w:p w14:paraId="0E54B502" w14:textId="642E3AAB" w:rsidR="00736BC5" w:rsidRPr="00BD0557" w:rsidRDefault="00C068DB" w:rsidP="00736BC5">
      <w:pPr>
        <w:pStyle w:val="TF"/>
        <w:rPr>
          <w:ins w:id="589" w:author="Lena Chaponniere15" w:date="2021-09-25T16:17:00Z"/>
        </w:rPr>
      </w:pPr>
      <w:ins w:id="590" w:author="Lena Chaponniere15" w:date="2021-09-25T16:17:00Z">
        <w:r w:rsidRPr="00671744">
          <w:object w:dxaOrig="11039" w:dyaOrig="5386" w14:anchorId="2DEAFD37">
            <v:shape id="_x0000_i1030" type="#_x0000_t75" style="width:485.25pt;height:246pt" o:ole="">
              <v:imagedata r:id="rId15" o:title="" cropright="2451f"/>
            </v:shape>
            <o:OLEObject Type="Embed" ProgID="Word.Picture.8" ShapeID="_x0000_i1030" DrawAspect="Content" ObjectID="_1695586114" r:id="rId16"/>
          </w:object>
        </w:r>
      </w:ins>
      <w:ins w:id="591" w:author="Lena Chaponniere15" w:date="2021-09-25T16:17:00Z">
        <w:r w:rsidR="00736BC5" w:rsidRPr="00BD0557">
          <w:t>Figure </w:t>
        </w:r>
        <w:r w:rsidR="00736BC5">
          <w:t>C.</w:t>
        </w:r>
      </w:ins>
      <w:ins w:id="592" w:author="Lena Chaponniere15" w:date="2021-09-25T16:25:00Z">
        <w:r w:rsidR="00762B78">
          <w:t>Y</w:t>
        </w:r>
      </w:ins>
      <w:ins w:id="593" w:author="Lena Chaponniere15" w:date="2021-09-25T16:17:00Z">
        <w:r w:rsidR="00736BC5">
          <w:t>.1</w:t>
        </w:r>
        <w:r w:rsidR="00736BC5" w:rsidRPr="00BD0557">
          <w:t xml:space="preserve">: Procedure for providing </w:t>
        </w:r>
      </w:ins>
      <w:ins w:id="594" w:author="Lena Chaponniere15" w:date="2021-09-25T17:19:00Z">
        <w:r w:rsidR="009923DF">
          <w:t>SOR-SNPN-SI</w:t>
        </w:r>
      </w:ins>
      <w:ins w:id="595" w:author="Lena Chaponniere15" w:date="2021-09-25T16:17:00Z">
        <w:r w:rsidR="00736BC5">
          <w:rPr>
            <w:noProof/>
          </w:rPr>
          <w:t xml:space="preserve"> </w:t>
        </w:r>
        <w:r w:rsidR="00736BC5">
          <w:t>after registration</w:t>
        </w:r>
      </w:ins>
    </w:p>
    <w:p w14:paraId="62B0C22D" w14:textId="77777777" w:rsidR="00736BC5" w:rsidRDefault="00736BC5" w:rsidP="00736BC5">
      <w:pPr>
        <w:rPr>
          <w:ins w:id="596" w:author="Lena Chaponniere15" w:date="2021-09-25T16:17:00Z"/>
        </w:rPr>
      </w:pPr>
      <w:ins w:id="597" w:author="Lena Chaponniere15" w:date="2021-09-25T16:17:00Z">
        <w:r>
          <w:t>For the steps below, security protection is described in 3GPP TS 33.501 [24].</w:t>
        </w:r>
      </w:ins>
    </w:p>
    <w:p w14:paraId="321617E2" w14:textId="7739A48D" w:rsidR="00736BC5" w:rsidRDefault="00736BC5" w:rsidP="00736BC5">
      <w:pPr>
        <w:pStyle w:val="B1"/>
        <w:rPr>
          <w:ins w:id="598" w:author="Lena Chaponniere15" w:date="2021-09-25T16:17:00Z"/>
        </w:rPr>
      </w:pPr>
      <w:ins w:id="599" w:author="Lena Chaponniere15" w:date="2021-09-25T16:17:00Z">
        <w:r>
          <w:t>0)</w:t>
        </w:r>
        <w:r>
          <w:tab/>
        </w:r>
        <w:r w:rsidRPr="00B935F0">
          <w:t xml:space="preserve">The SOR-AF to the UDM: </w:t>
        </w:r>
        <w:proofErr w:type="spellStart"/>
        <w:r w:rsidRPr="008F0466">
          <w:t>Nudm_ParameterProvision_</w:t>
        </w:r>
        <w:r>
          <w:t>Update</w:t>
        </w:r>
        <w:proofErr w:type="spellEnd"/>
        <w:r>
          <w:t xml:space="preserve"> </w:t>
        </w:r>
        <w:r w:rsidRPr="0060178F">
          <w:t>request</w:t>
        </w:r>
        <w:r>
          <w:t xml:space="preserve"> is sent to the UDM</w:t>
        </w:r>
        <w:r w:rsidRPr="00F62B06">
          <w:t xml:space="preserve"> </w:t>
        </w:r>
        <w:r>
          <w:t xml:space="preserve">to trigger the update of the UE with </w:t>
        </w:r>
        <w:r w:rsidRPr="00B935F0">
          <w:t xml:space="preserve">the </w:t>
        </w:r>
      </w:ins>
      <w:ins w:id="600" w:author="Lena Chaponniere15" w:date="2021-09-25T17:19:00Z">
        <w:r w:rsidR="00914849">
          <w:t>SOR-SNPN-SI</w:t>
        </w:r>
      </w:ins>
      <w:ins w:id="601" w:author="Lena Chaponniere15" w:date="2021-09-28T19:53:00Z">
        <w:r w:rsidR="00A26634">
          <w:t>.</w:t>
        </w:r>
      </w:ins>
    </w:p>
    <w:p w14:paraId="149F0349" w14:textId="61ECDD8B" w:rsidR="00736BC5" w:rsidRDefault="00736BC5" w:rsidP="00736BC5">
      <w:pPr>
        <w:pStyle w:val="B1"/>
        <w:rPr>
          <w:ins w:id="602" w:author="Lena Chaponniere15" w:date="2021-09-25T16:17:00Z"/>
        </w:rPr>
      </w:pPr>
      <w:ins w:id="603" w:author="Lena Chaponniere15" w:date="2021-09-25T16:17:00Z">
        <w:r w:rsidRPr="00205936">
          <w:t>1</w:t>
        </w:r>
        <w:r>
          <w:t>)</w:t>
        </w:r>
        <w:r w:rsidRPr="00205936">
          <w:tab/>
        </w:r>
        <w:r>
          <w:t xml:space="preserve">The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w:t>
        </w:r>
      </w:ins>
      <w:proofErr w:type="spellStart"/>
      <w:ins w:id="604" w:author="Lena Chaponniere16" w:date="2021-10-12T23:17:00Z">
        <w:r w:rsidR="006B63F8">
          <w:t>subcribed</w:t>
        </w:r>
        <w:proofErr w:type="spellEnd"/>
        <w:r w:rsidR="006B63F8">
          <w:t xml:space="preserve"> SNPN or HPLMN</w:t>
        </w:r>
        <w:r w:rsidR="006B63F8" w:rsidDel="006B63F8">
          <w:rPr>
            <w:noProof/>
          </w:rPr>
          <w:t xml:space="preserve"> </w:t>
        </w:r>
      </w:ins>
      <w:ins w:id="605" w:author="Lena Chaponniere15" w:date="2021-09-25T16:17:00Z">
        <w:r>
          <w:t xml:space="preserve">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w:t>
        </w:r>
        <w:proofErr w:type="gramStart"/>
        <w:r>
          <w:t>information;</w:t>
        </w:r>
        <w:proofErr w:type="gramEnd"/>
      </w:ins>
    </w:p>
    <w:p w14:paraId="334DB441" w14:textId="3C969323" w:rsidR="00736BC5" w:rsidRPr="00671744" w:rsidRDefault="00736BC5" w:rsidP="00736BC5">
      <w:pPr>
        <w:pStyle w:val="NO"/>
        <w:rPr>
          <w:ins w:id="606" w:author="Lena Chaponniere15" w:date="2021-09-25T16:17:00Z"/>
        </w:rPr>
      </w:pPr>
      <w:ins w:id="607" w:author="Lena Chaponniere15" w:date="2021-09-25T16:17:00Z">
        <w:r w:rsidRPr="00671744">
          <w:lastRenderedPageBreak/>
          <w:t>NOTE </w:t>
        </w:r>
      </w:ins>
      <w:ins w:id="608" w:author="Lena Chaponniere15" w:date="2021-09-28T19:55:00Z">
        <w:r w:rsidR="00A26634">
          <w:t>2</w:t>
        </w:r>
      </w:ins>
      <w:ins w:id="609" w:author="Lena Chaponniere15" w:date="2021-09-25T16:17:00Z">
        <w:r w:rsidRPr="00671744">
          <w:t>:</w:t>
        </w:r>
        <w:r w:rsidRPr="00671744">
          <w:tab/>
        </w:r>
        <w:r>
          <w:t xml:space="preserve">The UDM cannot provide the </w:t>
        </w:r>
      </w:ins>
      <w:ins w:id="610" w:author="Lena Chaponniere15" w:date="2021-09-25T17:20:00Z">
        <w:r w:rsidR="00725B74">
          <w:t>SOR-SNPN-SI</w:t>
        </w:r>
      </w:ins>
      <w:ins w:id="611" w:author="Lena Chaponniere15" w:date="2021-09-25T16:17:00Z">
        <w:r>
          <w:t xml:space="preserve"> to the AMF which does not support receiving S</w:t>
        </w:r>
      </w:ins>
      <w:ins w:id="612" w:author="Lena Chaponniere15" w:date="2021-09-29T16:12:00Z">
        <w:r w:rsidR="009011C1">
          <w:t>O</w:t>
        </w:r>
      </w:ins>
      <w:ins w:id="613" w:author="Lena Chaponniere15" w:date="2021-09-25T16:17:00Z">
        <w:r>
          <w:t>R transparent c</w:t>
        </w:r>
        <w:r w:rsidRPr="00765D01">
          <w:t>ontainer</w:t>
        </w:r>
        <w:r>
          <w:t xml:space="preserve"> (see 3GPP TS 29.503 [78]).</w:t>
        </w:r>
      </w:ins>
    </w:p>
    <w:p w14:paraId="4708E5F3" w14:textId="77777777" w:rsidR="00736BC5" w:rsidRDefault="00736BC5" w:rsidP="00736BC5">
      <w:pPr>
        <w:pStyle w:val="B1"/>
        <w:rPr>
          <w:ins w:id="614" w:author="Lena Chaponniere15" w:date="2021-09-25T16:17:00Z"/>
        </w:rPr>
      </w:pPr>
      <w:ins w:id="615" w:author="Lena Chaponniere15" w:date="2021-09-25T16:17:00Z">
        <w:r>
          <w:t>2)</w:t>
        </w:r>
        <w:r>
          <w:tab/>
          <w:t>The AMF to the UE: the AMF sends a DL NAS TRANSPORT message to the served UE. The AMF includes in the DL NAS TRANSPORT message the steering of roaming information received from the UDM.</w:t>
        </w:r>
      </w:ins>
    </w:p>
    <w:p w14:paraId="3B6A67EE" w14:textId="3B812D4C" w:rsidR="00736BC5" w:rsidRDefault="00736BC5" w:rsidP="00736BC5">
      <w:pPr>
        <w:pStyle w:val="B1"/>
        <w:rPr>
          <w:ins w:id="616" w:author="Lena Chaponniere15" w:date="2021-09-25T16:17:00Z"/>
          <w:noProof/>
        </w:rPr>
      </w:pPr>
      <w:ins w:id="617" w:author="Lena Chaponniere15" w:date="2021-09-25T16:17:00Z">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 xml:space="preserve">is provided by </w:t>
        </w:r>
      </w:ins>
      <w:ins w:id="618" w:author="Lena Chaponniere16" w:date="2021-10-12T23:17:00Z">
        <w:r w:rsidR="006B63F8">
          <w:t xml:space="preserve">the </w:t>
        </w:r>
        <w:proofErr w:type="spellStart"/>
        <w:r w:rsidR="006B63F8">
          <w:t>subcribed</w:t>
        </w:r>
        <w:proofErr w:type="spellEnd"/>
        <w:r w:rsidR="006B63F8">
          <w:t xml:space="preserve"> SNPN or HPLMN</w:t>
        </w:r>
      </w:ins>
      <w:ins w:id="619" w:author="Lena Chaponniere15" w:date="2021-09-25T16:17:00Z">
        <w:r>
          <w:t>,</w:t>
        </w:r>
        <w:r w:rsidRPr="00C03367">
          <w:rPr>
            <w:noProof/>
          </w:rPr>
          <w:t xml:space="preserve"> </w:t>
        </w:r>
        <w:r w:rsidRPr="006310B8">
          <w:rPr>
            <w:noProof/>
          </w:rPr>
          <w:t>and</w:t>
        </w:r>
        <w:r w:rsidRPr="00D31FB4">
          <w:rPr>
            <w:noProof/>
          </w:rPr>
          <w:t xml:space="preserve"> </w:t>
        </w:r>
        <w:r>
          <w:rPr>
            <w:noProof/>
          </w:rPr>
          <w:t xml:space="preserve">if </w:t>
        </w:r>
        <w:r w:rsidRPr="006310B8">
          <w:rPr>
            <w:noProof/>
          </w:rPr>
          <w:t xml:space="preserve">the </w:t>
        </w:r>
        <w:r>
          <w:rPr>
            <w:noProof/>
          </w:rPr>
          <w:t xml:space="preserve">security </w:t>
        </w:r>
        <w:r w:rsidRPr="006310B8">
          <w:rPr>
            <w:noProof/>
          </w:rPr>
          <w:t>check is successful</w:t>
        </w:r>
        <w:r>
          <w:rPr>
            <w:noProof/>
          </w:rPr>
          <w:t>:</w:t>
        </w:r>
      </w:ins>
    </w:p>
    <w:p w14:paraId="5CACDFB7" w14:textId="1B41174A" w:rsidR="00736BC5" w:rsidRDefault="00907665" w:rsidP="00736BC5">
      <w:pPr>
        <w:pStyle w:val="B2"/>
        <w:rPr>
          <w:ins w:id="620" w:author="Lena Chaponniere15" w:date="2021-09-25T16:17:00Z"/>
        </w:rPr>
      </w:pPr>
      <w:ins w:id="621" w:author="Lena Chaponniere15" w:date="2021-09-25T17:21:00Z">
        <w:r>
          <w:t>a</w:t>
        </w:r>
      </w:ins>
      <w:ins w:id="622" w:author="Lena Chaponniere15" w:date="2021-09-25T16:17:00Z">
        <w:r w:rsidR="00736BC5">
          <w:t>)</w:t>
        </w:r>
        <w:r w:rsidR="00736BC5">
          <w:tab/>
        </w:r>
        <w:r w:rsidR="00736BC5" w:rsidRPr="00BE39F5">
          <w:t xml:space="preserve">if the steering of roaming information contains the </w:t>
        </w:r>
      </w:ins>
      <w:ins w:id="623" w:author="Lena Chaponniere15" w:date="2021-09-25T17:21:00Z">
        <w:r>
          <w:t>SOR-SNPN-SI</w:t>
        </w:r>
      </w:ins>
      <w:ins w:id="624" w:author="Lena Chaponniere15" w:date="2021-09-25T16:17:00Z">
        <w:r w:rsidR="00736BC5" w:rsidRPr="00BE39F5">
          <w:t>,</w:t>
        </w:r>
        <w:r w:rsidR="00736BC5">
          <w:t xml:space="preserve"> the ME shall </w:t>
        </w:r>
      </w:ins>
      <w:ins w:id="625" w:author="Lena Chaponniere15" w:date="2021-09-29T16:12:00Z">
        <w:r w:rsidR="009011C1">
          <w:t xml:space="preserve">replace </w:t>
        </w:r>
      </w:ins>
      <w:ins w:id="626" w:author="Lena Chaponniere15" w:date="2021-09-25T17:22:00Z">
        <w:r>
          <w:rPr>
            <w:noProof/>
          </w:rPr>
          <w:t xml:space="preserve">the </w:t>
        </w:r>
        <w:r w:rsidRPr="006C3CD5">
          <w:rPr>
            <w:noProof/>
          </w:rPr>
          <w:t>credentials holder controlled prioritized lists of preferred SNPNs</w:t>
        </w:r>
        <w:r w:rsidRPr="00472EA3">
          <w:rPr>
            <w:noProof/>
          </w:rPr>
          <w:t xml:space="preserve"> </w:t>
        </w:r>
        <w:r>
          <w:rPr>
            <w:noProof/>
          </w:rPr>
          <w:t xml:space="preserve">for the </w:t>
        </w:r>
        <w:r>
          <w:t xml:space="preserve">selected entry of the </w:t>
        </w:r>
        <w:r>
          <w:rPr>
            <w:lang w:eastAsia="ja-JP"/>
          </w:rPr>
          <w:t xml:space="preserve">"list of </w:t>
        </w:r>
        <w:r>
          <w:rPr>
            <w:noProof/>
          </w:rPr>
          <w:t>subscriber data"</w:t>
        </w:r>
        <w:r>
          <w:t xml:space="preserve"> or </w:t>
        </w:r>
        <w:r>
          <w:rPr>
            <w:noProof/>
          </w:rPr>
          <w:t xml:space="preserve">the selected PLMN subscription with the received </w:t>
        </w:r>
        <w:r w:rsidRPr="006C3CD5">
          <w:rPr>
            <w:noProof/>
          </w:rPr>
          <w:t>credentials holder controlled prioritized lists of preferred SNPNs</w:t>
        </w:r>
        <w:r>
          <w:rPr>
            <w:noProof/>
          </w:rPr>
          <w:t xml:space="preserve">, if any, the ME </w:t>
        </w:r>
        <w:r w:rsidRPr="00283781">
          <w:rPr>
            <w:noProof/>
          </w:rPr>
          <w:t xml:space="preserve">shall replace </w:t>
        </w:r>
        <w:r>
          <w:rPr>
            <w:noProof/>
          </w:rPr>
          <w:t xml:space="preserve">the </w:t>
        </w:r>
        <w:r w:rsidRPr="006C3CD5">
          <w:rPr>
            <w:noProof/>
          </w:rPr>
          <w:t xml:space="preserve">credentials holder controlled prioritized lists of </w:t>
        </w:r>
        <w:r>
          <w:rPr>
            <w:noProof/>
          </w:rPr>
          <w:t>GINs</w:t>
        </w:r>
        <w:r w:rsidRPr="00472EA3">
          <w:rPr>
            <w:noProof/>
          </w:rPr>
          <w:t xml:space="preserve"> </w:t>
        </w:r>
        <w:r>
          <w:rPr>
            <w:noProof/>
          </w:rPr>
          <w:t xml:space="preserve">for the </w:t>
        </w:r>
        <w:r>
          <w:t xml:space="preserve">selected entry of the </w:t>
        </w:r>
        <w:r>
          <w:rPr>
            <w:lang w:eastAsia="ja-JP"/>
          </w:rPr>
          <w:t xml:space="preserve">"list of </w:t>
        </w:r>
        <w:r>
          <w:rPr>
            <w:noProof/>
          </w:rPr>
          <w:t>subscriber data"</w:t>
        </w:r>
        <w:r>
          <w:t xml:space="preserve"> or </w:t>
        </w:r>
        <w:r>
          <w:rPr>
            <w:noProof/>
          </w:rPr>
          <w:t xml:space="preserve">the selected PLMN subscription with the received </w:t>
        </w:r>
        <w:r w:rsidRPr="006C3CD5">
          <w:rPr>
            <w:noProof/>
          </w:rPr>
          <w:t xml:space="preserve">credentials holder controlled prioritized lists of </w:t>
        </w:r>
        <w:r>
          <w:rPr>
            <w:noProof/>
          </w:rPr>
          <w:t>GINs, if any</w:t>
        </w:r>
        <w:r w:rsidRPr="00283781">
          <w:rPr>
            <w:noProof/>
          </w:rPr>
          <w:t xml:space="preserve">, and </w:t>
        </w:r>
      </w:ins>
      <w:ins w:id="627" w:author="Lena Chaponniere16" w:date="2021-10-12T23:08:00Z">
        <w:r w:rsidR="00E67430">
          <w:rPr>
            <w:noProof/>
          </w:rPr>
          <w:t xml:space="preserve">the ME shall </w:t>
        </w:r>
      </w:ins>
      <w:ins w:id="628" w:author="Lena Chaponniere15" w:date="2021-09-25T17:22:00Z">
        <w:r w:rsidRPr="00283781">
          <w:t xml:space="preserve">delete the </w:t>
        </w:r>
        <w:r>
          <w:t>SNPNs</w:t>
        </w:r>
        <w:r w:rsidRPr="00283781">
          <w:t xml:space="preserve"> identified by </w:t>
        </w:r>
        <w:r w:rsidRPr="00283781">
          <w:rPr>
            <w:noProof/>
          </w:rPr>
          <w:t xml:space="preserve">the </w:t>
        </w:r>
        <w:r w:rsidRPr="006C3CD5">
          <w:rPr>
            <w:noProof/>
          </w:rPr>
          <w:t>credentials holder controlled prioritized lists of preferred SNPNs</w:t>
        </w:r>
        <w:r>
          <w:rPr>
            <w:noProof/>
          </w:rPr>
          <w:t xml:space="preserve"> or </w:t>
        </w:r>
        <w:r w:rsidRPr="006C3CD5">
          <w:rPr>
            <w:noProof/>
          </w:rPr>
          <w:t xml:space="preserve">credentials holder controlled prioritized lists of </w:t>
        </w:r>
        <w:r>
          <w:rPr>
            <w:noProof/>
          </w:rPr>
          <w:t>GINs</w:t>
        </w:r>
        <w:r w:rsidRPr="00283781">
          <w:t xml:space="preserve"> from the </w:t>
        </w:r>
        <w:r w:rsidRPr="00D27A95">
          <w:t xml:space="preserve">list of </w:t>
        </w:r>
        <w:r>
          <w:t xml:space="preserve">"temporarily </w:t>
        </w:r>
        <w:r w:rsidRPr="00D27A95">
          <w:t xml:space="preserve">forbidden </w:t>
        </w:r>
        <w:r>
          <w:t>SNPN</w:t>
        </w:r>
        <w:r w:rsidRPr="00D27A95">
          <w:t xml:space="preserve">s" </w:t>
        </w:r>
        <w:r>
          <w:t xml:space="preserve">and the </w:t>
        </w:r>
        <w:r w:rsidRPr="00D27A95">
          <w:t xml:space="preserve">list of </w:t>
        </w:r>
        <w:r>
          <w:t xml:space="preserve">"permanently </w:t>
        </w:r>
        <w:r w:rsidRPr="00D27A95">
          <w:t xml:space="preserve">forbidden </w:t>
        </w:r>
        <w:r>
          <w:t>SNPN</w:t>
        </w:r>
        <w:r w:rsidRPr="00D27A95">
          <w:t>s"</w:t>
        </w:r>
        <w:r w:rsidRPr="00283781">
          <w:t>, if they are present in these lists</w:t>
        </w:r>
      </w:ins>
      <w:ins w:id="629" w:author="Lena Chaponniere15" w:date="2021-09-25T16:17:00Z">
        <w:r w:rsidR="00736BC5">
          <w:t>.</w:t>
        </w:r>
      </w:ins>
    </w:p>
    <w:p w14:paraId="6F0F4C8A" w14:textId="498621DA" w:rsidR="00736BC5" w:rsidRDefault="00736BC5">
      <w:pPr>
        <w:pStyle w:val="B2"/>
        <w:rPr>
          <w:ins w:id="630" w:author="Lena Chaponniere15" w:date="2021-09-25T16:17:00Z"/>
        </w:rPr>
        <w:pPrChange w:id="631" w:author="Lena Chaponniere15" w:date="2021-09-29T16:15:00Z">
          <w:pPr>
            <w:pStyle w:val="B3"/>
          </w:pPr>
        </w:pPrChange>
      </w:pPr>
      <w:ins w:id="632" w:author="Lena Chaponniere15" w:date="2021-09-25T16:17:00Z">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ncluding the UE acknowledgement.</w:t>
        </w:r>
      </w:ins>
    </w:p>
    <w:p w14:paraId="38F83AE7" w14:textId="05EB93CF" w:rsidR="00736BC5" w:rsidRDefault="00736BC5">
      <w:pPr>
        <w:pStyle w:val="B2"/>
        <w:rPr>
          <w:ins w:id="633" w:author="Lena Chaponniere15" w:date="2021-09-25T16:17:00Z"/>
          <w:noProof/>
        </w:rPr>
        <w:pPrChange w:id="634" w:author="Lena Chaponniere15" w:date="2021-09-29T16:15:00Z">
          <w:pPr>
            <w:pStyle w:val="B3"/>
          </w:pPr>
        </w:pPrChange>
      </w:pPr>
      <w:ins w:id="635" w:author="Lena Chaponniere15" w:date="2021-09-25T16:17:00Z">
        <w:r>
          <w:rPr>
            <w:noProof/>
          </w:rPr>
          <w:tab/>
          <w:t xml:space="preserve">If </w:t>
        </w:r>
        <w:r w:rsidRPr="00A77F6C">
          <w:t xml:space="preserve">the UE is </w:t>
        </w:r>
      </w:ins>
      <w:ins w:id="636" w:author="Lena Chaponniere15" w:date="2021-09-28T19:57:00Z">
        <w:r w:rsidR="006C5244">
          <w:t xml:space="preserve">in </w:t>
        </w:r>
      </w:ins>
      <w:ins w:id="637" w:author="Lena Chaponniere15" w:date="2021-09-25T16:17:00Z">
        <w:r w:rsidRPr="00FE320E">
          <w:t>automatic network selection mode</w:t>
        </w:r>
        <w:r w:rsidRPr="0089417E">
          <w:t xml:space="preserve"> </w:t>
        </w:r>
        <w:r w:rsidRPr="002B282D">
          <w:t xml:space="preserve">and the selected </w:t>
        </w:r>
      </w:ins>
      <w:ins w:id="638" w:author="Lena Chaponniere15" w:date="2021-09-25T17:22:00Z">
        <w:r w:rsidR="00E255F1">
          <w:t>SNPN</w:t>
        </w:r>
      </w:ins>
      <w:ins w:id="639" w:author="Lena Chaponniere15" w:date="2021-09-25T17:23:00Z">
        <w:r w:rsidR="00E255F1">
          <w:t xml:space="preserve"> is not the </w:t>
        </w:r>
      </w:ins>
      <w:ins w:id="640" w:author="Lena Chaponniere16" w:date="2021-10-12T23:09:00Z">
        <w:r w:rsidR="006E0E4A">
          <w:t>subscribed SNPN</w:t>
        </w:r>
      </w:ins>
      <w:ins w:id="641" w:author="Lena Chaponniere15" w:date="2021-09-25T16:17:00Z">
        <w:r w:rsidRPr="006310B8">
          <w:rPr>
            <w:noProof/>
          </w:rPr>
          <w:t>, then</w:t>
        </w:r>
      </w:ins>
      <w:ins w:id="642" w:author="Lena Chaponniere15" w:date="2021-09-28T19:57:00Z">
        <w:r w:rsidR="006C5244">
          <w:rPr>
            <w:noProof/>
          </w:rPr>
          <w:t xml:space="preserve"> the UE</w:t>
        </w:r>
        <w:r w:rsidR="006C5244" w:rsidRPr="006C5244">
          <w:rPr>
            <w:noProof/>
          </w:rPr>
          <w:t xml:space="preserve"> </w:t>
        </w:r>
        <w:r w:rsidR="006C5244">
          <w:rPr>
            <w:noProof/>
          </w:rPr>
          <w:t xml:space="preserve">shall wait until it moves to idle mode or </w:t>
        </w:r>
        <w:r w:rsidR="006C5244">
          <w:t xml:space="preserve">5GMM-CONNECTED mode with RRC inactive indication (see </w:t>
        </w:r>
        <w:r w:rsidR="006C5244" w:rsidRPr="0009143F">
          <w:rPr>
            <w:noProof/>
          </w:rPr>
          <w:t>3GPP</w:t>
        </w:r>
        <w:r w:rsidR="006C5244">
          <w:t> </w:t>
        </w:r>
        <w:r w:rsidR="006C5244" w:rsidRPr="0009143F">
          <w:rPr>
            <w:noProof/>
          </w:rPr>
          <w:t>TS</w:t>
        </w:r>
        <w:r w:rsidR="006C5244">
          <w:t> </w:t>
        </w:r>
        <w:r w:rsidR="006C5244" w:rsidRPr="0009143F">
          <w:rPr>
            <w:noProof/>
          </w:rPr>
          <w:t>24.501</w:t>
        </w:r>
        <w:r w:rsidR="006C5244">
          <w:t xml:space="preserve"> [64]) </w:t>
        </w:r>
        <w:r w:rsidR="006C5244">
          <w:rPr>
            <w:noProof/>
          </w:rPr>
          <w:t xml:space="preserve">before optionally </w:t>
        </w:r>
        <w:r w:rsidR="006C5244" w:rsidRPr="00D27A95">
          <w:t>attempt</w:t>
        </w:r>
        <w:r w:rsidR="006C5244">
          <w:t>ing</w:t>
        </w:r>
        <w:r w:rsidR="006C5244" w:rsidRPr="00D27A95">
          <w:t xml:space="preserve"> to obtain service on a higher priority </w:t>
        </w:r>
        <w:r w:rsidR="006C5244">
          <w:t>SNPN</w:t>
        </w:r>
        <w:r w:rsidR="006C5244" w:rsidRPr="00D27A95">
          <w:t xml:space="preserve"> as specified in </w:t>
        </w:r>
        <w:r w:rsidR="006C5244">
          <w:t>clause </w:t>
        </w:r>
        <w:r w:rsidR="006C5244" w:rsidRPr="00D27A95">
          <w:t>4.</w:t>
        </w:r>
        <w:r w:rsidR="006C5244">
          <w:t>9.3.</w:t>
        </w:r>
      </w:ins>
    </w:p>
    <w:p w14:paraId="00D9BF68" w14:textId="6FAC607E" w:rsidR="00736BC5" w:rsidRDefault="00736BC5" w:rsidP="00736BC5">
      <w:pPr>
        <w:pStyle w:val="B2"/>
        <w:rPr>
          <w:ins w:id="643" w:author="Lena Chaponniere15" w:date="2021-09-25T16:17:00Z"/>
        </w:rPr>
      </w:pPr>
      <w:ins w:id="644" w:author="Lena Chaponniere15" w:date="2021-09-25T16:17:00Z">
        <w:r>
          <w:tab/>
          <w:t xml:space="preserve">If the </w:t>
        </w:r>
        <w:r>
          <w:rPr>
            <w:noProof/>
          </w:rPr>
          <w:t xml:space="preserve">selected </w:t>
        </w:r>
      </w:ins>
      <w:ins w:id="645" w:author="Lena Chaponniere15" w:date="2021-09-25T17:23:00Z">
        <w:r w:rsidR="00E255F1">
          <w:rPr>
            <w:noProof/>
          </w:rPr>
          <w:t>SNPN</w:t>
        </w:r>
      </w:ins>
      <w:ins w:id="646" w:author="Lena Chaponniere15" w:date="2021-09-25T16:17:00Z">
        <w:r>
          <w:t xml:space="preserve"> is</w:t>
        </w:r>
      </w:ins>
      <w:ins w:id="647" w:author="Lena Chaponniere15" w:date="2021-09-25T17:23:00Z">
        <w:r w:rsidR="00E255F1">
          <w:t xml:space="preserve"> not the </w:t>
        </w:r>
      </w:ins>
      <w:ins w:id="648" w:author="Lena Chaponniere16" w:date="2021-10-12T23:10:00Z">
        <w:r w:rsidR="006E0E4A">
          <w:t>subscribed SNPN</w:t>
        </w:r>
      </w:ins>
      <w:ins w:id="649" w:author="Lena Chaponniere15" w:date="2021-09-25T16:17:00Z">
        <w:r>
          <w:t xml:space="preserve"> and the UE has an </w:t>
        </w:r>
        <w:r w:rsidRPr="009D566F">
          <w:t>establish</w:t>
        </w:r>
        <w:r>
          <w:t xml:space="preserve">ed emergency </w:t>
        </w:r>
        <w:r w:rsidRPr="009D566F">
          <w:t xml:space="preserve">PDU session then </w:t>
        </w:r>
        <w:r w:rsidRPr="00FB2E19">
          <w:t xml:space="preserve">the UE </w:t>
        </w:r>
      </w:ins>
      <w:ins w:id="650" w:author="Lena Chaponniere15" w:date="2021-09-28T19:58:00Z">
        <w:r w:rsidR="00251905">
          <w:t>may</w:t>
        </w:r>
      </w:ins>
      <w:ins w:id="651" w:author="Lena Chaponniere15" w:date="2021-09-25T16:17:00Z">
        <w:r w:rsidRPr="00FB2E19">
          <w:t xml:space="preserve"> attempt to perform the </w:t>
        </w:r>
      </w:ins>
      <w:ins w:id="652" w:author="Lena Chaponniere15" w:date="2021-09-25T17:23:00Z">
        <w:r w:rsidR="009D5176">
          <w:t>SNPN</w:t>
        </w:r>
      </w:ins>
      <w:ins w:id="653" w:author="Lena Chaponniere15" w:date="2021-09-25T16:17:00Z">
        <w:r w:rsidRPr="00FB2E19">
          <w:t xml:space="preserve"> selection </w:t>
        </w:r>
        <w:r>
          <w:t xml:space="preserve">subsequently after the emergency PDU session is </w:t>
        </w:r>
        <w:proofErr w:type="gramStart"/>
        <w:r>
          <w:t>released, if</w:t>
        </w:r>
        <w:proofErr w:type="gramEnd"/>
        <w:r>
          <w:t xml:space="preserve"> </w:t>
        </w:r>
        <w:r w:rsidRPr="00A77F6C">
          <w:t xml:space="preserve">the UE is in </w:t>
        </w:r>
        <w:r w:rsidRPr="00FE320E">
          <w:t>automatic network selection mode</w:t>
        </w:r>
        <w:r>
          <w:t>.</w:t>
        </w:r>
      </w:ins>
    </w:p>
    <w:p w14:paraId="3C909B19" w14:textId="77777777" w:rsidR="00736BC5" w:rsidRDefault="00736BC5" w:rsidP="00736BC5">
      <w:pPr>
        <w:pStyle w:val="B2"/>
        <w:rPr>
          <w:ins w:id="654" w:author="Lena Chaponniere15" w:date="2021-09-25T16:17:00Z"/>
        </w:rPr>
      </w:pPr>
      <w:ins w:id="655" w:author="Lena Chaponniere15" w:date="2021-09-25T16:17:00Z">
        <w:r>
          <w:rPr>
            <w:noProof/>
          </w:rPr>
          <w:tab/>
          <w:t xml:space="preserve">If </w:t>
        </w:r>
        <w:r>
          <w:t xml:space="preserve">the UDM has not requested an acknowledgement from the UE, then </w:t>
        </w:r>
        <w:r>
          <w:rPr>
            <w:noProof/>
          </w:rPr>
          <w:t>steps 5 is skipped</w:t>
        </w:r>
        <w:r>
          <w:t>; and</w:t>
        </w:r>
      </w:ins>
    </w:p>
    <w:p w14:paraId="129AEF45" w14:textId="40548B23" w:rsidR="00736BC5" w:rsidRDefault="00736BC5" w:rsidP="00736BC5">
      <w:pPr>
        <w:pStyle w:val="B1"/>
        <w:rPr>
          <w:ins w:id="656" w:author="Lena Chaponniere15" w:date="2021-09-25T16:17:00Z"/>
        </w:rPr>
      </w:pPr>
      <w:ins w:id="657" w:author="Lena Chaponniere15" w:date="2021-09-25T16:17:00Z">
        <w:r>
          <w:t>4)</w:t>
        </w:r>
        <w:r>
          <w:tab/>
          <w:t xml:space="preserve">If the selected </w:t>
        </w:r>
      </w:ins>
      <w:ins w:id="658" w:author="Lena Chaponniere15" w:date="2021-09-25T17:24:00Z">
        <w:r w:rsidR="009D5176">
          <w:t>SNPN</w:t>
        </w:r>
      </w:ins>
      <w:ins w:id="659" w:author="Lena Chaponniere15" w:date="2021-09-25T16:17:00Z">
        <w:r>
          <w:t xml:space="preserve"> is </w:t>
        </w:r>
      </w:ins>
      <w:ins w:id="660" w:author="Lena Chaponniere15" w:date="2021-09-25T17:24:00Z">
        <w:r w:rsidR="009D5176">
          <w:t xml:space="preserve">not the </w:t>
        </w:r>
      </w:ins>
      <w:ins w:id="661" w:author="Lena Chaponniere16" w:date="2021-10-12T23:10:00Z">
        <w:r w:rsidR="00B71C1C">
          <w:t>subscribed SNPN</w:t>
        </w:r>
      </w:ins>
      <w:ins w:id="662" w:author="Lena Chaponniere15" w:date="2021-09-25T16:17:00Z">
        <w:r>
          <w:t xml:space="preserve">, </w:t>
        </w:r>
        <w:r w:rsidRPr="006310B8">
          <w:t xml:space="preserve">the </w:t>
        </w:r>
        <w:r>
          <w:t xml:space="preserve">security </w:t>
        </w:r>
        <w:r w:rsidRPr="006310B8">
          <w:t>check is</w:t>
        </w:r>
        <w:r>
          <w:t xml:space="preserve"> not</w:t>
        </w:r>
        <w:r w:rsidRPr="006310B8">
          <w:t xml:space="preserve"> successful</w:t>
        </w:r>
        <w:r>
          <w:t xml:space="preserve"> and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w:t>
        </w:r>
      </w:ins>
      <w:ins w:id="663" w:author="Lena Chaponniere15" w:date="2021-09-25T17:28:00Z">
        <w:r w:rsidR="00AA5A67">
          <w:t>SNPN</w:t>
        </w:r>
      </w:ins>
      <w:ins w:id="664" w:author="Lena Chaponniere15" w:date="2021-09-25T16:17:00Z">
        <w:r w:rsidRPr="00D27A95">
          <w:t xml:space="preserve"> as specified in </w:t>
        </w:r>
        <w:r>
          <w:t>clause </w:t>
        </w:r>
        <w:r w:rsidRPr="00D27A95">
          <w:t>4.</w:t>
        </w:r>
      </w:ins>
      <w:ins w:id="665" w:author="Lena Chaponniere15" w:date="2021-09-25T17:28:00Z">
        <w:r w:rsidR="00AA5A67">
          <w:t>9.3</w:t>
        </w:r>
      </w:ins>
      <w:ins w:id="666" w:author="Lena Chaponniere15" w:date="2021-09-25T16:17:00Z">
        <w:r>
          <w:t xml:space="preserve">, </w:t>
        </w:r>
        <w:r w:rsidRPr="00DA2FA7">
          <w:t xml:space="preserve">with an exception that </w:t>
        </w:r>
        <w:r>
          <w:t xml:space="preserve">the </w:t>
        </w:r>
        <w:r w:rsidRPr="00DA2FA7">
          <w:t xml:space="preserve">current </w:t>
        </w:r>
      </w:ins>
      <w:ins w:id="667" w:author="Lena Chaponniere15" w:date="2021-09-25T17:28:00Z">
        <w:r w:rsidR="00AA5A67">
          <w:t>SNPN</w:t>
        </w:r>
      </w:ins>
      <w:ins w:id="668" w:author="Lena Chaponniere15" w:date="2021-09-25T16:17:00Z">
        <w:r w:rsidRPr="00DA2FA7">
          <w:t xml:space="preserve"> is considered as lowest priority</w:t>
        </w:r>
        <w:r>
          <w:t xml:space="preserve">. If the selected </w:t>
        </w:r>
      </w:ins>
      <w:ins w:id="669" w:author="Lena Chaponniere15" w:date="2021-09-25T17:28:00Z">
        <w:r w:rsidR="00AA5A67">
          <w:t xml:space="preserve">SNPN </w:t>
        </w:r>
      </w:ins>
      <w:ins w:id="670" w:author="Lena Chaponniere15" w:date="2021-09-28T20:05:00Z">
        <w:r w:rsidR="008A57CE">
          <w:t>is not</w:t>
        </w:r>
      </w:ins>
      <w:ins w:id="671" w:author="Lena Chaponniere15" w:date="2021-09-25T17:28:00Z">
        <w:r w:rsidR="00AA5A67">
          <w:t xml:space="preserve"> the </w:t>
        </w:r>
      </w:ins>
      <w:ins w:id="672" w:author="Lena Chaponniere16" w:date="2021-10-12T23:17:00Z">
        <w:r w:rsidR="00C36529">
          <w:t>subscribed SNPN</w:t>
        </w:r>
        <w:r w:rsidR="00C36529" w:rsidDel="00C36529">
          <w:t xml:space="preserve"> </w:t>
        </w:r>
      </w:ins>
      <w:ins w:id="673" w:author="Lena Chaponniere15" w:date="2021-09-25T16:17:00Z">
        <w:r>
          <w:t xml:space="preserve">and the UE has an </w:t>
        </w:r>
        <w:r w:rsidRPr="009D566F">
          <w:t>establish</w:t>
        </w:r>
        <w:r>
          <w:t xml:space="preserve">ed emergency </w:t>
        </w:r>
        <w:r w:rsidRPr="009D566F">
          <w:t>PDU session</w:t>
        </w:r>
        <w:r>
          <w:t>,</w:t>
        </w:r>
        <w:r w:rsidRPr="009D566F">
          <w:t xml:space="preserve"> then the UE</w:t>
        </w:r>
        <w:r>
          <w:t xml:space="preserve"> shall attempt to perform the </w:t>
        </w:r>
      </w:ins>
      <w:ins w:id="674" w:author="Lena Chaponniere15" w:date="2021-09-25T17:29:00Z">
        <w:r w:rsidR="00AA5A67">
          <w:t>SNPN</w:t>
        </w:r>
      </w:ins>
      <w:ins w:id="675" w:author="Lena Chaponniere15" w:date="2021-09-25T16:17:00Z">
        <w:r>
          <w:t xml:space="preserve"> selection after the emergency PDU session is released.</w:t>
        </w:r>
      </w:ins>
    </w:p>
    <w:p w14:paraId="5CD9D932" w14:textId="77777777" w:rsidR="00736BC5" w:rsidRDefault="00736BC5">
      <w:pPr>
        <w:pStyle w:val="B1"/>
        <w:rPr>
          <w:ins w:id="676" w:author="Lena Chaponniere15" w:date="2021-09-25T16:17:00Z"/>
        </w:rPr>
        <w:pPrChange w:id="677" w:author="Lena Chaponniere15" w:date="2021-09-28T20:07:00Z">
          <w:pPr>
            <w:pStyle w:val="B2"/>
          </w:pPr>
        </w:pPrChange>
      </w:pPr>
      <w:ins w:id="678" w:author="Lena Chaponniere15" w:date="2021-09-25T16:17:00Z">
        <w:r>
          <w:tab/>
        </w:r>
        <w:r>
          <w:rPr>
            <w:noProof/>
          </w:rPr>
          <w:t xml:space="preserve">If </w:t>
        </w:r>
        <w:r>
          <w:t xml:space="preserve">the UDM has not requested an acknowledgement from the UE, then </w:t>
        </w:r>
        <w:r>
          <w:rPr>
            <w:noProof/>
          </w:rPr>
          <w:t>step 5 is skipped;</w:t>
        </w:r>
      </w:ins>
    </w:p>
    <w:p w14:paraId="2C6E36AC" w14:textId="3CD373AF" w:rsidR="00736BC5" w:rsidRDefault="00736BC5" w:rsidP="00736BC5">
      <w:pPr>
        <w:pStyle w:val="NO"/>
        <w:rPr>
          <w:ins w:id="679" w:author="Lena Chaponniere15" w:date="2021-09-25T16:17:00Z"/>
          <w:noProof/>
        </w:rPr>
      </w:pPr>
      <w:ins w:id="680" w:author="Lena Chaponniere15" w:date="2021-09-25T16:17:00Z">
        <w:r w:rsidRPr="00D048CE">
          <w:rPr>
            <w:noProof/>
          </w:rPr>
          <w:t>NOTE</w:t>
        </w:r>
        <w:r>
          <w:rPr>
            <w:noProof/>
          </w:rPr>
          <w:t> </w:t>
        </w:r>
      </w:ins>
      <w:ins w:id="681" w:author="Lena Chaponniere15" w:date="2021-09-28T19:59:00Z">
        <w:r w:rsidR="00D267B3">
          <w:rPr>
            <w:noProof/>
          </w:rPr>
          <w:t>3</w:t>
        </w:r>
      </w:ins>
      <w:ins w:id="682" w:author="Lena Chaponniere15" w:date="2021-09-25T16:17:00Z">
        <w:r w:rsidRPr="00D048CE">
          <w:rPr>
            <w:noProof/>
          </w:rPr>
          <w:t>:</w:t>
        </w:r>
        <w:r w:rsidRPr="00D048CE">
          <w:rPr>
            <w:noProof/>
          </w:rPr>
          <w:tab/>
          <w:t xml:space="preserve">When the UE is in the </w:t>
        </w:r>
        <w:r w:rsidRPr="00D048CE">
          <w:t>manual mode of operation</w:t>
        </w:r>
      </w:ins>
      <w:ins w:id="683" w:author="Lena Chaponniere16" w:date="2021-10-12T23:11:00Z">
        <w:r w:rsidR="004F0FFA">
          <w:t xml:space="preserve"> and</w:t>
        </w:r>
      </w:ins>
      <w:ins w:id="684" w:author="Lena Chaponniere15" w:date="2021-09-25T16:17:00Z">
        <w:r w:rsidRPr="00D048CE">
          <w:rPr>
            <w:noProof/>
          </w:rPr>
          <w:t xml:space="preserve"> the current chosen </w:t>
        </w:r>
      </w:ins>
      <w:ins w:id="685" w:author="Lena Chaponniere15" w:date="2021-09-25T17:29:00Z">
        <w:r w:rsidR="00200467">
          <w:rPr>
            <w:noProof/>
          </w:rPr>
          <w:t>SNPN</w:t>
        </w:r>
      </w:ins>
      <w:ins w:id="686" w:author="Lena Chaponniere15" w:date="2021-09-25T16:17:00Z">
        <w:r w:rsidRPr="00D048CE">
          <w:rPr>
            <w:noProof/>
          </w:rPr>
          <w:t xml:space="preserve"> is part of the </w:t>
        </w:r>
      </w:ins>
      <w:ins w:id="687" w:author="Lena Chaponniere15" w:date="2021-09-25T17:29:00Z">
        <w:r w:rsidR="00200467">
          <w:t>user controlled prioritized list of preferred SNPNs</w:t>
        </w:r>
      </w:ins>
      <w:ins w:id="688" w:author="Lena Chaponniere15" w:date="2021-09-25T16:17:00Z">
        <w:r w:rsidRPr="00D048CE">
          <w:rPr>
            <w:noProof/>
          </w:rPr>
          <w:t xml:space="preserve">, the UE stays on the </w:t>
        </w:r>
      </w:ins>
      <w:ins w:id="689" w:author="Lena Chaponniere15" w:date="2021-09-25T17:29:00Z">
        <w:r w:rsidR="00200467">
          <w:rPr>
            <w:noProof/>
          </w:rPr>
          <w:t>SNPN</w:t>
        </w:r>
      </w:ins>
      <w:ins w:id="690" w:author="Lena Chaponniere15" w:date="2021-09-25T16:17:00Z">
        <w:r>
          <w:rPr>
            <w:noProof/>
          </w:rPr>
          <w:t>.</w:t>
        </w:r>
      </w:ins>
    </w:p>
    <w:p w14:paraId="1B34205B" w14:textId="6958F9BD" w:rsidR="00736BC5" w:rsidRDefault="00736BC5" w:rsidP="00736BC5">
      <w:pPr>
        <w:pStyle w:val="B1"/>
        <w:rPr>
          <w:ins w:id="691" w:author="Lena Chaponniere15" w:date="2021-09-25T16:17:00Z"/>
        </w:rPr>
      </w:pPr>
      <w:ins w:id="692" w:author="Lena Chaponniere15" w:date="2021-09-25T16:17:00Z">
        <w:r>
          <w:t>5)</w:t>
        </w:r>
        <w:r>
          <w:tab/>
          <w:t xml:space="preserve">The AMF to the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to the UDM. If the </w:t>
        </w:r>
      </w:ins>
      <w:proofErr w:type="spellStart"/>
      <w:ins w:id="693" w:author="Lena Chaponniere16" w:date="2021-10-12T23:18:00Z">
        <w:r w:rsidR="00C36529">
          <w:t>subcribed</w:t>
        </w:r>
        <w:proofErr w:type="spellEnd"/>
        <w:r w:rsidR="00C36529">
          <w:t xml:space="preserve"> SNPN or HPLMN</w:t>
        </w:r>
        <w:r w:rsidR="00C36529" w:rsidDel="00C36529">
          <w:rPr>
            <w:noProof/>
          </w:rPr>
          <w:t xml:space="preserve"> </w:t>
        </w:r>
      </w:ins>
      <w:ins w:id="694" w:author="Lena Chaponniere15" w:date="2021-09-25T16:17:00Z">
        <w:r>
          <w:t xml:space="preserve">decided that the UE is to acknowledge successful security check of the received </w:t>
        </w:r>
        <w:r w:rsidRPr="00E87FB6">
          <w:t xml:space="preserve">steering of roaming information </w:t>
        </w:r>
        <w:r>
          <w:t>in step 1, the UDM verifies that the acknowledgement is provided by the UE.</w:t>
        </w:r>
      </w:ins>
    </w:p>
    <w:p w14:paraId="39C9FB8E" w14:textId="375DCA31" w:rsidR="00736BC5" w:rsidRDefault="00736BC5" w:rsidP="00736BC5">
      <w:pPr>
        <w:pStyle w:val="B1"/>
        <w:rPr>
          <w:ins w:id="695" w:author="Lena Chaponniere15" w:date="2021-09-25T16:17:00Z"/>
        </w:rPr>
      </w:pPr>
      <w:ins w:id="696" w:author="Lena Chaponniere15" w:date="2021-09-25T16:17:00Z">
        <w:r>
          <w:tab/>
          <w:t xml:space="preserve">If the present flow was invoked by the UDM after receiving from the </w:t>
        </w:r>
        <w:r>
          <w:rPr>
            <w:noProof/>
          </w:rPr>
          <w:t>SOR-AF</w:t>
        </w:r>
        <w:r>
          <w:t xml:space="preserve"> </w:t>
        </w:r>
      </w:ins>
      <w:ins w:id="697" w:author="Lena Chaponniere15" w:date="2021-09-25T17:31:00Z">
        <w:r w:rsidR="002D3B53">
          <w:t xml:space="preserve">the SOR-SNPN-SI </w:t>
        </w:r>
      </w:ins>
      <w:ins w:id="698" w:author="Lena Chaponniere15" w:date="2021-09-25T16:17:00Z">
        <w:r>
          <w:t xml:space="preserve">for a UE identified by SUPI using an </w:t>
        </w:r>
        <w:proofErr w:type="spellStart"/>
        <w:r w:rsidRPr="002570DA">
          <w:t>Nudm_ParameterProvision</w:t>
        </w:r>
        <w:r>
          <w:t>_Update</w:t>
        </w:r>
        <w:proofErr w:type="spellEnd"/>
        <w:r>
          <w:t xml:space="preserve"> request, and </w:t>
        </w:r>
        <w:r>
          <w:rPr>
            <w:noProof/>
          </w:rPr>
          <w:t xml:space="preserve">the </w:t>
        </w:r>
        <w:r>
          <w:t>UDM verification of the UE acknowledgement is successful</w:t>
        </w:r>
        <w:r>
          <w:rPr>
            <w:noProof/>
          </w:rPr>
          <w:t xml:space="preserve">, then the UDM informs the SOR-AF about successful delivery of the </w:t>
        </w:r>
      </w:ins>
      <w:ins w:id="699" w:author="Lena Chaponniere15" w:date="2021-09-25T17:31:00Z">
        <w:r w:rsidR="0003183F">
          <w:rPr>
            <w:noProof/>
          </w:rPr>
          <w:t>SOR-</w:t>
        </w:r>
        <w:r w:rsidR="0003183F">
          <w:t xml:space="preserve">SNPN-SI </w:t>
        </w:r>
      </w:ins>
      <w:ins w:id="700" w:author="Lena Chaponniere15" w:date="2021-09-25T16:17:00Z">
        <w:r>
          <w:t xml:space="preserve">using </w:t>
        </w:r>
        <w:proofErr w:type="spellStart"/>
        <w:r>
          <w:rPr>
            <w:noProof/>
          </w:rPr>
          <w:t>N</w:t>
        </w:r>
        <w:r>
          <w:t>soraf</w:t>
        </w:r>
        <w:r>
          <w:rPr>
            <w:noProof/>
          </w:rPr>
          <w:t>_SoR_Info</w:t>
        </w:r>
        <w:proofErr w:type="spellEnd"/>
        <w:r>
          <w:rPr>
            <w:noProof/>
          </w:rPr>
          <w:t xml:space="preserve"> (SUPI of the UE, successful delivery)</w:t>
        </w:r>
        <w:r>
          <w:t>; and</w:t>
        </w:r>
      </w:ins>
    </w:p>
    <w:p w14:paraId="14C44EC8" w14:textId="1616FF13" w:rsidR="00736BC5" w:rsidRDefault="00736BC5" w:rsidP="00736BC5">
      <w:pPr>
        <w:pStyle w:val="B1"/>
        <w:rPr>
          <w:ins w:id="701" w:author="Lena Chaponniere15" w:date="2021-09-25T16:17:00Z"/>
        </w:rPr>
      </w:pPr>
      <w:ins w:id="702" w:author="Lena Chaponniere15" w:date="2021-09-25T16:17:00Z">
        <w:r>
          <w:t>6)</w:t>
        </w:r>
        <w:r>
          <w:tab/>
        </w:r>
        <w:r w:rsidRPr="00B935F0">
          <w:rPr>
            <w:noProof/>
          </w:rPr>
          <w:t>The UDM to the SOR-AF: N</w:t>
        </w:r>
        <w:proofErr w:type="spellStart"/>
        <w:r w:rsidRPr="00B935F0">
          <w:t>soraf</w:t>
        </w:r>
        <w:r w:rsidRPr="00B935F0">
          <w:rPr>
            <w:noProof/>
          </w:rPr>
          <w:t>_SoR_Info</w:t>
        </w:r>
        <w:proofErr w:type="spellEnd"/>
        <w:r w:rsidRPr="00B935F0">
          <w:rPr>
            <w:noProof/>
          </w:rPr>
          <w:t xml:space="preserve"> (SUPI of the UE, </w:t>
        </w:r>
        <w:r>
          <w:rPr>
            <w:noProof/>
          </w:rPr>
          <w:t xml:space="preserve">successful </w:t>
        </w:r>
        <w:r w:rsidRPr="00B935F0">
          <w:rPr>
            <w:noProof/>
          </w:rPr>
          <w:t xml:space="preserve">delivery). If the </w:t>
        </w:r>
      </w:ins>
      <w:ins w:id="703" w:author="Lena Chaponniere16" w:date="2021-10-12T23:06:00Z">
        <w:r w:rsidR="0057389C">
          <w:rPr>
            <w:noProof/>
          </w:rPr>
          <w:t xml:space="preserve">subscribed SNPN or HPLMN </w:t>
        </w:r>
      </w:ins>
      <w:ins w:id="704" w:author="Lena Chaponniere15" w:date="2021-09-25T16:17:00Z">
        <w:r w:rsidRPr="00B935F0">
          <w:rPr>
            <w:noProof/>
          </w:rPr>
          <w:t xml:space="preserve">policy for the SOR-AF invocation is present and the </w:t>
        </w:r>
        <w:r w:rsidRPr="00B935F0">
          <w:t xml:space="preserve">UDM received and verified the UE acknowledgement in step </w:t>
        </w:r>
        <w:r>
          <w:t>5</w:t>
        </w:r>
        <w:r w:rsidRPr="00B935F0">
          <w:rPr>
            <w:noProof/>
          </w:rPr>
          <w:t xml:space="preserve">, then the UDM informs the SOR-AF about </w:t>
        </w:r>
        <w:r>
          <w:rPr>
            <w:noProof/>
          </w:rPr>
          <w:t xml:space="preserve">successful </w:t>
        </w:r>
        <w:r w:rsidRPr="00B935F0">
          <w:rPr>
            <w:noProof/>
          </w:rPr>
          <w:t xml:space="preserve">delivery of the </w:t>
        </w:r>
      </w:ins>
      <w:ins w:id="705" w:author="Lena Chaponniere15" w:date="2021-09-25T17:32:00Z">
        <w:r w:rsidR="006F4C7C">
          <w:t>SOR-SNPN-SI</w:t>
        </w:r>
      </w:ins>
      <w:ins w:id="706" w:author="Lena Chaponniere15" w:date="2021-09-25T16:17:00Z">
        <w:r w:rsidRPr="00B935F0">
          <w:t xml:space="preserve"> to the </w:t>
        </w:r>
        <w:proofErr w:type="gramStart"/>
        <w:r w:rsidRPr="00B935F0">
          <w:t>UE</w:t>
        </w:r>
      </w:ins>
      <w:ins w:id="707" w:author="Lena Chaponniere15" w:date="2021-09-25T17:33:00Z">
        <w:r w:rsidR="006F4C7C">
          <w:t>;</w:t>
        </w:r>
      </w:ins>
      <w:proofErr w:type="gramEnd"/>
    </w:p>
    <w:p w14:paraId="4A0EFA1D" w14:textId="0E1D9F36" w:rsidR="00736BC5" w:rsidRPr="00FA56B7" w:rsidRDefault="00736BC5" w:rsidP="00736BC5">
      <w:pPr>
        <w:rPr>
          <w:ins w:id="708" w:author="Lena Chaponniere15" w:date="2021-09-25T16:17:00Z"/>
        </w:rPr>
      </w:pPr>
      <w:ins w:id="709" w:author="Lena Chaponniere15" w:date="2021-09-25T16:17:00Z">
        <w:r>
          <w:t xml:space="preserve">If </w:t>
        </w:r>
        <w:r>
          <w:rPr>
            <w:noProof/>
          </w:rPr>
          <w:t xml:space="preserve">the selected </w:t>
        </w:r>
      </w:ins>
      <w:ins w:id="710" w:author="Lena Chaponniere15" w:date="2021-09-25T17:33:00Z">
        <w:r w:rsidR="006F4C7C">
          <w:rPr>
            <w:noProof/>
          </w:rPr>
          <w:t>SNPN</w:t>
        </w:r>
      </w:ins>
      <w:ins w:id="711" w:author="Lena Chaponniere15" w:date="2021-09-25T16:17:00Z">
        <w:r>
          <w:t xml:space="preserve"> is </w:t>
        </w:r>
      </w:ins>
      <w:ins w:id="712" w:author="Lena Chaponniere15" w:date="2021-09-25T17:33:00Z">
        <w:r w:rsidR="006F4C7C">
          <w:t xml:space="preserve">not the </w:t>
        </w:r>
      </w:ins>
      <w:ins w:id="713" w:author="Lena Chaponniere16" w:date="2021-10-12T23:13:00Z">
        <w:r w:rsidR="0057389C">
          <w:t>sub</w:t>
        </w:r>
        <w:r w:rsidR="00B35250">
          <w:t>scribed SNPN</w:t>
        </w:r>
      </w:ins>
      <w:ins w:id="714" w:author="Lena Chaponniere15" w:date="2021-09-25T17:33:00Z">
        <w:r w:rsidR="006F4C7C">
          <w:t xml:space="preserve"> </w:t>
        </w:r>
      </w:ins>
      <w:ins w:id="715" w:author="Lena Chaponniere15" w:date="2021-09-25T16:17:00Z">
        <w:r>
          <w:t>and:</w:t>
        </w:r>
      </w:ins>
    </w:p>
    <w:p w14:paraId="3B9E11DD" w14:textId="77777777" w:rsidR="00736BC5" w:rsidRDefault="00736BC5" w:rsidP="00736BC5">
      <w:pPr>
        <w:pStyle w:val="B1"/>
        <w:rPr>
          <w:ins w:id="716" w:author="Lena Chaponniere15" w:date="2021-09-25T16:17:00Z"/>
        </w:rPr>
      </w:pPr>
      <w:ins w:id="717" w:author="Lena Chaponniere15" w:date="2021-09-25T16:17:00Z">
        <w:r>
          <w:lastRenderedPageBreak/>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ins>
    </w:p>
    <w:p w14:paraId="3A201145" w14:textId="67420981" w:rsidR="00736BC5" w:rsidRDefault="00736BC5" w:rsidP="00736BC5">
      <w:pPr>
        <w:pStyle w:val="B1"/>
        <w:rPr>
          <w:ins w:id="718" w:author="Lena Chaponniere15" w:date="2021-09-25T16:17:00Z"/>
        </w:rPr>
      </w:pPr>
      <w:ins w:id="719" w:author="Lena Chaponniere15" w:date="2021-09-25T16:17:00Z">
        <w:r>
          <w:t>-</w:t>
        </w:r>
        <w:r>
          <w:tab/>
          <w:t xml:space="preserve">upon switching to </w:t>
        </w:r>
        <w:r w:rsidRPr="007C351F">
          <w:t>automatic network selection mode</w:t>
        </w:r>
        <w:r>
          <w:t xml:space="preserve">, </w:t>
        </w:r>
        <w:r w:rsidRPr="007C3C82">
          <w:t>the UE remembers</w:t>
        </w:r>
        <w:r>
          <w:t xml:space="preserve"> that it is still registered on the where the security check failure of SOR information was </w:t>
        </w:r>
        <w:proofErr w:type="gramStart"/>
        <w:r>
          <w:t>encountered;</w:t>
        </w:r>
        <w:proofErr w:type="gramEnd"/>
      </w:ins>
    </w:p>
    <w:p w14:paraId="7B435091" w14:textId="44E30DEC" w:rsidR="00736BC5" w:rsidRDefault="00736BC5" w:rsidP="00736BC5">
      <w:pPr>
        <w:rPr>
          <w:ins w:id="720" w:author="Lena Chaponniere15" w:date="2021-09-25T16:17:00Z"/>
        </w:rPr>
      </w:pPr>
      <w:ins w:id="721" w:author="Lena Chaponniere15" w:date="2021-09-25T16:17:00Z">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xml:space="preserve"> [64]) before attempting to obtain service on a higher priority </w:t>
        </w:r>
      </w:ins>
      <w:ins w:id="722" w:author="Lena Chaponniere15" w:date="2021-09-25T17:33:00Z">
        <w:r w:rsidR="00E028FE">
          <w:t>SNPN</w:t>
        </w:r>
      </w:ins>
      <w:ins w:id="723" w:author="Lena Chaponniere15" w:date="2021-09-25T16:17:00Z">
        <w:r>
          <w:t xml:space="preserve"> as specified in clause</w:t>
        </w:r>
        <w:r>
          <w:rPr>
            <w:noProof/>
          </w:rPr>
          <w:t> </w:t>
        </w:r>
        <w:r>
          <w:t>4.</w:t>
        </w:r>
      </w:ins>
      <w:ins w:id="724" w:author="Lena Chaponniere15" w:date="2021-09-25T17:33:00Z">
        <w:r w:rsidR="00E028FE">
          <w:t>9.3</w:t>
        </w:r>
      </w:ins>
      <w:ins w:id="725" w:author="Lena Chaponniere15" w:date="2021-09-25T16:17:00Z">
        <w:r>
          <w:t xml:space="preserve">, with an exception that the current registered </w:t>
        </w:r>
      </w:ins>
      <w:ins w:id="726" w:author="Lena Chaponniere15" w:date="2021-09-25T17:34:00Z">
        <w:r w:rsidR="00E028FE">
          <w:t>SNPN</w:t>
        </w:r>
      </w:ins>
      <w:ins w:id="727" w:author="Lena Chaponniere15" w:date="2021-09-25T16:17:00Z">
        <w:r>
          <w:t xml:space="preserve"> is considered as lowest priority. If </w:t>
        </w:r>
      </w:ins>
      <w:ins w:id="728" w:author="Lena Chaponniere15" w:date="2021-09-28T20:10:00Z">
        <w:r w:rsidR="001D2340">
          <w:t xml:space="preserve">the </w:t>
        </w:r>
      </w:ins>
      <w:ins w:id="729" w:author="Lena Chaponniere15" w:date="2021-09-25T16:17:00Z">
        <w:r>
          <w:rPr>
            <w:noProof/>
          </w:rPr>
          <w:t xml:space="preserve">selected </w:t>
        </w:r>
      </w:ins>
      <w:ins w:id="730" w:author="Lena Chaponniere15" w:date="2021-09-25T17:34:00Z">
        <w:r w:rsidR="00E028FE">
          <w:rPr>
            <w:noProof/>
          </w:rPr>
          <w:t>SNPN</w:t>
        </w:r>
      </w:ins>
      <w:ins w:id="731" w:author="Lena Chaponniere15" w:date="2021-09-25T16:17:00Z">
        <w:r>
          <w:t xml:space="preserve"> is </w:t>
        </w:r>
      </w:ins>
      <w:ins w:id="732" w:author="Lena Chaponniere15" w:date="2021-09-25T17:34:00Z">
        <w:r w:rsidR="00E028FE">
          <w:t xml:space="preserve">not the </w:t>
        </w:r>
      </w:ins>
      <w:ins w:id="733" w:author="Lena Chaponniere16" w:date="2021-10-12T23:14:00Z">
        <w:r w:rsidR="00247705">
          <w:t xml:space="preserve">subscribed SNPN </w:t>
        </w:r>
      </w:ins>
      <w:ins w:id="734" w:author="Lena Chaponniere15" w:date="2021-09-25T16:17:00Z">
        <w:r>
          <w:t xml:space="preserve">and the UE has an established emergency PDU session, then the UE shall attempt to perform the </w:t>
        </w:r>
      </w:ins>
      <w:ins w:id="735" w:author="Lena Chaponniere15" w:date="2021-09-25T17:34:00Z">
        <w:r w:rsidR="007E66F1">
          <w:t>SNPN</w:t>
        </w:r>
      </w:ins>
      <w:ins w:id="736" w:author="Lena Chaponniere15" w:date="2021-09-25T16:17:00Z">
        <w:r>
          <w:t xml:space="preserve"> selection after the emergency PDU session is released.</w:t>
        </w:r>
      </w:ins>
    </w:p>
    <w:p w14:paraId="6076B5F9" w14:textId="7B225BE8" w:rsidR="00736BC5" w:rsidRDefault="00736BC5" w:rsidP="00736BC5">
      <w:pPr>
        <w:pStyle w:val="NO"/>
        <w:rPr>
          <w:ins w:id="737" w:author="Lena Chaponniere15" w:date="2021-09-25T16:17:00Z"/>
          <w:noProof/>
        </w:rPr>
      </w:pPr>
      <w:ins w:id="738" w:author="Lena Chaponniere15" w:date="2021-09-25T16:17:00Z">
        <w:r>
          <w:t>NOTE </w:t>
        </w:r>
      </w:ins>
      <w:ins w:id="739" w:author="Lena Chaponniere15" w:date="2021-09-28T20:01:00Z">
        <w:r w:rsidR="004C20B2">
          <w:t>4</w:t>
        </w:r>
      </w:ins>
      <w:ins w:id="740" w:author="Lena Chaponniere15" w:date="2021-09-25T16:17:00Z">
        <w:r>
          <w:t>:</w:t>
        </w:r>
        <w:r>
          <w:tab/>
          <w:t>The receipt of the steering of roaming information by itself does not trigger the release of the emergency PDU session</w:t>
        </w:r>
        <w:r>
          <w:rPr>
            <w:noProof/>
          </w:rPr>
          <w:t>.</w:t>
        </w:r>
        <w:r w:rsidRPr="00C20C37">
          <w:rPr>
            <w:noProof/>
          </w:rPr>
          <w:t xml:space="preserve"> </w:t>
        </w:r>
      </w:ins>
    </w:p>
    <w:p w14:paraId="452FEF7E" w14:textId="679552D6" w:rsidR="00736BC5" w:rsidRDefault="00736BC5" w:rsidP="00736BC5">
      <w:pPr>
        <w:pStyle w:val="NO"/>
        <w:rPr>
          <w:ins w:id="741" w:author="Lena Chaponniere15" w:date="2021-09-25T16:17:00Z"/>
          <w:lang w:val="en-US"/>
        </w:rPr>
      </w:pPr>
      <w:ins w:id="742" w:author="Lena Chaponniere15" w:date="2021-09-25T16:17:00Z">
        <w:r>
          <w:rPr>
            <w:noProof/>
          </w:rPr>
          <w:t>NOTE </w:t>
        </w:r>
      </w:ins>
      <w:ins w:id="743" w:author="Lena Chaponniere15" w:date="2021-09-28T20:01:00Z">
        <w:r w:rsidR="004C20B2">
          <w:rPr>
            <w:noProof/>
          </w:rPr>
          <w:t>5</w:t>
        </w:r>
      </w:ins>
      <w:ins w:id="744" w:author="Lena Chaponniere15" w:date="2021-09-25T16:17:00Z">
        <w:r>
          <w:rPr>
            <w:noProof/>
          </w:rPr>
          <w:t>:</w:t>
        </w:r>
        <w:r>
          <w:rPr>
            <w:noProof/>
          </w:rPr>
          <w:tab/>
        </w:r>
        <w:r>
          <w:rPr>
            <w:lang w:val="en-US"/>
          </w:rPr>
          <w:t xml:space="preserve">If the selected </w:t>
        </w:r>
      </w:ins>
      <w:ins w:id="745" w:author="Lena Chaponniere15" w:date="2021-09-25T17:34:00Z">
        <w:r w:rsidR="007E66F1">
          <w:rPr>
            <w:lang w:val="en-US"/>
          </w:rPr>
          <w:t>SNPN</w:t>
        </w:r>
      </w:ins>
      <w:ins w:id="746" w:author="Lena Chaponniere15" w:date="2021-09-25T16:17:00Z">
        <w:r>
          <w:rPr>
            <w:lang w:val="en-US"/>
          </w:rPr>
          <w:t xml:space="preserve"> is the </w:t>
        </w:r>
      </w:ins>
      <w:ins w:id="747" w:author="Lena Chaponniere16" w:date="2021-10-12T23:14:00Z">
        <w:r w:rsidR="00CF34D5">
          <w:t>subscribed SNPN</w:t>
        </w:r>
      </w:ins>
      <w:ins w:id="748" w:author="Lena Chaponniere15" w:date="2021-09-25T16:17:00Z">
        <w:r>
          <w:rPr>
            <w:lang w:val="en-US"/>
          </w:rPr>
          <w:t xml:space="preserve">, regardless </w:t>
        </w:r>
      </w:ins>
      <w:ins w:id="749" w:author="Lena Chaponniere15" w:date="2021-09-28T20:10:00Z">
        <w:r w:rsidR="00543B33">
          <w:rPr>
            <w:lang w:val="en-US"/>
          </w:rPr>
          <w:t xml:space="preserve">of </w:t>
        </w:r>
      </w:ins>
      <w:ins w:id="750" w:author="Lena Chaponniere15" w:date="2021-09-25T16:17:00Z">
        <w:r>
          <w:rPr>
            <w:lang w:val="en-US"/>
          </w:rPr>
          <w:t xml:space="preserve">whether the UE is in automatic network selection mode or manual network selection mode, regardless </w:t>
        </w:r>
      </w:ins>
      <w:ins w:id="751" w:author="Lena Chaponniere15" w:date="2021-09-28T20:10:00Z">
        <w:r w:rsidR="00543B33">
          <w:rPr>
            <w:lang w:val="en-US"/>
          </w:rPr>
          <w:t xml:space="preserve">of </w:t>
        </w:r>
      </w:ins>
      <w:ins w:id="752" w:author="Lena Chaponniere15" w:date="2021-09-25T16:17:00Z">
        <w:r>
          <w:rPr>
            <w:lang w:val="en-US"/>
          </w:rPr>
          <w:t xml:space="preserve">whether the UE has an established emergency PDU session or not, and regardless </w:t>
        </w:r>
      </w:ins>
      <w:ins w:id="753" w:author="Lena Chaponniere15" w:date="2021-09-28T20:10:00Z">
        <w:r w:rsidR="00543B33">
          <w:rPr>
            <w:lang w:val="en-US"/>
          </w:rPr>
          <w:t xml:space="preserve">of </w:t>
        </w:r>
      </w:ins>
      <w:ins w:id="754" w:author="Lena Chaponniere15" w:date="2021-09-25T16:17:00Z">
        <w:r>
          <w:rPr>
            <w:lang w:val="en-US"/>
          </w:rPr>
          <w:t xml:space="preserve">whether the security check is successful or not successful, the UE is not required to perform the </w:t>
        </w:r>
      </w:ins>
      <w:ins w:id="755" w:author="Lena Chaponniere15" w:date="2021-09-28T20:10:00Z">
        <w:r w:rsidR="00543B33">
          <w:rPr>
            <w:lang w:val="en-US"/>
          </w:rPr>
          <w:t>S</w:t>
        </w:r>
      </w:ins>
      <w:ins w:id="756" w:author="Lena Chaponniere15" w:date="2021-09-28T20:11:00Z">
        <w:r w:rsidR="00543B33">
          <w:rPr>
            <w:lang w:val="en-US"/>
          </w:rPr>
          <w:t xml:space="preserve">NPN </w:t>
        </w:r>
      </w:ins>
      <w:ins w:id="757" w:author="Lena Chaponniere15" w:date="2021-09-25T16:17:00Z">
        <w:r>
          <w:rPr>
            <w:lang w:val="en-US"/>
          </w:rPr>
          <w:t>selection.</w:t>
        </w:r>
      </w:ins>
    </w:p>
    <w:p w14:paraId="44844FB9" w14:textId="324A1A3F" w:rsidR="000F7572" w:rsidDel="00653004" w:rsidRDefault="00956A79">
      <w:pPr>
        <w:rPr>
          <w:del w:id="758" w:author="Lena Chaponniere15" w:date="2021-09-25T16:16:00Z"/>
          <w:noProof/>
        </w:rPr>
      </w:pPr>
      <w:del w:id="759" w:author="Lena Chaponniere15" w:date="2021-09-25T16:16:00Z">
        <w:r w:rsidRPr="00671744" w:rsidDel="00653004">
          <w:fldChar w:fldCharType="begin"/>
        </w:r>
        <w:r w:rsidR="003F66B3">
          <w:fldChar w:fldCharType="separate"/>
        </w:r>
        <w:r w:rsidRPr="00671744" w:rsidDel="00653004">
          <w:fldChar w:fldCharType="end"/>
        </w:r>
      </w:del>
    </w:p>
    <w:p w14:paraId="0A35A7ED" w14:textId="77777777" w:rsidR="00956A79" w:rsidRDefault="00956A79">
      <w:pPr>
        <w:rPr>
          <w:noProof/>
        </w:rPr>
      </w:pPr>
    </w:p>
    <w:p w14:paraId="34ACAA72" w14:textId="77777777" w:rsidR="00D90D0D" w:rsidRDefault="00D90D0D" w:rsidP="00D90D0D">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71ED38E5" w14:textId="77777777" w:rsidR="00D90D0D" w:rsidRDefault="00D90D0D">
      <w:pPr>
        <w:rPr>
          <w:noProof/>
        </w:rPr>
      </w:pPr>
    </w:p>
    <w:sectPr w:rsidR="00D90D0D"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A5C1" w14:textId="77777777" w:rsidR="003F66B3" w:rsidRDefault="003F66B3">
      <w:r>
        <w:separator/>
      </w:r>
    </w:p>
  </w:endnote>
  <w:endnote w:type="continuationSeparator" w:id="0">
    <w:p w14:paraId="77906DE5" w14:textId="77777777" w:rsidR="003F66B3" w:rsidRDefault="003F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224AC" w14:textId="77777777" w:rsidR="003F66B3" w:rsidRDefault="003F66B3">
      <w:r>
        <w:separator/>
      </w:r>
    </w:p>
  </w:footnote>
  <w:footnote w:type="continuationSeparator" w:id="0">
    <w:p w14:paraId="6FA8F396" w14:textId="77777777" w:rsidR="003F66B3" w:rsidRDefault="003F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2A2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1A0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CB61C"/>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6"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7" w15:restartNumberingAfterBreak="0">
    <w:nsid w:val="0D5C2DA4"/>
    <w:multiLevelType w:val="hybridMultilevel"/>
    <w:tmpl w:val="BDDADD50"/>
    <w:lvl w:ilvl="0" w:tplc="1BF4CECA">
      <w:start w:val="202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9"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10"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11"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13"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14"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16"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17"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18"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19"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20"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21"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22"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23"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24"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25"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7"/>
  </w:num>
  <w:num w:numId="2">
    <w:abstractNumId w:val="18"/>
  </w:num>
  <w:num w:numId="3">
    <w:abstractNumId w:val="6"/>
  </w:num>
  <w:num w:numId="4">
    <w:abstractNumId w:val="24"/>
  </w:num>
  <w:num w:numId="5">
    <w:abstractNumId w:val="22"/>
  </w:num>
  <w:num w:numId="6">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20"/>
  </w:num>
  <w:num w:numId="8">
    <w:abstractNumId w:val="9"/>
  </w:num>
  <w:num w:numId="9">
    <w:abstractNumId w:val="23"/>
  </w:num>
  <w:num w:numId="10">
    <w:abstractNumId w:val="5"/>
  </w:num>
  <w:num w:numId="11">
    <w:abstractNumId w:val="17"/>
  </w:num>
  <w:num w:numId="12">
    <w:abstractNumId w:val="12"/>
  </w:num>
  <w:num w:numId="13">
    <w:abstractNumId w:val="13"/>
  </w:num>
  <w:num w:numId="14">
    <w:abstractNumId w:val="21"/>
  </w:num>
  <w:num w:numId="15">
    <w:abstractNumId w:val="3"/>
    <w:lvlOverride w:ilvl="0">
      <w:lvl w:ilvl="0">
        <w:numFmt w:val="bullet"/>
        <w:lvlText w:val=""/>
        <w:legacy w:legacy="1" w:legacySpace="0" w:legacyIndent="283"/>
        <w:lvlJc w:val="left"/>
        <w:rPr>
          <w:rFonts w:ascii="Symbol" w:hAnsi="Symbol" w:hint="default"/>
        </w:rPr>
      </w:lvl>
    </w:lvlOverride>
  </w:num>
  <w:num w:numId="16">
    <w:abstractNumId w:val="8"/>
  </w:num>
  <w:num w:numId="17">
    <w:abstractNumId w:val="15"/>
  </w:num>
  <w:num w:numId="18">
    <w:abstractNumId w:val="16"/>
  </w:num>
  <w:num w:numId="19">
    <w:abstractNumId w:val="10"/>
  </w:num>
  <w:num w:numId="20">
    <w:abstractNumId w:val="25"/>
  </w:num>
  <w:num w:numId="21">
    <w:abstractNumId w:val="19"/>
  </w:num>
  <w:num w:numId="22">
    <w:abstractNumId w:val="14"/>
  </w:num>
  <w:num w:numId="23">
    <w:abstractNumId w:val="4"/>
  </w:num>
  <w:num w:numId="24">
    <w:abstractNumId w:val="11"/>
  </w:num>
  <w:num w:numId="25">
    <w:abstractNumId w:val="3"/>
    <w:lvlOverride w:ilvl="0">
      <w:lvl w:ilvl="0">
        <w:start w:val="1"/>
        <w:numFmt w:val="bullet"/>
        <w:lvlText w:val=""/>
        <w:legacy w:legacy="1" w:legacySpace="0" w:legacyIndent="283"/>
        <w:lvlJc w:val="left"/>
        <w:pPr>
          <w:ind w:left="1134" w:hanging="283"/>
        </w:pPr>
        <w:rPr>
          <w:rFonts w:ascii="Helvetica" w:hAnsi="Helvetica" w:hint="default"/>
        </w:rPr>
      </w:lvl>
    </w:lvlOverride>
  </w:num>
  <w:num w:numId="26">
    <w:abstractNumId w:val="2"/>
  </w:num>
  <w:num w:numId="27">
    <w:abstractNumId w:val="1"/>
  </w:num>
  <w:num w:numId="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15">
    <w15:presenceInfo w15:providerId="None" w15:userId="Lena Chaponniere15"/>
  </w15:person>
  <w15:person w15:author="Lena Chaponniere16">
    <w15:presenceInfo w15:providerId="None" w15:userId="Lena Chaponniere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844"/>
    <w:rsid w:val="00022E4A"/>
    <w:rsid w:val="0002429C"/>
    <w:rsid w:val="0003183F"/>
    <w:rsid w:val="0003251C"/>
    <w:rsid w:val="0004093B"/>
    <w:rsid w:val="0005053E"/>
    <w:rsid w:val="00051E57"/>
    <w:rsid w:val="00056F27"/>
    <w:rsid w:val="00057055"/>
    <w:rsid w:val="00064B17"/>
    <w:rsid w:val="00072063"/>
    <w:rsid w:val="00074304"/>
    <w:rsid w:val="00074FCD"/>
    <w:rsid w:val="000874CB"/>
    <w:rsid w:val="000952B6"/>
    <w:rsid w:val="000A1F6F"/>
    <w:rsid w:val="000A6394"/>
    <w:rsid w:val="000B6FCB"/>
    <w:rsid w:val="000B7FED"/>
    <w:rsid w:val="000C038A"/>
    <w:rsid w:val="000C4074"/>
    <w:rsid w:val="000C6598"/>
    <w:rsid w:val="000D04EC"/>
    <w:rsid w:val="000D370B"/>
    <w:rsid w:val="000D602B"/>
    <w:rsid w:val="000E535D"/>
    <w:rsid w:val="000E6FBC"/>
    <w:rsid w:val="000F570E"/>
    <w:rsid w:val="000F7572"/>
    <w:rsid w:val="00105491"/>
    <w:rsid w:val="00107534"/>
    <w:rsid w:val="001212C5"/>
    <w:rsid w:val="00122031"/>
    <w:rsid w:val="001229F3"/>
    <w:rsid w:val="00123C43"/>
    <w:rsid w:val="0012461B"/>
    <w:rsid w:val="00124E18"/>
    <w:rsid w:val="00126027"/>
    <w:rsid w:val="001278A2"/>
    <w:rsid w:val="001317CA"/>
    <w:rsid w:val="00143DCF"/>
    <w:rsid w:val="00145D43"/>
    <w:rsid w:val="00147FF5"/>
    <w:rsid w:val="001562D1"/>
    <w:rsid w:val="001573C6"/>
    <w:rsid w:val="001632E1"/>
    <w:rsid w:val="00165014"/>
    <w:rsid w:val="00166F9B"/>
    <w:rsid w:val="001709CD"/>
    <w:rsid w:val="00181596"/>
    <w:rsid w:val="0018272C"/>
    <w:rsid w:val="00183D8C"/>
    <w:rsid w:val="00184577"/>
    <w:rsid w:val="00185EEA"/>
    <w:rsid w:val="00187409"/>
    <w:rsid w:val="00192C46"/>
    <w:rsid w:val="00194D05"/>
    <w:rsid w:val="00197878"/>
    <w:rsid w:val="001A08B3"/>
    <w:rsid w:val="001A7B60"/>
    <w:rsid w:val="001B52F0"/>
    <w:rsid w:val="001B54D2"/>
    <w:rsid w:val="001B7A65"/>
    <w:rsid w:val="001C2A04"/>
    <w:rsid w:val="001C3D9E"/>
    <w:rsid w:val="001D12BB"/>
    <w:rsid w:val="001D2340"/>
    <w:rsid w:val="001D3072"/>
    <w:rsid w:val="001D3A67"/>
    <w:rsid w:val="001E1D4C"/>
    <w:rsid w:val="001E41F3"/>
    <w:rsid w:val="001E53F8"/>
    <w:rsid w:val="001E7836"/>
    <w:rsid w:val="001F0CF8"/>
    <w:rsid w:val="001F1C50"/>
    <w:rsid w:val="001F3297"/>
    <w:rsid w:val="00200467"/>
    <w:rsid w:val="002032A3"/>
    <w:rsid w:val="002112A4"/>
    <w:rsid w:val="00216820"/>
    <w:rsid w:val="002206DA"/>
    <w:rsid w:val="0022295F"/>
    <w:rsid w:val="00227EAD"/>
    <w:rsid w:val="00230865"/>
    <w:rsid w:val="00233D94"/>
    <w:rsid w:val="00234FD8"/>
    <w:rsid w:val="00246959"/>
    <w:rsid w:val="00247705"/>
    <w:rsid w:val="00251905"/>
    <w:rsid w:val="00252959"/>
    <w:rsid w:val="00257459"/>
    <w:rsid w:val="0026004D"/>
    <w:rsid w:val="00260589"/>
    <w:rsid w:val="002640DD"/>
    <w:rsid w:val="00275D12"/>
    <w:rsid w:val="002816BF"/>
    <w:rsid w:val="00284FEB"/>
    <w:rsid w:val="002860C4"/>
    <w:rsid w:val="00287BA6"/>
    <w:rsid w:val="002A1ABE"/>
    <w:rsid w:val="002A44F9"/>
    <w:rsid w:val="002A7D7D"/>
    <w:rsid w:val="002B09EA"/>
    <w:rsid w:val="002B16CF"/>
    <w:rsid w:val="002B5741"/>
    <w:rsid w:val="002C1248"/>
    <w:rsid w:val="002C6A54"/>
    <w:rsid w:val="002D067C"/>
    <w:rsid w:val="002D3B53"/>
    <w:rsid w:val="002D7208"/>
    <w:rsid w:val="002E0551"/>
    <w:rsid w:val="002F5F2C"/>
    <w:rsid w:val="002F6000"/>
    <w:rsid w:val="0030022B"/>
    <w:rsid w:val="003031E9"/>
    <w:rsid w:val="00305409"/>
    <w:rsid w:val="00307062"/>
    <w:rsid w:val="00311D57"/>
    <w:rsid w:val="0031359F"/>
    <w:rsid w:val="00322F40"/>
    <w:rsid w:val="003235AA"/>
    <w:rsid w:val="003340ED"/>
    <w:rsid w:val="00335E83"/>
    <w:rsid w:val="0034258B"/>
    <w:rsid w:val="00350561"/>
    <w:rsid w:val="00350A9A"/>
    <w:rsid w:val="003609EF"/>
    <w:rsid w:val="0036231A"/>
    <w:rsid w:val="00362C70"/>
    <w:rsid w:val="00363DF6"/>
    <w:rsid w:val="00365BA2"/>
    <w:rsid w:val="003674C0"/>
    <w:rsid w:val="00374DD4"/>
    <w:rsid w:val="0037783C"/>
    <w:rsid w:val="00380FB8"/>
    <w:rsid w:val="003814B2"/>
    <w:rsid w:val="00381903"/>
    <w:rsid w:val="00382064"/>
    <w:rsid w:val="003917F1"/>
    <w:rsid w:val="00392A17"/>
    <w:rsid w:val="00393042"/>
    <w:rsid w:val="00393A9B"/>
    <w:rsid w:val="00394CC4"/>
    <w:rsid w:val="003969F7"/>
    <w:rsid w:val="0039709E"/>
    <w:rsid w:val="003972DC"/>
    <w:rsid w:val="003A4036"/>
    <w:rsid w:val="003B1BEF"/>
    <w:rsid w:val="003B1FD1"/>
    <w:rsid w:val="003B279D"/>
    <w:rsid w:val="003B548D"/>
    <w:rsid w:val="003B729C"/>
    <w:rsid w:val="003C4A9E"/>
    <w:rsid w:val="003C7AB8"/>
    <w:rsid w:val="003D19BC"/>
    <w:rsid w:val="003E1A36"/>
    <w:rsid w:val="003E1A41"/>
    <w:rsid w:val="003E4994"/>
    <w:rsid w:val="003F13B8"/>
    <w:rsid w:val="003F66B3"/>
    <w:rsid w:val="00410371"/>
    <w:rsid w:val="0041092E"/>
    <w:rsid w:val="00410DDD"/>
    <w:rsid w:val="00411CB5"/>
    <w:rsid w:val="00414474"/>
    <w:rsid w:val="004159C0"/>
    <w:rsid w:val="00416AC4"/>
    <w:rsid w:val="004242F1"/>
    <w:rsid w:val="00425330"/>
    <w:rsid w:val="00434669"/>
    <w:rsid w:val="004365DB"/>
    <w:rsid w:val="00441C03"/>
    <w:rsid w:val="004442BD"/>
    <w:rsid w:val="00446150"/>
    <w:rsid w:val="004610D8"/>
    <w:rsid w:val="004621EB"/>
    <w:rsid w:val="00472045"/>
    <w:rsid w:val="00472EA3"/>
    <w:rsid w:val="00473F62"/>
    <w:rsid w:val="00485FC3"/>
    <w:rsid w:val="004A08C3"/>
    <w:rsid w:val="004A46CF"/>
    <w:rsid w:val="004A479E"/>
    <w:rsid w:val="004A6835"/>
    <w:rsid w:val="004A74BD"/>
    <w:rsid w:val="004B3883"/>
    <w:rsid w:val="004B75B7"/>
    <w:rsid w:val="004C0A79"/>
    <w:rsid w:val="004C20B2"/>
    <w:rsid w:val="004C3D51"/>
    <w:rsid w:val="004E1669"/>
    <w:rsid w:val="004F05EF"/>
    <w:rsid w:val="004F0FFA"/>
    <w:rsid w:val="00501595"/>
    <w:rsid w:val="00510455"/>
    <w:rsid w:val="005119DB"/>
    <w:rsid w:val="00512317"/>
    <w:rsid w:val="0051580D"/>
    <w:rsid w:val="00516F29"/>
    <w:rsid w:val="00522281"/>
    <w:rsid w:val="005230C8"/>
    <w:rsid w:val="00524E43"/>
    <w:rsid w:val="00531E79"/>
    <w:rsid w:val="00540B8A"/>
    <w:rsid w:val="00543B33"/>
    <w:rsid w:val="00545AE4"/>
    <w:rsid w:val="00545D2B"/>
    <w:rsid w:val="00547111"/>
    <w:rsid w:val="005511CF"/>
    <w:rsid w:val="005522BF"/>
    <w:rsid w:val="005528E7"/>
    <w:rsid w:val="005557EA"/>
    <w:rsid w:val="00556074"/>
    <w:rsid w:val="00560C83"/>
    <w:rsid w:val="00561904"/>
    <w:rsid w:val="00570453"/>
    <w:rsid w:val="0057389C"/>
    <w:rsid w:val="005775D3"/>
    <w:rsid w:val="00592D74"/>
    <w:rsid w:val="00596323"/>
    <w:rsid w:val="005A386F"/>
    <w:rsid w:val="005B77A9"/>
    <w:rsid w:val="005E2C44"/>
    <w:rsid w:val="005E6EC7"/>
    <w:rsid w:val="00602CE0"/>
    <w:rsid w:val="006046F9"/>
    <w:rsid w:val="0061057D"/>
    <w:rsid w:val="00617EC2"/>
    <w:rsid w:val="00621141"/>
    <w:rsid w:val="00621188"/>
    <w:rsid w:val="00622409"/>
    <w:rsid w:val="00624CFC"/>
    <w:rsid w:val="006257ED"/>
    <w:rsid w:val="00635E7B"/>
    <w:rsid w:val="00645453"/>
    <w:rsid w:val="006459BB"/>
    <w:rsid w:val="00653004"/>
    <w:rsid w:val="00655829"/>
    <w:rsid w:val="00671651"/>
    <w:rsid w:val="00673F2C"/>
    <w:rsid w:val="00677E82"/>
    <w:rsid w:val="0069158B"/>
    <w:rsid w:val="00695808"/>
    <w:rsid w:val="006A7BF2"/>
    <w:rsid w:val="006B1CC5"/>
    <w:rsid w:val="006B46FB"/>
    <w:rsid w:val="006B5173"/>
    <w:rsid w:val="006B63F8"/>
    <w:rsid w:val="006C3335"/>
    <w:rsid w:val="006C3CD5"/>
    <w:rsid w:val="006C5244"/>
    <w:rsid w:val="006C59D2"/>
    <w:rsid w:val="006C77E6"/>
    <w:rsid w:val="006D7CA6"/>
    <w:rsid w:val="006E0DD6"/>
    <w:rsid w:val="006E0E4A"/>
    <w:rsid w:val="006E21FB"/>
    <w:rsid w:val="006F487D"/>
    <w:rsid w:val="006F4C7C"/>
    <w:rsid w:val="006F5920"/>
    <w:rsid w:val="00700DA0"/>
    <w:rsid w:val="00711FFB"/>
    <w:rsid w:val="00725B74"/>
    <w:rsid w:val="00725EAE"/>
    <w:rsid w:val="00736734"/>
    <w:rsid w:val="00736BC5"/>
    <w:rsid w:val="00740455"/>
    <w:rsid w:val="0074186D"/>
    <w:rsid w:val="007431FB"/>
    <w:rsid w:val="00746052"/>
    <w:rsid w:val="0075008C"/>
    <w:rsid w:val="00750979"/>
    <w:rsid w:val="007533D7"/>
    <w:rsid w:val="00762B78"/>
    <w:rsid w:val="00763AE7"/>
    <w:rsid w:val="0076678C"/>
    <w:rsid w:val="00767FF7"/>
    <w:rsid w:val="00783D81"/>
    <w:rsid w:val="00787DD5"/>
    <w:rsid w:val="00792342"/>
    <w:rsid w:val="00793D8D"/>
    <w:rsid w:val="007977A8"/>
    <w:rsid w:val="007A0A6C"/>
    <w:rsid w:val="007A2266"/>
    <w:rsid w:val="007A4256"/>
    <w:rsid w:val="007A685C"/>
    <w:rsid w:val="007B3DBF"/>
    <w:rsid w:val="007B512A"/>
    <w:rsid w:val="007B6BD0"/>
    <w:rsid w:val="007B6E21"/>
    <w:rsid w:val="007C010D"/>
    <w:rsid w:val="007C1131"/>
    <w:rsid w:val="007C2097"/>
    <w:rsid w:val="007C47E3"/>
    <w:rsid w:val="007C783F"/>
    <w:rsid w:val="007C7840"/>
    <w:rsid w:val="007D43A7"/>
    <w:rsid w:val="007D5AC4"/>
    <w:rsid w:val="007D65CA"/>
    <w:rsid w:val="007D6A07"/>
    <w:rsid w:val="007E66F1"/>
    <w:rsid w:val="007F3F14"/>
    <w:rsid w:val="007F5999"/>
    <w:rsid w:val="007F61F0"/>
    <w:rsid w:val="007F7259"/>
    <w:rsid w:val="007F76E7"/>
    <w:rsid w:val="008005D0"/>
    <w:rsid w:val="0080268A"/>
    <w:rsid w:val="00803B82"/>
    <w:rsid w:val="008040A8"/>
    <w:rsid w:val="0080558A"/>
    <w:rsid w:val="00805E18"/>
    <w:rsid w:val="00806E79"/>
    <w:rsid w:val="00811E2D"/>
    <w:rsid w:val="0081460E"/>
    <w:rsid w:val="00814675"/>
    <w:rsid w:val="00826EFE"/>
    <w:rsid w:val="008279FA"/>
    <w:rsid w:val="00830524"/>
    <w:rsid w:val="00832E76"/>
    <w:rsid w:val="00837F57"/>
    <w:rsid w:val="00842EA1"/>
    <w:rsid w:val="008438B9"/>
    <w:rsid w:val="00843F64"/>
    <w:rsid w:val="00850BCF"/>
    <w:rsid w:val="0085508E"/>
    <w:rsid w:val="00860937"/>
    <w:rsid w:val="008626E7"/>
    <w:rsid w:val="00870BD9"/>
    <w:rsid w:val="00870EE7"/>
    <w:rsid w:val="008762A9"/>
    <w:rsid w:val="00877223"/>
    <w:rsid w:val="00881721"/>
    <w:rsid w:val="00882077"/>
    <w:rsid w:val="00885BD9"/>
    <w:rsid w:val="008863B9"/>
    <w:rsid w:val="00892913"/>
    <w:rsid w:val="008A1671"/>
    <w:rsid w:val="008A45A6"/>
    <w:rsid w:val="008A5145"/>
    <w:rsid w:val="008A5614"/>
    <w:rsid w:val="008A57CE"/>
    <w:rsid w:val="008C2EAB"/>
    <w:rsid w:val="008C61D6"/>
    <w:rsid w:val="008D3D52"/>
    <w:rsid w:val="008D520F"/>
    <w:rsid w:val="008D6401"/>
    <w:rsid w:val="008E5865"/>
    <w:rsid w:val="008F1A4B"/>
    <w:rsid w:val="008F220E"/>
    <w:rsid w:val="008F6612"/>
    <w:rsid w:val="008F686C"/>
    <w:rsid w:val="009011C1"/>
    <w:rsid w:val="00902E85"/>
    <w:rsid w:val="0090421B"/>
    <w:rsid w:val="00907665"/>
    <w:rsid w:val="009103A7"/>
    <w:rsid w:val="00914849"/>
    <w:rsid w:val="009148DE"/>
    <w:rsid w:val="009172C4"/>
    <w:rsid w:val="00925D18"/>
    <w:rsid w:val="00941BFE"/>
    <w:rsid w:val="00941E30"/>
    <w:rsid w:val="00956A79"/>
    <w:rsid w:val="00964063"/>
    <w:rsid w:val="00964A60"/>
    <w:rsid w:val="00974846"/>
    <w:rsid w:val="009777D9"/>
    <w:rsid w:val="0098215A"/>
    <w:rsid w:val="00982D86"/>
    <w:rsid w:val="00991B88"/>
    <w:rsid w:val="009923DF"/>
    <w:rsid w:val="009946FF"/>
    <w:rsid w:val="0099730A"/>
    <w:rsid w:val="009A5753"/>
    <w:rsid w:val="009A579D"/>
    <w:rsid w:val="009A60AB"/>
    <w:rsid w:val="009B3132"/>
    <w:rsid w:val="009C102E"/>
    <w:rsid w:val="009C637B"/>
    <w:rsid w:val="009D5176"/>
    <w:rsid w:val="009E27D4"/>
    <w:rsid w:val="009E3297"/>
    <w:rsid w:val="009E655A"/>
    <w:rsid w:val="009E6C24"/>
    <w:rsid w:val="009E6E16"/>
    <w:rsid w:val="009E793B"/>
    <w:rsid w:val="009E794F"/>
    <w:rsid w:val="009F154C"/>
    <w:rsid w:val="009F4641"/>
    <w:rsid w:val="009F6FFB"/>
    <w:rsid w:val="009F734F"/>
    <w:rsid w:val="00A165C0"/>
    <w:rsid w:val="00A17406"/>
    <w:rsid w:val="00A17524"/>
    <w:rsid w:val="00A246B6"/>
    <w:rsid w:val="00A26634"/>
    <w:rsid w:val="00A33BE6"/>
    <w:rsid w:val="00A35474"/>
    <w:rsid w:val="00A3770F"/>
    <w:rsid w:val="00A379A1"/>
    <w:rsid w:val="00A37C87"/>
    <w:rsid w:val="00A43708"/>
    <w:rsid w:val="00A469FF"/>
    <w:rsid w:val="00A47E70"/>
    <w:rsid w:val="00A50CF0"/>
    <w:rsid w:val="00A520E9"/>
    <w:rsid w:val="00A5234E"/>
    <w:rsid w:val="00A542A2"/>
    <w:rsid w:val="00A54D28"/>
    <w:rsid w:val="00A54EBA"/>
    <w:rsid w:val="00A56556"/>
    <w:rsid w:val="00A6014C"/>
    <w:rsid w:val="00A6096E"/>
    <w:rsid w:val="00A64628"/>
    <w:rsid w:val="00A7671C"/>
    <w:rsid w:val="00A81863"/>
    <w:rsid w:val="00A81F21"/>
    <w:rsid w:val="00A834FD"/>
    <w:rsid w:val="00A844C5"/>
    <w:rsid w:val="00AA1156"/>
    <w:rsid w:val="00AA2B46"/>
    <w:rsid w:val="00AA2CBC"/>
    <w:rsid w:val="00AA5A67"/>
    <w:rsid w:val="00AB0415"/>
    <w:rsid w:val="00AB0B69"/>
    <w:rsid w:val="00AB5B72"/>
    <w:rsid w:val="00AC173C"/>
    <w:rsid w:val="00AC2186"/>
    <w:rsid w:val="00AC246E"/>
    <w:rsid w:val="00AC4299"/>
    <w:rsid w:val="00AC5820"/>
    <w:rsid w:val="00AC7615"/>
    <w:rsid w:val="00AD1CD8"/>
    <w:rsid w:val="00AD351C"/>
    <w:rsid w:val="00AD6A95"/>
    <w:rsid w:val="00AD6E47"/>
    <w:rsid w:val="00AE7352"/>
    <w:rsid w:val="00AF25F0"/>
    <w:rsid w:val="00AF376B"/>
    <w:rsid w:val="00AF3F1A"/>
    <w:rsid w:val="00AF4AB6"/>
    <w:rsid w:val="00B20CC5"/>
    <w:rsid w:val="00B224A0"/>
    <w:rsid w:val="00B22C31"/>
    <w:rsid w:val="00B258BB"/>
    <w:rsid w:val="00B35250"/>
    <w:rsid w:val="00B35C62"/>
    <w:rsid w:val="00B36B19"/>
    <w:rsid w:val="00B36BED"/>
    <w:rsid w:val="00B468EF"/>
    <w:rsid w:val="00B51255"/>
    <w:rsid w:val="00B52796"/>
    <w:rsid w:val="00B56022"/>
    <w:rsid w:val="00B673D6"/>
    <w:rsid w:val="00B67B97"/>
    <w:rsid w:val="00B71C1C"/>
    <w:rsid w:val="00B80537"/>
    <w:rsid w:val="00B8145D"/>
    <w:rsid w:val="00B8379A"/>
    <w:rsid w:val="00B84865"/>
    <w:rsid w:val="00B8661F"/>
    <w:rsid w:val="00B90ABB"/>
    <w:rsid w:val="00B91B4C"/>
    <w:rsid w:val="00B92F0F"/>
    <w:rsid w:val="00B96346"/>
    <w:rsid w:val="00B968C8"/>
    <w:rsid w:val="00BA2689"/>
    <w:rsid w:val="00BA3EC5"/>
    <w:rsid w:val="00BA51D9"/>
    <w:rsid w:val="00BB1C9D"/>
    <w:rsid w:val="00BB44F1"/>
    <w:rsid w:val="00BB5DFC"/>
    <w:rsid w:val="00BB5E08"/>
    <w:rsid w:val="00BB6E69"/>
    <w:rsid w:val="00BC11F3"/>
    <w:rsid w:val="00BC2E04"/>
    <w:rsid w:val="00BD279D"/>
    <w:rsid w:val="00BD2B55"/>
    <w:rsid w:val="00BD58FE"/>
    <w:rsid w:val="00BD6BB8"/>
    <w:rsid w:val="00BE05CE"/>
    <w:rsid w:val="00BE4B87"/>
    <w:rsid w:val="00BE70D2"/>
    <w:rsid w:val="00BF05CB"/>
    <w:rsid w:val="00BF063C"/>
    <w:rsid w:val="00BF6B2D"/>
    <w:rsid w:val="00C00652"/>
    <w:rsid w:val="00C068DB"/>
    <w:rsid w:val="00C074CC"/>
    <w:rsid w:val="00C16B49"/>
    <w:rsid w:val="00C1725A"/>
    <w:rsid w:val="00C2275B"/>
    <w:rsid w:val="00C278F7"/>
    <w:rsid w:val="00C33C84"/>
    <w:rsid w:val="00C36529"/>
    <w:rsid w:val="00C444FE"/>
    <w:rsid w:val="00C4460D"/>
    <w:rsid w:val="00C474C0"/>
    <w:rsid w:val="00C518C8"/>
    <w:rsid w:val="00C51940"/>
    <w:rsid w:val="00C51ADB"/>
    <w:rsid w:val="00C54878"/>
    <w:rsid w:val="00C54881"/>
    <w:rsid w:val="00C54D68"/>
    <w:rsid w:val="00C618CF"/>
    <w:rsid w:val="00C66BA2"/>
    <w:rsid w:val="00C672D9"/>
    <w:rsid w:val="00C67858"/>
    <w:rsid w:val="00C75CB0"/>
    <w:rsid w:val="00C81AD0"/>
    <w:rsid w:val="00C87A41"/>
    <w:rsid w:val="00C93E85"/>
    <w:rsid w:val="00C94AC7"/>
    <w:rsid w:val="00C95985"/>
    <w:rsid w:val="00C95CDA"/>
    <w:rsid w:val="00CA21C3"/>
    <w:rsid w:val="00CA3F45"/>
    <w:rsid w:val="00CA6945"/>
    <w:rsid w:val="00CA743C"/>
    <w:rsid w:val="00CB1616"/>
    <w:rsid w:val="00CB2842"/>
    <w:rsid w:val="00CC0D2D"/>
    <w:rsid w:val="00CC23EE"/>
    <w:rsid w:val="00CC2FE0"/>
    <w:rsid w:val="00CC5026"/>
    <w:rsid w:val="00CC68D0"/>
    <w:rsid w:val="00CD46A2"/>
    <w:rsid w:val="00CE176B"/>
    <w:rsid w:val="00CE7A94"/>
    <w:rsid w:val="00CF1007"/>
    <w:rsid w:val="00CF1AF8"/>
    <w:rsid w:val="00CF34D5"/>
    <w:rsid w:val="00CF4EEF"/>
    <w:rsid w:val="00D0010C"/>
    <w:rsid w:val="00D00BC0"/>
    <w:rsid w:val="00D0280E"/>
    <w:rsid w:val="00D03F9A"/>
    <w:rsid w:val="00D06D51"/>
    <w:rsid w:val="00D117C7"/>
    <w:rsid w:val="00D13378"/>
    <w:rsid w:val="00D24991"/>
    <w:rsid w:val="00D25EE3"/>
    <w:rsid w:val="00D267B3"/>
    <w:rsid w:val="00D308BE"/>
    <w:rsid w:val="00D3147E"/>
    <w:rsid w:val="00D4557B"/>
    <w:rsid w:val="00D50255"/>
    <w:rsid w:val="00D547C2"/>
    <w:rsid w:val="00D60F59"/>
    <w:rsid w:val="00D66520"/>
    <w:rsid w:val="00D77C06"/>
    <w:rsid w:val="00D86216"/>
    <w:rsid w:val="00D90D0D"/>
    <w:rsid w:val="00D91242"/>
    <w:rsid w:val="00D91B51"/>
    <w:rsid w:val="00DA0C58"/>
    <w:rsid w:val="00DA0EC3"/>
    <w:rsid w:val="00DA34CE"/>
    <w:rsid w:val="00DA3849"/>
    <w:rsid w:val="00DB26F4"/>
    <w:rsid w:val="00DC06AB"/>
    <w:rsid w:val="00DC4898"/>
    <w:rsid w:val="00DC7EE2"/>
    <w:rsid w:val="00DD2853"/>
    <w:rsid w:val="00DD3CED"/>
    <w:rsid w:val="00DD4D29"/>
    <w:rsid w:val="00DD7345"/>
    <w:rsid w:val="00DE003F"/>
    <w:rsid w:val="00DE3264"/>
    <w:rsid w:val="00DE34CF"/>
    <w:rsid w:val="00DE65E4"/>
    <w:rsid w:val="00DE72C5"/>
    <w:rsid w:val="00DF0538"/>
    <w:rsid w:val="00DF277C"/>
    <w:rsid w:val="00DF27CE"/>
    <w:rsid w:val="00DF4936"/>
    <w:rsid w:val="00E028FE"/>
    <w:rsid w:val="00E02C44"/>
    <w:rsid w:val="00E05C0D"/>
    <w:rsid w:val="00E11169"/>
    <w:rsid w:val="00E13F3D"/>
    <w:rsid w:val="00E16D50"/>
    <w:rsid w:val="00E215CA"/>
    <w:rsid w:val="00E255F1"/>
    <w:rsid w:val="00E259B4"/>
    <w:rsid w:val="00E305D9"/>
    <w:rsid w:val="00E34898"/>
    <w:rsid w:val="00E34B17"/>
    <w:rsid w:val="00E40D2C"/>
    <w:rsid w:val="00E474AB"/>
    <w:rsid w:val="00E47A01"/>
    <w:rsid w:val="00E50CE0"/>
    <w:rsid w:val="00E611BC"/>
    <w:rsid w:val="00E67430"/>
    <w:rsid w:val="00E74686"/>
    <w:rsid w:val="00E8079D"/>
    <w:rsid w:val="00E845E1"/>
    <w:rsid w:val="00E861A0"/>
    <w:rsid w:val="00E86EEA"/>
    <w:rsid w:val="00E93A59"/>
    <w:rsid w:val="00E963A5"/>
    <w:rsid w:val="00E971A5"/>
    <w:rsid w:val="00EA4238"/>
    <w:rsid w:val="00EA7908"/>
    <w:rsid w:val="00EB09B7"/>
    <w:rsid w:val="00EB2507"/>
    <w:rsid w:val="00EC02F2"/>
    <w:rsid w:val="00ED1C8E"/>
    <w:rsid w:val="00ED4331"/>
    <w:rsid w:val="00EE0D99"/>
    <w:rsid w:val="00EE0FB3"/>
    <w:rsid w:val="00EE45A2"/>
    <w:rsid w:val="00EE6471"/>
    <w:rsid w:val="00EE79B6"/>
    <w:rsid w:val="00EE7D7C"/>
    <w:rsid w:val="00EF3C49"/>
    <w:rsid w:val="00EF5BB1"/>
    <w:rsid w:val="00F014EA"/>
    <w:rsid w:val="00F023D9"/>
    <w:rsid w:val="00F02666"/>
    <w:rsid w:val="00F05E1E"/>
    <w:rsid w:val="00F10F2F"/>
    <w:rsid w:val="00F13152"/>
    <w:rsid w:val="00F14E02"/>
    <w:rsid w:val="00F2078C"/>
    <w:rsid w:val="00F25012"/>
    <w:rsid w:val="00F25D98"/>
    <w:rsid w:val="00F300FB"/>
    <w:rsid w:val="00F30464"/>
    <w:rsid w:val="00F31FE2"/>
    <w:rsid w:val="00F33B70"/>
    <w:rsid w:val="00F37E6C"/>
    <w:rsid w:val="00F412EE"/>
    <w:rsid w:val="00F46302"/>
    <w:rsid w:val="00F560EA"/>
    <w:rsid w:val="00F70AC5"/>
    <w:rsid w:val="00F70F79"/>
    <w:rsid w:val="00F73B20"/>
    <w:rsid w:val="00F742A1"/>
    <w:rsid w:val="00F86468"/>
    <w:rsid w:val="00F879F1"/>
    <w:rsid w:val="00F915F3"/>
    <w:rsid w:val="00F9235D"/>
    <w:rsid w:val="00FA0C38"/>
    <w:rsid w:val="00FB13A6"/>
    <w:rsid w:val="00FB6386"/>
    <w:rsid w:val="00FC0059"/>
    <w:rsid w:val="00FD2D8C"/>
    <w:rsid w:val="00FE2EAF"/>
    <w:rsid w:val="00FE332F"/>
    <w:rsid w:val="00FE4C1E"/>
    <w:rsid w:val="00FF3B51"/>
    <w:rsid w:val="00FF400E"/>
    <w:rsid w:val="00FF5EA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E74686"/>
    <w:rPr>
      <w:rFonts w:ascii="Times New Roman" w:hAnsi="Times New Roman"/>
      <w:lang w:val="en-GB" w:eastAsia="en-US"/>
    </w:rPr>
  </w:style>
  <w:style w:type="character" w:customStyle="1" w:styleId="NOChar">
    <w:name w:val="NO Char"/>
    <w:link w:val="NO"/>
    <w:rsid w:val="00E74686"/>
    <w:rPr>
      <w:rFonts w:ascii="Times New Roman" w:hAnsi="Times New Roman"/>
      <w:lang w:val="en-GB" w:eastAsia="en-US"/>
    </w:rPr>
  </w:style>
  <w:style w:type="character" w:customStyle="1" w:styleId="EditorsNoteChar">
    <w:name w:val="Editor's Note Char"/>
    <w:aliases w:val="EN Char"/>
    <w:link w:val="EditorsNote"/>
    <w:rsid w:val="00E74686"/>
    <w:rPr>
      <w:rFonts w:ascii="Times New Roman" w:hAnsi="Times New Roman"/>
      <w:color w:val="FF0000"/>
      <w:lang w:val="en-GB" w:eastAsia="en-US"/>
    </w:rPr>
  </w:style>
  <w:style w:type="paragraph" w:styleId="IndexHeading">
    <w:name w:val="index heading"/>
    <w:basedOn w:val="TT"/>
    <w:semiHidden/>
    <w:rsid w:val="00956A79"/>
    <w:pPr>
      <w:overflowPunct w:val="0"/>
      <w:autoSpaceDE w:val="0"/>
      <w:autoSpaceDN w:val="0"/>
      <w:adjustRightInd w:val="0"/>
      <w:spacing w:after="0"/>
      <w:textAlignment w:val="baseline"/>
    </w:pPr>
  </w:style>
  <w:style w:type="paragraph" w:styleId="NormalIndent">
    <w:name w:val="Normal Indent"/>
    <w:basedOn w:val="Normal"/>
    <w:next w:val="Normal"/>
    <w:rsid w:val="00956A79"/>
    <w:pPr>
      <w:overflowPunct w:val="0"/>
      <w:autoSpaceDE w:val="0"/>
      <w:autoSpaceDN w:val="0"/>
      <w:adjustRightInd w:val="0"/>
      <w:ind w:left="567"/>
      <w:textAlignment w:val="baseline"/>
    </w:pPr>
  </w:style>
  <w:style w:type="paragraph" w:customStyle="1" w:styleId="BodyText21">
    <w:name w:val="Body Text 21"/>
    <w:basedOn w:val="Normal"/>
    <w:rsid w:val="00956A79"/>
    <w:pPr>
      <w:overflowPunct w:val="0"/>
      <w:autoSpaceDE w:val="0"/>
      <w:autoSpaceDN w:val="0"/>
      <w:adjustRightInd w:val="0"/>
      <w:spacing w:after="0"/>
      <w:ind w:left="360"/>
      <w:textAlignment w:val="baseline"/>
    </w:pPr>
  </w:style>
  <w:style w:type="paragraph" w:styleId="BodyTextIndent2">
    <w:name w:val="Body Text Indent 2"/>
    <w:basedOn w:val="Normal"/>
    <w:link w:val="BodyTextIndent2Char"/>
    <w:rsid w:val="00956A79"/>
    <w:pPr>
      <w:tabs>
        <w:tab w:val="left" w:pos="360"/>
      </w:tabs>
      <w:overflowPunct w:val="0"/>
      <w:autoSpaceDE w:val="0"/>
      <w:autoSpaceDN w:val="0"/>
      <w:adjustRightInd w:val="0"/>
      <w:spacing w:after="0"/>
      <w:ind w:left="360"/>
      <w:textAlignment w:val="baseline"/>
    </w:pPr>
  </w:style>
  <w:style w:type="character" w:customStyle="1" w:styleId="BodyTextIndent2Char">
    <w:name w:val="Body Text Indent 2 Char"/>
    <w:basedOn w:val="DefaultParagraphFont"/>
    <w:link w:val="BodyTextIndent2"/>
    <w:rsid w:val="00956A79"/>
    <w:rPr>
      <w:rFonts w:ascii="Times New Roman" w:hAnsi="Times New Roman"/>
      <w:lang w:val="en-GB" w:eastAsia="en-US"/>
    </w:rPr>
  </w:style>
  <w:style w:type="paragraph" w:styleId="BodyText2">
    <w:name w:val="Body Text 2"/>
    <w:basedOn w:val="Normal"/>
    <w:link w:val="BodyText2Char"/>
    <w:rsid w:val="00956A79"/>
    <w:pPr>
      <w:overflowPunct w:val="0"/>
      <w:autoSpaceDE w:val="0"/>
      <w:autoSpaceDN w:val="0"/>
      <w:adjustRightInd w:val="0"/>
      <w:spacing w:after="0"/>
      <w:ind w:left="360"/>
      <w:textAlignment w:val="baseline"/>
    </w:pPr>
  </w:style>
  <w:style w:type="character" w:customStyle="1" w:styleId="BodyText2Char">
    <w:name w:val="Body Text 2 Char"/>
    <w:basedOn w:val="DefaultParagraphFont"/>
    <w:link w:val="BodyText2"/>
    <w:rsid w:val="00956A79"/>
    <w:rPr>
      <w:rFonts w:ascii="Times New Roman" w:hAnsi="Times New Roman"/>
      <w:lang w:val="en-GB" w:eastAsia="en-US"/>
    </w:rPr>
  </w:style>
  <w:style w:type="paragraph" w:customStyle="1" w:styleId="HO">
    <w:name w:val="HO"/>
    <w:basedOn w:val="Normal"/>
    <w:rsid w:val="00956A79"/>
    <w:pPr>
      <w:overflowPunct w:val="0"/>
      <w:autoSpaceDE w:val="0"/>
      <w:autoSpaceDN w:val="0"/>
      <w:adjustRightInd w:val="0"/>
      <w:spacing w:after="0"/>
      <w:jc w:val="right"/>
      <w:textAlignment w:val="baseline"/>
    </w:pPr>
    <w:rPr>
      <w:b/>
    </w:rPr>
  </w:style>
  <w:style w:type="paragraph" w:customStyle="1" w:styleId="listbody">
    <w:name w:val="list body"/>
    <w:basedOn w:val="B1"/>
    <w:rsid w:val="00956A79"/>
    <w:pPr>
      <w:overflowPunct w:val="0"/>
      <w:autoSpaceDE w:val="0"/>
      <w:autoSpaceDN w:val="0"/>
      <w:adjustRightInd w:val="0"/>
      <w:textAlignment w:val="baseline"/>
    </w:pPr>
  </w:style>
  <w:style w:type="paragraph" w:styleId="BodyText">
    <w:name w:val="Body Text"/>
    <w:basedOn w:val="Normal"/>
    <w:link w:val="BodyTextChar"/>
    <w:rsid w:val="00956A79"/>
    <w:pPr>
      <w:overflowPunct w:val="0"/>
      <w:autoSpaceDE w:val="0"/>
      <w:autoSpaceDN w:val="0"/>
      <w:adjustRightInd w:val="0"/>
      <w:jc w:val="both"/>
      <w:textAlignment w:val="baseline"/>
    </w:pPr>
  </w:style>
  <w:style w:type="character" w:customStyle="1" w:styleId="BodyTextChar">
    <w:name w:val="Body Text Char"/>
    <w:basedOn w:val="DefaultParagraphFont"/>
    <w:link w:val="BodyText"/>
    <w:rsid w:val="00956A79"/>
    <w:rPr>
      <w:rFonts w:ascii="Times New Roman" w:hAnsi="Times New Roman"/>
      <w:lang w:val="en-GB" w:eastAsia="en-US"/>
    </w:rPr>
  </w:style>
  <w:style w:type="character" w:customStyle="1" w:styleId="msoins0">
    <w:name w:val="msoins"/>
    <w:basedOn w:val="DefaultParagraphFont"/>
    <w:rsid w:val="00956A79"/>
  </w:style>
  <w:style w:type="character" w:customStyle="1" w:styleId="NOZchn">
    <w:name w:val="NO Zchn"/>
    <w:qFormat/>
    <w:locked/>
    <w:rsid w:val="00956A79"/>
    <w:rPr>
      <w:lang w:val="en-GB" w:eastAsia="en-US" w:bidi="ar-SA"/>
    </w:rPr>
  </w:style>
  <w:style w:type="character" w:customStyle="1" w:styleId="B1Char">
    <w:name w:val="B1 Char"/>
    <w:qFormat/>
    <w:locked/>
    <w:rsid w:val="00956A79"/>
    <w:rPr>
      <w:lang w:val="en-GB" w:eastAsia="en-US" w:bidi="ar-SA"/>
    </w:rPr>
  </w:style>
  <w:style w:type="character" w:customStyle="1" w:styleId="EXCar">
    <w:name w:val="EX Car"/>
    <w:link w:val="EX"/>
    <w:qFormat/>
    <w:rsid w:val="00956A79"/>
    <w:rPr>
      <w:rFonts w:ascii="Times New Roman" w:hAnsi="Times New Roman"/>
      <w:lang w:val="en-GB" w:eastAsia="en-US"/>
    </w:rPr>
  </w:style>
  <w:style w:type="character" w:customStyle="1" w:styleId="B2Char">
    <w:name w:val="B2 Char"/>
    <w:link w:val="B2"/>
    <w:qFormat/>
    <w:rsid w:val="00956A79"/>
    <w:rPr>
      <w:rFonts w:ascii="Times New Roman" w:hAnsi="Times New Roman"/>
      <w:lang w:val="en-GB" w:eastAsia="en-US"/>
    </w:rPr>
  </w:style>
  <w:style w:type="character" w:customStyle="1" w:styleId="Heading2Char">
    <w:name w:val="Heading 2 Char"/>
    <w:link w:val="Heading2"/>
    <w:rsid w:val="00956A79"/>
    <w:rPr>
      <w:rFonts w:ascii="Arial" w:hAnsi="Arial"/>
      <w:sz w:val="32"/>
      <w:lang w:val="en-GB" w:eastAsia="en-US"/>
    </w:rPr>
  </w:style>
  <w:style w:type="character" w:customStyle="1" w:styleId="fontstyle01">
    <w:name w:val="fontstyle01"/>
    <w:rsid w:val="00956A79"/>
    <w:rPr>
      <w:rFonts w:ascii="Times-Roman" w:hAnsi="Times-Roman" w:hint="default"/>
      <w:b w:val="0"/>
      <w:bCs w:val="0"/>
      <w:i w:val="0"/>
      <w:iCs w:val="0"/>
      <w:color w:val="000000"/>
    </w:rPr>
  </w:style>
  <w:style w:type="character" w:customStyle="1" w:styleId="THChar">
    <w:name w:val="TH Char"/>
    <w:link w:val="TH"/>
    <w:rsid w:val="00956A79"/>
    <w:rPr>
      <w:rFonts w:ascii="Arial" w:hAnsi="Arial"/>
      <w:b/>
      <w:lang w:val="en-GB" w:eastAsia="en-US"/>
    </w:rPr>
  </w:style>
  <w:style w:type="character" w:customStyle="1" w:styleId="TF0">
    <w:name w:val="TF (文字)"/>
    <w:link w:val="TF"/>
    <w:locked/>
    <w:rsid w:val="00956A79"/>
    <w:rPr>
      <w:rFonts w:ascii="Arial" w:hAnsi="Arial"/>
      <w:b/>
      <w:lang w:val="en-GB" w:eastAsia="en-US"/>
    </w:rPr>
  </w:style>
  <w:style w:type="character" w:customStyle="1" w:styleId="TACChar">
    <w:name w:val="TAC Char"/>
    <w:link w:val="TAC"/>
    <w:locked/>
    <w:rsid w:val="00956A79"/>
    <w:rPr>
      <w:rFonts w:ascii="Arial" w:hAnsi="Arial"/>
      <w:sz w:val="18"/>
      <w:lang w:val="en-GB" w:eastAsia="en-US"/>
    </w:rPr>
  </w:style>
  <w:style w:type="character" w:customStyle="1" w:styleId="CommentTextChar">
    <w:name w:val="Comment Text Char"/>
    <w:link w:val="CommentText"/>
    <w:semiHidden/>
    <w:rsid w:val="00956A79"/>
    <w:rPr>
      <w:rFonts w:ascii="Times New Roman" w:hAnsi="Times New Roman"/>
      <w:lang w:val="en-GB" w:eastAsia="en-US"/>
    </w:rPr>
  </w:style>
  <w:style w:type="character" w:customStyle="1" w:styleId="CommentSubjectChar">
    <w:name w:val="Comment Subject Char"/>
    <w:link w:val="CommentSubject"/>
    <w:rsid w:val="00956A79"/>
    <w:rPr>
      <w:rFonts w:ascii="Times New Roman" w:hAnsi="Times New Roman"/>
      <w:b/>
      <w:bCs/>
      <w:lang w:val="en-GB" w:eastAsia="en-US"/>
    </w:rPr>
  </w:style>
  <w:style w:type="paragraph" w:styleId="Revision">
    <w:name w:val="Revision"/>
    <w:hidden/>
    <w:uiPriority w:val="99"/>
    <w:semiHidden/>
    <w:rsid w:val="00956A79"/>
    <w:rPr>
      <w:rFonts w:ascii="Times New Roman" w:hAnsi="Times New Roman"/>
      <w:lang w:val="en-GB" w:eastAsia="en-US"/>
    </w:rPr>
  </w:style>
  <w:style w:type="character" w:customStyle="1" w:styleId="B3Car">
    <w:name w:val="B3 Car"/>
    <w:link w:val="B3"/>
    <w:rsid w:val="00956A79"/>
    <w:rPr>
      <w:rFonts w:ascii="Times New Roman" w:hAnsi="Times New Roman"/>
      <w:lang w:val="en-GB" w:eastAsia="en-US"/>
    </w:rPr>
  </w:style>
  <w:style w:type="character" w:customStyle="1" w:styleId="Heading5Char">
    <w:name w:val="Heading 5 Char"/>
    <w:link w:val="Heading5"/>
    <w:rsid w:val="00956A79"/>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81</TotalTime>
  <Pages>17</Pages>
  <Words>8337</Words>
  <Characters>47521</Characters>
  <Application>Microsoft Office Word</Application>
  <DocSecurity>0</DocSecurity>
  <Lines>396</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55747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Chaponniere16</cp:lastModifiedBy>
  <cp:revision>85</cp:revision>
  <cp:lastPrinted>1900-01-01T08:00:00Z</cp:lastPrinted>
  <dcterms:created xsi:type="dcterms:W3CDTF">2021-10-13T04:54:00Z</dcterms:created>
  <dcterms:modified xsi:type="dcterms:W3CDTF">2021-10-13T06:19:00Z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