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75B29EC2"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E418E4">
        <w:rPr>
          <w:b/>
          <w:noProof/>
          <w:sz w:val="24"/>
        </w:rPr>
        <w:t>5679</w:t>
      </w:r>
      <w:ins w:id="0" w:author="chc-rev01" w:date="2021-10-08T17:31:00Z">
        <w:r w:rsidR="00E310AD">
          <w:rPr>
            <w:b/>
            <w:noProof/>
            <w:sz w:val="24"/>
          </w:rPr>
          <w:t>-rev01</w:t>
        </w:r>
      </w:ins>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ED97CE0" w:rsidR="001E41F3" w:rsidRPr="00410371" w:rsidRDefault="003C7854"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37FA9FF" w:rsidR="001E41F3" w:rsidRPr="00410371" w:rsidRDefault="00E418E4" w:rsidP="00547111">
            <w:pPr>
              <w:pStyle w:val="CRCoverPage"/>
              <w:spacing w:after="0"/>
              <w:rPr>
                <w:noProof/>
              </w:rPr>
            </w:pPr>
            <w:r>
              <w:rPr>
                <w:b/>
                <w:noProof/>
                <w:sz w:val="28"/>
              </w:rPr>
              <w:t>3607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FA9A18" w:rsidR="001E41F3" w:rsidRPr="00410371" w:rsidRDefault="00DA6888">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F65113" w:rsidR="00F25D98" w:rsidRDefault="00DA688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DA0525"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5F6F325" w:rsidR="001E41F3" w:rsidRPr="00DA0525" w:rsidRDefault="00DA0525">
            <w:pPr>
              <w:pStyle w:val="CRCoverPage"/>
              <w:spacing w:after="0"/>
              <w:ind w:left="100"/>
              <w:rPr>
                <w:noProof/>
              </w:rPr>
            </w:pPr>
            <w:r w:rsidRPr="00DA0525">
              <w:t>NW de-registration of UE</w:t>
            </w:r>
            <w:r>
              <w:t xml:space="preserve"> registered for onboarding services - alternative</w:t>
            </w:r>
          </w:p>
        </w:tc>
      </w:tr>
      <w:tr w:rsidR="001E41F3" w:rsidRPr="00DA0525" w14:paraId="6328AE39" w14:textId="77777777" w:rsidTr="00547111">
        <w:tc>
          <w:tcPr>
            <w:tcW w:w="1843" w:type="dxa"/>
            <w:tcBorders>
              <w:left w:val="single" w:sz="4" w:space="0" w:color="auto"/>
            </w:tcBorders>
          </w:tcPr>
          <w:p w14:paraId="19EEB84B" w14:textId="77777777" w:rsidR="001E41F3" w:rsidRPr="00DA0525"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DA0525"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F72319" w:rsidR="001E41F3" w:rsidRDefault="00623081">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C2F5A1E" w:rsidR="001E41F3" w:rsidRDefault="003C7854">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EB7F47F" w:rsidR="001E41F3" w:rsidRDefault="003C7854">
            <w:pPr>
              <w:pStyle w:val="CRCoverPage"/>
              <w:spacing w:after="0"/>
              <w:ind w:left="100"/>
              <w:rPr>
                <w:noProof/>
              </w:rPr>
            </w:pPr>
            <w:r>
              <w:rPr>
                <w:noProof/>
              </w:rPr>
              <w:t>2021-09-</w:t>
            </w:r>
            <w:r w:rsidR="00927458">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4BBE1E2" w:rsidR="001E41F3" w:rsidRDefault="003C785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5FD926F" w:rsidR="001E41F3" w:rsidRDefault="003C785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38ACA3" w14:textId="44DEB77E" w:rsidR="00CF1469" w:rsidRDefault="00CF1469" w:rsidP="00CF1469">
            <w:pPr>
              <w:pStyle w:val="CRCoverPage"/>
              <w:spacing w:after="0"/>
              <w:ind w:left="100"/>
              <w:rPr>
                <w:noProof/>
              </w:rPr>
            </w:pPr>
            <w:r>
              <w:rPr>
                <w:noProof/>
              </w:rPr>
              <w:t>S2-2105032 introduced an optional timer in AMF to guard a UE registered for onboarding. State</w:t>
            </w:r>
            <w:r w:rsidR="001E726C">
              <w:rPr>
                <w:noProof/>
              </w:rPr>
              <w:t>ed</w:t>
            </w:r>
            <w:r>
              <w:rPr>
                <w:noProof/>
              </w:rPr>
              <w:t xml:space="preserve"> reason for that </w:t>
            </w:r>
            <w:r w:rsidR="001E726C">
              <w:rPr>
                <w:noProof/>
              </w:rPr>
              <w:t xml:space="preserve">timer is that </w:t>
            </w:r>
            <w:r>
              <w:rPr>
                <w:noProof/>
              </w:rPr>
              <w:t>guards against UE staying on the registered NW indefinitely after completion of onboarding.</w:t>
            </w:r>
          </w:p>
          <w:p w14:paraId="06D02218" w14:textId="0B082390" w:rsidR="00CF1469" w:rsidRDefault="00CF1469" w:rsidP="00CF1469">
            <w:pPr>
              <w:pStyle w:val="CRCoverPage"/>
              <w:spacing w:after="0"/>
              <w:ind w:left="100"/>
              <w:rPr>
                <w:noProof/>
              </w:rPr>
            </w:pPr>
            <w:r>
              <w:rPr>
                <w:noProof/>
              </w:rPr>
              <w:t>However as discussed in C1-21</w:t>
            </w:r>
            <w:r w:rsidR="00E418E4">
              <w:rPr>
                <w:noProof/>
              </w:rPr>
              <w:t>5678</w:t>
            </w:r>
            <w:r w:rsidR="001E726C">
              <w:rPr>
                <w:noProof/>
              </w:rPr>
              <w:t xml:space="preserve"> - </w:t>
            </w:r>
            <w:r>
              <w:rPr>
                <w:noProof/>
              </w:rPr>
              <w:t>even as there has to be this optional NW timer</w:t>
            </w:r>
            <w:r w:rsidR="001E726C">
              <w:rPr>
                <w:noProof/>
              </w:rPr>
              <w:t xml:space="preserve"> - </w:t>
            </w:r>
            <w:r>
              <w:rPr>
                <w:noProof/>
              </w:rPr>
              <w:t>on its expiry</w:t>
            </w:r>
            <w:r w:rsidR="001E726C">
              <w:rPr>
                <w:noProof/>
              </w:rPr>
              <w:t xml:space="preserve"> of this optional NW timer</w:t>
            </w:r>
            <w:r>
              <w:rPr>
                <w:noProof/>
              </w:rPr>
              <w:t>:-</w:t>
            </w:r>
          </w:p>
          <w:p w14:paraId="532DC465" w14:textId="7F7B55AB" w:rsidR="00CF1469" w:rsidRDefault="00CF1469" w:rsidP="009D57B9">
            <w:pPr>
              <w:pStyle w:val="CRCoverPage"/>
              <w:spacing w:after="0"/>
              <w:ind w:left="342" w:hanging="242"/>
              <w:rPr>
                <w:noProof/>
              </w:rPr>
            </w:pPr>
            <w:r>
              <w:rPr>
                <w:noProof/>
              </w:rPr>
              <w:t xml:space="preserve">- </w:t>
            </w:r>
            <w:r>
              <w:rPr>
                <w:noProof/>
              </w:rPr>
              <w:tab/>
              <w:t>the NW can locally de-register the UE if the UE is in IDLE;</w:t>
            </w:r>
          </w:p>
          <w:p w14:paraId="39927004" w14:textId="1539EE4B" w:rsidR="00CF1469" w:rsidRDefault="00CF1469" w:rsidP="009D57B9">
            <w:pPr>
              <w:pStyle w:val="CRCoverPage"/>
              <w:spacing w:after="0"/>
              <w:ind w:left="342" w:hanging="242"/>
              <w:rPr>
                <w:noProof/>
              </w:rPr>
            </w:pPr>
            <w:r>
              <w:rPr>
                <w:noProof/>
              </w:rPr>
              <w:t>-</w:t>
            </w:r>
            <w:r>
              <w:rPr>
                <w:noProof/>
              </w:rPr>
              <w:tab/>
              <w:t xml:space="preserve">the </w:t>
            </w:r>
            <w:r w:rsidR="009D57B9">
              <w:rPr>
                <w:noProof/>
              </w:rPr>
              <w:t>NW can perform a NW initiated de-registration if the UE is in connected;</w:t>
            </w:r>
          </w:p>
          <w:p w14:paraId="6A777AF3" w14:textId="0BC4DB6C" w:rsidR="009D57B9" w:rsidRDefault="009D57B9" w:rsidP="009D57B9">
            <w:pPr>
              <w:pStyle w:val="CRCoverPage"/>
              <w:spacing w:after="0"/>
              <w:ind w:left="342" w:hanging="242"/>
              <w:rPr>
                <w:noProof/>
              </w:rPr>
            </w:pPr>
            <w:r>
              <w:rPr>
                <w:noProof/>
              </w:rPr>
              <w:t>-</w:t>
            </w:r>
            <w:r>
              <w:rPr>
                <w:noProof/>
              </w:rPr>
              <w:tab/>
              <w:t xml:space="preserve">the NW initaited de-registration indicates "re-registraion not required" with no reject cause given – mainly because a UE registered for onboarding </w:t>
            </w:r>
            <w:r w:rsidR="001E726C">
              <w:rPr>
                <w:noProof/>
              </w:rPr>
              <w:t>having completed onboarding ought to have by itself de-registered</w:t>
            </w:r>
          </w:p>
          <w:p w14:paraId="4234BDDC" w14:textId="28F68ADC" w:rsidR="009D57B9" w:rsidRDefault="009D57B9" w:rsidP="00CF1469">
            <w:pPr>
              <w:pStyle w:val="CRCoverPage"/>
              <w:spacing w:after="0"/>
              <w:ind w:left="100"/>
              <w:rPr>
                <w:noProof/>
              </w:rPr>
            </w:pPr>
          </w:p>
          <w:p w14:paraId="722B2DFF" w14:textId="1872CE19" w:rsidR="00CF1469" w:rsidRDefault="00894D04" w:rsidP="00CF1469">
            <w:pPr>
              <w:pStyle w:val="CRCoverPage"/>
              <w:spacing w:after="0"/>
              <w:ind w:left="100"/>
              <w:rPr>
                <w:noProof/>
              </w:rPr>
            </w:pPr>
            <w:r>
              <w:rPr>
                <w:noProof/>
              </w:rPr>
              <w:t>As argued in C1-21</w:t>
            </w:r>
            <w:r w:rsidR="00E418E4">
              <w:rPr>
                <w:noProof/>
              </w:rPr>
              <w:t>5678</w:t>
            </w:r>
            <w:r>
              <w:rPr>
                <w:noProof/>
              </w:rPr>
              <w:t>, by such NW actions, the impacts to the UE are lessened compared to if the NW action is always to explicitly de-register the UE plus introducing an explict new reject cause (as proposed in C1-215090</w:t>
            </w:r>
            <w:r w:rsidR="001E726C">
              <w:rPr>
                <w:noProof/>
              </w:rPr>
              <w:t>,</w:t>
            </w:r>
            <w:r>
              <w:rPr>
                <w:noProof/>
              </w:rPr>
              <w:t xml:space="preserve"> from CT1#131e) but yet still fullfill the removal </w:t>
            </w:r>
            <w:r w:rsidR="001E726C">
              <w:rPr>
                <w:noProof/>
              </w:rPr>
              <w:t>of</w:t>
            </w:r>
            <w:r>
              <w:rPr>
                <w:noProof/>
              </w:rPr>
              <w:t xml:space="preserve"> the UE context from the NW upon expiry of that optional NW timer. </w:t>
            </w:r>
            <w:r>
              <w:rPr>
                <w:noProof/>
              </w:rPr>
              <w:br/>
              <w:t>Lessening impacts to the UE are paritcularly necessary given that:-</w:t>
            </w:r>
          </w:p>
          <w:p w14:paraId="22C38994" w14:textId="1EE84C35" w:rsidR="00894D04" w:rsidRDefault="00894D04" w:rsidP="00894D04">
            <w:pPr>
              <w:pStyle w:val="CRCoverPage"/>
              <w:spacing w:after="0"/>
              <w:ind w:left="342" w:hanging="242"/>
              <w:rPr>
                <w:noProof/>
              </w:rPr>
            </w:pPr>
            <w:r>
              <w:rPr>
                <w:noProof/>
              </w:rPr>
              <w:t>-</w:t>
            </w:r>
            <w:r>
              <w:rPr>
                <w:noProof/>
              </w:rPr>
              <w:tab/>
              <w:t>a complaint UE will automatically or asap de-register from the Onboarding NW (ON NW) once onabord is completed to take advantage of the newly provisioned credentials;</w:t>
            </w:r>
          </w:p>
          <w:p w14:paraId="50C05928" w14:textId="06C5CD30" w:rsidR="00894D04" w:rsidRDefault="00894D04" w:rsidP="00894D04">
            <w:pPr>
              <w:pStyle w:val="CRCoverPage"/>
              <w:spacing w:after="0"/>
              <w:ind w:left="342" w:hanging="242"/>
              <w:rPr>
                <w:noProof/>
              </w:rPr>
            </w:pPr>
            <w:r>
              <w:rPr>
                <w:noProof/>
              </w:rPr>
              <w:t>-</w:t>
            </w:r>
            <w:r>
              <w:rPr>
                <w:noProof/>
              </w:rPr>
              <w:tab/>
            </w:r>
            <w:r w:rsidR="005268DE">
              <w:rPr>
                <w:noProof/>
              </w:rPr>
              <w:t>any UE remaining on the ON NW after completion of onbaord will not get any services as UE is only registered for onboard or allow</w:t>
            </w:r>
            <w:r w:rsidR="001E726C">
              <w:rPr>
                <w:noProof/>
              </w:rPr>
              <w:t>ed</w:t>
            </w:r>
            <w:r w:rsidR="005268DE">
              <w:rPr>
                <w:noProof/>
              </w:rPr>
              <w:t xml:space="preserve"> only remote provisioning;</w:t>
            </w:r>
          </w:p>
          <w:p w14:paraId="7F6A8211" w14:textId="374EBC8A" w:rsidR="005268DE" w:rsidRDefault="005268DE" w:rsidP="00894D04">
            <w:pPr>
              <w:pStyle w:val="CRCoverPage"/>
              <w:spacing w:after="0"/>
              <w:ind w:left="342" w:hanging="242"/>
              <w:rPr>
                <w:noProof/>
              </w:rPr>
            </w:pPr>
            <w:r>
              <w:rPr>
                <w:noProof/>
              </w:rPr>
              <w:t>-</w:t>
            </w:r>
            <w:r>
              <w:rPr>
                <w:noProof/>
              </w:rPr>
              <w:tab/>
              <w:t>if a complaint UE does experience an explicit de-registration when onboarding is not complete, it means the NW has set this optonal timer too short;</w:t>
            </w:r>
          </w:p>
          <w:p w14:paraId="62A3D159" w14:textId="0E5B2FF7" w:rsidR="005268DE" w:rsidRDefault="005268DE" w:rsidP="00894D04">
            <w:pPr>
              <w:pStyle w:val="CRCoverPage"/>
              <w:spacing w:after="0"/>
              <w:ind w:left="342" w:hanging="242"/>
              <w:rPr>
                <w:noProof/>
              </w:rPr>
            </w:pPr>
            <w:r>
              <w:rPr>
                <w:noProof/>
              </w:rPr>
              <w:t>-</w:t>
            </w:r>
            <w:r>
              <w:rPr>
                <w:noProof/>
              </w:rPr>
              <w:tab/>
              <w:t>if this optional NW timer is set wrong, UE will repeatedly fail in completeing onboarding and the entire onboarding feature is unworkable;</w:t>
            </w:r>
          </w:p>
          <w:p w14:paraId="5B4BC329" w14:textId="152735E5" w:rsidR="005268DE" w:rsidRDefault="005268DE" w:rsidP="00894D04">
            <w:pPr>
              <w:pStyle w:val="CRCoverPage"/>
              <w:spacing w:after="0"/>
              <w:ind w:left="342" w:hanging="242"/>
              <w:rPr>
                <w:noProof/>
              </w:rPr>
            </w:pPr>
            <w:r>
              <w:rPr>
                <w:noProof/>
              </w:rPr>
              <w:t>-</w:t>
            </w:r>
            <w:r>
              <w:rPr>
                <w:noProof/>
              </w:rPr>
              <w:tab/>
              <w:t xml:space="preserve">if the argument of having this optional NW timer and to subsequently explicitly de-register the UE is to 'defend' against malicious UE, then even </w:t>
            </w:r>
            <w:r>
              <w:rPr>
                <w:noProof/>
              </w:rPr>
              <w:lastRenderedPageBreak/>
              <w:t>explicit de-registration might not solicit the malicious UE to faithfully comp</w:t>
            </w:r>
            <w:r w:rsidR="001E726C">
              <w:rPr>
                <w:noProof/>
              </w:rPr>
              <w:t xml:space="preserve">ly </w:t>
            </w:r>
            <w:r>
              <w:rPr>
                <w:noProof/>
              </w:rPr>
              <w:t xml:space="preserve">and </w:t>
            </w:r>
            <w:r w:rsidR="00A23510">
              <w:rPr>
                <w:noProof/>
              </w:rPr>
              <w:t xml:space="preserve">respond positively with a UE de-registration. Such malicious UE reactions renders explcit de-registration useless, </w:t>
            </w:r>
            <w:r w:rsidR="001E726C">
              <w:rPr>
                <w:noProof/>
              </w:rPr>
              <w:t xml:space="preserve">and </w:t>
            </w:r>
            <w:r w:rsidR="00A23510">
              <w:rPr>
                <w:noProof/>
              </w:rPr>
              <w:t>the ON NW would then anyhow have to locally de-register the malicious UE.</w:t>
            </w:r>
          </w:p>
          <w:p w14:paraId="3AE6A82F" w14:textId="77777777" w:rsidR="00CF1469" w:rsidRDefault="00CF1469" w:rsidP="00CF1469">
            <w:pPr>
              <w:pStyle w:val="CRCoverPage"/>
              <w:spacing w:after="0"/>
              <w:ind w:left="100"/>
              <w:rPr>
                <w:noProof/>
              </w:rPr>
            </w:pPr>
          </w:p>
          <w:p w14:paraId="4AB1CFBA" w14:textId="79B8A032" w:rsidR="00CF1469" w:rsidRDefault="00CF1469" w:rsidP="00CF146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6A37CD" w14:textId="0DEE8690" w:rsidR="005A24D3" w:rsidRDefault="005A24D3" w:rsidP="005A24D3">
            <w:pPr>
              <w:pStyle w:val="CRCoverPage"/>
              <w:spacing w:after="0"/>
              <w:ind w:left="342" w:hanging="242"/>
              <w:rPr>
                <w:noProof/>
              </w:rPr>
            </w:pPr>
            <w:r>
              <w:rPr>
                <w:noProof/>
              </w:rPr>
              <w:t>1)</w:t>
            </w:r>
            <w:r>
              <w:rPr>
                <w:noProof/>
              </w:rPr>
              <w:tab/>
              <w:t>change the "should" to a "shall" in subclause 5.5.2.1</w:t>
            </w:r>
          </w:p>
          <w:p w14:paraId="12ACF963" w14:textId="25E72A78" w:rsidR="005A24D3" w:rsidRDefault="005A24D3" w:rsidP="005A24D3">
            <w:pPr>
              <w:pStyle w:val="CRCoverPage"/>
              <w:spacing w:after="0"/>
              <w:ind w:left="342" w:hanging="242"/>
              <w:rPr>
                <w:noProof/>
              </w:rPr>
            </w:pPr>
            <w:r>
              <w:rPr>
                <w:noProof/>
              </w:rPr>
              <w:t>2)</w:t>
            </w:r>
            <w:r>
              <w:rPr>
                <w:noProof/>
              </w:rPr>
              <w:tab/>
              <w:t>Upon expiry of optional NW timer,</w:t>
            </w:r>
            <w:r>
              <w:rPr>
                <w:noProof/>
              </w:rPr>
              <w:br/>
              <w:t>if UE is in 5GMM-CONNECTED, send NW initiated de-registration indication "re-registration not required" and with no reject cause</w:t>
            </w:r>
            <w:r w:rsidR="00257FC0">
              <w:rPr>
                <w:noProof/>
              </w:rPr>
              <w:t>;</w:t>
            </w:r>
            <w:r w:rsidR="00257FC0">
              <w:rPr>
                <w:noProof/>
              </w:rPr>
              <w:br/>
              <w:t>if UE is in IDLE, NW will locally de-registers the UE</w:t>
            </w:r>
          </w:p>
          <w:p w14:paraId="6D4583DE" w14:textId="3141C081" w:rsidR="001E41F3" w:rsidRDefault="00257FC0" w:rsidP="00257FC0">
            <w:pPr>
              <w:pStyle w:val="CRCoverPage"/>
              <w:spacing w:after="0"/>
              <w:ind w:left="342" w:hanging="242"/>
              <w:rPr>
                <w:noProof/>
              </w:rPr>
            </w:pPr>
            <w:r>
              <w:rPr>
                <w:noProof/>
              </w:rPr>
              <w:t>3)</w:t>
            </w:r>
            <w:r>
              <w:rPr>
                <w:noProof/>
              </w:rPr>
              <w:tab/>
              <w:t>introduc ethe optional NW timer indicating the need to consider onboarding and remote provisioning involves thrid party entities outside operator's domain.</w:t>
            </w:r>
          </w:p>
          <w:p w14:paraId="334AECC6" w14:textId="77777777" w:rsidR="005A24D3" w:rsidRDefault="005A24D3">
            <w:pPr>
              <w:pStyle w:val="CRCoverPage"/>
              <w:spacing w:after="0"/>
              <w:ind w:left="100"/>
              <w:rPr>
                <w:noProof/>
              </w:rPr>
            </w:pPr>
          </w:p>
          <w:p w14:paraId="76C0712C" w14:textId="1EE0DB54" w:rsidR="005A24D3" w:rsidRDefault="005A24D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77844FD" w:rsidR="001E41F3" w:rsidRDefault="00257FC0">
            <w:pPr>
              <w:pStyle w:val="CRCoverPage"/>
              <w:spacing w:after="0"/>
              <w:ind w:left="100"/>
              <w:rPr>
                <w:noProof/>
              </w:rPr>
            </w:pPr>
            <w:r>
              <w:rPr>
                <w:noProof/>
              </w:rPr>
              <w:t>Proper manangement and actions on NW and UE side on expiry of optional NW timer guarding onboarding are missing.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FC8333" w:rsidR="001E41F3" w:rsidRDefault="00DA6888">
            <w:pPr>
              <w:pStyle w:val="CRCoverPage"/>
              <w:spacing w:after="0"/>
              <w:ind w:left="100"/>
              <w:rPr>
                <w:noProof/>
              </w:rPr>
            </w:pPr>
            <w:r>
              <w:rPr>
                <w:noProof/>
              </w:rPr>
              <w:t xml:space="preserve">5.5.1.2.4, 5.5.1.3.4, 5.5.2.1, 5.5.2.3.1, </w:t>
            </w:r>
            <w:del w:id="2" w:author="chc-rev01" w:date="2021-10-11T09:47:00Z">
              <w:r w:rsidDel="00553955">
                <w:rPr>
                  <w:noProof/>
                </w:rPr>
                <w:delText>5.5.2.3.2</w:delText>
              </w:r>
            </w:del>
            <w:ins w:id="3" w:author="chc-rev01" w:date="2021-10-11T09:47:00Z">
              <w:r w:rsidR="00553955">
                <w:rPr>
                  <w:noProof/>
                </w:rPr>
                <w:t>5.5.2.3.4</w:t>
              </w:r>
            </w:ins>
            <w:r w:rsidR="00BA6390">
              <w:rPr>
                <w:noProof/>
              </w:rPr>
              <w:t>, 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722F36" w14:textId="77777777" w:rsidR="00D44677" w:rsidRDefault="00D44677" w:rsidP="00D44677">
      <w:pPr>
        <w:rPr>
          <w:noProof/>
        </w:rPr>
      </w:pPr>
    </w:p>
    <w:p w14:paraId="488A0F8C" w14:textId="12A873BB"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73833B08" w14:textId="77777777" w:rsidR="00D44677" w:rsidRDefault="00D44677" w:rsidP="00D44677">
      <w:pPr>
        <w:rPr>
          <w:noProof/>
          <w:lang w:val="en-US"/>
        </w:rPr>
      </w:pPr>
    </w:p>
    <w:p w14:paraId="67745401" w14:textId="77777777" w:rsidR="002126EA" w:rsidRDefault="002126EA" w:rsidP="002126EA">
      <w:pPr>
        <w:pStyle w:val="Heading5"/>
      </w:pPr>
      <w:bookmarkStart w:id="4" w:name="_Toc20232675"/>
      <w:bookmarkStart w:id="5" w:name="_Toc27746777"/>
      <w:bookmarkStart w:id="6" w:name="_Toc36212959"/>
      <w:bookmarkStart w:id="7" w:name="_Toc36657136"/>
      <w:bookmarkStart w:id="8" w:name="_Toc45286800"/>
      <w:bookmarkStart w:id="9" w:name="_Toc51948069"/>
      <w:bookmarkStart w:id="10" w:name="_Toc51949161"/>
      <w:bookmarkStart w:id="11" w:name="_Toc82895852"/>
      <w:r>
        <w:t>5.5.1.2.4</w:t>
      </w:r>
      <w:r>
        <w:tab/>
        <w:t>Initial registration</w:t>
      </w:r>
      <w:r w:rsidRPr="003168A2">
        <w:t xml:space="preserve"> accepted by the network</w:t>
      </w:r>
      <w:bookmarkEnd w:id="4"/>
      <w:bookmarkEnd w:id="5"/>
      <w:bookmarkEnd w:id="6"/>
      <w:bookmarkEnd w:id="7"/>
      <w:bookmarkEnd w:id="8"/>
      <w:bookmarkEnd w:id="9"/>
      <w:bookmarkEnd w:id="10"/>
      <w:bookmarkEnd w:id="11"/>
    </w:p>
    <w:p w14:paraId="74C79AAE" w14:textId="77777777" w:rsidR="002126EA" w:rsidRDefault="002126EA" w:rsidP="002126EA">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885E9C4" w14:textId="77777777" w:rsidR="002126EA" w:rsidRDefault="002126EA" w:rsidP="002126EA">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465D50D" w14:textId="77777777" w:rsidR="002126EA" w:rsidRPr="00CC0C94" w:rsidRDefault="002126EA" w:rsidP="002126E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1AB2D30" w14:textId="77777777" w:rsidR="002126EA" w:rsidRPr="00CC0C94" w:rsidRDefault="002126EA" w:rsidP="002126E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EF15FA1" w14:textId="77777777" w:rsidR="002126EA" w:rsidRDefault="002126EA" w:rsidP="002126EA">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6CEE917B" w14:textId="77777777" w:rsidR="002126EA" w:rsidRDefault="002126EA" w:rsidP="002126EA">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17500E67" w14:textId="77777777" w:rsidR="002126EA" w:rsidRDefault="002126EA" w:rsidP="002126EA">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5453C7D" w14:textId="77777777" w:rsidR="002126EA" w:rsidRDefault="002126EA" w:rsidP="002126EA">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C2E74A7" w14:textId="77777777" w:rsidR="002126EA" w:rsidRDefault="002126EA" w:rsidP="002126EA">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D3E2494" w14:textId="77777777" w:rsidR="002126EA" w:rsidRPr="00A01A68" w:rsidRDefault="002126EA" w:rsidP="002126EA">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40E099E" w14:textId="77777777" w:rsidR="002126EA" w:rsidRDefault="002126EA" w:rsidP="002126EA">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5993FA04" w14:textId="77777777" w:rsidR="002126EA" w:rsidRDefault="002126EA" w:rsidP="002126EA">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CEB62F7" w14:textId="77777777" w:rsidR="002126EA" w:rsidRDefault="002126EA" w:rsidP="002126EA">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D406CB5" w14:textId="77777777" w:rsidR="002126EA" w:rsidRDefault="002126EA" w:rsidP="002126EA">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B972076" w14:textId="77777777" w:rsidR="002126EA" w:rsidRDefault="002126EA" w:rsidP="002126EA">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FC53E5C" w14:textId="77777777" w:rsidR="002126EA" w:rsidRDefault="002126EA" w:rsidP="002126EA">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CF6340C" w14:textId="77777777" w:rsidR="002126EA" w:rsidRPr="00CC0C94" w:rsidRDefault="002126EA" w:rsidP="002126E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C37AE78" w14:textId="77777777" w:rsidR="002126EA" w:rsidRDefault="002126EA" w:rsidP="002126EA">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F2CD9AE" w14:textId="77777777" w:rsidR="002126EA" w:rsidRDefault="002126EA" w:rsidP="002126EA">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6A7C8DF" w14:textId="77777777" w:rsidR="002126EA" w:rsidRPr="00B11206" w:rsidRDefault="002126EA" w:rsidP="002126EA">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DD1D2A0" w14:textId="77777777" w:rsidR="002126EA" w:rsidRDefault="002126EA" w:rsidP="002126EA">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258A2622" w14:textId="77777777" w:rsidR="002126EA" w:rsidRDefault="002126EA" w:rsidP="002126E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FE5B04E" w14:textId="77777777" w:rsidR="002126EA" w:rsidRPr="0000154D" w:rsidRDefault="002126EA" w:rsidP="002126EA">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9A984E3" w14:textId="77777777" w:rsidR="002126EA" w:rsidRPr="008D17FF" w:rsidRDefault="002126EA" w:rsidP="002126EA">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75BEF87" w14:textId="77777777" w:rsidR="002126EA" w:rsidRPr="008D17FF" w:rsidRDefault="002126EA" w:rsidP="002126EA">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D00D993" w14:textId="77777777" w:rsidR="002126EA" w:rsidRDefault="002126EA" w:rsidP="002126EA">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4A79379" w14:textId="77777777" w:rsidR="002126EA" w:rsidRPr="00FE320E" w:rsidRDefault="002126EA" w:rsidP="002126E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BD17633" w14:textId="77777777" w:rsidR="002126EA" w:rsidRDefault="002126EA" w:rsidP="002126EA">
      <w:r>
        <w:lastRenderedPageBreak/>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DB07C70" w14:textId="77777777" w:rsidR="002126EA" w:rsidRDefault="002126EA" w:rsidP="002126EA">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6A29C78" w14:textId="77777777" w:rsidR="002126EA" w:rsidRDefault="002126EA" w:rsidP="002126EA">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675981E1" w14:textId="77777777" w:rsidR="002126EA" w:rsidRPr="00CC0C94" w:rsidRDefault="002126EA" w:rsidP="002126EA">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FD89038" w14:textId="77777777" w:rsidR="002126EA" w:rsidRPr="00CC0C94" w:rsidRDefault="002126EA" w:rsidP="002126EA">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2219B5E" w14:textId="77777777" w:rsidR="002126EA" w:rsidRPr="00CC0C94" w:rsidRDefault="002126EA" w:rsidP="002126EA">
      <w:pPr>
        <w:pStyle w:val="B1"/>
      </w:pPr>
      <w:r w:rsidRPr="00CC0C94">
        <w:t>-</w:t>
      </w:r>
      <w:r w:rsidRPr="00CC0C94">
        <w:tab/>
        <w:t>the UE has indicated support for service gap control</w:t>
      </w:r>
      <w:r>
        <w:t xml:space="preserve"> </w:t>
      </w:r>
      <w:r w:rsidRPr="00ED66D7">
        <w:t>in the REGISTRATION REQUEST message</w:t>
      </w:r>
      <w:r w:rsidRPr="00CC0C94">
        <w:t>; and</w:t>
      </w:r>
    </w:p>
    <w:p w14:paraId="3E525C0F" w14:textId="77777777" w:rsidR="002126EA" w:rsidRDefault="002126EA" w:rsidP="002126EA">
      <w:pPr>
        <w:pStyle w:val="B1"/>
      </w:pPr>
      <w:r w:rsidRPr="00CC0C94">
        <w:t>-</w:t>
      </w:r>
      <w:r w:rsidRPr="00CC0C94">
        <w:tab/>
        <w:t xml:space="preserve">a service gap time value is available in the </w:t>
      </w:r>
      <w:r>
        <w:t>5G</w:t>
      </w:r>
      <w:r w:rsidRPr="00CC0C94">
        <w:t>MM context.</w:t>
      </w:r>
    </w:p>
    <w:p w14:paraId="78A28F67" w14:textId="77777777" w:rsidR="002126EA" w:rsidRDefault="002126EA" w:rsidP="002126EA">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0F644819" w14:textId="77777777" w:rsidR="002126EA" w:rsidRDefault="002126EA" w:rsidP="002126EA">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152EAD4B" w14:textId="77777777" w:rsidR="002126EA" w:rsidRDefault="002126EA" w:rsidP="002126EA">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ABAD14A" w14:textId="77777777" w:rsidR="002126EA" w:rsidRDefault="002126EA" w:rsidP="002126EA">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BFBE2D2" w14:textId="77777777" w:rsidR="002126EA" w:rsidRDefault="002126EA" w:rsidP="002126EA">
      <w:r>
        <w:t>If:</w:t>
      </w:r>
    </w:p>
    <w:p w14:paraId="79394B15" w14:textId="77777777" w:rsidR="002126EA" w:rsidRDefault="002126EA" w:rsidP="002126EA">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60258B2" w14:textId="77777777" w:rsidR="002126EA" w:rsidRDefault="002126EA" w:rsidP="002126E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3116614" w14:textId="77777777" w:rsidR="002126EA" w:rsidRDefault="002126EA" w:rsidP="002126E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D85D6B3" w14:textId="77777777" w:rsidR="002126EA" w:rsidRDefault="002126EA" w:rsidP="002126EA">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628A44CD" w14:textId="77777777" w:rsidR="002126EA" w:rsidRPr="002C33EA" w:rsidRDefault="002126EA" w:rsidP="002126EA">
      <w:pPr>
        <w:pStyle w:val="B1"/>
      </w:pPr>
      <w:r w:rsidRPr="002C33EA">
        <w:t>-</w:t>
      </w:r>
      <w:r w:rsidRPr="002C33EA">
        <w:tab/>
        <w:t>the UE has a valid aerial UE subscription information;</w:t>
      </w:r>
    </w:p>
    <w:p w14:paraId="6D7E5A04" w14:textId="77777777" w:rsidR="002126EA" w:rsidRPr="002C33EA" w:rsidRDefault="002126EA" w:rsidP="002126EA">
      <w:pPr>
        <w:pStyle w:val="B1"/>
      </w:pPr>
      <w:r w:rsidRPr="002C33EA">
        <w:t>-</w:t>
      </w:r>
      <w:r w:rsidRPr="002C33EA">
        <w:tab/>
        <w:t>the UUAA procedure is to be performed during the registration procedure according to operator policy; and</w:t>
      </w:r>
    </w:p>
    <w:p w14:paraId="23503AB9" w14:textId="77777777" w:rsidR="002126EA" w:rsidRPr="002C33EA" w:rsidRDefault="002126EA" w:rsidP="002126EA">
      <w:pPr>
        <w:pStyle w:val="B1"/>
      </w:pPr>
      <w:r w:rsidRPr="002C33EA">
        <w:t>-</w:t>
      </w:r>
      <w:r w:rsidRPr="002C33EA">
        <w:tab/>
        <w:t>there is no valid UUAA result for the UE in the UE 5GMM context,</w:t>
      </w:r>
    </w:p>
    <w:p w14:paraId="57E99B01" w14:textId="77777777" w:rsidR="002126EA" w:rsidRDefault="002126EA" w:rsidP="002126EA">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37EC605D" w14:textId="77777777" w:rsidR="002126EA" w:rsidRDefault="002126EA" w:rsidP="002126EA">
      <w:pPr>
        <w:pStyle w:val="EditorsNote"/>
      </w:pPr>
      <w:r>
        <w:t>Editor's note:</w:t>
      </w:r>
      <w:r>
        <w:tab/>
        <w:t>It is FFS when there is valid UUAA result for the UE in the UE 5GMM context</w:t>
      </w:r>
    </w:p>
    <w:p w14:paraId="023991F3" w14:textId="77777777" w:rsidR="002126EA" w:rsidRDefault="002126EA" w:rsidP="002126EA">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75A0D9A9" w14:textId="77777777" w:rsidR="002126EA" w:rsidRPr="004D6371" w:rsidRDefault="002126EA" w:rsidP="002126EA">
      <w:pPr>
        <w:pStyle w:val="EditorsNote"/>
      </w:pPr>
      <w:r>
        <w:t>Editor's note:</w:t>
      </w:r>
      <w:r>
        <w:tab/>
        <w:t>It is FFS whether the Service-level-AA pending indication is included in the service-level AA container IE.</w:t>
      </w:r>
    </w:p>
    <w:p w14:paraId="36CB260D" w14:textId="77777777" w:rsidR="002126EA" w:rsidRDefault="002126EA" w:rsidP="002126EA">
      <w:r>
        <w:lastRenderedPageBreak/>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65151192" w14:textId="563AF2DE" w:rsidR="00BA6390" w:rsidRDefault="00BA6390" w:rsidP="00BA6390">
      <w:pPr>
        <w:rPr>
          <w:ins w:id="12" w:author="chc" w:date="2021-09-20T11:53:00Z"/>
        </w:rPr>
      </w:pPr>
      <w:ins w:id="13" w:author="chc" w:date="2021-09-20T11:49:00Z">
        <w:r w:rsidRPr="00BE5952">
          <w:rPr>
            <w:noProof/>
          </w:rPr>
          <w:t>If the REGISTRATION REQUEST message includes the 5GS registration type IE set to "SNPN onboarding registration"</w:t>
        </w:r>
      </w:ins>
      <w:ins w:id="14" w:author="chc" w:date="2021-09-20T11:22:00Z">
        <w:r>
          <w:t xml:space="preserve"> </w:t>
        </w:r>
      </w:ins>
      <w:ins w:id="15" w:author="chc" w:date="2021-09-30T10:47:00Z">
        <w:r w:rsidR="00593A7B">
          <w:t xml:space="preserve">or </w:t>
        </w:r>
      </w:ins>
      <w:ins w:id="16" w:author="chc" w:date="2021-09-20T11:49:00Z">
        <w:r>
          <w:t xml:space="preserve"> that the AMF </w:t>
        </w:r>
      </w:ins>
      <w:ins w:id="17" w:author="chc" w:date="2021-09-20T11:22:00Z">
        <w:r>
          <w:t xml:space="preserve">determines that </w:t>
        </w:r>
      </w:ins>
      <w:ins w:id="18" w:author="chc" w:date="2021-09-20T11:24:00Z">
        <w:r>
          <w:t xml:space="preserve">UE's subscription only allows for </w:t>
        </w:r>
      </w:ins>
      <w:ins w:id="19" w:author="chc-rev01" w:date="2021-10-08T17:34: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20" w:author="chc" w:date="2021-09-20T11:24:00Z">
        <w:del w:id="21" w:author="chc-rev01" w:date="2021-10-08T17:34:00Z">
          <w:r w:rsidDel="000142ED">
            <w:delText xml:space="preserve">remote provisioning </w:delText>
          </w:r>
        </w:del>
      </w:ins>
      <w:ins w:id="22" w:author="chc" w:date="2021-09-20T11:37:00Z">
        <w:del w:id="23" w:author="chc-rev01" w:date="2021-10-08T17:34:00Z">
          <w:r w:rsidDel="000142ED">
            <w:delText>of SNPN credentials</w:delText>
          </w:r>
        </w:del>
        <w:r>
          <w:t>, see 3GPP TS 23.501 [</w:t>
        </w:r>
      </w:ins>
      <w:ins w:id="24" w:author="chc" w:date="2021-09-20T11:38:00Z">
        <w:r>
          <w:t>8</w:t>
        </w:r>
      </w:ins>
      <w:ins w:id="25" w:author="chc" w:date="2021-09-20T11:37:00Z">
        <w:r>
          <w:t>]</w:t>
        </w:r>
      </w:ins>
      <w:ins w:id="26" w:author="chc" w:date="2021-09-20T11:38:00Z">
        <w:r>
          <w:t xml:space="preserve">, </w:t>
        </w:r>
      </w:ins>
      <w:ins w:id="27" w:author="chc" w:date="2021-09-20T11:50:00Z">
        <w:r>
          <w:t xml:space="preserve">the AMF </w:t>
        </w:r>
      </w:ins>
      <w:ins w:id="28" w:author="chc" w:date="2021-09-20T11:51:00Z">
        <w:r>
          <w:t>on responding to the UE with REGISTRA</w:t>
        </w:r>
      </w:ins>
      <w:ins w:id="29" w:author="chc" w:date="2021-09-20T12:07:00Z">
        <w:r>
          <w:t>T</w:t>
        </w:r>
      </w:ins>
      <w:ins w:id="30" w:author="chc" w:date="2021-09-20T11:51:00Z">
        <w:r>
          <w:t>ION ACCEPT</w:t>
        </w:r>
      </w:ins>
      <w:ins w:id="31" w:author="chc-rev01" w:date="2021-10-08T17:38:00Z">
        <w:r w:rsidR="00E37CB7">
          <w:t xml:space="preserve"> message</w:t>
        </w:r>
      </w:ins>
      <w:ins w:id="32" w:author="chc" w:date="2021-09-20T11:51:00Z">
        <w:r>
          <w:t xml:space="preserve">, may, based on </w:t>
        </w:r>
      </w:ins>
      <w:ins w:id="33" w:author="chc" w:date="2021-09-20T12:40:00Z">
        <w:r>
          <w:t>o</w:t>
        </w:r>
      </w:ins>
      <w:ins w:id="34" w:author="chc" w:date="2021-09-20T11:51:00Z">
        <w:r>
          <w:t>perator policies, start a implementation s</w:t>
        </w:r>
      </w:ins>
      <w:ins w:id="35" w:author="chc" w:date="2021-09-20T11:52:00Z">
        <w:r>
          <w:t>pecific timer to guard UE's allowed registration duration for on</w:t>
        </w:r>
      </w:ins>
      <w:ins w:id="36" w:author="chc" w:date="2021-09-20T11:53:00Z">
        <w:r>
          <w:t>boarding services.</w:t>
        </w:r>
      </w:ins>
    </w:p>
    <w:p w14:paraId="744FEA33" w14:textId="053C7491" w:rsidR="00BA6390" w:rsidRPr="00AF5825" w:rsidRDefault="00BA6390">
      <w:pPr>
        <w:pStyle w:val="NO"/>
        <w:rPr>
          <w:ins w:id="37" w:author="chc" w:date="2021-09-20T11:22:00Z"/>
        </w:rPr>
        <w:pPrChange w:id="38" w:author="chc" w:date="2021-09-20T11:54:00Z">
          <w:pPr/>
        </w:pPrChange>
      </w:pPr>
      <w:ins w:id="39" w:author="chc" w:date="2021-09-20T11:54:00Z">
        <w:r>
          <w:t>NOTE x:</w:t>
        </w:r>
        <w:r>
          <w:tab/>
          <w:t xml:space="preserve">Whilst it is operator policies </w:t>
        </w:r>
      </w:ins>
      <w:ins w:id="40" w:author="chc" w:date="2021-09-20T11:55:00Z">
        <w:r>
          <w:t xml:space="preserve">that determines the length of this implementation specific timer, it has to be considered that </w:t>
        </w:r>
      </w:ins>
      <w:ins w:id="41" w:author="chc" w:date="2021-09-20T11:56:00Z">
        <w:r>
          <w:t xml:space="preserve">onboarding and </w:t>
        </w:r>
      </w:ins>
      <w:ins w:id="42" w:author="chc-rev01" w:date="2021-10-08T17:35: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43" w:author="chc" w:date="2021-09-20T11:56:00Z">
        <w:del w:id="44" w:author="chc-rev01" w:date="2021-10-08T17:35:00Z">
          <w:r w:rsidDel="000142ED">
            <w:delText>remote provisioning</w:delText>
          </w:r>
        </w:del>
        <w:r>
          <w:t xml:space="preserve"> likely involves third party entities.</w:t>
        </w:r>
      </w:ins>
      <w:ins w:id="45" w:author="chc" w:date="2021-09-20T11:57:00Z">
        <w:r>
          <w:t xml:space="preserve"> The </w:t>
        </w:r>
      </w:ins>
      <w:ins w:id="46" w:author="chc" w:date="2021-09-20T11:58:00Z">
        <w:r>
          <w:t xml:space="preserve">5GC might </w:t>
        </w:r>
      </w:ins>
      <w:ins w:id="47" w:author="chc" w:date="2021-09-30T10:48:00Z">
        <w:r w:rsidR="00593A7B">
          <w:t xml:space="preserve">not </w:t>
        </w:r>
      </w:ins>
      <w:ins w:id="48" w:author="chc" w:date="2021-09-20T11:58:00Z">
        <w:r>
          <w:t xml:space="preserve">have knowledge of </w:t>
        </w:r>
      </w:ins>
      <w:ins w:id="49" w:author="chc" w:date="2021-09-20T11:57:00Z">
        <w:r>
          <w:t xml:space="preserve">interactions between the UE and such third party entities </w:t>
        </w:r>
      </w:ins>
      <w:ins w:id="50" w:author="chc" w:date="2021-09-20T11:58:00Z">
        <w:r>
          <w:t>and th</w:t>
        </w:r>
      </w:ins>
      <w:ins w:id="51" w:author="chc" w:date="2021-09-20T11:59:00Z">
        <w:r>
          <w:t xml:space="preserve">e duration it takes to complete onboarding or </w:t>
        </w:r>
      </w:ins>
      <w:ins w:id="52" w:author="chc-rev01" w:date="2021-10-08T17:35: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53" w:author="chc" w:date="2021-09-20T11:59:00Z">
        <w:del w:id="54" w:author="chc-rev01" w:date="2021-10-08T17:35:00Z">
          <w:r w:rsidDel="000142ED">
            <w:delText>remote provisioning</w:delText>
          </w:r>
        </w:del>
        <w:r>
          <w:t>.</w:t>
        </w:r>
      </w:ins>
    </w:p>
    <w:p w14:paraId="2A7FA2A8" w14:textId="403B980A" w:rsidR="002126EA" w:rsidRPr="004A5232" w:rsidRDefault="002126EA" w:rsidP="002126EA">
      <w:r>
        <w:t>Upon receipt of the REGISTRATION ACCEPT message,</w:t>
      </w:r>
      <w:r w:rsidRPr="001A1965">
        <w:t xml:space="preserve"> the UE shall reset the registration attempt counter, enter state 5GMM-REGISTERED and set the 5GS update status to 5U1 UPDATED.</w:t>
      </w:r>
    </w:p>
    <w:p w14:paraId="7D8FCA04" w14:textId="77777777" w:rsidR="002126EA" w:rsidRPr="004A5232" w:rsidRDefault="002126EA" w:rsidP="002126EA">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045E422" w14:textId="77777777" w:rsidR="002126EA" w:rsidRPr="004A5232" w:rsidRDefault="002126EA" w:rsidP="002126E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44D9662" w14:textId="77777777" w:rsidR="002126EA" w:rsidRDefault="002126EA" w:rsidP="002126E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0F8F29FC" w14:textId="77777777" w:rsidR="002126EA" w:rsidRDefault="002126EA" w:rsidP="002126EA">
      <w:r>
        <w:t>If the REGISTRATION ACCEPT message include a T3324 value IE, the UE shall use the value in the T3324 value IE as active timer (T3324).</w:t>
      </w:r>
    </w:p>
    <w:p w14:paraId="024A701C" w14:textId="77777777" w:rsidR="002126EA" w:rsidRPr="004A5232" w:rsidRDefault="002126EA" w:rsidP="002126E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CBB8130" w14:textId="77777777" w:rsidR="002126EA" w:rsidRPr="007B0AEB" w:rsidRDefault="002126EA" w:rsidP="002126EA">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0581649" w14:textId="77777777" w:rsidR="002126EA" w:rsidRPr="007B0AEB" w:rsidRDefault="002126EA" w:rsidP="002126EA">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E5BC511" w14:textId="77777777" w:rsidR="002126EA" w:rsidRDefault="002126EA" w:rsidP="002126E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1A3C8C8" w14:textId="77777777" w:rsidR="002126EA" w:rsidRPr="000759DA" w:rsidRDefault="002126EA" w:rsidP="002126EA">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35A95EC" w14:textId="77777777" w:rsidR="002126EA" w:rsidRPr="002E3061" w:rsidRDefault="002126EA" w:rsidP="002126EA">
      <w:pPr>
        <w:pStyle w:val="NO"/>
      </w:pPr>
      <w:r w:rsidRPr="002C1FFB">
        <w:lastRenderedPageBreak/>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5363C8D" w14:textId="77777777" w:rsidR="002126EA" w:rsidRDefault="002126EA" w:rsidP="002126EA">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CBDC170" w14:textId="77777777" w:rsidR="002126EA" w:rsidRPr="004C2DA5" w:rsidRDefault="002126EA" w:rsidP="002126EA">
      <w:pPr>
        <w:pStyle w:val="NO"/>
      </w:pPr>
      <w:r w:rsidRPr="002C1FFB">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6B2EC30" w14:textId="77777777" w:rsidR="002126EA" w:rsidRDefault="002126EA" w:rsidP="002126EA">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1BA2B6" w14:textId="77777777" w:rsidR="002126EA" w:rsidRDefault="002126EA" w:rsidP="002126EA">
      <w:r>
        <w:t xml:space="preserve">The UE </w:t>
      </w:r>
      <w:r w:rsidRPr="008E342A">
        <w:t xml:space="preserve">shall store the "CAG information list" </w:t>
      </w:r>
      <w:r>
        <w:t>received in</w:t>
      </w:r>
      <w:r w:rsidRPr="008E342A">
        <w:t xml:space="preserve"> the CAG information list IE as specified in annex C</w:t>
      </w:r>
      <w:r>
        <w:t>.</w:t>
      </w:r>
    </w:p>
    <w:p w14:paraId="643DFF93" w14:textId="77777777" w:rsidR="002126EA" w:rsidRPr="008E342A" w:rsidRDefault="002126EA" w:rsidP="002126E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98293FA" w14:textId="77777777" w:rsidR="002126EA" w:rsidRPr="008E342A" w:rsidRDefault="002126EA" w:rsidP="002126E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173B509" w14:textId="77777777" w:rsidR="002126EA" w:rsidRPr="008E342A" w:rsidRDefault="002126EA" w:rsidP="002126E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EF50498" w14:textId="77777777" w:rsidR="002126EA" w:rsidRPr="008E342A" w:rsidRDefault="002126EA" w:rsidP="002126E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8BE0B65" w14:textId="77777777" w:rsidR="002126EA" w:rsidRPr="008E342A" w:rsidRDefault="002126EA" w:rsidP="002126EA">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C7E2CD" w14:textId="77777777" w:rsidR="002126EA" w:rsidRDefault="002126EA" w:rsidP="002126E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854CCC1" w14:textId="77777777" w:rsidR="002126EA" w:rsidRPr="008E342A" w:rsidRDefault="002126EA" w:rsidP="002126EA">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83FF2BC" w14:textId="77777777" w:rsidR="002126EA" w:rsidRPr="008E342A" w:rsidRDefault="002126EA" w:rsidP="002126E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7850026A" w14:textId="77777777" w:rsidR="002126EA" w:rsidRPr="008E342A" w:rsidRDefault="002126EA" w:rsidP="002126E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079A0D5" w14:textId="77777777" w:rsidR="002126EA" w:rsidRPr="008E342A" w:rsidRDefault="002126EA" w:rsidP="002126EA">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51BDCD3" w14:textId="77777777" w:rsidR="002126EA" w:rsidRDefault="002126EA" w:rsidP="002126E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8F37580" w14:textId="77777777" w:rsidR="002126EA" w:rsidRPr="008E342A" w:rsidRDefault="002126EA" w:rsidP="002126EA">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EEF8A17" w14:textId="77777777" w:rsidR="002126EA" w:rsidRDefault="002126EA" w:rsidP="002126EA">
      <w:pPr>
        <w:pStyle w:val="B3"/>
      </w:pPr>
      <w:r>
        <w:lastRenderedPageBreak/>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6915EFD" w14:textId="77777777" w:rsidR="002126EA" w:rsidRPr="00310A16" w:rsidRDefault="002126EA" w:rsidP="002126EA">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1F5C016" w14:textId="77777777" w:rsidR="002126EA" w:rsidRPr="00470E32" w:rsidRDefault="002126EA" w:rsidP="002126EA">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BD70454" w14:textId="77777777" w:rsidR="002126EA" w:rsidRPr="00470E32" w:rsidRDefault="002126EA" w:rsidP="002126E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2CDD96A" w14:textId="77777777" w:rsidR="002126EA" w:rsidRPr="007B0AEB" w:rsidRDefault="002126EA" w:rsidP="002126EA">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5E1A9B9C" w14:textId="77777777" w:rsidR="002126EA" w:rsidRDefault="002126EA" w:rsidP="002126EA">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DD0A349" w14:textId="77777777" w:rsidR="002126EA" w:rsidRDefault="002126EA" w:rsidP="002126EA">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08150BC7" w14:textId="77777777" w:rsidR="002126EA" w:rsidRDefault="002126EA" w:rsidP="002126EA">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2A71861E" w14:textId="77777777" w:rsidR="002126EA" w:rsidRDefault="002126EA" w:rsidP="002126EA">
      <w:r>
        <w:t>If:</w:t>
      </w:r>
    </w:p>
    <w:p w14:paraId="603308E9" w14:textId="77777777" w:rsidR="002126EA" w:rsidRDefault="002126EA" w:rsidP="002126EA">
      <w:pPr>
        <w:pStyle w:val="B1"/>
      </w:pPr>
      <w:r>
        <w:t>a)</w:t>
      </w:r>
      <w:r>
        <w:tab/>
        <w:t>the SMSF selection in the AMF is not successful;</w:t>
      </w:r>
    </w:p>
    <w:p w14:paraId="20E9AE95" w14:textId="77777777" w:rsidR="002126EA" w:rsidRDefault="002126EA" w:rsidP="002126EA">
      <w:pPr>
        <w:pStyle w:val="B1"/>
      </w:pPr>
      <w:r>
        <w:t>b)</w:t>
      </w:r>
      <w:r>
        <w:tab/>
        <w:t>the SMS activation via the SMSF is not successful;</w:t>
      </w:r>
    </w:p>
    <w:p w14:paraId="3FDB5F19" w14:textId="77777777" w:rsidR="002126EA" w:rsidRDefault="002126EA" w:rsidP="002126EA">
      <w:pPr>
        <w:pStyle w:val="B1"/>
      </w:pPr>
      <w:r>
        <w:t>c)</w:t>
      </w:r>
      <w:r>
        <w:tab/>
        <w:t>the AMF does not allow the use of SMS over NAS;</w:t>
      </w:r>
    </w:p>
    <w:p w14:paraId="5DDC1B2C" w14:textId="77777777" w:rsidR="002126EA" w:rsidRDefault="002126EA" w:rsidP="002126EA">
      <w:pPr>
        <w:pStyle w:val="B1"/>
      </w:pPr>
      <w:r>
        <w:t>d)</w:t>
      </w:r>
      <w:r>
        <w:tab/>
        <w:t>the SMS requested bit of the 5GS update type IE was set to "SMS over NAS not supported" in the REGISTRATION REQUEST message; or</w:t>
      </w:r>
    </w:p>
    <w:p w14:paraId="600B3FB3" w14:textId="77777777" w:rsidR="002126EA" w:rsidRDefault="002126EA" w:rsidP="002126EA">
      <w:pPr>
        <w:pStyle w:val="B1"/>
      </w:pPr>
      <w:r>
        <w:t>e)</w:t>
      </w:r>
      <w:r>
        <w:tab/>
        <w:t>the 5GS update type IE was not included in the REGISTRATION REQUEST message;</w:t>
      </w:r>
    </w:p>
    <w:p w14:paraId="2A979244" w14:textId="77777777" w:rsidR="002126EA" w:rsidRDefault="002126EA" w:rsidP="002126EA">
      <w:r>
        <w:t>then the AMF shall set the SMS allowed bit of the 5GS registration result IE to "SMS over NAS not allowed" in the REGISTRATION ACCEPT message.</w:t>
      </w:r>
    </w:p>
    <w:p w14:paraId="13D3052F" w14:textId="77777777" w:rsidR="002126EA" w:rsidRDefault="002126EA" w:rsidP="002126E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17AA4AF" w14:textId="77777777" w:rsidR="002126EA" w:rsidRDefault="002126EA" w:rsidP="002126E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90C816C" w14:textId="77777777" w:rsidR="002126EA" w:rsidRDefault="002126EA" w:rsidP="002126EA">
      <w:pPr>
        <w:pStyle w:val="B1"/>
      </w:pPr>
      <w:r>
        <w:t>a)</w:t>
      </w:r>
      <w:r>
        <w:tab/>
        <w:t>"3GPP access", the UE:</w:t>
      </w:r>
    </w:p>
    <w:p w14:paraId="6FCE00BF" w14:textId="77777777" w:rsidR="002126EA" w:rsidRDefault="002126EA" w:rsidP="002126EA">
      <w:pPr>
        <w:pStyle w:val="B2"/>
      </w:pPr>
      <w:r>
        <w:t>-</w:t>
      </w:r>
      <w:r>
        <w:tab/>
        <w:t>shall consider itself as being registered to 3GPP access only; and</w:t>
      </w:r>
    </w:p>
    <w:p w14:paraId="4CFF8A9C" w14:textId="77777777" w:rsidR="002126EA" w:rsidRDefault="002126EA" w:rsidP="002126EA">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27559D1" w14:textId="77777777" w:rsidR="002126EA" w:rsidRDefault="002126EA" w:rsidP="002126EA">
      <w:pPr>
        <w:pStyle w:val="B1"/>
      </w:pPr>
      <w:r>
        <w:lastRenderedPageBreak/>
        <w:t>b)</w:t>
      </w:r>
      <w:r>
        <w:tab/>
        <w:t>"N</w:t>
      </w:r>
      <w:r w:rsidRPr="00470D7A">
        <w:t>on-3GPP access</w:t>
      </w:r>
      <w:r>
        <w:t>", the UE:</w:t>
      </w:r>
    </w:p>
    <w:p w14:paraId="6B0363EA" w14:textId="77777777" w:rsidR="002126EA" w:rsidRDefault="002126EA" w:rsidP="002126EA">
      <w:pPr>
        <w:pStyle w:val="B2"/>
      </w:pPr>
      <w:r>
        <w:t>-</w:t>
      </w:r>
      <w:r>
        <w:tab/>
        <w:t>shall consider itself as being registered to n</w:t>
      </w:r>
      <w:r w:rsidRPr="00470D7A">
        <w:t>on-</w:t>
      </w:r>
      <w:r>
        <w:t>3GPP access only; and</w:t>
      </w:r>
    </w:p>
    <w:p w14:paraId="7C1D02AA" w14:textId="77777777" w:rsidR="002126EA" w:rsidRDefault="002126EA" w:rsidP="002126E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FFC31DC" w14:textId="77777777" w:rsidR="002126EA" w:rsidRPr="00E31E6E" w:rsidRDefault="002126EA" w:rsidP="002126EA">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911B9BD" w14:textId="77777777" w:rsidR="002126EA" w:rsidRDefault="002126EA" w:rsidP="002126EA">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80F4208" w14:textId="77777777" w:rsidR="002126EA" w:rsidRDefault="002126EA" w:rsidP="002126E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4C64F37D" w14:textId="77777777" w:rsidR="002126EA" w:rsidRDefault="002126EA" w:rsidP="002126E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7DDE04B" w14:textId="77777777" w:rsidR="002126EA" w:rsidRPr="002E24BF" w:rsidRDefault="002126EA" w:rsidP="002126E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5F28DEF" w14:textId="77777777" w:rsidR="002126EA" w:rsidRDefault="002126EA" w:rsidP="002126EA">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53C1137" w14:textId="77777777" w:rsidR="002126EA" w:rsidRDefault="002126EA" w:rsidP="002126EA">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C6D73E1" w14:textId="77777777" w:rsidR="002126EA" w:rsidRPr="00B36F7E" w:rsidRDefault="002126EA" w:rsidP="002126E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E032CD2" w14:textId="77777777" w:rsidR="002126EA" w:rsidRPr="00B36F7E" w:rsidRDefault="002126EA" w:rsidP="002126E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ADB42F7" w14:textId="77777777" w:rsidR="002126EA" w:rsidRDefault="002126EA" w:rsidP="002126EA">
      <w:pPr>
        <w:pStyle w:val="B2"/>
      </w:pPr>
      <w:r>
        <w:t>1)</w:t>
      </w:r>
      <w:r>
        <w:tab/>
        <w:t>which are not subject to network slice-specific authentication and authorization and are allowed by the AMF; or</w:t>
      </w:r>
    </w:p>
    <w:p w14:paraId="58A4CCEE" w14:textId="77777777" w:rsidR="002126EA" w:rsidRDefault="002126EA" w:rsidP="002126EA">
      <w:pPr>
        <w:pStyle w:val="B2"/>
      </w:pPr>
      <w:r>
        <w:t>2)</w:t>
      </w:r>
      <w:r>
        <w:tab/>
        <w:t>for which the network slice-specific authentication and authorization has been successfully performed;</w:t>
      </w:r>
    </w:p>
    <w:p w14:paraId="4556A013" w14:textId="77777777" w:rsidR="002126EA" w:rsidRPr="00B36F7E" w:rsidRDefault="002126EA" w:rsidP="002126EA">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747DC09" w14:textId="77777777" w:rsidR="002126EA" w:rsidRPr="00B36F7E" w:rsidRDefault="002126EA" w:rsidP="002126EA">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AD104AA" w14:textId="77777777" w:rsidR="002126EA" w:rsidRDefault="002126EA" w:rsidP="002126E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FAC9480"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AC9A274" w14:textId="77777777" w:rsidR="002126EA" w:rsidRDefault="002126EA" w:rsidP="002126EA">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546A1F92" w14:textId="77777777" w:rsidR="002126EA" w:rsidRDefault="002126EA" w:rsidP="002126E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0649FF61" w14:textId="77777777" w:rsidR="002126EA" w:rsidRDefault="002126EA" w:rsidP="002126E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5FD6EFD2" w14:textId="77777777" w:rsidR="002126EA" w:rsidRPr="00AE2BAC" w:rsidRDefault="002126EA" w:rsidP="002126EA">
      <w:pPr>
        <w:rPr>
          <w:rFonts w:eastAsia="Malgun Gothic"/>
        </w:rPr>
      </w:pPr>
      <w:r w:rsidRPr="00AE2BAC">
        <w:rPr>
          <w:rFonts w:eastAsia="Malgun Gothic"/>
        </w:rPr>
        <w:t>the AMF shall in the REGISTRATION ACCEPT message include:</w:t>
      </w:r>
    </w:p>
    <w:p w14:paraId="53BB4559"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2603D0D" w14:textId="77777777" w:rsidR="002126EA" w:rsidRPr="004F6D96" w:rsidRDefault="002126EA" w:rsidP="002126EA">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5112EDC5" w14:textId="77777777" w:rsidR="002126EA" w:rsidRPr="00B36F7E" w:rsidRDefault="002126EA" w:rsidP="002126E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E38746F"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6D7A64F" w14:textId="77777777" w:rsidR="002126EA" w:rsidRDefault="002126EA" w:rsidP="002126E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A13F254" w14:textId="77777777" w:rsidR="002126EA" w:rsidRDefault="002126EA" w:rsidP="002126EA">
      <w:pPr>
        <w:pStyle w:val="B1"/>
        <w:rPr>
          <w:rFonts w:eastAsia="Malgun Gothic"/>
        </w:rPr>
      </w:pPr>
      <w:bookmarkStart w:id="55"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55"/>
    <w:p w14:paraId="3A443AE3" w14:textId="77777777" w:rsidR="002126EA" w:rsidRPr="00AE2BAC" w:rsidRDefault="002126EA" w:rsidP="002126EA">
      <w:pPr>
        <w:rPr>
          <w:rFonts w:eastAsia="Malgun Gothic"/>
        </w:rPr>
      </w:pPr>
      <w:r w:rsidRPr="00AE2BAC">
        <w:rPr>
          <w:rFonts w:eastAsia="Malgun Gothic"/>
        </w:rPr>
        <w:t>the AMF shall in the REGISTRATION ACCEPT message include:</w:t>
      </w:r>
    </w:p>
    <w:p w14:paraId="6693DD0C"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193F33E" w14:textId="77777777" w:rsidR="002126EA" w:rsidRDefault="002126EA" w:rsidP="002126EA">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33E78237" w14:textId="77777777" w:rsidR="002126EA" w:rsidRPr="00946FC5" w:rsidRDefault="002126EA" w:rsidP="002126E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37B5903" w14:textId="77777777" w:rsidR="002126EA" w:rsidRDefault="002126EA" w:rsidP="002126E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E12AA8C" w14:textId="77777777" w:rsidR="002126EA" w:rsidRPr="00B36F7E" w:rsidRDefault="002126EA" w:rsidP="002126E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6D258A42" w14:textId="77777777" w:rsidR="002126EA" w:rsidRDefault="002126EA" w:rsidP="002126EA">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435F82B" w14:textId="77777777" w:rsidR="002126EA" w:rsidRDefault="002126EA" w:rsidP="002126EA">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357E5C91" w14:textId="77777777" w:rsidR="002126EA" w:rsidRDefault="002126EA" w:rsidP="002126E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w:t>
      </w:r>
      <w:r w:rsidRPr="00AB5C0F">
        <w:lastRenderedPageBreak/>
        <w:t>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4BB20370" w14:textId="77777777" w:rsidR="002126EA" w:rsidRDefault="002126EA" w:rsidP="002126EA">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073AB496" w14:textId="77777777" w:rsidR="002126EA" w:rsidRDefault="002126EA" w:rsidP="002126EA">
      <w:r>
        <w:t xml:space="preserve">The AMF may include a new </w:t>
      </w:r>
      <w:r w:rsidRPr="00D738B9">
        <w:t xml:space="preserve">configured NSSAI </w:t>
      </w:r>
      <w:r>
        <w:t>for the current PLMN in the REGISTRATION ACCEPT message if:</w:t>
      </w:r>
    </w:p>
    <w:p w14:paraId="722E8A3F" w14:textId="77777777" w:rsidR="002126EA" w:rsidRDefault="002126EA" w:rsidP="002126EA">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E7A9615" w14:textId="77777777" w:rsidR="002126EA" w:rsidRDefault="002126EA" w:rsidP="002126EA">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FDCA5EE" w14:textId="77777777" w:rsidR="002126EA" w:rsidRDefault="002126EA" w:rsidP="002126EA">
      <w:pPr>
        <w:pStyle w:val="B1"/>
      </w:pPr>
      <w:r>
        <w:t>c)</w:t>
      </w:r>
      <w:r>
        <w:tab/>
      </w:r>
      <w:r w:rsidRPr="005617D3">
        <w:t>the REGISTRATION REQUEST message include</w:t>
      </w:r>
      <w:r>
        <w:t>d the requested NSSAI containing S-NSSAI(s) with incorrect mapped S-NSSAI(s); or</w:t>
      </w:r>
    </w:p>
    <w:p w14:paraId="0ED67082" w14:textId="77777777" w:rsidR="002126EA" w:rsidRDefault="002126EA" w:rsidP="002126E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53A6E4EC" w14:textId="77777777" w:rsidR="002126EA" w:rsidRDefault="002126EA" w:rsidP="002126EA">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4A90654" w14:textId="77777777" w:rsidR="002126EA" w:rsidRDefault="002126EA" w:rsidP="002126EA">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2364A121" w14:textId="77777777" w:rsidR="002126EA" w:rsidRPr="00353AEE" w:rsidRDefault="002126EA" w:rsidP="002126E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68635F1" w14:textId="77777777" w:rsidR="002126EA" w:rsidRPr="000337C2" w:rsidRDefault="002126EA" w:rsidP="002126EA">
      <w:bookmarkStart w:id="56"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56"/>
    <w:p w14:paraId="45D05F47" w14:textId="77777777" w:rsidR="002126EA" w:rsidRDefault="002126EA" w:rsidP="002126E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5E402E1" w14:textId="77777777" w:rsidR="002126EA" w:rsidRPr="003168A2" w:rsidRDefault="002126EA" w:rsidP="002126EA">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74F54A4" w14:textId="77777777" w:rsidR="002126EA" w:rsidRDefault="002126EA" w:rsidP="002126EA">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96F0ECA" w14:textId="77777777" w:rsidR="002126EA" w:rsidRPr="003168A2" w:rsidRDefault="002126EA" w:rsidP="002126EA">
      <w:pPr>
        <w:pStyle w:val="B1"/>
      </w:pPr>
      <w:r w:rsidRPr="00AB5C0F">
        <w:t>"S</w:t>
      </w:r>
      <w:r>
        <w:rPr>
          <w:rFonts w:hint="eastAsia"/>
        </w:rPr>
        <w:t>-NSSAI</w:t>
      </w:r>
      <w:r w:rsidRPr="00AB5C0F">
        <w:t xml:space="preserve"> not available</w:t>
      </w:r>
      <w:r>
        <w:t xml:space="preserve"> in the current registration area</w:t>
      </w:r>
      <w:r w:rsidRPr="00AB5C0F">
        <w:t>"</w:t>
      </w:r>
    </w:p>
    <w:p w14:paraId="749734EB" w14:textId="77777777" w:rsidR="002126EA" w:rsidRDefault="002126EA" w:rsidP="002126EA">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7D61DE5" w14:textId="77777777" w:rsidR="002126EA" w:rsidRDefault="002126EA" w:rsidP="002126EA">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C45C438" w14:textId="77777777" w:rsidR="002126EA" w:rsidRPr="00B90668" w:rsidRDefault="002126EA" w:rsidP="002126EA">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B854CA5" w14:textId="77777777" w:rsidR="002126EA" w:rsidRPr="008A2F60" w:rsidRDefault="002126EA" w:rsidP="002126EA">
      <w:pPr>
        <w:pStyle w:val="B1"/>
      </w:pPr>
      <w:r w:rsidRPr="008A2F60">
        <w:t>"S-NSSAI not available due to maximum number of UEs reached"</w:t>
      </w:r>
    </w:p>
    <w:p w14:paraId="03DA278B" w14:textId="77777777" w:rsidR="002126EA" w:rsidRPr="00B90668" w:rsidRDefault="002126EA" w:rsidP="002126EA">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32BAB8D" w14:textId="77777777" w:rsidR="002126EA" w:rsidRPr="003E2691" w:rsidRDefault="002126EA" w:rsidP="002126EA">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1D6138EF" w14:textId="77777777" w:rsidR="002126EA" w:rsidRDefault="002126EA" w:rsidP="002126EA">
      <w:r>
        <w:t>If there is one or more S-NSSAIs in the rejected NSSAI with the rejection cause "S-NSSAI not available due to maximum number of UEs reached", then the UE shall for each S-NSSAI behave as follows:</w:t>
      </w:r>
    </w:p>
    <w:p w14:paraId="35D1F434" w14:textId="77777777" w:rsidR="002126EA" w:rsidRDefault="002126EA" w:rsidP="002126EA">
      <w:pPr>
        <w:pStyle w:val="B1"/>
      </w:pPr>
      <w:r>
        <w:t>a)</w:t>
      </w:r>
      <w:r>
        <w:tab/>
        <w:t>stop the timer T3526 associated with the S-NSSAI, if running; and</w:t>
      </w:r>
    </w:p>
    <w:p w14:paraId="52923E64" w14:textId="77777777" w:rsidR="002126EA" w:rsidRDefault="002126EA" w:rsidP="002126EA">
      <w:pPr>
        <w:pStyle w:val="B1"/>
      </w:pPr>
      <w:r>
        <w:t>b)</w:t>
      </w:r>
      <w:r>
        <w:tab/>
        <w:t>start the timer T3526 with:</w:t>
      </w:r>
    </w:p>
    <w:p w14:paraId="4F705174" w14:textId="77777777" w:rsidR="002126EA" w:rsidRDefault="002126EA" w:rsidP="002126EA">
      <w:pPr>
        <w:pStyle w:val="B2"/>
      </w:pPr>
      <w:r>
        <w:t>1)</w:t>
      </w:r>
      <w:r>
        <w:tab/>
        <w:t>the back-off timer value received along with the S-NSSAI, if a back-off timer value is received along with the S-NSSAI that is neither zero nor deactivated; or</w:t>
      </w:r>
    </w:p>
    <w:p w14:paraId="22F1A1CA" w14:textId="77777777" w:rsidR="002126EA" w:rsidRDefault="002126EA" w:rsidP="002126EA">
      <w:pPr>
        <w:pStyle w:val="B2"/>
      </w:pPr>
      <w:r>
        <w:t>2)</w:t>
      </w:r>
      <w:r>
        <w:tab/>
        <w:t>an implementation specific back-off timer value, if no back-off timer value is received along with the S-NSSAI; and</w:t>
      </w:r>
    </w:p>
    <w:p w14:paraId="2AD88346" w14:textId="77777777" w:rsidR="002126EA" w:rsidRDefault="002126EA" w:rsidP="002126EA">
      <w:pPr>
        <w:pStyle w:val="B1"/>
      </w:pPr>
      <w:r>
        <w:t>c)</w:t>
      </w:r>
      <w:r>
        <w:tab/>
        <w:t>remove the S-NSSAI from the rejected NSSAI for the maximum number of UEs reached when the timer T3526 associated with the S-NSSAI expires.</w:t>
      </w:r>
    </w:p>
    <w:p w14:paraId="4F30D372" w14:textId="77777777" w:rsidR="002126EA" w:rsidRPr="002C41D6" w:rsidRDefault="002126EA" w:rsidP="002126EA">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F2C8D0A" w14:textId="77777777" w:rsidR="002126EA" w:rsidRDefault="002126EA" w:rsidP="002126E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B2B7D32" w14:textId="77777777" w:rsidR="002126EA" w:rsidRPr="008473E9" w:rsidRDefault="002126EA" w:rsidP="002126EA">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E6EA25C" w14:textId="77777777" w:rsidR="002126EA" w:rsidRPr="00B36F7E" w:rsidRDefault="002126EA" w:rsidP="002126E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55769EF" w14:textId="77777777" w:rsidR="002126EA" w:rsidRPr="00B36F7E" w:rsidRDefault="002126EA" w:rsidP="002126E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587A660" w14:textId="77777777" w:rsidR="002126EA" w:rsidRPr="00B36F7E" w:rsidRDefault="002126EA" w:rsidP="002126E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006A5B0" w14:textId="77777777" w:rsidR="002126EA" w:rsidRPr="00B36F7E" w:rsidRDefault="002126EA" w:rsidP="002126E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A0F3199" w14:textId="77777777" w:rsidR="002126EA" w:rsidRDefault="002126EA" w:rsidP="002126E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3EE7A33" w14:textId="77777777" w:rsidR="002126EA" w:rsidRDefault="002126EA" w:rsidP="002126EA">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ED2B22C" w14:textId="77777777" w:rsidR="002126EA" w:rsidRPr="00B36F7E" w:rsidRDefault="002126EA" w:rsidP="002126E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40A0BF0" w14:textId="77777777" w:rsidR="002126EA" w:rsidRDefault="002126EA" w:rsidP="002126EA">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5078DABE" w14:textId="77777777" w:rsidR="002126EA" w:rsidRDefault="002126EA" w:rsidP="002126EA">
      <w:pPr>
        <w:pStyle w:val="B1"/>
        <w:rPr>
          <w:lang w:eastAsia="zh-CN"/>
        </w:rPr>
      </w:pPr>
      <w:r>
        <w:t>a)</w:t>
      </w:r>
      <w:r>
        <w:tab/>
        <w:t>the UE did not include the requested NSSAI in the REGISTRATION REQUEST message; or</w:t>
      </w:r>
    </w:p>
    <w:p w14:paraId="476C7BB9" w14:textId="77777777" w:rsidR="002126EA" w:rsidRDefault="002126EA" w:rsidP="002126EA">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7D333BD" w14:textId="77777777" w:rsidR="002126EA" w:rsidRDefault="002126EA" w:rsidP="002126EA">
      <w:r>
        <w:t>and one or more subscribed S-NSSAIs (containing one or more S-NSSAIs each of which may be associated with a new S-NSSAI) marked as default which are not subject to network slice-specific authentication and authorization are available, the AMF shall:</w:t>
      </w:r>
    </w:p>
    <w:p w14:paraId="6C7490BB" w14:textId="77777777" w:rsidR="002126EA" w:rsidRDefault="002126EA" w:rsidP="002126EA">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4EE1432E" w14:textId="77777777" w:rsidR="002126EA" w:rsidRDefault="002126EA" w:rsidP="002126EA">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2DB0F42" w14:textId="77777777" w:rsidR="002126EA" w:rsidRDefault="002126EA" w:rsidP="002126EA">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8E51EC3"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8D9D2C4" w14:textId="77777777" w:rsidR="002126EA" w:rsidRPr="00F80336"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7777E52" w14:textId="77777777" w:rsidR="002126EA" w:rsidRPr="00F80336"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E35F6D1"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74A8067" w14:textId="77777777" w:rsidR="002126EA" w:rsidRDefault="002126EA" w:rsidP="002126E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02CA60A" w14:textId="77777777" w:rsidR="002126EA" w:rsidRDefault="002126EA" w:rsidP="002126EA">
      <w:pPr>
        <w:pStyle w:val="B1"/>
      </w:pPr>
      <w:r>
        <w:t>b)</w:t>
      </w:r>
      <w:r>
        <w:tab/>
      </w:r>
      <w:r>
        <w:rPr>
          <w:rFonts w:eastAsia="Malgun Gothic"/>
        </w:rPr>
        <w:t>includes</w:t>
      </w:r>
      <w:r>
        <w:t xml:space="preserve"> a pending NSSAI; and</w:t>
      </w:r>
    </w:p>
    <w:p w14:paraId="5BEAB76E" w14:textId="77777777" w:rsidR="002126EA" w:rsidRDefault="002126EA" w:rsidP="002126EA">
      <w:pPr>
        <w:pStyle w:val="B1"/>
      </w:pPr>
      <w:r>
        <w:t>c)</w:t>
      </w:r>
      <w:r>
        <w:tab/>
        <w:t>does not include an allowed NSSAI,</w:t>
      </w:r>
    </w:p>
    <w:p w14:paraId="568BE315" w14:textId="77777777" w:rsidR="002126EA" w:rsidRDefault="002126EA" w:rsidP="002126EA">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F937A97" w14:textId="77777777" w:rsidR="002126EA" w:rsidRDefault="002126EA" w:rsidP="002126EA">
      <w:pPr>
        <w:pStyle w:val="B1"/>
      </w:pPr>
      <w:r>
        <w:t>a)</w:t>
      </w:r>
      <w:r>
        <w:tab/>
        <w:t>shall not initiate a 5GSM procedure except for emergency services ; and</w:t>
      </w:r>
    </w:p>
    <w:p w14:paraId="67D2C427" w14:textId="77777777" w:rsidR="002126EA" w:rsidRDefault="002126EA" w:rsidP="002126EA">
      <w:pPr>
        <w:pStyle w:val="B1"/>
      </w:pPr>
      <w:r>
        <w:t>b)</w:t>
      </w:r>
      <w:r>
        <w:tab/>
        <w:t xml:space="preserve">shall not initiate a service request procedure except for cases f) and </w:t>
      </w:r>
      <w:proofErr w:type="spellStart"/>
      <w:r>
        <w:t>i</w:t>
      </w:r>
      <w:proofErr w:type="spellEnd"/>
      <w:r>
        <w:t>) in subclause 5.6.1.1;</w:t>
      </w:r>
    </w:p>
    <w:p w14:paraId="1BBBE915" w14:textId="77777777" w:rsidR="002126EA" w:rsidRDefault="002126EA" w:rsidP="002126EA">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12E98719" w14:textId="77777777" w:rsidR="002126EA" w:rsidRDefault="002126EA" w:rsidP="002126EA">
      <w:pPr>
        <w:rPr>
          <w:rFonts w:eastAsia="Malgun Gothic"/>
        </w:rPr>
      </w:pPr>
      <w:r w:rsidRPr="00E420BA">
        <w:rPr>
          <w:rFonts w:eastAsia="Malgun Gothic"/>
        </w:rPr>
        <w:t>until the UE receives an allowed NSSAI.</w:t>
      </w:r>
    </w:p>
    <w:p w14:paraId="23F093F7" w14:textId="77777777" w:rsidR="002126EA" w:rsidRDefault="002126EA" w:rsidP="002126EA">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F6921F3" w14:textId="77777777" w:rsidR="002126EA" w:rsidRDefault="002126EA" w:rsidP="002126EA">
      <w:pPr>
        <w:pStyle w:val="B1"/>
        <w:rPr>
          <w:rFonts w:eastAsia="Malgun Gothic"/>
        </w:rPr>
      </w:pPr>
      <w:r>
        <w:rPr>
          <w:rFonts w:eastAsia="Malgun Gothic"/>
        </w:rPr>
        <w:lastRenderedPageBreak/>
        <w:t>a)</w:t>
      </w:r>
      <w:r>
        <w:rPr>
          <w:rFonts w:eastAsia="Malgun Gothic"/>
        </w:rPr>
        <w:tab/>
        <w:t>"</w:t>
      </w:r>
      <w:r>
        <w:t>interworking without N26 interface not supported</w:t>
      </w:r>
      <w:r>
        <w:rPr>
          <w:rFonts w:eastAsia="Malgun Gothic"/>
        </w:rPr>
        <w:t>" if the AMF supports N26 interface; or</w:t>
      </w:r>
    </w:p>
    <w:p w14:paraId="5F486275" w14:textId="77777777" w:rsidR="002126EA" w:rsidRPr="00F701D3" w:rsidRDefault="002126EA" w:rsidP="002126EA">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6F61404" w14:textId="77777777" w:rsidR="002126EA" w:rsidRDefault="002126EA" w:rsidP="002126E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96AE4C6" w14:textId="77777777" w:rsidR="002126EA" w:rsidRDefault="002126EA" w:rsidP="002126E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74D75B90" w14:textId="77777777" w:rsidR="002126EA" w:rsidRDefault="002126EA" w:rsidP="002126E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4E0A923" w14:textId="77777777" w:rsidR="002126EA" w:rsidRDefault="002126EA" w:rsidP="002126E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9C56713" w14:textId="77777777" w:rsidR="002126EA" w:rsidRPr="00604BBA" w:rsidRDefault="002126EA" w:rsidP="002126EA">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6510290E" w14:textId="77777777" w:rsidR="002126EA" w:rsidRDefault="002126EA" w:rsidP="002126E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803E02B" w14:textId="77777777" w:rsidR="002126EA" w:rsidRDefault="002126EA" w:rsidP="002126E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7BBA28C" w14:textId="77777777" w:rsidR="002126EA" w:rsidRDefault="002126EA" w:rsidP="002126EA">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44578EEE" w14:textId="77777777" w:rsidR="002126EA" w:rsidRDefault="002126EA" w:rsidP="002126EA">
      <w:r>
        <w:t>The AMF shall set the EMF bit in the 5GS network feature support IE to:</w:t>
      </w:r>
    </w:p>
    <w:p w14:paraId="6E131188" w14:textId="77777777" w:rsidR="002126EA" w:rsidRDefault="002126EA" w:rsidP="002126EA">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C947CC6" w14:textId="77777777" w:rsidR="002126EA" w:rsidRDefault="002126EA" w:rsidP="002126EA">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783A733" w14:textId="77777777" w:rsidR="002126EA" w:rsidRDefault="002126EA" w:rsidP="002126E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0B21F54" w14:textId="77777777" w:rsidR="002126EA" w:rsidRDefault="002126EA" w:rsidP="002126EA">
      <w:pPr>
        <w:pStyle w:val="B1"/>
      </w:pPr>
      <w:r>
        <w:t>d)</w:t>
      </w:r>
      <w:r>
        <w:tab/>
        <w:t>"Emergency services fallback not supported" if network does not support the emergency services fallback procedure when the UE is in any cell connected to 5GCN.</w:t>
      </w:r>
    </w:p>
    <w:p w14:paraId="3C689E27" w14:textId="77777777" w:rsidR="002126EA" w:rsidRDefault="002126EA" w:rsidP="002126EA">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4880055" w14:textId="77777777" w:rsidR="002126EA" w:rsidRDefault="002126EA" w:rsidP="002126EA">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0817F44" w14:textId="77777777" w:rsidR="002126EA" w:rsidRDefault="002126EA" w:rsidP="002126EA">
      <w:r>
        <w:t>If the UE is not operating in SNPN access operation mode:</w:t>
      </w:r>
    </w:p>
    <w:p w14:paraId="42FC2AFF" w14:textId="77777777" w:rsidR="002126EA" w:rsidRDefault="002126EA" w:rsidP="002126E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F0A4390" w14:textId="77777777" w:rsidR="002126EA" w:rsidRPr="000C47DD" w:rsidRDefault="002126EA" w:rsidP="002126EA">
      <w:pPr>
        <w:pStyle w:val="B1"/>
      </w:pPr>
      <w:r>
        <w:lastRenderedPageBreak/>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7CEDDBB" w14:textId="77777777" w:rsidR="002126EA" w:rsidRDefault="002126EA" w:rsidP="002126EA">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61D106C" w14:textId="77777777" w:rsidR="002126EA" w:rsidRPr="000C47DD" w:rsidRDefault="002126EA" w:rsidP="002126E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40BCFA1" w14:textId="77777777" w:rsidR="002126EA" w:rsidRDefault="002126EA" w:rsidP="002126EA">
      <w:r>
        <w:t>If the UE is operating in SNPN access operation mode:</w:t>
      </w:r>
    </w:p>
    <w:p w14:paraId="34294FDF" w14:textId="77777777" w:rsidR="002126EA" w:rsidRPr="0083064D" w:rsidRDefault="002126EA" w:rsidP="002126EA">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FE9E592" w14:textId="77777777" w:rsidR="002126EA" w:rsidRPr="000C47DD" w:rsidRDefault="002126EA" w:rsidP="002126E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B18D76C" w14:textId="77777777" w:rsidR="002126EA" w:rsidRDefault="002126EA" w:rsidP="002126EA">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30D2BB7" w14:textId="77777777" w:rsidR="002126EA" w:rsidRPr="000C47DD" w:rsidRDefault="002126EA" w:rsidP="002126EA">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B52F161" w14:textId="77777777" w:rsidR="002126EA" w:rsidRDefault="002126EA" w:rsidP="002126E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80317A3" w14:textId="77777777" w:rsidR="002126EA" w:rsidRDefault="002126EA" w:rsidP="002126E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59AEBCBA" w14:textId="77777777" w:rsidR="002126EA" w:rsidRDefault="002126EA" w:rsidP="002126E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F8B16B8" w14:textId="77777777" w:rsidR="002126EA" w:rsidRDefault="002126EA" w:rsidP="002126E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5F360F1" w14:textId="77777777" w:rsidR="002126EA" w:rsidRDefault="002126EA" w:rsidP="002126EA">
      <w:pPr>
        <w:rPr>
          <w:noProof/>
        </w:rPr>
      </w:pPr>
      <w:r w:rsidRPr="00CC0C94">
        <w:t xml:space="preserve">in the </w:t>
      </w:r>
      <w:r>
        <w:rPr>
          <w:lang w:eastAsia="ko-KR"/>
        </w:rPr>
        <w:t>5GS network feature support IE in the REGISTRATION ACCEPT message</w:t>
      </w:r>
      <w:r w:rsidRPr="00CC0C94">
        <w:t>.</w:t>
      </w:r>
    </w:p>
    <w:p w14:paraId="54DADE0F" w14:textId="77777777" w:rsidR="002126EA" w:rsidRPr="00722419" w:rsidRDefault="002126EA" w:rsidP="002126EA">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B85BD7D" w14:textId="77777777" w:rsidR="002126EA" w:rsidRDefault="002126EA" w:rsidP="002126E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4C34EAA" w14:textId="77777777" w:rsidR="002126EA" w:rsidRDefault="002126EA" w:rsidP="002126EA">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53AD72C0" w14:textId="77777777" w:rsidR="002126EA" w:rsidRDefault="002126EA" w:rsidP="002126E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01802EC" w14:textId="77777777" w:rsidR="002126EA" w:rsidRDefault="002126EA" w:rsidP="002126E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434E309" w14:textId="77777777" w:rsidR="002126EA" w:rsidRDefault="002126EA" w:rsidP="002126E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BF6BF2A" w14:textId="77777777" w:rsidR="002126EA" w:rsidRDefault="002126EA" w:rsidP="002126E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4108181" w14:textId="77777777" w:rsidR="002126EA" w:rsidRPr="00374A91" w:rsidRDefault="002126EA" w:rsidP="002126EA">
      <w:pPr>
        <w:rPr>
          <w:lang w:eastAsia="ko-KR"/>
        </w:rPr>
      </w:pPr>
      <w:bookmarkStart w:id="57"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78450422" w14:textId="77777777" w:rsidR="002126EA" w:rsidRPr="00374A91" w:rsidRDefault="002126EA" w:rsidP="002126EA">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0ABC7721" w14:textId="77777777" w:rsidR="002126EA" w:rsidRPr="002D59CF" w:rsidRDefault="002126EA" w:rsidP="002126EA">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7B32DA51" w14:textId="77777777" w:rsidR="002126EA" w:rsidRPr="00374A91" w:rsidRDefault="002126EA" w:rsidP="002126EA">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8EE5181" w14:textId="77777777" w:rsidR="002126EA" w:rsidRPr="00374A91" w:rsidRDefault="002126EA" w:rsidP="002126E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9B9BA47" w14:textId="77777777" w:rsidR="002126EA" w:rsidRPr="00374A91" w:rsidRDefault="002126EA" w:rsidP="002126EA">
      <w:pPr>
        <w:rPr>
          <w:lang w:eastAsia="ko-KR"/>
        </w:rPr>
      </w:pPr>
      <w:r w:rsidRPr="00374A91">
        <w:rPr>
          <w:lang w:eastAsia="ko-KR"/>
        </w:rPr>
        <w:t>the AMF should not immediately release the NAS signalling connection after the completion of the registration procedure.</w:t>
      </w:r>
    </w:p>
    <w:bookmarkEnd w:id="57"/>
    <w:p w14:paraId="052BE54D"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0087499"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F6DB8D8" w14:textId="77777777" w:rsidR="002126EA" w:rsidRPr="00216B0A" w:rsidRDefault="002126EA" w:rsidP="002126E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0F591735" w14:textId="77777777" w:rsidR="002126EA" w:rsidRPr="000A5324" w:rsidRDefault="002126EA" w:rsidP="002126EA">
      <w:r w:rsidRPr="000A5324">
        <w:t>If:</w:t>
      </w:r>
    </w:p>
    <w:p w14:paraId="67DBFA1C" w14:textId="77777777" w:rsidR="002126EA" w:rsidRPr="000A5324" w:rsidRDefault="002126EA" w:rsidP="002126EA">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D16E44D" w14:textId="77777777" w:rsidR="002126EA" w:rsidRPr="004F1F44" w:rsidRDefault="002126EA" w:rsidP="002126EA">
      <w:pPr>
        <w:pStyle w:val="B1"/>
      </w:pPr>
      <w:r w:rsidRPr="000A5324">
        <w:t>b)</w:t>
      </w:r>
      <w:r w:rsidRPr="000A5324">
        <w:tab/>
        <w:t>i</w:t>
      </w:r>
      <w:r w:rsidRPr="004F1F44">
        <w:t>f the UE attempts obtaining service on another PLMNs as specified in 3GPP TS 23.122 [5] annex C;</w:t>
      </w:r>
    </w:p>
    <w:p w14:paraId="72415FE5" w14:textId="77777777" w:rsidR="002126EA" w:rsidRPr="003E0478" w:rsidRDefault="002126EA" w:rsidP="002126EA">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108D332" w14:textId="77777777" w:rsidR="002126EA" w:rsidRPr="004F1F44" w:rsidRDefault="002126EA" w:rsidP="002126EA">
      <w:r w:rsidRPr="004F1F44">
        <w:t>If:</w:t>
      </w:r>
    </w:p>
    <w:p w14:paraId="5A9AFA82" w14:textId="77777777" w:rsidR="002126EA" w:rsidRPr="004F1F44" w:rsidRDefault="002126EA" w:rsidP="002126EA">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68922CC" w14:textId="77777777" w:rsidR="002126EA" w:rsidRPr="004F1F44" w:rsidRDefault="002126EA" w:rsidP="002126EA">
      <w:pPr>
        <w:pStyle w:val="B1"/>
      </w:pPr>
      <w:r w:rsidRPr="004F1F44">
        <w:t>b)</w:t>
      </w:r>
      <w:r w:rsidRPr="004F1F44">
        <w:tab/>
        <w:t>the UE attempts obtaining service on another PLMNs as specified in 3GPP TS 23.122 [5] annex C;</w:t>
      </w:r>
    </w:p>
    <w:p w14:paraId="5608B038" w14:textId="77777777" w:rsidR="002126EA" w:rsidRPr="000A5324" w:rsidRDefault="002126EA" w:rsidP="002126EA">
      <w:r w:rsidRPr="004F1F44">
        <w:t>then the UE shall locally release the established N1 NAS signalling connection.</w:t>
      </w:r>
    </w:p>
    <w:p w14:paraId="265D3275" w14:textId="77777777" w:rsidR="002126EA" w:rsidRDefault="002126EA" w:rsidP="002126E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0656B5F" w14:textId="77777777" w:rsidR="002126EA" w:rsidRDefault="002126EA" w:rsidP="002126EA">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DD5168C" w14:textId="77777777" w:rsidR="002126EA" w:rsidRDefault="002126EA" w:rsidP="002126EA">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62CEB613" w14:textId="77777777" w:rsidR="002126EA" w:rsidRDefault="002126EA" w:rsidP="002126E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F2BE01A" w14:textId="77777777" w:rsidR="002126EA" w:rsidRPr="00E939C6" w:rsidRDefault="002126EA" w:rsidP="002126EA">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141202F" w14:textId="77777777" w:rsidR="002126EA" w:rsidRPr="00E939C6" w:rsidRDefault="002126EA" w:rsidP="002126EA">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7A7C83A3" w14:textId="77777777" w:rsidR="002126EA" w:rsidRDefault="002126EA" w:rsidP="002126EA">
      <w:r w:rsidRPr="005E5770">
        <w:t>If the SOR transparent container IE does not pass the integrity check successfully, then the UE shall discard the content of the SOR transparent container IE.</w:t>
      </w:r>
    </w:p>
    <w:p w14:paraId="15D2F8E2" w14:textId="77777777" w:rsidR="002126EA" w:rsidRPr="001344AD" w:rsidRDefault="002126EA" w:rsidP="002126EA">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9A2A288" w14:textId="77777777" w:rsidR="002126EA" w:rsidRPr="001344AD" w:rsidRDefault="002126EA" w:rsidP="002126EA">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F423098" w14:textId="77777777" w:rsidR="002126EA" w:rsidRDefault="002126EA" w:rsidP="002126EA">
      <w:pPr>
        <w:pStyle w:val="B1"/>
      </w:pPr>
      <w:r w:rsidRPr="001344AD">
        <w:t>b)</w:t>
      </w:r>
      <w:r w:rsidRPr="001344AD">
        <w:tab/>
        <w:t>otherwise</w:t>
      </w:r>
      <w:r>
        <w:t>:</w:t>
      </w:r>
    </w:p>
    <w:p w14:paraId="394F145B" w14:textId="77777777" w:rsidR="002126EA" w:rsidRDefault="002126EA" w:rsidP="002126EA">
      <w:pPr>
        <w:pStyle w:val="B2"/>
      </w:pPr>
      <w:r>
        <w:t>1)</w:t>
      </w:r>
      <w:r>
        <w:tab/>
        <w:t>if the UE has NSSAI inclusion mode for the current PLMN and access type stored in the UE, the UE shall operate in the stored NSSAI inclusion mode;</w:t>
      </w:r>
    </w:p>
    <w:p w14:paraId="29CCB86F" w14:textId="77777777" w:rsidR="002126EA" w:rsidRPr="001344AD" w:rsidRDefault="002126EA" w:rsidP="002126EA">
      <w:pPr>
        <w:pStyle w:val="B2"/>
      </w:pPr>
      <w:r>
        <w:t>2)</w:t>
      </w:r>
      <w:r>
        <w:tab/>
        <w:t xml:space="preserve">if the UE does not have NSSAI inclusion mode for the current PLMN and the access type stored in the UE and </w:t>
      </w:r>
      <w:r w:rsidRPr="001344AD">
        <w:t>if the UE is performing the registration procedure over:</w:t>
      </w:r>
    </w:p>
    <w:p w14:paraId="2DCC37D7" w14:textId="77777777" w:rsidR="002126EA" w:rsidRPr="001344AD" w:rsidRDefault="002126EA" w:rsidP="002126EA">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E8711D1" w14:textId="77777777" w:rsidR="002126EA" w:rsidRPr="001344AD" w:rsidRDefault="002126EA" w:rsidP="002126EA">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EC3492D" w14:textId="77777777" w:rsidR="002126EA" w:rsidRDefault="002126EA" w:rsidP="002126EA">
      <w:pPr>
        <w:pStyle w:val="B3"/>
      </w:pPr>
      <w:r>
        <w:t>iii)</w:t>
      </w:r>
      <w:r>
        <w:tab/>
        <w:t>trusted non-3GPP access, the UE shall operate in NSSAI inclusion mode D in the current PLMN and</w:t>
      </w:r>
      <w:r>
        <w:rPr>
          <w:lang w:eastAsia="zh-CN"/>
        </w:rPr>
        <w:t xml:space="preserve"> the current</w:t>
      </w:r>
      <w:r>
        <w:t xml:space="preserve"> access type; or</w:t>
      </w:r>
    </w:p>
    <w:p w14:paraId="54DB43C6" w14:textId="77777777" w:rsidR="002126EA" w:rsidRDefault="002126EA" w:rsidP="002126E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AC3E9A7" w14:textId="77777777" w:rsidR="002126EA" w:rsidRDefault="002126EA" w:rsidP="002126EA">
      <w:pPr>
        <w:rPr>
          <w:lang w:val="en-US"/>
        </w:rPr>
      </w:pPr>
      <w:r>
        <w:t xml:space="preserve">The AMF may include </w:t>
      </w:r>
      <w:r>
        <w:rPr>
          <w:lang w:val="en-US"/>
        </w:rPr>
        <w:t>operator-defined access category definitions in the REGISTRATION ACCEPT message.</w:t>
      </w:r>
    </w:p>
    <w:p w14:paraId="48E7ACFE" w14:textId="77777777" w:rsidR="002126EA" w:rsidRDefault="002126EA" w:rsidP="002126EA">
      <w:pPr>
        <w:rPr>
          <w:lang w:val="en-US"/>
        </w:rPr>
      </w:pPr>
      <w:bookmarkStart w:id="58"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AE479E4" w14:textId="77777777" w:rsidR="002126EA" w:rsidRPr="00CC0C94" w:rsidRDefault="002126EA" w:rsidP="002126EA">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2A251611" w14:textId="77777777" w:rsidR="002126EA" w:rsidRDefault="002126EA" w:rsidP="002126EA">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6BCC55ED" w14:textId="77777777" w:rsidR="002126EA" w:rsidRDefault="002126EA" w:rsidP="002126EA">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58"/>
    <w:p w14:paraId="19095771" w14:textId="77777777" w:rsidR="002126EA" w:rsidRDefault="002126EA" w:rsidP="002126E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66C44B9" w14:textId="77777777" w:rsidR="002126EA" w:rsidRDefault="002126EA" w:rsidP="002126EA">
      <w:pPr>
        <w:pStyle w:val="B1"/>
      </w:pPr>
      <w:r w:rsidRPr="001344AD">
        <w:t>a)</w:t>
      </w:r>
      <w:r>
        <w:tab/>
        <w:t>stop timer T3448 if it is running; and</w:t>
      </w:r>
    </w:p>
    <w:p w14:paraId="5295294C" w14:textId="77777777" w:rsidR="002126EA" w:rsidRPr="00CC0C94" w:rsidRDefault="002126EA" w:rsidP="002126EA">
      <w:pPr>
        <w:pStyle w:val="B1"/>
        <w:rPr>
          <w:lang w:eastAsia="ja-JP"/>
        </w:rPr>
      </w:pPr>
      <w:r>
        <w:t>b)</w:t>
      </w:r>
      <w:r w:rsidRPr="00CC0C94">
        <w:tab/>
        <w:t>start timer T3448 with the value provided in the T3448 value IE.</w:t>
      </w:r>
    </w:p>
    <w:p w14:paraId="3F5E3C60" w14:textId="77777777" w:rsidR="002126EA" w:rsidRPr="00CC0C94" w:rsidRDefault="002126EA" w:rsidP="002126EA">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D3EFAB4"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4249E57" w14:textId="77777777" w:rsidR="002126EA" w:rsidRPr="00F80336" w:rsidRDefault="002126EA" w:rsidP="002126EA">
      <w:pPr>
        <w:pStyle w:val="NO"/>
        <w:rPr>
          <w:rFonts w:eastAsia="Malgun Gothic"/>
        </w:rPr>
      </w:pPr>
      <w:r w:rsidRPr="002C1FFB">
        <w:t>NOTE</w:t>
      </w:r>
      <w:r>
        <w:t> 13: The UE provides the truncated 5G-S-TMSI configuration to the lower layers.</w:t>
      </w:r>
    </w:p>
    <w:p w14:paraId="5BDB2601" w14:textId="77777777" w:rsidR="002126EA" w:rsidRDefault="002126EA" w:rsidP="002126EA">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14DC943" w14:textId="77777777" w:rsidR="002126EA" w:rsidRDefault="002126EA" w:rsidP="002126E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202EBB1A" w14:textId="77777777" w:rsidR="002126EA" w:rsidRDefault="002126EA" w:rsidP="002126EA">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3BCC8AEC" w14:textId="77777777" w:rsidR="002126EA" w:rsidRDefault="002126EA" w:rsidP="002126EA">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30FA40BC" w14:textId="77777777" w:rsidR="002126EA" w:rsidRDefault="002126EA" w:rsidP="002126E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B9248E9" w14:textId="77777777" w:rsidR="002126EA" w:rsidRDefault="002126EA" w:rsidP="002126EA">
      <w:pPr>
        <w:pStyle w:val="EditorsNote"/>
      </w:pPr>
      <w:r>
        <w:t>Editor's note:</w:t>
      </w:r>
      <w:r>
        <w:tab/>
        <w:t>It is FFS whether the Service-level-AA pending indication is included in the service-level AA container IE.</w:t>
      </w:r>
    </w:p>
    <w:p w14:paraId="261DBDF3" w14:textId="2C8EB896" w:rsidR="001E41F3" w:rsidRDefault="001E41F3">
      <w:pPr>
        <w:rPr>
          <w:noProof/>
        </w:rPr>
      </w:pPr>
    </w:p>
    <w:p w14:paraId="77792413" w14:textId="560B1C5B"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7D69D9EB" w14:textId="77777777" w:rsidR="00D44677" w:rsidRDefault="00D44677" w:rsidP="00D44677">
      <w:pPr>
        <w:rPr>
          <w:noProof/>
          <w:lang w:val="en-US"/>
        </w:rPr>
      </w:pPr>
    </w:p>
    <w:p w14:paraId="18C83E26" w14:textId="77777777" w:rsidR="002126EA" w:rsidRDefault="002126EA" w:rsidP="002126EA">
      <w:pPr>
        <w:pStyle w:val="Heading5"/>
      </w:pPr>
      <w:bookmarkStart w:id="59" w:name="_Hlk531859748"/>
      <w:bookmarkStart w:id="60" w:name="_Toc20232685"/>
      <w:bookmarkStart w:id="61" w:name="_Toc27746787"/>
      <w:bookmarkStart w:id="62" w:name="_Toc36212969"/>
      <w:bookmarkStart w:id="63" w:name="_Toc36657146"/>
      <w:bookmarkStart w:id="64" w:name="_Toc45286810"/>
      <w:bookmarkStart w:id="65" w:name="_Toc51948079"/>
      <w:bookmarkStart w:id="66" w:name="_Toc51949171"/>
      <w:bookmarkStart w:id="67" w:name="_Toc82895862"/>
      <w:r>
        <w:t>5.5.1.3.4</w:t>
      </w:r>
      <w:r>
        <w:tab/>
        <w:t>Mobil</w:t>
      </w:r>
      <w:bookmarkEnd w:id="59"/>
      <w:r>
        <w:t xml:space="preserve">ity and periodic registration update </w:t>
      </w:r>
      <w:r w:rsidRPr="003168A2">
        <w:t>accepted by the network</w:t>
      </w:r>
      <w:bookmarkEnd w:id="60"/>
      <w:bookmarkEnd w:id="61"/>
      <w:bookmarkEnd w:id="62"/>
      <w:bookmarkEnd w:id="63"/>
      <w:bookmarkEnd w:id="64"/>
      <w:bookmarkEnd w:id="65"/>
      <w:bookmarkEnd w:id="66"/>
      <w:bookmarkEnd w:id="67"/>
    </w:p>
    <w:p w14:paraId="5504FD1D" w14:textId="77777777" w:rsidR="002126EA" w:rsidRDefault="002126EA" w:rsidP="002126EA">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B6F1C0D" w14:textId="77777777" w:rsidR="002126EA" w:rsidRDefault="002126EA" w:rsidP="002126EA">
      <w:r>
        <w:t>If timer T3513 is running in the AMF, the AMF shall stop timer T3513 if a paging request was sent with the access type indicating non-3GPP and the REGISTRATION REQUEST message includes the Allowed PDU session status IE.</w:t>
      </w:r>
    </w:p>
    <w:p w14:paraId="3093E262" w14:textId="77777777" w:rsidR="002126EA" w:rsidRDefault="002126EA" w:rsidP="002126EA">
      <w:r>
        <w:lastRenderedPageBreak/>
        <w:t>If timer T3565 is running in the AMF, the AMF shall stop timer T3565 when a REGISTRATION REQUEST message is received.</w:t>
      </w:r>
    </w:p>
    <w:p w14:paraId="3460A444" w14:textId="77777777" w:rsidR="002126EA" w:rsidRPr="00CC0C94" w:rsidRDefault="002126EA" w:rsidP="002126EA">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A8A964C" w14:textId="77777777" w:rsidR="002126EA" w:rsidRPr="00CC0C94" w:rsidRDefault="002126EA" w:rsidP="002126EA">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1B4DA65" w14:textId="77777777" w:rsidR="002126EA" w:rsidRDefault="002126EA" w:rsidP="002126EA">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2B270B" w14:textId="77777777" w:rsidR="002126EA" w:rsidRDefault="002126EA" w:rsidP="002126EA">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C857603" w14:textId="77777777" w:rsidR="002126EA" w:rsidRPr="0000154D" w:rsidRDefault="002126EA" w:rsidP="002126EA">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70D2098" w14:textId="77777777" w:rsidR="002126EA" w:rsidRPr="008D17FF" w:rsidRDefault="002126EA" w:rsidP="002126EA">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DA826FC" w14:textId="77777777" w:rsidR="002126EA" w:rsidRDefault="002126EA" w:rsidP="002126EA">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6EC5B21" w14:textId="77777777" w:rsidR="002126EA" w:rsidRDefault="002126EA" w:rsidP="002126EA">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470C2B4" w14:textId="77777777" w:rsidR="002126EA" w:rsidRDefault="002126EA" w:rsidP="002126EA">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4EA3254" w14:textId="77777777" w:rsidR="002126EA" w:rsidRDefault="002126EA" w:rsidP="002126EA">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799B08A" w14:textId="77777777" w:rsidR="002126EA" w:rsidRDefault="002126EA" w:rsidP="002126EA">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E164074" w14:textId="77777777" w:rsidR="002126EA" w:rsidRPr="00A01A68" w:rsidRDefault="002126EA" w:rsidP="002126EA">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6B35CF6" w14:textId="77777777" w:rsidR="002126EA" w:rsidRDefault="002126EA" w:rsidP="002126EA">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A021365" w14:textId="77777777" w:rsidR="002126EA" w:rsidRDefault="002126EA" w:rsidP="002126EA">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CAEF537" w14:textId="77777777" w:rsidR="002126EA" w:rsidRDefault="002126EA" w:rsidP="002126EA">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F020B8E" w14:textId="77777777" w:rsidR="002126EA" w:rsidRDefault="002126EA" w:rsidP="002126EA">
      <w:r>
        <w:t>The AMF shall include an active time value in the T3324 IE in the REGISTRATION ACCEPT message if the UE requested an active time value in the REGISTRATION REQUEST message and the AMF accepts the use of MICO mode and the use of active time.</w:t>
      </w:r>
    </w:p>
    <w:p w14:paraId="3C8238DA" w14:textId="77777777" w:rsidR="002126EA" w:rsidRPr="003C2D26" w:rsidRDefault="002126EA" w:rsidP="002126EA">
      <w:r w:rsidRPr="003C2D26">
        <w:t>If the UE does not include MICO indication IE in the REGISTRATION REQUEST message, then the AMF shall disable MICO mode if it was already enabled.</w:t>
      </w:r>
    </w:p>
    <w:p w14:paraId="6ACBDD2F" w14:textId="77777777" w:rsidR="002126EA" w:rsidRDefault="002126EA" w:rsidP="002126EA">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9F133AF" w14:textId="77777777" w:rsidR="002126EA" w:rsidRDefault="002126EA" w:rsidP="002126EA">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55891B9" w14:textId="77777777" w:rsidR="002126EA" w:rsidRDefault="002126EA" w:rsidP="002126EA">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51DB352E" w14:textId="77777777" w:rsidR="002126EA" w:rsidRDefault="002126EA" w:rsidP="002126EA">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619410C8" w14:textId="77777777" w:rsidR="002126EA" w:rsidRPr="00CC0C94" w:rsidRDefault="002126EA" w:rsidP="002126EA">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854B827" w14:textId="77777777" w:rsidR="002126EA" w:rsidRDefault="002126EA" w:rsidP="002126EA">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5296E6F" w14:textId="77777777" w:rsidR="002126EA" w:rsidRPr="00CC0C94" w:rsidRDefault="002126EA" w:rsidP="002126EA">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17E6FFE" w14:textId="77777777" w:rsidR="002126EA" w:rsidRDefault="002126EA" w:rsidP="002126EA">
      <w:r>
        <w:t>If:</w:t>
      </w:r>
    </w:p>
    <w:p w14:paraId="3A9B2AAE" w14:textId="77777777" w:rsidR="002126EA" w:rsidRDefault="002126EA" w:rsidP="002126EA">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DC13305" w14:textId="77777777" w:rsidR="002126EA" w:rsidRDefault="002126EA" w:rsidP="002126EA">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7CF308B" w14:textId="77777777" w:rsidR="002126EA" w:rsidRDefault="002126EA" w:rsidP="002126EA">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286035C" w14:textId="77777777" w:rsidR="002126EA" w:rsidRPr="00CC0C94" w:rsidRDefault="002126EA" w:rsidP="002126EA">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A3BC978" w14:textId="77777777" w:rsidR="002126EA" w:rsidRPr="00CC0C94" w:rsidRDefault="002126EA" w:rsidP="002126EA">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8" w:name="OLE_LINK17"/>
      <w:r>
        <w:t>5G NAS</w:t>
      </w:r>
      <w:bookmarkEnd w:id="68"/>
      <w:r w:rsidRPr="00CC0C94">
        <w:t xml:space="preserve"> security context;</w:t>
      </w:r>
    </w:p>
    <w:p w14:paraId="62ACF3C2" w14:textId="77777777" w:rsidR="002126EA" w:rsidRPr="00CC0C94" w:rsidRDefault="002126EA" w:rsidP="002126EA">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0103A5C" w14:textId="77777777" w:rsidR="002126EA" w:rsidRPr="00CC0C94" w:rsidRDefault="002126EA" w:rsidP="002126EA">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99BAFF1" w14:textId="77777777" w:rsidR="002126EA" w:rsidRPr="00CC0C94" w:rsidRDefault="002126EA" w:rsidP="002126EA">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4B98631" w14:textId="77777777" w:rsidR="002126EA" w:rsidRPr="00CC0C94" w:rsidRDefault="002126EA" w:rsidP="002126EA">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C5DF73D" w14:textId="77777777" w:rsidR="002126EA" w:rsidRPr="00CC0C94" w:rsidRDefault="002126EA" w:rsidP="002126EA">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BE2DF83" w14:textId="77777777" w:rsidR="002126EA" w:rsidRDefault="002126EA" w:rsidP="002126EA">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9A58445" w14:textId="77777777" w:rsidR="002126EA" w:rsidRDefault="002126EA" w:rsidP="002126EA">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DD0499E" w14:textId="77777777" w:rsidR="002126EA" w:rsidRDefault="002126EA" w:rsidP="002126EA">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AA52AA9" w14:textId="77777777" w:rsidR="002126EA" w:rsidRPr="00CC0C94" w:rsidRDefault="002126EA" w:rsidP="002126EA">
      <w:pPr>
        <w:pStyle w:val="NO"/>
      </w:pPr>
      <w:bookmarkStart w:id="69"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9"/>
    <w:p w14:paraId="4D625D53" w14:textId="77777777" w:rsidR="002126EA" w:rsidRDefault="002126EA" w:rsidP="002126EA">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1A32160" w14:textId="77777777" w:rsidR="002126EA" w:rsidRPr="002C33EA" w:rsidRDefault="002126EA" w:rsidP="002126EA">
      <w:pPr>
        <w:pStyle w:val="B1"/>
      </w:pPr>
      <w:r w:rsidRPr="002C33EA">
        <w:t>-</w:t>
      </w:r>
      <w:r w:rsidRPr="002C33EA">
        <w:tab/>
        <w:t>the UE has a valid aerial UE subscription information; and</w:t>
      </w:r>
    </w:p>
    <w:p w14:paraId="7A44531D" w14:textId="77777777" w:rsidR="002126EA" w:rsidRPr="002C33EA" w:rsidRDefault="002126EA" w:rsidP="002126EA">
      <w:pPr>
        <w:pStyle w:val="B1"/>
      </w:pPr>
      <w:r w:rsidRPr="002C33EA">
        <w:t>-</w:t>
      </w:r>
      <w:r w:rsidRPr="002C33EA">
        <w:tab/>
        <w:t>the UUAA procedure is to be performed during the registration procedure according to operator policy; and</w:t>
      </w:r>
    </w:p>
    <w:p w14:paraId="2A356750" w14:textId="77777777" w:rsidR="002126EA" w:rsidRPr="002C33EA" w:rsidRDefault="002126EA" w:rsidP="002126EA">
      <w:pPr>
        <w:pStyle w:val="B1"/>
      </w:pPr>
      <w:r w:rsidRPr="002C33EA">
        <w:t>-</w:t>
      </w:r>
      <w:r w:rsidRPr="002C33EA">
        <w:tab/>
        <w:t>there is no valid UUAA result for the UE in the UE 5GMM context,</w:t>
      </w:r>
    </w:p>
    <w:p w14:paraId="5DC93191" w14:textId="77777777" w:rsidR="002126EA" w:rsidRDefault="002126EA" w:rsidP="002126EA">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0A7F68C9" w14:textId="77777777" w:rsidR="002126EA" w:rsidRDefault="002126EA" w:rsidP="002126EA">
      <w:pPr>
        <w:pStyle w:val="EditorsNote"/>
      </w:pPr>
      <w:r>
        <w:t>Editor's note:</w:t>
      </w:r>
      <w:r>
        <w:tab/>
        <w:t>It is FFS when there is valid UUAA result for the UE in the UE 5GMM context</w:t>
      </w:r>
    </w:p>
    <w:p w14:paraId="54E3AA14" w14:textId="77777777" w:rsidR="002126EA" w:rsidRDefault="002126EA" w:rsidP="002126EA">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3D00B0E9" w14:textId="77777777" w:rsidR="002126EA" w:rsidRDefault="002126EA" w:rsidP="002126EA">
      <w:pPr>
        <w:pStyle w:val="EditorsNote"/>
      </w:pPr>
      <w:r>
        <w:t>Editor's note:</w:t>
      </w:r>
      <w:r>
        <w:tab/>
        <w:t>It is FFS whether the Service-level-AA pending indication is included in the service-level AA container IE.</w:t>
      </w:r>
    </w:p>
    <w:p w14:paraId="5E8FA6D8" w14:textId="77777777" w:rsidR="002126EA" w:rsidRDefault="002126EA" w:rsidP="002126EA">
      <w:r>
        <w:lastRenderedPageBreak/>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D3B469C" w14:textId="0D8B2C3E" w:rsidR="00BA6390" w:rsidRDefault="00BA6390" w:rsidP="00BA6390">
      <w:pPr>
        <w:rPr>
          <w:ins w:id="70" w:author="chc" w:date="2021-09-20T12:37:00Z"/>
        </w:rPr>
      </w:pPr>
      <w:ins w:id="71" w:author="chc" w:date="2021-09-20T12:37:00Z">
        <w:r w:rsidRPr="00BE5952">
          <w:rPr>
            <w:noProof/>
          </w:rPr>
          <w:t xml:space="preserve">If the </w:t>
        </w:r>
      </w:ins>
      <w:ins w:id="72" w:author="chc" w:date="2021-09-20T12:38:00Z">
        <w:r>
          <w:rPr>
            <w:noProof/>
          </w:rPr>
          <w:t>UE is registered for onboarding services</w:t>
        </w:r>
      </w:ins>
      <w:ins w:id="73" w:author="chc-rev01" w:date="2021-10-08T17:41:00Z">
        <w:r w:rsidR="000F4E01">
          <w:rPr>
            <w:noProof/>
          </w:rPr>
          <w:t xml:space="preserve"> </w:t>
        </w:r>
      </w:ins>
      <w:ins w:id="74" w:author="chc-rev01" w:date="2021-10-08T17:42:00Z">
        <w:r w:rsidR="000F4E01">
          <w:rPr>
            <w:noProof/>
          </w:rPr>
          <w:t>in SNPN</w:t>
        </w:r>
      </w:ins>
      <w:ins w:id="75" w:author="chc" w:date="2021-09-20T12:38:00Z">
        <w:r>
          <w:rPr>
            <w:noProof/>
          </w:rPr>
          <w:t xml:space="preserve"> or the UE's </w:t>
        </w:r>
      </w:ins>
      <w:ins w:id="76" w:author="chc" w:date="2021-09-20T12:37:00Z">
        <w:r>
          <w:t xml:space="preserve">subscription only allows for </w:t>
        </w:r>
      </w:ins>
      <w:ins w:id="77"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78" w:author="chc" w:date="2021-09-20T12:37:00Z">
        <w:del w:id="79" w:author="chc-rev01" w:date="2021-10-08T17:36:00Z">
          <w:r w:rsidDel="000142ED">
            <w:delText>remote provisioning of SNPN credentials</w:delText>
          </w:r>
        </w:del>
        <w:r>
          <w:t>, see 3GPP TS 23.501 [8], the AMF on responding to the UE with REGISTRATION ACCEPT</w:t>
        </w:r>
      </w:ins>
      <w:ins w:id="80" w:author="chc-rev01" w:date="2021-10-08T17:39:00Z">
        <w:r w:rsidR="00E37CB7">
          <w:t xml:space="preserve"> message</w:t>
        </w:r>
      </w:ins>
      <w:ins w:id="81" w:author="chc" w:date="2021-09-20T12:37:00Z">
        <w:r>
          <w:t xml:space="preserve">, may, based on </w:t>
        </w:r>
      </w:ins>
      <w:ins w:id="82" w:author="chc" w:date="2021-09-20T12:40:00Z">
        <w:r>
          <w:t>o</w:t>
        </w:r>
      </w:ins>
      <w:ins w:id="83" w:author="chc" w:date="2021-09-20T12:37:00Z">
        <w:r>
          <w:t xml:space="preserve">perator policies, </w:t>
        </w:r>
      </w:ins>
      <w:ins w:id="84" w:author="chc" w:date="2021-09-20T12:39:00Z">
        <w:r>
          <w:t>re</w:t>
        </w:r>
      </w:ins>
      <w:ins w:id="85" w:author="chc" w:date="2021-09-20T12:37:00Z">
        <w:r>
          <w:t>start a implementation specific timer to guard UE's allowed registration duration for onboarding services.</w:t>
        </w:r>
      </w:ins>
    </w:p>
    <w:p w14:paraId="26109987" w14:textId="76A63FDB" w:rsidR="00BA6390" w:rsidRPr="007700ED" w:rsidRDefault="00BA6390">
      <w:pPr>
        <w:pStyle w:val="NO"/>
        <w:rPr>
          <w:ins w:id="86" w:author="chc" w:date="2021-09-20T12:37:00Z"/>
        </w:rPr>
        <w:pPrChange w:id="87" w:author="chc" w:date="2021-09-20T11:54:00Z">
          <w:pPr/>
        </w:pPrChange>
      </w:pPr>
      <w:ins w:id="88" w:author="chc" w:date="2021-09-20T12:37:00Z">
        <w:r>
          <w:t>NOTE x:</w:t>
        </w:r>
        <w:r>
          <w:tab/>
          <w:t xml:space="preserve">Whilst it is operator policies that determines the length of this implementation specific timer, it has to be considered that onboarding and </w:t>
        </w:r>
      </w:ins>
      <w:ins w:id="89"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90" w:author="chc" w:date="2021-09-20T12:37:00Z">
        <w:del w:id="91" w:author="chc-rev01" w:date="2021-10-08T17:36:00Z">
          <w:r w:rsidDel="000142ED">
            <w:delText>remote provisioning</w:delText>
          </w:r>
        </w:del>
        <w:r>
          <w:t xml:space="preserve"> likely involves third party entities. The 5GC might </w:t>
        </w:r>
      </w:ins>
      <w:ins w:id="92" w:author="chc" w:date="2021-09-30T10:50:00Z">
        <w:r w:rsidR="00A11CEA">
          <w:t xml:space="preserve">not </w:t>
        </w:r>
      </w:ins>
      <w:ins w:id="93" w:author="chc" w:date="2021-09-20T12:37:00Z">
        <w:r>
          <w:t xml:space="preserve">have knowledge of interactions between the UE and such third party entities and the duration it takes to complete onboarding or </w:t>
        </w:r>
      </w:ins>
      <w:ins w:id="94"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95" w:author="chc" w:date="2021-09-20T12:37:00Z">
        <w:del w:id="96" w:author="chc-rev01" w:date="2021-10-08T17:36:00Z">
          <w:r w:rsidDel="000142ED">
            <w:delText>remote provisioning</w:delText>
          </w:r>
        </w:del>
        <w:r>
          <w:t>.</w:t>
        </w:r>
      </w:ins>
    </w:p>
    <w:p w14:paraId="4800A241" w14:textId="77777777" w:rsidR="002126EA" w:rsidRPr="004A5232" w:rsidRDefault="002126EA" w:rsidP="002126EA">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B5D8622" w14:textId="77777777" w:rsidR="002126EA" w:rsidRPr="004A5232" w:rsidRDefault="002126EA" w:rsidP="002126EA">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DEF9D1F" w14:textId="77777777" w:rsidR="002126EA" w:rsidRPr="004A5232" w:rsidRDefault="002126EA" w:rsidP="002126EA">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C6B6EC6" w14:textId="77777777" w:rsidR="002126EA" w:rsidRPr="00E062DB" w:rsidRDefault="002126EA" w:rsidP="002126EA">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0858AD5" w14:textId="77777777" w:rsidR="002126EA" w:rsidRPr="00E062DB" w:rsidRDefault="002126EA" w:rsidP="002126EA">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E2BCC3F" w14:textId="77777777" w:rsidR="002126EA" w:rsidRPr="004A5232" w:rsidRDefault="002126EA" w:rsidP="002126EA">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1474F93" w14:textId="77777777" w:rsidR="002126EA" w:rsidRPr="00470E32" w:rsidRDefault="002126EA" w:rsidP="002126EA">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7C48735" w14:textId="77777777" w:rsidR="002126EA" w:rsidRPr="007B0AEB" w:rsidRDefault="002126EA" w:rsidP="002126EA">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983B6B2" w14:textId="77777777" w:rsidR="002126EA" w:rsidRDefault="002126EA" w:rsidP="002126EA">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D04BE93" w14:textId="77777777" w:rsidR="002126EA" w:rsidRPr="000759DA" w:rsidRDefault="002126EA" w:rsidP="002126EA">
      <w:pPr>
        <w:pStyle w:val="B1"/>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A100D88" w14:textId="77777777" w:rsidR="002126EA" w:rsidRPr="003300D6" w:rsidRDefault="002126EA" w:rsidP="002126EA">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4E3E543" w14:textId="77777777" w:rsidR="002126EA" w:rsidRPr="003300D6" w:rsidRDefault="002126EA" w:rsidP="002126EA">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5DF006D" w14:textId="77777777" w:rsidR="002126EA" w:rsidRDefault="002126EA" w:rsidP="002126EA">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7201B34" w14:textId="77777777" w:rsidR="002126EA" w:rsidRDefault="002126EA" w:rsidP="002126EA">
      <w:r>
        <w:t xml:space="preserve">The UE </w:t>
      </w:r>
      <w:r w:rsidRPr="008E342A">
        <w:t xml:space="preserve">shall store the "CAG information list" </w:t>
      </w:r>
      <w:r>
        <w:t>received in</w:t>
      </w:r>
      <w:r w:rsidRPr="008E342A">
        <w:t xml:space="preserve"> the CAG information list IE as specified in annex C</w:t>
      </w:r>
      <w:r>
        <w:t>.</w:t>
      </w:r>
    </w:p>
    <w:p w14:paraId="05C09048" w14:textId="77777777" w:rsidR="002126EA" w:rsidRPr="008E342A" w:rsidRDefault="002126EA" w:rsidP="002126EA">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76BCD55" w14:textId="77777777" w:rsidR="002126EA" w:rsidRPr="008E342A" w:rsidRDefault="002126EA" w:rsidP="002126EA">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DB1120B" w14:textId="77777777" w:rsidR="002126EA" w:rsidRPr="008E342A" w:rsidRDefault="002126EA" w:rsidP="002126EA">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D0DF381" w14:textId="77777777" w:rsidR="002126EA" w:rsidRPr="008E342A" w:rsidRDefault="002126EA" w:rsidP="002126EA">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B438EF3" w14:textId="77777777" w:rsidR="002126EA" w:rsidRPr="008E342A" w:rsidRDefault="002126EA" w:rsidP="002126EA">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9D0007A" w14:textId="77777777" w:rsidR="002126EA" w:rsidRDefault="002126EA" w:rsidP="002126EA">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BAF406E" w14:textId="77777777" w:rsidR="002126EA" w:rsidRPr="008E342A" w:rsidRDefault="002126EA" w:rsidP="002126EA">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D479C52" w14:textId="77777777" w:rsidR="002126EA" w:rsidRPr="008E342A" w:rsidRDefault="002126EA" w:rsidP="002126EA">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F44C00A" w14:textId="77777777" w:rsidR="002126EA" w:rsidRPr="008E342A" w:rsidRDefault="002126EA" w:rsidP="002126EA">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884010" w14:textId="77777777" w:rsidR="002126EA" w:rsidRPr="008E342A" w:rsidRDefault="002126EA" w:rsidP="002126EA">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50E662E" w14:textId="77777777" w:rsidR="002126EA" w:rsidRDefault="002126EA" w:rsidP="002126EA">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472A750" w14:textId="77777777" w:rsidR="002126EA" w:rsidRPr="008E342A" w:rsidRDefault="002126EA" w:rsidP="002126EA">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D896F2C" w14:textId="77777777" w:rsidR="002126EA" w:rsidRDefault="002126EA" w:rsidP="002126EA">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C7AACEB" w14:textId="77777777" w:rsidR="002126EA" w:rsidRPr="00310A16" w:rsidRDefault="002126EA" w:rsidP="002126EA">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948AD94" w14:textId="77777777" w:rsidR="002126EA" w:rsidRPr="00470E32" w:rsidRDefault="002126EA" w:rsidP="002126EA">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437EA7F" w14:textId="77777777" w:rsidR="002126EA" w:rsidRPr="00470E32" w:rsidRDefault="002126EA" w:rsidP="002126EA">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02BDAE8" w14:textId="77777777" w:rsidR="002126EA" w:rsidRDefault="002126EA" w:rsidP="002126EA">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D79EF25" w14:textId="77777777" w:rsidR="002126EA" w:rsidRDefault="002126EA" w:rsidP="002126EA">
      <w:pPr>
        <w:pStyle w:val="B1"/>
      </w:pPr>
      <w:r w:rsidRPr="001344AD">
        <w:t>a)</w:t>
      </w:r>
      <w:r>
        <w:tab/>
        <w:t>stop timer T3448 if it is running; and</w:t>
      </w:r>
    </w:p>
    <w:p w14:paraId="19D81165" w14:textId="77777777" w:rsidR="002126EA" w:rsidRPr="00CC0C94" w:rsidRDefault="002126EA" w:rsidP="002126EA">
      <w:pPr>
        <w:pStyle w:val="B1"/>
        <w:rPr>
          <w:lang w:eastAsia="ja-JP"/>
        </w:rPr>
      </w:pPr>
      <w:r>
        <w:t>b)</w:t>
      </w:r>
      <w:r w:rsidRPr="00CC0C94">
        <w:tab/>
        <w:t>start timer T3448 with the value provided in the T3448 value IE.</w:t>
      </w:r>
    </w:p>
    <w:p w14:paraId="112016F4" w14:textId="77777777" w:rsidR="002126EA" w:rsidRPr="00CC0C94" w:rsidRDefault="002126EA" w:rsidP="002126EA">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71D3827" w14:textId="77777777" w:rsidR="002126EA" w:rsidRPr="00470E32" w:rsidRDefault="002126EA" w:rsidP="002126EA">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6FFFBC5" w14:textId="77777777" w:rsidR="002126EA" w:rsidRPr="00470E32" w:rsidRDefault="002126EA" w:rsidP="002126EA">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56A98F9" w14:textId="77777777" w:rsidR="002126EA" w:rsidRDefault="002126EA" w:rsidP="002126EA">
      <w:r w:rsidRPr="00A16F0D">
        <w:t>If the 5GS update type IE was included in the REGISTRATION REQUEST message with the SMS requested bit set to "SMS over NAS supported" and:</w:t>
      </w:r>
    </w:p>
    <w:p w14:paraId="557B4B38" w14:textId="77777777" w:rsidR="002126EA" w:rsidRDefault="002126EA" w:rsidP="002126EA">
      <w:pPr>
        <w:pStyle w:val="B1"/>
      </w:pPr>
      <w:r>
        <w:t>a)</w:t>
      </w:r>
      <w:r>
        <w:tab/>
        <w:t>the SMSF address is stored in the UE 5GMM context and:</w:t>
      </w:r>
    </w:p>
    <w:p w14:paraId="7601771C" w14:textId="77777777" w:rsidR="002126EA" w:rsidRDefault="002126EA" w:rsidP="002126EA">
      <w:pPr>
        <w:pStyle w:val="B2"/>
      </w:pPr>
      <w:r>
        <w:t>1)</w:t>
      </w:r>
      <w:r>
        <w:tab/>
        <w:t>the UE is considered available for SMS over NAS; or</w:t>
      </w:r>
    </w:p>
    <w:p w14:paraId="31437039" w14:textId="77777777" w:rsidR="002126EA" w:rsidRDefault="002126EA" w:rsidP="002126EA">
      <w:pPr>
        <w:pStyle w:val="B2"/>
      </w:pPr>
      <w:r>
        <w:t>2)</w:t>
      </w:r>
      <w:r>
        <w:tab/>
        <w:t>the UE is considered not available for SMS over NAS and the SMSF has confirmed that the activation of the SMS service is successful; or</w:t>
      </w:r>
    </w:p>
    <w:p w14:paraId="033508B6" w14:textId="77777777" w:rsidR="002126EA" w:rsidRDefault="002126EA" w:rsidP="002126EA">
      <w:pPr>
        <w:pStyle w:val="B1"/>
        <w:rPr>
          <w:lang w:eastAsia="zh-CN"/>
        </w:rPr>
      </w:pPr>
      <w:r>
        <w:t>b)</w:t>
      </w:r>
      <w:r>
        <w:tab/>
        <w:t>the SMSF address is not stored in the UE 5GMM context, the SMSF selection is successful and the SMSF has confirmed that the activation of the SMS service is successful;</w:t>
      </w:r>
    </w:p>
    <w:p w14:paraId="249BE4F7" w14:textId="77777777" w:rsidR="002126EA" w:rsidRDefault="002126EA" w:rsidP="002126EA">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BABB014" w14:textId="77777777" w:rsidR="002126EA" w:rsidRDefault="002126EA" w:rsidP="002126EA">
      <w:pPr>
        <w:pStyle w:val="B1"/>
      </w:pPr>
      <w:r>
        <w:t>a)</w:t>
      </w:r>
      <w:r>
        <w:tab/>
        <w:t>store the SMSF address in the UE 5GMM context if not stored already; and</w:t>
      </w:r>
    </w:p>
    <w:p w14:paraId="548E994D" w14:textId="77777777" w:rsidR="002126EA" w:rsidRDefault="002126EA" w:rsidP="002126EA">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D9BF4FD" w14:textId="77777777" w:rsidR="002126EA" w:rsidRDefault="002126EA" w:rsidP="002126EA">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3127BD4" w14:textId="77777777" w:rsidR="002126EA" w:rsidRDefault="002126EA" w:rsidP="002126EA">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7255FD6" w14:textId="77777777" w:rsidR="002126EA" w:rsidRDefault="002126EA" w:rsidP="002126EA">
      <w:pPr>
        <w:pStyle w:val="B1"/>
      </w:pPr>
      <w:r>
        <w:t>a)</w:t>
      </w:r>
      <w:r>
        <w:tab/>
        <w:t xml:space="preserve">mark the 5GMM context to indicate that </w:t>
      </w:r>
      <w:r>
        <w:rPr>
          <w:rFonts w:hint="eastAsia"/>
          <w:lang w:eastAsia="zh-CN"/>
        </w:rPr>
        <w:t xml:space="preserve">the UE is not available for </w:t>
      </w:r>
      <w:r>
        <w:t>SMS over NAS; and</w:t>
      </w:r>
    </w:p>
    <w:p w14:paraId="4FDA7D31" w14:textId="77777777" w:rsidR="002126EA" w:rsidRDefault="002126EA" w:rsidP="002126EA">
      <w:pPr>
        <w:pStyle w:val="NO"/>
      </w:pPr>
      <w:r>
        <w:lastRenderedPageBreak/>
        <w:t>NOTE 7:</w:t>
      </w:r>
      <w:r>
        <w:tab/>
        <w:t>The AMF can notify the SMSF that the UE is deregistered from SMS over NAS based on local configuration.</w:t>
      </w:r>
    </w:p>
    <w:p w14:paraId="0C01A296" w14:textId="77777777" w:rsidR="002126EA" w:rsidRDefault="002126EA" w:rsidP="002126EA">
      <w:pPr>
        <w:pStyle w:val="B1"/>
      </w:pPr>
      <w:r>
        <w:t>b)</w:t>
      </w:r>
      <w:r>
        <w:tab/>
        <w:t>set the SMS allowed bit of the 5GS registration result IE to "SMS over NAS not allowed" in the REGISTRATION ACCEPT message.</w:t>
      </w:r>
    </w:p>
    <w:p w14:paraId="35C7098B" w14:textId="77777777" w:rsidR="002126EA" w:rsidRDefault="002126EA" w:rsidP="002126EA">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FC5E40D" w14:textId="77777777" w:rsidR="002126EA" w:rsidRPr="0014273D" w:rsidRDefault="002126EA" w:rsidP="002126EA">
      <w:r w:rsidRPr="0014273D">
        <w:rPr>
          <w:rFonts w:hint="eastAsia"/>
        </w:rPr>
        <w:t xml:space="preserve">If </w:t>
      </w:r>
      <w:r w:rsidRPr="0014273D">
        <w:t>the 5GS update type IE was included in the REGISTRATION REQUEST message with the NG-RAN-RCU bit set to "</w:t>
      </w:r>
      <w:bookmarkStart w:id="97" w:name="OLE_LINK15"/>
      <w:bookmarkStart w:id="98" w:name="OLE_LINK16"/>
      <w:r>
        <w:t xml:space="preserve">UE </w:t>
      </w:r>
      <w:r w:rsidRPr="0014273D">
        <w:t>radio capability update</w:t>
      </w:r>
      <w:bookmarkEnd w:id="97"/>
      <w:bookmarkEnd w:id="98"/>
      <w:r w:rsidRPr="0014273D">
        <w:t xml:space="preserve"> needed"</w:t>
      </w:r>
      <w:r>
        <w:t>, the AMF shall delete the stored UE radio capability information</w:t>
      </w:r>
      <w:bookmarkStart w:id="99" w:name="_Hlk33612878"/>
      <w:r>
        <w:t xml:space="preserve"> or the UE radio capability ID</w:t>
      </w:r>
      <w:bookmarkEnd w:id="99"/>
      <w:r>
        <w:t>, if any.</w:t>
      </w:r>
    </w:p>
    <w:p w14:paraId="55CA964C" w14:textId="77777777" w:rsidR="002126EA" w:rsidRDefault="002126EA" w:rsidP="002126EA">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7F4B7B3" w14:textId="77777777" w:rsidR="002126EA" w:rsidRDefault="002126EA" w:rsidP="002126EA">
      <w:pPr>
        <w:pStyle w:val="B1"/>
      </w:pPr>
      <w:r>
        <w:t>a)</w:t>
      </w:r>
      <w:r>
        <w:tab/>
        <w:t>"3GPP access", the UE:</w:t>
      </w:r>
    </w:p>
    <w:p w14:paraId="623842EA" w14:textId="77777777" w:rsidR="002126EA" w:rsidRDefault="002126EA" w:rsidP="002126EA">
      <w:pPr>
        <w:pStyle w:val="B2"/>
      </w:pPr>
      <w:r>
        <w:t>-</w:t>
      </w:r>
      <w:r>
        <w:tab/>
        <w:t>shall consider itself as being registered to 3GPP access only; and</w:t>
      </w:r>
    </w:p>
    <w:p w14:paraId="236BF2A3" w14:textId="77777777" w:rsidR="002126EA" w:rsidRDefault="002126EA" w:rsidP="002126EA">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F4812B4" w14:textId="77777777" w:rsidR="002126EA" w:rsidRDefault="002126EA" w:rsidP="002126EA">
      <w:pPr>
        <w:pStyle w:val="B1"/>
      </w:pPr>
      <w:r>
        <w:t>b)</w:t>
      </w:r>
      <w:r>
        <w:tab/>
        <w:t>"N</w:t>
      </w:r>
      <w:r w:rsidRPr="00470D7A">
        <w:t>on-3GPP access</w:t>
      </w:r>
      <w:r>
        <w:t>", the UE:</w:t>
      </w:r>
    </w:p>
    <w:p w14:paraId="0B028C23" w14:textId="77777777" w:rsidR="002126EA" w:rsidRDefault="002126EA" w:rsidP="002126EA">
      <w:pPr>
        <w:pStyle w:val="B2"/>
      </w:pPr>
      <w:r>
        <w:t>-</w:t>
      </w:r>
      <w:r>
        <w:tab/>
        <w:t>shall consider itself as being registered to n</w:t>
      </w:r>
      <w:r w:rsidRPr="00470D7A">
        <w:t>on-</w:t>
      </w:r>
      <w:r>
        <w:t>3GPP access only; and</w:t>
      </w:r>
    </w:p>
    <w:p w14:paraId="7BC6E138" w14:textId="77777777" w:rsidR="002126EA" w:rsidRDefault="002126EA" w:rsidP="002126EA">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7BB1EA0" w14:textId="77777777" w:rsidR="002126EA" w:rsidRPr="00E814A3" w:rsidRDefault="002126EA" w:rsidP="002126EA">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092AE94" w14:textId="77777777" w:rsidR="002126EA" w:rsidRDefault="002126EA" w:rsidP="002126EA">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16401E10" w14:textId="77777777" w:rsidR="002126EA" w:rsidRDefault="002126EA" w:rsidP="002126EA">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4CE0B6E" w14:textId="77777777" w:rsidR="002126EA" w:rsidRDefault="002126EA" w:rsidP="002126EA">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5F99421B" w14:textId="77777777" w:rsidR="002126EA" w:rsidRDefault="002126EA" w:rsidP="002126EA">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589DE6A" w14:textId="77777777" w:rsidR="002126EA" w:rsidRPr="002E24BF" w:rsidRDefault="002126EA" w:rsidP="002126EA">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5264725" w14:textId="77777777" w:rsidR="002126EA" w:rsidRDefault="002126EA" w:rsidP="002126EA">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88450F4" w14:textId="77777777" w:rsidR="002126EA" w:rsidRDefault="002126EA" w:rsidP="002126EA">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7225371" w14:textId="77777777" w:rsidR="002126EA" w:rsidRPr="00B36F7E" w:rsidRDefault="002126EA" w:rsidP="002126EA">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AE7F5BC" w14:textId="77777777" w:rsidR="002126EA" w:rsidRPr="00B36F7E" w:rsidRDefault="002126EA" w:rsidP="002126EA">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FCB056A" w14:textId="77777777" w:rsidR="002126EA" w:rsidRDefault="002126EA" w:rsidP="002126EA">
      <w:pPr>
        <w:pStyle w:val="B2"/>
      </w:pPr>
      <w:proofErr w:type="spellStart"/>
      <w:r>
        <w:t>i</w:t>
      </w:r>
      <w:proofErr w:type="spellEnd"/>
      <w:r>
        <w:t>)</w:t>
      </w:r>
      <w:r>
        <w:tab/>
        <w:t>which are not subject to network slice-specific authentication and authorization and are allowed by the AMF; or</w:t>
      </w:r>
    </w:p>
    <w:p w14:paraId="7A9B7E5C" w14:textId="77777777" w:rsidR="002126EA" w:rsidRDefault="002126EA" w:rsidP="002126EA">
      <w:pPr>
        <w:pStyle w:val="B2"/>
      </w:pPr>
      <w:r>
        <w:t>ii)</w:t>
      </w:r>
      <w:r>
        <w:tab/>
        <w:t>for which the network slice-specific authentication and authorization has been successfully performed;</w:t>
      </w:r>
    </w:p>
    <w:p w14:paraId="3A4B7ADF" w14:textId="77777777" w:rsidR="002126EA" w:rsidRPr="00B36F7E" w:rsidRDefault="002126EA" w:rsidP="002126EA">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CB582C4" w14:textId="77777777" w:rsidR="002126EA" w:rsidRPr="00B36F7E" w:rsidRDefault="002126EA" w:rsidP="002126EA">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A669D86" w14:textId="77777777" w:rsidR="002126EA" w:rsidRPr="00B36F7E" w:rsidRDefault="002126EA" w:rsidP="002126EA">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B6157E"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D634742" w14:textId="77777777" w:rsidR="002126EA" w:rsidRDefault="002126EA" w:rsidP="002126E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4B18991" w14:textId="77777777" w:rsidR="002126EA" w:rsidRDefault="002126EA" w:rsidP="002126EA">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9F74A4E" w14:textId="77777777" w:rsidR="002126EA" w:rsidRDefault="002126EA" w:rsidP="002126EA">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EEA68E1" w14:textId="77777777" w:rsidR="002126EA" w:rsidRPr="00AE2BAC" w:rsidRDefault="002126EA" w:rsidP="002126EA">
      <w:pPr>
        <w:rPr>
          <w:rFonts w:eastAsia="Malgun Gothic"/>
        </w:rPr>
      </w:pPr>
      <w:r w:rsidRPr="00AE2BAC">
        <w:rPr>
          <w:rFonts w:eastAsia="Malgun Gothic"/>
        </w:rPr>
        <w:t>the AMF shall in the REGISTRATION ACCEPT message include:</w:t>
      </w:r>
    </w:p>
    <w:p w14:paraId="71C651B5"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60398204" w14:textId="77777777" w:rsidR="002126EA" w:rsidRPr="004F6D96" w:rsidRDefault="002126EA" w:rsidP="002126EA">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193DB7A3" w14:textId="77777777" w:rsidR="002126EA" w:rsidRPr="00B36F7E" w:rsidRDefault="002126EA" w:rsidP="002126EA">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FBA9612" w14:textId="77777777" w:rsidR="002126EA" w:rsidRDefault="002126EA" w:rsidP="002126EA">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41C10AC" w14:textId="77777777" w:rsidR="002126EA" w:rsidRDefault="002126EA" w:rsidP="002126EA">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3B87220" w14:textId="77777777" w:rsidR="002126EA" w:rsidRDefault="002126EA" w:rsidP="002126EA">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75FEEEB8" w14:textId="77777777" w:rsidR="002126EA" w:rsidRPr="00AE2BAC" w:rsidRDefault="002126EA" w:rsidP="002126EA">
      <w:pPr>
        <w:rPr>
          <w:rFonts w:eastAsia="Malgun Gothic"/>
        </w:rPr>
      </w:pPr>
      <w:r w:rsidRPr="00AE2BAC">
        <w:rPr>
          <w:rFonts w:eastAsia="Malgun Gothic"/>
        </w:rPr>
        <w:t>the AMF shall in the REGISTRATION ACCEPT message include:</w:t>
      </w:r>
    </w:p>
    <w:p w14:paraId="5018F26B" w14:textId="77777777" w:rsidR="002126EA" w:rsidRDefault="002126EA" w:rsidP="002126EA">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818CA29" w14:textId="77777777" w:rsidR="002126EA" w:rsidRDefault="002126EA" w:rsidP="002126EA">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A107830" w14:textId="77777777" w:rsidR="002126EA" w:rsidRPr="00946FC5" w:rsidRDefault="002126EA" w:rsidP="002126E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4DF957E" w14:textId="77777777" w:rsidR="002126EA" w:rsidRDefault="002126EA" w:rsidP="002126EA">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076C444" w14:textId="77777777" w:rsidR="002126EA" w:rsidRPr="00B36F7E" w:rsidRDefault="002126EA" w:rsidP="002126EA">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37540EBD" w14:textId="77777777" w:rsidR="002126EA" w:rsidRDefault="002126EA" w:rsidP="002126EA">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EC63EAE" w14:textId="77777777" w:rsidR="002126EA" w:rsidRDefault="002126EA" w:rsidP="002126EA">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065F60C5" w14:textId="77777777" w:rsidR="002126EA" w:rsidRDefault="002126EA" w:rsidP="002126EA">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4102AF4" w14:textId="77777777" w:rsidR="002126EA" w:rsidRDefault="002126EA" w:rsidP="002126EA">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4B4C8DC2" w14:textId="77777777" w:rsidR="002126EA" w:rsidRDefault="002126EA" w:rsidP="002126EA">
      <w:r>
        <w:t xml:space="preserve">The AMF may include a new </w:t>
      </w:r>
      <w:r w:rsidRPr="00D738B9">
        <w:t xml:space="preserve">configured NSSAI </w:t>
      </w:r>
      <w:r>
        <w:t>for the current PLMN in the REGISTRATION ACCEPT message if:</w:t>
      </w:r>
    </w:p>
    <w:p w14:paraId="52E73161" w14:textId="77777777" w:rsidR="002126EA" w:rsidRDefault="002126EA" w:rsidP="002126EA">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0A5E3148" w14:textId="77777777" w:rsidR="002126EA" w:rsidRDefault="002126EA" w:rsidP="002126EA">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A953EDE" w14:textId="77777777" w:rsidR="002126EA" w:rsidRDefault="002126EA" w:rsidP="002126EA">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A99AED4" w14:textId="77777777" w:rsidR="002126EA" w:rsidRDefault="002126EA" w:rsidP="002126EA">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4D4CF3C" w14:textId="77777777" w:rsidR="002126EA" w:rsidRDefault="002126EA" w:rsidP="002126EA">
      <w:pPr>
        <w:pStyle w:val="B1"/>
      </w:pPr>
      <w:r>
        <w:t>e)</w:t>
      </w:r>
      <w:r>
        <w:tab/>
        <w:t>the REGISTRATION REQUEST message included the requested mapped NSSAI.</w:t>
      </w:r>
    </w:p>
    <w:p w14:paraId="531F10EE" w14:textId="77777777" w:rsidR="002126EA" w:rsidRDefault="002126EA" w:rsidP="002126EA">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9D95605" w14:textId="77777777" w:rsidR="002126EA" w:rsidRPr="00353AEE" w:rsidRDefault="002126EA" w:rsidP="002126EA">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1C5FCAB" w14:textId="77777777" w:rsidR="002126EA" w:rsidRDefault="002126EA" w:rsidP="002126EA">
      <w:r>
        <w:lastRenderedPageBreak/>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37B19D1" w14:textId="77777777" w:rsidR="002126EA" w:rsidRPr="000337C2" w:rsidRDefault="002126EA" w:rsidP="002126EA">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49A3DC5" w14:textId="77777777" w:rsidR="002126EA" w:rsidRDefault="002126EA" w:rsidP="002126EA">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C40760B" w14:textId="77777777" w:rsidR="002126EA" w:rsidRPr="003168A2" w:rsidRDefault="002126EA" w:rsidP="002126EA">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FFD8F23" w14:textId="77777777" w:rsidR="002126EA" w:rsidRDefault="002126EA" w:rsidP="002126EA">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D691764" w14:textId="77777777" w:rsidR="002126EA" w:rsidRDefault="002126EA" w:rsidP="002126EA">
      <w:pPr>
        <w:pStyle w:val="B1"/>
      </w:pPr>
      <w:r w:rsidRPr="00AB5C0F">
        <w:t>"S</w:t>
      </w:r>
      <w:r>
        <w:rPr>
          <w:rFonts w:hint="eastAsia"/>
        </w:rPr>
        <w:t>-NSSAI</w:t>
      </w:r>
      <w:r w:rsidRPr="00AB5C0F">
        <w:t xml:space="preserve"> not available</w:t>
      </w:r>
      <w:r>
        <w:t xml:space="preserve"> in the current registration area</w:t>
      </w:r>
      <w:r w:rsidRPr="00AB5C0F">
        <w:t>"</w:t>
      </w:r>
    </w:p>
    <w:p w14:paraId="53B343D3" w14:textId="77777777" w:rsidR="002126EA" w:rsidRDefault="002126EA" w:rsidP="002126EA">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F3DD018" w14:textId="77777777" w:rsidR="002126EA" w:rsidRDefault="002126EA" w:rsidP="002126EA">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164E56A" w14:textId="77777777" w:rsidR="002126EA" w:rsidRPr="00B90668" w:rsidRDefault="002126EA" w:rsidP="002126EA">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6C1CBEE" w14:textId="77777777" w:rsidR="002126EA" w:rsidRPr="008A2F60" w:rsidRDefault="002126EA" w:rsidP="002126EA">
      <w:pPr>
        <w:pStyle w:val="B1"/>
      </w:pPr>
      <w:r w:rsidRPr="008A2F60">
        <w:t>"S-NSSAI not available due to maximum number of UEs reached"</w:t>
      </w:r>
    </w:p>
    <w:p w14:paraId="43B93AAF" w14:textId="77777777" w:rsidR="002126EA" w:rsidRPr="00B90668" w:rsidRDefault="002126EA" w:rsidP="002126EA">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40D2185" w14:textId="77777777" w:rsidR="002126EA" w:rsidRPr="009C5FC3" w:rsidRDefault="002126EA" w:rsidP="002126EA">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76CBABE7" w14:textId="77777777" w:rsidR="002126EA" w:rsidRDefault="002126EA" w:rsidP="002126EA">
      <w:r>
        <w:t>If there is one or more S-NSSAIs in the rejected NSSAI with the rejection cause "S-NSSAI not available due to maximum number of UEs reached", then the UE shall for each S-NSSAI behave as follows:</w:t>
      </w:r>
    </w:p>
    <w:p w14:paraId="7E8EACC8" w14:textId="77777777" w:rsidR="002126EA" w:rsidRDefault="002126EA" w:rsidP="002126EA">
      <w:pPr>
        <w:pStyle w:val="B1"/>
      </w:pPr>
      <w:r>
        <w:t>a)</w:t>
      </w:r>
      <w:r>
        <w:tab/>
        <w:t>stop the timer T3526 associated with the S-NSSAI, if running; and</w:t>
      </w:r>
    </w:p>
    <w:p w14:paraId="42877C34" w14:textId="77777777" w:rsidR="002126EA" w:rsidRDefault="002126EA" w:rsidP="002126EA">
      <w:pPr>
        <w:pStyle w:val="B1"/>
      </w:pPr>
      <w:r>
        <w:t>b)</w:t>
      </w:r>
      <w:r>
        <w:tab/>
        <w:t>start the timer T3526 with:</w:t>
      </w:r>
    </w:p>
    <w:p w14:paraId="62B4A0FE" w14:textId="77777777" w:rsidR="002126EA" w:rsidRDefault="002126EA" w:rsidP="002126EA">
      <w:pPr>
        <w:pStyle w:val="B2"/>
      </w:pPr>
      <w:r>
        <w:t>1)</w:t>
      </w:r>
      <w:r>
        <w:tab/>
        <w:t>the back-off timer value received along with the S-NSSAI, if a back-off timer value is received along with the S-NSSAI that is neither zero nor deactivated; or</w:t>
      </w:r>
    </w:p>
    <w:p w14:paraId="469122C4" w14:textId="77777777" w:rsidR="002126EA" w:rsidRDefault="002126EA" w:rsidP="002126EA">
      <w:pPr>
        <w:pStyle w:val="B2"/>
      </w:pPr>
      <w:r>
        <w:t>2)</w:t>
      </w:r>
      <w:r>
        <w:tab/>
        <w:t>an implementation specific back-off timer value, if no back-off timer value is received along with the S-NSSAI; and</w:t>
      </w:r>
    </w:p>
    <w:p w14:paraId="48EF81A9" w14:textId="77777777" w:rsidR="002126EA" w:rsidRDefault="002126EA" w:rsidP="002126EA">
      <w:pPr>
        <w:pStyle w:val="B1"/>
      </w:pPr>
      <w:r>
        <w:lastRenderedPageBreak/>
        <w:t>c)</w:t>
      </w:r>
      <w:r>
        <w:tab/>
        <w:t>remove the S-NSSAI from the rejected NSSAI for the maximum number of UEs reached when the timer T3526 associated with the S-NSSAI expires.</w:t>
      </w:r>
    </w:p>
    <w:p w14:paraId="274DFCAC" w14:textId="77777777" w:rsidR="002126EA" w:rsidRPr="002C41D6" w:rsidRDefault="002126EA" w:rsidP="002126EA">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5E328E0" w14:textId="77777777" w:rsidR="002126EA" w:rsidRDefault="002126EA" w:rsidP="002126EA">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6A403C6" w14:textId="77777777" w:rsidR="002126EA" w:rsidRPr="008473E9" w:rsidRDefault="002126EA" w:rsidP="002126EA">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D319A11" w14:textId="77777777" w:rsidR="002126EA" w:rsidRPr="00B36F7E" w:rsidRDefault="002126EA" w:rsidP="002126EA">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2F087E4" w14:textId="77777777" w:rsidR="002126EA" w:rsidRPr="00B36F7E" w:rsidRDefault="002126EA" w:rsidP="002126EA">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09A30A4" w14:textId="77777777" w:rsidR="002126EA" w:rsidRPr="00B36F7E" w:rsidRDefault="002126EA" w:rsidP="002126EA">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648ABF8" w14:textId="77777777" w:rsidR="002126EA" w:rsidRPr="00B36F7E" w:rsidRDefault="002126EA" w:rsidP="002126EA">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CF9F8E6" w14:textId="77777777" w:rsidR="002126EA" w:rsidRDefault="002126EA" w:rsidP="002126EA">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CCE650D" w14:textId="77777777" w:rsidR="002126EA" w:rsidRDefault="002126EA" w:rsidP="002126EA">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650760DD" w14:textId="77777777" w:rsidR="002126EA" w:rsidRPr="00B36F7E" w:rsidRDefault="002126EA" w:rsidP="002126EA">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71BE084" w14:textId="77777777" w:rsidR="002126EA" w:rsidRDefault="002126EA" w:rsidP="002126E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338106D0" w14:textId="77777777" w:rsidR="002126EA" w:rsidRDefault="002126EA" w:rsidP="002126EA">
      <w:pPr>
        <w:pStyle w:val="B1"/>
      </w:pPr>
      <w:r>
        <w:t>a)</w:t>
      </w:r>
      <w:r>
        <w:tab/>
        <w:t>the UE is not in NB-N1 mode; and</w:t>
      </w:r>
    </w:p>
    <w:p w14:paraId="77EF31C0" w14:textId="77777777" w:rsidR="002126EA" w:rsidRDefault="002126EA" w:rsidP="002126EA">
      <w:pPr>
        <w:pStyle w:val="B1"/>
      </w:pPr>
      <w:r>
        <w:t>b)</w:t>
      </w:r>
      <w:r>
        <w:tab/>
        <w:t>if:</w:t>
      </w:r>
    </w:p>
    <w:p w14:paraId="2E548AF0" w14:textId="77777777" w:rsidR="002126EA" w:rsidRDefault="002126EA" w:rsidP="002126EA">
      <w:pPr>
        <w:pStyle w:val="B2"/>
        <w:rPr>
          <w:lang w:eastAsia="zh-CN"/>
        </w:rPr>
      </w:pPr>
      <w:r>
        <w:t>1)</w:t>
      </w:r>
      <w:r>
        <w:tab/>
        <w:t>the UE did not include the requested NSSAI in the REGISTRATION REQUEST message; or</w:t>
      </w:r>
    </w:p>
    <w:p w14:paraId="7C62DA26" w14:textId="77777777" w:rsidR="002126EA" w:rsidRDefault="002126EA" w:rsidP="002126EA">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7757D026" w14:textId="77777777" w:rsidR="002126EA" w:rsidRDefault="002126EA" w:rsidP="002126EA">
      <w:r>
        <w:t>and one or more subscribed S-NSSAIs marked as default which are not subject to network slice-specific authentication and authorization are available, the AMF shall:</w:t>
      </w:r>
    </w:p>
    <w:p w14:paraId="7ED934D1" w14:textId="77777777" w:rsidR="002126EA" w:rsidRDefault="002126EA" w:rsidP="002126EA">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6DCC2F3B" w14:textId="77777777" w:rsidR="002126EA" w:rsidRDefault="002126EA" w:rsidP="002126EA">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D3CEDA2" w14:textId="77777777" w:rsidR="002126EA" w:rsidRDefault="002126EA" w:rsidP="002126EA">
      <w:pPr>
        <w:pStyle w:val="B2"/>
      </w:pPr>
      <w:r>
        <w:rPr>
          <w:lang w:eastAsia="ko-KR"/>
        </w:rPr>
        <w:lastRenderedPageBreak/>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5753BCA" w14:textId="77777777" w:rsidR="002126EA" w:rsidRPr="00996903" w:rsidRDefault="002126EA" w:rsidP="002126EA">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D838959" w14:textId="77777777" w:rsidR="002126EA" w:rsidRDefault="002126EA" w:rsidP="002126EA">
      <w:pPr>
        <w:pStyle w:val="B1"/>
        <w:rPr>
          <w:rFonts w:eastAsia="Malgun Gothic"/>
        </w:rPr>
      </w:pPr>
      <w:r>
        <w:t>a)</w:t>
      </w:r>
      <w:r>
        <w:tab/>
      </w:r>
      <w:r w:rsidRPr="003168A2">
        <w:t>"</w:t>
      </w:r>
      <w:r w:rsidRPr="005F7EB0">
        <w:t>periodic registration updating</w:t>
      </w:r>
      <w:r w:rsidRPr="003168A2">
        <w:t>"</w:t>
      </w:r>
      <w:r>
        <w:t>; or</w:t>
      </w:r>
    </w:p>
    <w:p w14:paraId="6A391AC8" w14:textId="77777777" w:rsidR="002126EA" w:rsidRDefault="002126EA" w:rsidP="002126EA">
      <w:pPr>
        <w:pStyle w:val="B1"/>
      </w:pPr>
      <w:r>
        <w:t>b)</w:t>
      </w:r>
      <w:r>
        <w:tab/>
      </w:r>
      <w:r w:rsidRPr="003168A2">
        <w:t>"</w:t>
      </w:r>
      <w:r w:rsidRPr="005F7EB0">
        <w:t>mobility registration updating</w:t>
      </w:r>
      <w:r w:rsidRPr="003168A2">
        <w:t>"</w:t>
      </w:r>
      <w:r>
        <w:t xml:space="preserve"> and the UE is in NB-N1 mode;</w:t>
      </w:r>
    </w:p>
    <w:p w14:paraId="2BC569D0" w14:textId="77777777" w:rsidR="002126EA" w:rsidRDefault="002126EA" w:rsidP="002126EA">
      <w:r>
        <w:t>and the UE is not</w:t>
      </w:r>
      <w:r w:rsidRPr="00E42A2E">
        <w:t xml:space="preserve"> </w:t>
      </w:r>
      <w:r>
        <w:t>r</w:t>
      </w:r>
      <w:r w:rsidRPr="0038413D">
        <w:t>egistered for onboarding services in SNPN</w:t>
      </w:r>
      <w:r>
        <w:t>, the AMF:</w:t>
      </w:r>
    </w:p>
    <w:p w14:paraId="4F790D67" w14:textId="77777777" w:rsidR="002126EA" w:rsidRDefault="002126EA" w:rsidP="002126EA">
      <w:pPr>
        <w:pStyle w:val="B1"/>
      </w:pPr>
      <w:r>
        <w:t>a)</w:t>
      </w:r>
      <w:r>
        <w:tab/>
        <w:t>may provide a new allowed NSSAI to the UE;</w:t>
      </w:r>
    </w:p>
    <w:p w14:paraId="72041523" w14:textId="77777777" w:rsidR="002126EA" w:rsidRDefault="002126EA" w:rsidP="002126EA">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1ABCF0F" w14:textId="77777777" w:rsidR="002126EA" w:rsidRDefault="002126EA" w:rsidP="002126EA">
      <w:pPr>
        <w:pStyle w:val="B1"/>
      </w:pPr>
      <w:r>
        <w:t>c)</w:t>
      </w:r>
      <w:r>
        <w:tab/>
        <w:t>may provide both a new allowed NSSAI and a pending NSSAI to the UE;</w:t>
      </w:r>
    </w:p>
    <w:p w14:paraId="5733494A" w14:textId="77777777" w:rsidR="002126EA" w:rsidRDefault="002126EA" w:rsidP="002126EA">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658F89BA" w14:textId="77777777" w:rsidR="002126EA" w:rsidRPr="00F41928" w:rsidRDefault="002126EA" w:rsidP="002126EA">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EA38959" w14:textId="77777777" w:rsidR="002126EA" w:rsidRDefault="002126EA" w:rsidP="002126EA">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2D900EF" w14:textId="77777777" w:rsidR="002126EA" w:rsidRPr="00CA4AA5" w:rsidRDefault="002126EA" w:rsidP="002126EA">
      <w:r w:rsidRPr="00CA4AA5">
        <w:t>With respect to each of the PDU session(s) active in the UE, if the allowed NSSAI contain</w:t>
      </w:r>
      <w:r>
        <w:t>s neither</w:t>
      </w:r>
      <w:r w:rsidRPr="00CA4AA5">
        <w:t>:</w:t>
      </w:r>
    </w:p>
    <w:p w14:paraId="0A05B65B" w14:textId="77777777" w:rsidR="002126EA" w:rsidRPr="00CA4AA5" w:rsidRDefault="002126EA" w:rsidP="002126EA">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8317955" w14:textId="77777777" w:rsidR="002126EA" w:rsidRDefault="002126EA" w:rsidP="002126EA">
      <w:pPr>
        <w:pStyle w:val="B1"/>
      </w:pPr>
      <w:r>
        <w:t>b</w:t>
      </w:r>
      <w:r w:rsidRPr="00CA4AA5">
        <w:t>)</w:t>
      </w:r>
      <w:r w:rsidRPr="00CA4AA5">
        <w:tab/>
        <w:t xml:space="preserve">a mapped S-NSSAI matching to the mapped S-NSSAI </w:t>
      </w:r>
      <w:r>
        <w:t>of the PDU session</w:t>
      </w:r>
      <w:r w:rsidRPr="00CA4AA5">
        <w:t>;</w:t>
      </w:r>
    </w:p>
    <w:p w14:paraId="3D08752A" w14:textId="77777777" w:rsidR="002126EA" w:rsidRPr="00377184" w:rsidRDefault="002126EA" w:rsidP="002126EA">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0883AA72" w14:textId="77777777" w:rsidR="002126EA" w:rsidRDefault="002126EA" w:rsidP="002126EA">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E2E9741" w14:textId="77777777" w:rsidR="002126EA" w:rsidRDefault="002126EA" w:rsidP="002126EA">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C6D692A"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C682DDA" w14:textId="77777777" w:rsidR="002126EA" w:rsidRDefault="002126EA" w:rsidP="002126EA">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00" w:name="OLE_LINK63"/>
      <w:bookmarkStart w:id="10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00"/>
      <w:bookmarkEnd w:id="101"/>
      <w:r>
        <w:t>;</w:t>
      </w:r>
    </w:p>
    <w:p w14:paraId="33B3C383" w14:textId="77777777" w:rsidR="002126EA" w:rsidRDefault="002126EA" w:rsidP="002126EA">
      <w:pPr>
        <w:pStyle w:val="B1"/>
      </w:pPr>
      <w:r>
        <w:t>b)</w:t>
      </w:r>
      <w:r>
        <w:tab/>
      </w:r>
      <w:r>
        <w:rPr>
          <w:rFonts w:eastAsia="Malgun Gothic"/>
        </w:rPr>
        <w:t>includes</w:t>
      </w:r>
      <w:r>
        <w:t xml:space="preserve"> a pending NSSAI; and</w:t>
      </w:r>
    </w:p>
    <w:p w14:paraId="12603EBA" w14:textId="77777777" w:rsidR="002126EA" w:rsidRDefault="002126EA" w:rsidP="002126EA">
      <w:pPr>
        <w:pStyle w:val="B1"/>
      </w:pPr>
      <w:r>
        <w:t>c)</w:t>
      </w:r>
      <w:r>
        <w:tab/>
        <w:t>does not include an allowed NSSAI;</w:t>
      </w:r>
    </w:p>
    <w:p w14:paraId="115319A6" w14:textId="77777777" w:rsidR="002126EA" w:rsidRDefault="002126EA" w:rsidP="002126EA">
      <w:r>
        <w:t>the UE:</w:t>
      </w:r>
    </w:p>
    <w:p w14:paraId="3C0BB1FF" w14:textId="77777777" w:rsidR="002126EA" w:rsidRDefault="002126EA" w:rsidP="002126EA">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7B8626C" w14:textId="77777777" w:rsidR="002126EA" w:rsidRDefault="002126EA" w:rsidP="002126EA">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67A49A74" w14:textId="77777777" w:rsidR="002126EA" w:rsidRDefault="002126EA" w:rsidP="002126EA">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0C65073" w14:textId="77777777" w:rsidR="002126EA" w:rsidRPr="00215B69" w:rsidRDefault="002126EA" w:rsidP="002126EA">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43090C5E" w14:textId="77777777" w:rsidR="002126EA" w:rsidRPr="00175B72" w:rsidRDefault="002126EA" w:rsidP="002126EA">
      <w:pPr>
        <w:rPr>
          <w:rFonts w:eastAsia="Malgun Gothic"/>
        </w:rPr>
      </w:pPr>
      <w:r>
        <w:t>until the UE receives an allowed NSSAI.</w:t>
      </w:r>
    </w:p>
    <w:p w14:paraId="4D2C3BA7" w14:textId="77777777" w:rsidR="002126EA" w:rsidRDefault="002126EA" w:rsidP="002126EA">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4F956C7" w14:textId="77777777" w:rsidR="002126EA" w:rsidRDefault="002126EA" w:rsidP="002126EA">
      <w:pPr>
        <w:pStyle w:val="B1"/>
      </w:pPr>
      <w:r>
        <w:t>a)</w:t>
      </w:r>
      <w:r>
        <w:tab/>
      </w:r>
      <w:r w:rsidRPr="003168A2">
        <w:t>"</w:t>
      </w:r>
      <w:r w:rsidRPr="005F7EB0">
        <w:t>mobility registration updating</w:t>
      </w:r>
      <w:r w:rsidRPr="003168A2">
        <w:t>"</w:t>
      </w:r>
      <w:r>
        <w:t xml:space="preserve"> and the UE is in NB-N1 mode; or</w:t>
      </w:r>
    </w:p>
    <w:p w14:paraId="5C82D35A" w14:textId="77777777" w:rsidR="002126EA" w:rsidRDefault="002126EA" w:rsidP="002126EA">
      <w:pPr>
        <w:pStyle w:val="B1"/>
      </w:pPr>
      <w:r>
        <w:t>b)</w:t>
      </w:r>
      <w:r>
        <w:tab/>
      </w:r>
      <w:r w:rsidRPr="003168A2">
        <w:t>"</w:t>
      </w:r>
      <w:r w:rsidRPr="005F7EB0">
        <w:t>periodic registration updating</w:t>
      </w:r>
      <w:r w:rsidRPr="003168A2">
        <w:t>"</w:t>
      </w:r>
      <w:r>
        <w:t>;</w:t>
      </w:r>
    </w:p>
    <w:p w14:paraId="21F31357" w14:textId="77777777" w:rsidR="002126EA" w:rsidRPr="0083064D" w:rsidRDefault="002126EA" w:rsidP="002126EA">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539BCD0" w14:textId="77777777" w:rsidR="002126EA" w:rsidRDefault="002126EA" w:rsidP="002126EA">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30D20A0" w14:textId="77777777" w:rsidR="002126EA" w:rsidRDefault="002126EA" w:rsidP="002126EA">
      <w:pPr>
        <w:pStyle w:val="B1"/>
      </w:pPr>
      <w:r>
        <w:t>a)</w:t>
      </w:r>
      <w:r>
        <w:tab/>
      </w:r>
      <w:r w:rsidRPr="003168A2">
        <w:t>"</w:t>
      </w:r>
      <w:r w:rsidRPr="005F7EB0">
        <w:t>mobility registration updating</w:t>
      </w:r>
      <w:r w:rsidRPr="003168A2">
        <w:t>"</w:t>
      </w:r>
      <w:r>
        <w:t>; or</w:t>
      </w:r>
    </w:p>
    <w:p w14:paraId="79A96247" w14:textId="77777777" w:rsidR="002126EA" w:rsidRDefault="002126EA" w:rsidP="002126EA">
      <w:pPr>
        <w:pStyle w:val="B1"/>
      </w:pPr>
      <w:r>
        <w:t>b)</w:t>
      </w:r>
      <w:r>
        <w:tab/>
      </w:r>
      <w:r w:rsidRPr="003168A2">
        <w:t>"</w:t>
      </w:r>
      <w:r w:rsidRPr="005F7EB0">
        <w:t>periodic registration updating</w:t>
      </w:r>
      <w:r w:rsidRPr="003168A2">
        <w:t>"</w:t>
      </w:r>
      <w:r>
        <w:t>;</w:t>
      </w:r>
    </w:p>
    <w:p w14:paraId="722C3AEC" w14:textId="77777777" w:rsidR="002126EA" w:rsidRPr="00175B72" w:rsidRDefault="002126EA" w:rsidP="002126EA">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5DD56C3" w14:textId="77777777" w:rsidR="002126EA" w:rsidRDefault="002126EA" w:rsidP="002126EA">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7564763" w14:textId="77777777" w:rsidR="002126EA" w:rsidRDefault="002126EA" w:rsidP="002126EA">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3FD84EC" w14:textId="77777777" w:rsidR="002126EA" w:rsidRDefault="002126EA" w:rsidP="002126EA">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FE1110D" w14:textId="77777777" w:rsidR="002126EA" w:rsidRDefault="002126EA" w:rsidP="002126EA">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857E5DA" w14:textId="77777777" w:rsidR="002126EA" w:rsidRDefault="002126EA" w:rsidP="002126EA">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F19DD00" w14:textId="77777777" w:rsidR="002126EA" w:rsidRPr="002D5176" w:rsidRDefault="002126EA" w:rsidP="002126EA">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E4005B0" w14:textId="77777777" w:rsidR="002126EA" w:rsidRPr="000C4AE8" w:rsidRDefault="002126EA" w:rsidP="002126EA">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9273616" w14:textId="77777777" w:rsidR="002126EA" w:rsidRDefault="002126EA" w:rsidP="002126EA">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6052BB4A" w14:textId="77777777" w:rsidR="002126EA" w:rsidRDefault="002126EA" w:rsidP="002126EA">
      <w:pPr>
        <w:pStyle w:val="B1"/>
        <w:rPr>
          <w:lang w:eastAsia="ko-KR"/>
        </w:rPr>
      </w:pPr>
      <w:r>
        <w:rPr>
          <w:lang w:eastAsia="ko-KR"/>
        </w:rPr>
        <w:t>a)</w:t>
      </w:r>
      <w:r>
        <w:rPr>
          <w:rFonts w:hint="eastAsia"/>
          <w:lang w:eastAsia="ko-KR"/>
        </w:rPr>
        <w:tab/>
      </w:r>
      <w:r>
        <w:rPr>
          <w:lang w:eastAsia="ko-KR"/>
        </w:rPr>
        <w:t>for single access PDU sessions, the AMF shall:</w:t>
      </w:r>
    </w:p>
    <w:p w14:paraId="60E7E2CB" w14:textId="77777777" w:rsidR="002126EA" w:rsidRDefault="002126EA" w:rsidP="002126EA">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AF46894" w14:textId="77777777" w:rsidR="002126EA" w:rsidRPr="008837E1" w:rsidRDefault="002126EA" w:rsidP="002126EA">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D5CBFA5" w14:textId="77777777" w:rsidR="002126EA" w:rsidRPr="00496914" w:rsidRDefault="002126EA" w:rsidP="002126EA">
      <w:pPr>
        <w:pStyle w:val="B1"/>
        <w:rPr>
          <w:lang w:val="fr-FR"/>
        </w:rPr>
      </w:pPr>
      <w:r w:rsidRPr="00496914">
        <w:rPr>
          <w:lang w:val="fr-FR"/>
        </w:rPr>
        <w:t>b)</w:t>
      </w:r>
      <w:r w:rsidRPr="00496914">
        <w:rPr>
          <w:lang w:val="fr-FR"/>
        </w:rPr>
        <w:tab/>
        <w:t>for MA PDU sessions:</w:t>
      </w:r>
    </w:p>
    <w:p w14:paraId="7A30FA86" w14:textId="77777777" w:rsidR="002126EA" w:rsidRPr="00E955B4" w:rsidRDefault="002126EA" w:rsidP="002126EA">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407E1DD" w14:textId="77777777" w:rsidR="002126EA" w:rsidRPr="00A85133" w:rsidRDefault="002126EA" w:rsidP="002126EA">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D70A66F" w14:textId="77777777" w:rsidR="002126EA" w:rsidRPr="00E955B4" w:rsidRDefault="002126EA" w:rsidP="002126EA">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5ADF7A5" w14:textId="77777777" w:rsidR="002126EA" w:rsidRPr="008837E1" w:rsidRDefault="002126EA" w:rsidP="002126EA">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E025094" w14:textId="77777777" w:rsidR="002126EA" w:rsidRDefault="002126EA" w:rsidP="002126EA">
      <w:r>
        <w:t>If the Allowed PDU session status IE is included in the REGISTRATION REQUEST message, the AMF shall:</w:t>
      </w:r>
    </w:p>
    <w:p w14:paraId="19DA1D3A" w14:textId="77777777" w:rsidR="002126EA" w:rsidRDefault="002126EA" w:rsidP="002126EA">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5F9FFD48" w14:textId="77777777" w:rsidR="002126EA" w:rsidRDefault="002126EA" w:rsidP="002126EA">
      <w:pPr>
        <w:pStyle w:val="B1"/>
      </w:pPr>
      <w:r>
        <w:t>b)</w:t>
      </w:r>
      <w:r>
        <w:tab/>
      </w:r>
      <w:r>
        <w:rPr>
          <w:lang w:eastAsia="ko-KR"/>
        </w:rPr>
        <w:t>for each SMF that has indicated pending downlink data only:</w:t>
      </w:r>
    </w:p>
    <w:p w14:paraId="17C48A60" w14:textId="77777777" w:rsidR="002126EA" w:rsidRDefault="002126EA" w:rsidP="002126EA">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9FD48D5" w14:textId="77777777" w:rsidR="002126EA" w:rsidRDefault="002126EA" w:rsidP="002126E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4E009EB" w14:textId="77777777" w:rsidR="002126EA" w:rsidRDefault="002126EA" w:rsidP="002126EA">
      <w:pPr>
        <w:pStyle w:val="B1"/>
      </w:pPr>
      <w:r>
        <w:t>c)</w:t>
      </w:r>
      <w:r>
        <w:tab/>
      </w:r>
      <w:r>
        <w:rPr>
          <w:lang w:eastAsia="ko-KR"/>
        </w:rPr>
        <w:t>for each SMF that have indicated pending downlink signalling and data:</w:t>
      </w:r>
    </w:p>
    <w:p w14:paraId="11E93D7D" w14:textId="77777777" w:rsidR="002126EA" w:rsidRDefault="002126EA" w:rsidP="002126EA">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BE891F8" w14:textId="77777777" w:rsidR="002126EA" w:rsidRDefault="002126EA" w:rsidP="002126E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4349B5A" w14:textId="77777777" w:rsidR="002126EA" w:rsidRDefault="002126EA" w:rsidP="002126EA">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138B7BE" w14:textId="77777777" w:rsidR="002126EA" w:rsidRDefault="002126EA" w:rsidP="002126EA">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7EDCB05" w14:textId="77777777" w:rsidR="002126EA" w:rsidRPr="007B4263" w:rsidRDefault="002126EA" w:rsidP="002126EA">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8922DDF" w14:textId="77777777" w:rsidR="002126EA" w:rsidRDefault="002126EA" w:rsidP="002126EA">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AF6A08D" w14:textId="77777777" w:rsidR="002126EA" w:rsidRDefault="002126EA" w:rsidP="002126EA">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27A0136" w14:textId="77777777" w:rsidR="002126EA" w:rsidRDefault="002126EA" w:rsidP="002126EA">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D8D531A" w14:textId="77777777" w:rsidR="002126EA" w:rsidRDefault="002126EA" w:rsidP="002126EA">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1B9E829" w14:textId="77777777" w:rsidR="002126EA" w:rsidRDefault="002126EA" w:rsidP="002126EA">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40C2CF5" w14:textId="77777777" w:rsidR="002126EA" w:rsidRDefault="002126EA" w:rsidP="002126EA">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2259876" w14:textId="77777777" w:rsidR="002126EA" w:rsidRDefault="002126EA" w:rsidP="002126EA">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756983F" w14:textId="77777777" w:rsidR="002126EA" w:rsidRPr="0073466E" w:rsidRDefault="002126EA" w:rsidP="002126EA">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01B7743" w14:textId="77777777" w:rsidR="002126EA" w:rsidRDefault="002126EA" w:rsidP="002126EA">
      <w:r w:rsidRPr="003168A2">
        <w:t xml:space="preserve">If </w:t>
      </w:r>
      <w:r>
        <w:t>the AMF needs to initiate PDU session status synchronization the AMF shall include a PDU session status IE in the REGISTRATION ACCEPT message to indicate the UE:</w:t>
      </w:r>
    </w:p>
    <w:p w14:paraId="18BB1F08" w14:textId="77777777" w:rsidR="002126EA" w:rsidRDefault="002126EA" w:rsidP="002126EA">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DA239A4" w14:textId="77777777" w:rsidR="002126EA" w:rsidRDefault="002126EA" w:rsidP="002126EA">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38A2A36" w14:textId="77777777" w:rsidR="002126EA" w:rsidRDefault="002126EA" w:rsidP="002126EA">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6822718" w14:textId="77777777" w:rsidR="002126EA" w:rsidRPr="00AF2A45" w:rsidRDefault="002126EA" w:rsidP="002126EA">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A229683" w14:textId="77777777" w:rsidR="002126EA" w:rsidRDefault="002126EA" w:rsidP="002126EA">
      <w:pPr>
        <w:rPr>
          <w:noProof/>
          <w:lang w:val="en-US"/>
        </w:rPr>
      </w:pPr>
      <w:r>
        <w:rPr>
          <w:noProof/>
          <w:lang w:val="en-US"/>
        </w:rPr>
        <w:t>If the PDU session status IE is included in the REGISTRATION ACCEPT message:</w:t>
      </w:r>
    </w:p>
    <w:p w14:paraId="7BF514C6" w14:textId="77777777" w:rsidR="002126EA" w:rsidRDefault="002126EA" w:rsidP="002126EA">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42AF36F" w14:textId="77777777" w:rsidR="002126EA" w:rsidRPr="001D347C" w:rsidRDefault="002126EA" w:rsidP="002126EA">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EC99468" w14:textId="77777777" w:rsidR="002126EA" w:rsidRPr="00E955B4" w:rsidRDefault="002126EA" w:rsidP="002126EA">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164F44A2" w14:textId="77777777" w:rsidR="002126EA" w:rsidRDefault="002126EA" w:rsidP="002126EA">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A08AF39" w14:textId="77777777" w:rsidR="002126EA" w:rsidRDefault="002126EA" w:rsidP="002126EA">
      <w:r w:rsidRPr="003168A2">
        <w:t>If</w:t>
      </w:r>
      <w:r>
        <w:t>:</w:t>
      </w:r>
    </w:p>
    <w:p w14:paraId="3A371CA3" w14:textId="77777777" w:rsidR="002126EA" w:rsidRDefault="002126EA" w:rsidP="002126EA">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F5267AA" w14:textId="77777777" w:rsidR="002126EA" w:rsidRDefault="002126EA" w:rsidP="002126EA">
      <w:pPr>
        <w:pStyle w:val="B1"/>
      </w:pPr>
      <w:r>
        <w:rPr>
          <w:rFonts w:eastAsia="Malgun Gothic"/>
        </w:rPr>
        <w:t>b)</w:t>
      </w:r>
      <w:r>
        <w:rPr>
          <w:rFonts w:eastAsia="Malgun Gothic"/>
        </w:rPr>
        <w:tab/>
      </w:r>
      <w:r>
        <w:t xml:space="preserve">the UE is </w:t>
      </w:r>
      <w:r w:rsidRPr="00596156">
        <w:t>operating in the single-registration mode</w:t>
      </w:r>
      <w:r>
        <w:t>;</w:t>
      </w:r>
    </w:p>
    <w:p w14:paraId="475FC56A" w14:textId="77777777" w:rsidR="002126EA" w:rsidRDefault="002126EA" w:rsidP="002126EA">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02559A3" w14:textId="77777777" w:rsidR="002126EA" w:rsidRDefault="002126EA" w:rsidP="002126EA">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3EC8BCB" w14:textId="77777777" w:rsidR="002126EA" w:rsidRPr="002E411E" w:rsidRDefault="002126EA" w:rsidP="002126EA">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4BBD2D2" w14:textId="77777777" w:rsidR="002126EA" w:rsidRDefault="002126EA" w:rsidP="002126EA">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493A7AB" w14:textId="77777777" w:rsidR="002126EA" w:rsidRDefault="002126EA" w:rsidP="002126EA">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F941BBE" w14:textId="77777777" w:rsidR="002126EA" w:rsidRDefault="002126EA" w:rsidP="002126EA">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FF932F3" w14:textId="77777777" w:rsidR="002126EA" w:rsidRPr="00F701D3" w:rsidRDefault="002126EA" w:rsidP="002126EA">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6244F8C" w14:textId="77777777" w:rsidR="002126EA" w:rsidRDefault="002126EA" w:rsidP="002126EA">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A0C7B56" w14:textId="77777777" w:rsidR="002126EA" w:rsidRDefault="002126EA" w:rsidP="002126EA">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BE4650A" w14:textId="77777777" w:rsidR="002126EA" w:rsidRDefault="002126EA" w:rsidP="002126E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404FF75" w14:textId="77777777" w:rsidR="002126EA" w:rsidRDefault="002126EA" w:rsidP="002126E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EC908A5" w14:textId="77777777" w:rsidR="002126EA" w:rsidRPr="00604BBA" w:rsidRDefault="002126EA" w:rsidP="002126EA">
      <w:pPr>
        <w:pStyle w:val="NO"/>
        <w:rPr>
          <w:rFonts w:eastAsia="Malgun Gothic"/>
        </w:rPr>
      </w:pPr>
      <w:r>
        <w:rPr>
          <w:rFonts w:eastAsia="Malgun Gothic"/>
        </w:rPr>
        <w:t>NOTE 11:</w:t>
      </w:r>
      <w:r>
        <w:rPr>
          <w:rFonts w:eastAsia="Malgun Gothic"/>
        </w:rPr>
        <w:tab/>
        <w:t>The registration mode used by the UE is implementation dependent.</w:t>
      </w:r>
    </w:p>
    <w:p w14:paraId="515D4CF3" w14:textId="77777777" w:rsidR="002126EA" w:rsidRDefault="002126EA" w:rsidP="002126E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35DEA29" w14:textId="77777777" w:rsidR="002126EA" w:rsidRDefault="002126EA" w:rsidP="002126EA">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4ECDF3E" w14:textId="77777777" w:rsidR="002126EA" w:rsidRDefault="002126EA" w:rsidP="002126EA">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4E3D17C7" w14:textId="77777777" w:rsidR="002126EA" w:rsidRDefault="002126EA" w:rsidP="002126EA">
      <w:r>
        <w:t>The AMF shall set the EMF bit in the 5GS network feature support IE to:</w:t>
      </w:r>
    </w:p>
    <w:p w14:paraId="18C6075C" w14:textId="77777777" w:rsidR="002126EA" w:rsidRDefault="002126EA" w:rsidP="002126EA">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01514A4" w14:textId="77777777" w:rsidR="002126EA" w:rsidRDefault="002126EA" w:rsidP="002126EA">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3C57E3E" w14:textId="77777777" w:rsidR="002126EA" w:rsidRDefault="002126EA" w:rsidP="002126EA">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A88DFE1" w14:textId="77777777" w:rsidR="002126EA" w:rsidRDefault="002126EA" w:rsidP="002126EA">
      <w:pPr>
        <w:pStyle w:val="B1"/>
      </w:pPr>
      <w:r>
        <w:lastRenderedPageBreak/>
        <w:t>d)</w:t>
      </w:r>
      <w:r>
        <w:tab/>
        <w:t>"Emergency services fallback not supported" if network does not support the emergency services fallback procedure when the UE is in any cell connected to 5GCN.</w:t>
      </w:r>
    </w:p>
    <w:p w14:paraId="40016333" w14:textId="77777777" w:rsidR="002126EA" w:rsidRDefault="002126EA" w:rsidP="002126EA">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04778AB" w14:textId="77777777" w:rsidR="002126EA" w:rsidRDefault="002126EA" w:rsidP="002126EA">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0ECE322" w14:textId="77777777" w:rsidR="002126EA" w:rsidRDefault="002126EA" w:rsidP="002126EA">
      <w:r>
        <w:t>If the UE is not operating in SNPN access operation mode:</w:t>
      </w:r>
    </w:p>
    <w:p w14:paraId="3AD24CDE" w14:textId="77777777" w:rsidR="002126EA" w:rsidRDefault="002126EA" w:rsidP="002126E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0DBBF5C" w14:textId="77777777" w:rsidR="002126EA" w:rsidRPr="000C47DD" w:rsidRDefault="002126EA" w:rsidP="002126E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948F6AC" w14:textId="77777777" w:rsidR="002126EA" w:rsidRDefault="002126EA" w:rsidP="002126EA">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F2C24E8" w14:textId="77777777" w:rsidR="002126EA" w:rsidRDefault="002126EA" w:rsidP="002126EA">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B90E55F" w14:textId="77777777" w:rsidR="002126EA" w:rsidRPr="000C47DD" w:rsidRDefault="002126EA" w:rsidP="002126EA">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0BC488C" w14:textId="77777777" w:rsidR="002126EA" w:rsidRDefault="002126EA" w:rsidP="002126E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238174D" w14:textId="77777777" w:rsidR="002126EA" w:rsidRDefault="002126EA" w:rsidP="002126EA">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E2A2CA" w14:textId="77777777" w:rsidR="002126EA" w:rsidRDefault="002126EA" w:rsidP="002126EA">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0D8BF39B" w14:textId="77777777" w:rsidR="002126EA" w:rsidRDefault="002126EA" w:rsidP="002126EA">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D0D3B14" w14:textId="77777777" w:rsidR="002126EA" w:rsidRDefault="002126EA" w:rsidP="002126EA">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FA049D5" w14:textId="77777777" w:rsidR="002126EA" w:rsidRDefault="002126EA" w:rsidP="002126EA">
      <w:pPr>
        <w:rPr>
          <w:noProof/>
        </w:rPr>
      </w:pPr>
      <w:r w:rsidRPr="00CC0C94">
        <w:lastRenderedPageBreak/>
        <w:t xml:space="preserve">in the </w:t>
      </w:r>
      <w:r>
        <w:rPr>
          <w:lang w:eastAsia="ko-KR"/>
        </w:rPr>
        <w:t>5GS network feature support IE in the REGISTRATION ACCEPT message</w:t>
      </w:r>
      <w:r w:rsidRPr="00CC0C94">
        <w:t>.</w:t>
      </w:r>
    </w:p>
    <w:p w14:paraId="133D2282" w14:textId="77777777" w:rsidR="002126EA" w:rsidRDefault="002126EA" w:rsidP="002126EA">
      <w:r>
        <w:t>If the UE is operating in SNPN access operation mode:</w:t>
      </w:r>
    </w:p>
    <w:p w14:paraId="2B619C8F" w14:textId="77777777" w:rsidR="002126EA" w:rsidRDefault="002126EA" w:rsidP="002126EA">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ABFF0CA" w14:textId="77777777" w:rsidR="002126EA" w:rsidRPr="000C47DD" w:rsidRDefault="002126EA" w:rsidP="002126EA">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085633B" w14:textId="77777777" w:rsidR="002126EA" w:rsidRDefault="002126EA" w:rsidP="002126EA">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683C8CD9" w14:textId="77777777" w:rsidR="002126EA" w:rsidRDefault="002126EA" w:rsidP="002126EA">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5F4466F" w14:textId="77777777" w:rsidR="002126EA" w:rsidRPr="000C47DD" w:rsidRDefault="002126EA" w:rsidP="002126EA">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73EF5DA" w14:textId="77777777" w:rsidR="002126EA" w:rsidRDefault="002126EA" w:rsidP="002126E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56A8AD5" w14:textId="77777777" w:rsidR="002126EA" w:rsidRPr="00722419" w:rsidRDefault="002126EA" w:rsidP="002126EA">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35CD0AA" w14:textId="77777777" w:rsidR="002126EA" w:rsidRDefault="002126EA" w:rsidP="002126EA">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ABDE7F0" w14:textId="77777777" w:rsidR="002126EA" w:rsidRDefault="002126EA" w:rsidP="002126EA">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277EEC0" w14:textId="77777777" w:rsidR="002126EA" w:rsidRDefault="002126EA" w:rsidP="002126EA">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E0F32AA" w14:textId="77777777" w:rsidR="002126EA" w:rsidRDefault="002126EA" w:rsidP="002126EA">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817615A" w14:textId="77777777" w:rsidR="002126EA" w:rsidRDefault="002126EA" w:rsidP="002126EA">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3FE7902" w14:textId="77777777" w:rsidR="002126EA" w:rsidRDefault="002126EA" w:rsidP="002126EA">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4752E39" w14:textId="77777777" w:rsidR="002126EA" w:rsidRPr="00374A91" w:rsidRDefault="002126EA" w:rsidP="002126EA">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7E7B1B24" w14:textId="77777777" w:rsidR="002126EA" w:rsidRPr="00374A91" w:rsidRDefault="002126EA" w:rsidP="002126EA">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53CD3D7F" w14:textId="77777777" w:rsidR="002126EA" w:rsidRPr="004E3C2E" w:rsidRDefault="002126EA" w:rsidP="002126EA">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03BD1013" w14:textId="77777777" w:rsidR="002126EA" w:rsidRPr="00374A91" w:rsidRDefault="002126EA" w:rsidP="002126EA">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071E61B4" w14:textId="77777777" w:rsidR="002126EA" w:rsidRPr="00374A91" w:rsidRDefault="002126EA" w:rsidP="002126EA">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396DDBB" w14:textId="77777777" w:rsidR="002126EA" w:rsidRPr="00CA308D" w:rsidRDefault="002126EA" w:rsidP="002126EA">
      <w:pPr>
        <w:rPr>
          <w:lang w:eastAsia="ko-KR"/>
        </w:rPr>
      </w:pPr>
      <w:r w:rsidRPr="00374A91">
        <w:rPr>
          <w:lang w:eastAsia="ko-KR"/>
        </w:rPr>
        <w:t>the AMF should not immediately release the NAS signalling connection after the completion of the registration procedure.</w:t>
      </w:r>
    </w:p>
    <w:p w14:paraId="3DC51046"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C0E0FE4" w14:textId="77777777" w:rsidR="002126EA" w:rsidRDefault="002126EA" w:rsidP="002126EA">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847C16" w14:textId="77777777" w:rsidR="002126EA" w:rsidRPr="00216B0A" w:rsidRDefault="002126EA" w:rsidP="002126EA">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99452A" w14:textId="77777777" w:rsidR="002126EA" w:rsidRDefault="002126EA" w:rsidP="002126EA">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75FF28AF" w14:textId="77777777" w:rsidR="002126EA" w:rsidRDefault="002126EA" w:rsidP="002126EA">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8C8A5E7" w14:textId="77777777" w:rsidR="002126EA" w:rsidRDefault="002126EA" w:rsidP="002126EA">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4917127" w14:textId="77777777" w:rsidR="002126EA" w:rsidRPr="00CC0C94" w:rsidRDefault="002126EA" w:rsidP="002126EA">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AAE9DA9" w14:textId="77777777" w:rsidR="002126EA" w:rsidRDefault="002126EA" w:rsidP="002126EA">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7E35AF4" w14:textId="77777777" w:rsidR="002126EA" w:rsidRDefault="002126EA" w:rsidP="002126EA">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0824EE2D" w14:textId="77777777" w:rsidR="002126EA" w:rsidRDefault="002126EA" w:rsidP="002126EA">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BD1FC48" w14:textId="77777777" w:rsidR="002126EA" w:rsidRDefault="002126EA" w:rsidP="002126EA">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1C81805" w14:textId="77777777" w:rsidR="002126EA" w:rsidRDefault="002126EA" w:rsidP="002126EA">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44E44B1" w14:textId="77777777" w:rsidR="002126EA" w:rsidRDefault="002126EA" w:rsidP="002126EA">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9AE2215" w14:textId="77777777" w:rsidR="002126EA" w:rsidRDefault="002126EA" w:rsidP="002126EA">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85E22B1" w14:textId="77777777" w:rsidR="002126EA" w:rsidRPr="003B390F" w:rsidRDefault="002126EA" w:rsidP="002126EA">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E65E0CD" w14:textId="77777777" w:rsidR="002126EA" w:rsidRPr="003B390F" w:rsidRDefault="002126EA" w:rsidP="002126EA">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56E0618" w14:textId="77777777" w:rsidR="002126EA" w:rsidRPr="003B390F" w:rsidRDefault="002126EA" w:rsidP="002126EA">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8EC9697" w14:textId="77777777" w:rsidR="002126EA" w:rsidRDefault="002126EA" w:rsidP="002126EA">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75A10D3" w14:textId="77777777" w:rsidR="002126EA" w:rsidRDefault="002126EA" w:rsidP="002126EA">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25442CB2" w14:textId="77777777" w:rsidR="002126EA" w:rsidRDefault="002126EA" w:rsidP="002126EA">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43736B6D" w14:textId="77777777" w:rsidR="002126EA" w:rsidRDefault="002126EA" w:rsidP="002126EA">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3DED085E" w14:textId="77777777" w:rsidR="002126EA" w:rsidRDefault="002126EA" w:rsidP="002126EA">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4966DAD6" w14:textId="77777777" w:rsidR="002126EA" w:rsidRDefault="002126EA" w:rsidP="002126EA">
      <w:r w:rsidRPr="00970FCD">
        <w:t>If the SOR transparent container IE does not pass the integrity check successfully, then the UE shall discard the content of the SOR transparent container IE.</w:t>
      </w:r>
    </w:p>
    <w:p w14:paraId="09E611AC" w14:textId="77777777" w:rsidR="002126EA" w:rsidRPr="001344AD" w:rsidRDefault="002126EA" w:rsidP="002126EA">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A40A35D" w14:textId="77777777" w:rsidR="002126EA" w:rsidRPr="001344AD" w:rsidRDefault="002126EA" w:rsidP="002126EA">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CC8033E" w14:textId="77777777" w:rsidR="002126EA" w:rsidRDefault="002126EA" w:rsidP="002126EA">
      <w:pPr>
        <w:pStyle w:val="B1"/>
      </w:pPr>
      <w:r w:rsidRPr="001344AD">
        <w:t>b)</w:t>
      </w:r>
      <w:r w:rsidRPr="001344AD">
        <w:tab/>
        <w:t>otherwise</w:t>
      </w:r>
      <w:r>
        <w:t>:</w:t>
      </w:r>
    </w:p>
    <w:p w14:paraId="20316746" w14:textId="77777777" w:rsidR="002126EA" w:rsidRDefault="002126EA" w:rsidP="002126EA">
      <w:pPr>
        <w:pStyle w:val="B2"/>
      </w:pPr>
      <w:r>
        <w:t>1)</w:t>
      </w:r>
      <w:r>
        <w:tab/>
        <w:t>if the UE has NSSAI inclusion mode for the current PLMN and access type stored in the UE, the UE shall operate in the stored NSSAI inclusion mode;</w:t>
      </w:r>
    </w:p>
    <w:p w14:paraId="2253A4C0" w14:textId="77777777" w:rsidR="002126EA" w:rsidRPr="001344AD" w:rsidRDefault="002126EA" w:rsidP="002126EA">
      <w:pPr>
        <w:pStyle w:val="B2"/>
      </w:pPr>
      <w:r>
        <w:t>2)</w:t>
      </w:r>
      <w:r>
        <w:tab/>
        <w:t>if the UE does not have NSSAI inclusion mode for the current PLMN and the access type stored in the UE and if</w:t>
      </w:r>
      <w:r w:rsidRPr="001344AD">
        <w:t xml:space="preserve"> the UE is performing the registration procedure over:</w:t>
      </w:r>
    </w:p>
    <w:p w14:paraId="7DE415B0" w14:textId="77777777" w:rsidR="002126EA" w:rsidRPr="001344AD" w:rsidRDefault="002126EA" w:rsidP="002126EA">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2210D21" w14:textId="77777777" w:rsidR="002126EA" w:rsidRPr="001344AD" w:rsidRDefault="002126EA" w:rsidP="002126EA">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9017F22" w14:textId="77777777" w:rsidR="002126EA" w:rsidRDefault="002126EA" w:rsidP="002126EA">
      <w:pPr>
        <w:pStyle w:val="B3"/>
      </w:pPr>
      <w:r>
        <w:lastRenderedPageBreak/>
        <w:t>iii)</w:t>
      </w:r>
      <w:r>
        <w:tab/>
        <w:t>trusted non-3GPP access, the UE shall operate in NSSAI inclusion mode D in the current PLMN and</w:t>
      </w:r>
      <w:r>
        <w:rPr>
          <w:lang w:eastAsia="zh-CN"/>
        </w:rPr>
        <w:t xml:space="preserve"> the current</w:t>
      </w:r>
      <w:r>
        <w:t xml:space="preserve"> access type; or</w:t>
      </w:r>
    </w:p>
    <w:p w14:paraId="09771485" w14:textId="77777777" w:rsidR="002126EA" w:rsidRDefault="002126EA" w:rsidP="002126E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85AEBA3" w14:textId="77777777" w:rsidR="002126EA" w:rsidRDefault="002126EA" w:rsidP="002126EA">
      <w:pPr>
        <w:rPr>
          <w:lang w:val="en-US"/>
        </w:rPr>
      </w:pPr>
      <w:r>
        <w:t xml:space="preserve">The AMF may include </w:t>
      </w:r>
      <w:r>
        <w:rPr>
          <w:lang w:val="en-US"/>
        </w:rPr>
        <w:t>operator-defined access category definitions in the REGISTRATION ACCEPT message.</w:t>
      </w:r>
    </w:p>
    <w:p w14:paraId="130EA455" w14:textId="77777777" w:rsidR="002126EA" w:rsidRDefault="002126EA" w:rsidP="002126EA">
      <w:pPr>
        <w:rPr>
          <w:lang w:val="en-US" w:eastAsia="zh-CN"/>
        </w:rPr>
      </w:pPr>
      <w:bookmarkStart w:id="10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33C31BBC" w14:textId="77777777" w:rsidR="002126EA" w:rsidRDefault="002126EA" w:rsidP="002126EA">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F0BC061" w14:textId="77777777" w:rsidR="002126EA" w:rsidRDefault="002126EA" w:rsidP="002126EA">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0E03535" w14:textId="77777777" w:rsidR="002126EA" w:rsidRDefault="002126EA" w:rsidP="002126EA">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46628A5" w14:textId="77777777" w:rsidR="002126EA" w:rsidRDefault="002126EA" w:rsidP="002126EA">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E31F51E" w14:textId="77777777" w:rsidR="002126EA" w:rsidRDefault="002126EA" w:rsidP="002126EA">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D955C0F" w14:textId="77777777" w:rsidR="002126EA" w:rsidRDefault="002126EA" w:rsidP="002126EA">
      <w:r>
        <w:t>If the UE has indicated support for service gap control in the REGISTRATION REQUEST message and:</w:t>
      </w:r>
    </w:p>
    <w:p w14:paraId="75F99552" w14:textId="77777777" w:rsidR="002126EA" w:rsidRDefault="002126EA" w:rsidP="002126EA">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2E25DE2" w14:textId="77777777" w:rsidR="002126EA" w:rsidRDefault="002126EA" w:rsidP="002126EA">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02"/>
    <w:p w14:paraId="41385A94" w14:textId="77777777" w:rsidR="002126EA" w:rsidRDefault="002126EA" w:rsidP="002126EA">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F7B171" w14:textId="77777777" w:rsidR="002126EA" w:rsidRPr="00F80336" w:rsidRDefault="002126EA" w:rsidP="002126EA">
      <w:pPr>
        <w:pStyle w:val="NO"/>
        <w:rPr>
          <w:rFonts w:eastAsia="Malgun Gothic"/>
        </w:rPr>
      </w:pPr>
      <w:r>
        <w:t>NOTE 15: The UE provides the truncated 5G-S-TMSI configuration to the lower layers.</w:t>
      </w:r>
    </w:p>
    <w:p w14:paraId="1E5F0615" w14:textId="77777777" w:rsidR="002126EA" w:rsidRDefault="002126EA" w:rsidP="002126EA">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E7918CA" w14:textId="77777777" w:rsidR="002126EA" w:rsidRDefault="002126EA" w:rsidP="002126EA">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46B8C9F6" w14:textId="77777777" w:rsidR="002126EA" w:rsidRDefault="002126EA" w:rsidP="002126EA">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A28AE45" w14:textId="77777777" w:rsidR="002126EA" w:rsidRDefault="002126EA" w:rsidP="002126EA">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5B266FB" w14:textId="77777777" w:rsidR="002126EA" w:rsidRDefault="002126EA" w:rsidP="002126EA">
      <w:r>
        <w:t xml:space="preserve">If the UE has included the Service-level device ID set to the CAA-level UAV ID in the Service-level-AA container IE of the REGISTRATION REQUEST message and the REGISTRATION ACCEPT message </w:t>
      </w:r>
      <w:r w:rsidRPr="00141A1C">
        <w:t xml:space="preserve">contains the </w:t>
      </w:r>
      <w:r>
        <w:t xml:space="preserve">Service-level </w:t>
      </w:r>
      <w:r>
        <w:lastRenderedPageBreak/>
        <w:t>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682583D2" w14:textId="77777777" w:rsidR="002126EA" w:rsidRDefault="002126EA" w:rsidP="002126E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23F0AED" w14:textId="77777777" w:rsidR="002126EA" w:rsidRDefault="002126EA" w:rsidP="002126EA">
      <w:pPr>
        <w:pStyle w:val="EditorsNote"/>
      </w:pPr>
      <w:r>
        <w:t>Editor's note:</w:t>
      </w:r>
      <w:r>
        <w:tab/>
        <w:t>It is FFS whether the Service-level-AA pending indication is included in the service-level AA container IE.</w:t>
      </w:r>
    </w:p>
    <w:p w14:paraId="792B9B42" w14:textId="77777777" w:rsidR="004C30D9" w:rsidRDefault="004C30D9" w:rsidP="004C30D9">
      <w:pPr>
        <w:rPr>
          <w:noProof/>
        </w:rPr>
      </w:pPr>
    </w:p>
    <w:p w14:paraId="18F034AE" w14:textId="77777777" w:rsidR="004C30D9" w:rsidRPr="00200658" w:rsidRDefault="004C30D9" w:rsidP="004C30D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5221BADF" w14:textId="77777777" w:rsidR="004C30D9" w:rsidRDefault="004C30D9" w:rsidP="004C30D9">
      <w:pPr>
        <w:rPr>
          <w:noProof/>
          <w:lang w:val="en-US"/>
        </w:rPr>
      </w:pPr>
    </w:p>
    <w:p w14:paraId="0B46B134" w14:textId="77777777" w:rsidR="00D117A4" w:rsidRDefault="00D117A4" w:rsidP="00D117A4">
      <w:pPr>
        <w:pStyle w:val="Heading4"/>
      </w:pPr>
      <w:bookmarkStart w:id="103" w:name="_Toc20232691"/>
      <w:bookmarkStart w:id="104" w:name="_Toc27746793"/>
      <w:bookmarkStart w:id="105" w:name="_Toc36212975"/>
      <w:bookmarkStart w:id="106" w:name="_Toc36657152"/>
      <w:bookmarkStart w:id="107" w:name="_Toc45286816"/>
      <w:bookmarkStart w:id="108" w:name="_Toc51948085"/>
      <w:bookmarkStart w:id="109" w:name="_Toc51949177"/>
      <w:bookmarkStart w:id="110" w:name="_Toc82895869"/>
      <w:r>
        <w:t>5.5.2.1</w:t>
      </w:r>
      <w:r>
        <w:tab/>
        <w:t>General</w:t>
      </w:r>
      <w:bookmarkEnd w:id="103"/>
      <w:bookmarkEnd w:id="104"/>
      <w:bookmarkEnd w:id="105"/>
      <w:bookmarkEnd w:id="106"/>
      <w:bookmarkEnd w:id="107"/>
      <w:bookmarkEnd w:id="108"/>
      <w:bookmarkEnd w:id="109"/>
      <w:bookmarkEnd w:id="110"/>
    </w:p>
    <w:p w14:paraId="3208DAF4" w14:textId="77777777" w:rsidR="00D117A4" w:rsidRPr="003168A2" w:rsidRDefault="00D117A4" w:rsidP="00D117A4">
      <w:r w:rsidRPr="003168A2">
        <w:t xml:space="preserve">The </w:t>
      </w:r>
      <w:r>
        <w:rPr>
          <w:rFonts w:hint="eastAsia"/>
        </w:rPr>
        <w:t>de</w:t>
      </w:r>
      <w:r>
        <w:t>-</w:t>
      </w:r>
      <w:r>
        <w:rPr>
          <w:rFonts w:hint="eastAsia"/>
        </w:rPr>
        <w:t>registration</w:t>
      </w:r>
      <w:r w:rsidRPr="003168A2">
        <w:t xml:space="preserve"> procedure is used:</w:t>
      </w:r>
    </w:p>
    <w:p w14:paraId="18C48BEC" w14:textId="77777777" w:rsidR="00D117A4" w:rsidRDefault="00D117A4" w:rsidP="00D117A4">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4738A8F0" w14:textId="77777777" w:rsidR="00D117A4" w:rsidRDefault="00D117A4" w:rsidP="00D117A4">
      <w:pPr>
        <w:pStyle w:val="B1"/>
      </w:pPr>
      <w:r>
        <w:t>b)</w:t>
      </w:r>
      <w:r>
        <w:tab/>
        <w:t>by the UE to de-register for 5GS services over non-3GPP access when the UE is registered over non-3GPP access;</w:t>
      </w:r>
    </w:p>
    <w:p w14:paraId="63B5CE9C" w14:textId="77777777" w:rsidR="00D117A4" w:rsidRPr="003168A2" w:rsidRDefault="00D117A4" w:rsidP="00D117A4">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C42531" w14:textId="77777777" w:rsidR="00D117A4" w:rsidRDefault="00D117A4" w:rsidP="00D117A4">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0FD39F92" w14:textId="77777777" w:rsidR="00D117A4" w:rsidRDefault="00D117A4" w:rsidP="00D117A4">
      <w:pPr>
        <w:pStyle w:val="B1"/>
      </w:pPr>
      <w:r>
        <w:t>e)</w:t>
      </w:r>
      <w:r>
        <w:tab/>
        <w:t>by the network to inform the UE that it is deregistered for 5GS services over non-3GPP access when the UE is registered over non-3GPP access;</w:t>
      </w:r>
    </w:p>
    <w:p w14:paraId="449D648D" w14:textId="77777777" w:rsidR="00D117A4" w:rsidRDefault="00D117A4" w:rsidP="00D117A4">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65275E1F" w14:textId="77777777" w:rsidR="00D117A4" w:rsidRDefault="00D117A4" w:rsidP="00D117A4">
      <w:pPr>
        <w:pStyle w:val="B1"/>
      </w:pPr>
      <w:r>
        <w:t>g)</w:t>
      </w:r>
      <w:r>
        <w:rPr>
          <w:rFonts w:hint="eastAsia"/>
        </w:rPr>
        <w:tab/>
        <w:t xml:space="preserve">by the </w:t>
      </w:r>
      <w:r>
        <w:t>network</w:t>
      </w:r>
      <w:r>
        <w:rPr>
          <w:rFonts w:hint="eastAsia"/>
        </w:rPr>
        <w:t xml:space="preserve"> to inform the UE to re-register to the network</w:t>
      </w:r>
      <w:r>
        <w:t>;</w:t>
      </w:r>
      <w:r>
        <w:rPr>
          <w:rFonts w:hint="eastAsia"/>
        </w:rPr>
        <w:t xml:space="preserve"> and</w:t>
      </w:r>
    </w:p>
    <w:p w14:paraId="3252B07E" w14:textId="77777777" w:rsidR="00D117A4" w:rsidRDefault="00D117A4" w:rsidP="00D117A4">
      <w:pPr>
        <w:pStyle w:val="B1"/>
      </w:pPr>
      <w:r>
        <w:t>h)</w:t>
      </w:r>
      <w:r>
        <w:tab/>
        <w:t>by the network to inform the UE supporting UAS service that it is deregistered for UAS services in 5GS.</w:t>
      </w:r>
    </w:p>
    <w:p w14:paraId="29499476"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06D13FAC" w14:textId="77777777" w:rsidR="00D117A4" w:rsidRDefault="00D117A4" w:rsidP="00D117A4">
      <w:pPr>
        <w:pStyle w:val="B1"/>
      </w:pPr>
      <w:r>
        <w:t>a)</w:t>
      </w:r>
      <w:r>
        <w:rPr>
          <w:rFonts w:hint="eastAsia"/>
        </w:rPr>
        <w:tab/>
      </w:r>
      <w:r w:rsidRPr="009E1E16">
        <w:t>if the UE is switched off</w:t>
      </w:r>
      <w:r>
        <w:t>;</w:t>
      </w:r>
    </w:p>
    <w:p w14:paraId="248463EE" w14:textId="77777777" w:rsidR="00D117A4" w:rsidRDefault="00D117A4" w:rsidP="00D117A4">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05FA6F04" w14:textId="77777777" w:rsidR="00D117A4" w:rsidRDefault="00D117A4" w:rsidP="00D117A4">
      <w:pPr>
        <w:pStyle w:val="B1"/>
      </w:pPr>
      <w:r>
        <w:t>c)</w:t>
      </w:r>
      <w:r>
        <w:tab/>
        <w:t>as part of USIM removal.</w:t>
      </w:r>
    </w:p>
    <w:p w14:paraId="73819FDA"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4EDE5F43" w14:textId="77777777" w:rsidR="00D117A4" w:rsidRPr="00F2112A" w:rsidRDefault="00D117A4" w:rsidP="00D117A4">
      <w:pPr>
        <w:pStyle w:val="B1"/>
      </w:pPr>
      <w:r>
        <w:t>a)</w:t>
      </w:r>
      <w:r w:rsidRPr="00F2112A">
        <w:tab/>
        <w:t>if the network informs whether the UE should re-register to the network.</w:t>
      </w:r>
    </w:p>
    <w:p w14:paraId="43F96AED"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5287DAEA" w14:textId="77777777" w:rsidR="00D117A4" w:rsidRPr="00F2112A" w:rsidRDefault="00D117A4" w:rsidP="00D117A4">
      <w:pPr>
        <w:pStyle w:val="B1"/>
      </w:pPr>
      <w:r>
        <w:t>a)</w:t>
      </w:r>
      <w:r w:rsidRPr="00DA1F6F">
        <w:tab/>
        <w:t xml:space="preserve">if the UE </w:t>
      </w:r>
      <w:r>
        <w:t>needs</w:t>
      </w:r>
      <w:r w:rsidRPr="00DA1F6F">
        <w:t xml:space="preserve"> to de-register for 5GS services over 3GPP access when the UE is registered over 3GPP access;</w:t>
      </w:r>
    </w:p>
    <w:p w14:paraId="40E63486" w14:textId="77777777" w:rsidR="00D117A4" w:rsidRPr="00F2112A" w:rsidRDefault="00D117A4" w:rsidP="00D117A4">
      <w:pPr>
        <w:pStyle w:val="B1"/>
      </w:pPr>
      <w:r>
        <w:t>b)</w:t>
      </w:r>
      <w:r>
        <w:tab/>
        <w:t>if the UE needs to de-register for 5GS services over non-3GPP access when the UE is registered over non-3GPP access; or</w:t>
      </w:r>
    </w:p>
    <w:p w14:paraId="5A79D9A3" w14:textId="77777777" w:rsidR="00D117A4" w:rsidRPr="00DA1F6F" w:rsidRDefault="00D117A4" w:rsidP="00D117A4">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0F9F1DB5" w14:textId="77777777" w:rsidR="00D117A4" w:rsidRDefault="00D117A4" w:rsidP="00D117A4">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664353E9" w14:textId="77777777" w:rsidR="00D117A4" w:rsidRDefault="00D117A4" w:rsidP="00D117A4">
      <w:pPr>
        <w:pStyle w:val="B1"/>
      </w:pPr>
      <w:r>
        <w:lastRenderedPageBreak/>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FF70376" w14:textId="77777777" w:rsidR="00D117A4" w:rsidRPr="00F2112A" w:rsidRDefault="00D117A4" w:rsidP="00D117A4">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w:t>
      </w:r>
    </w:p>
    <w:p w14:paraId="024C9C57" w14:textId="77777777" w:rsidR="00D117A4" w:rsidRDefault="00D117A4" w:rsidP="00D117A4">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317F">
        <w:t xml:space="preserve"> </w:t>
      </w:r>
      <w:r>
        <w:t>; or</w:t>
      </w:r>
    </w:p>
    <w:p w14:paraId="50165A3F" w14:textId="77777777" w:rsidR="00D117A4" w:rsidRDefault="00D117A4" w:rsidP="00D117A4">
      <w:pPr>
        <w:pStyle w:val="B1"/>
      </w:pPr>
      <w:r>
        <w:t>d)</w:t>
      </w:r>
      <w:r>
        <w:tab/>
      </w:r>
      <w:r w:rsidRPr="00DA1F6F">
        <w:t>to de-register for 5GS services over 3GPP access</w:t>
      </w:r>
      <w:r>
        <w:t>,</w:t>
      </w:r>
      <w:r w:rsidRPr="00DA1F6F">
        <w:t xml:space="preserve"> </w:t>
      </w:r>
      <w:r>
        <w:t>if the UE is registered for disaster roaming over 3GPP access and has successfully registered over non-3GPP access on another PLMN.</w:t>
      </w:r>
    </w:p>
    <w:p w14:paraId="0490F5EA" w14:textId="77777777" w:rsidR="00D117A4" w:rsidRDefault="00D117A4" w:rsidP="00D117A4">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4836C003" w14:textId="77777777" w:rsidR="00D117A4" w:rsidRPr="003168A2" w:rsidRDefault="00D117A4" w:rsidP="00D117A4">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77712128" w14:textId="77777777" w:rsidR="00D117A4" w:rsidRPr="007C4D13" w:rsidRDefault="00D117A4" w:rsidP="00D117A4">
      <w:r w:rsidRPr="003168A2">
        <w:rPr>
          <w:rFonts w:hint="eastAsia"/>
        </w:rPr>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4A11F537" w14:textId="77777777" w:rsidR="00D117A4" w:rsidRPr="00B90FC5" w:rsidRDefault="00D117A4" w:rsidP="00D117A4">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DF91839" w14:textId="77777777" w:rsidR="00D117A4" w:rsidRDefault="00D117A4" w:rsidP="00D117A4">
      <w:pPr>
        <w:pStyle w:val="NO"/>
      </w:pPr>
      <w:r>
        <w:t>NOTE 1:</w:t>
      </w:r>
      <w:r>
        <w:tab/>
        <w:t>When the UE has no PDU sessions over non-3GPP access, or the UE moves all the PDU sessions over a non-3GPP access to a 3GPP access, the UE and the AMF need not initiate de-registration over the non-3GPP access.</w:t>
      </w:r>
    </w:p>
    <w:p w14:paraId="482302FF" w14:textId="77777777" w:rsidR="00D117A4" w:rsidRDefault="00D117A4" w:rsidP="00D117A4">
      <w:pPr>
        <w:rPr>
          <w:noProof/>
          <w:lang w:eastAsia="ko-KR"/>
        </w:rPr>
      </w:pPr>
      <w:r>
        <w:rPr>
          <w:noProof/>
          <w:lang w:eastAsia="ko-KR"/>
        </w:rPr>
        <w:t>The AMF shall provide the UE with a non-3GPP de-registration timer.</w:t>
      </w:r>
    </w:p>
    <w:p w14:paraId="0236C4A3" w14:textId="77777777" w:rsidR="00D117A4" w:rsidRDefault="00D117A4" w:rsidP="00D117A4">
      <w:pPr>
        <w:rPr>
          <w:noProof/>
          <w:lang w:eastAsia="ko-KR"/>
        </w:rPr>
      </w:pPr>
      <w:r>
        <w:t>When the AMF enters the state 5GMM-DEREGISTERED for 3GPP access, the AMF shall delete the stored UE radio capability information or the UE radio capability ID, if any.</w:t>
      </w:r>
    </w:p>
    <w:p w14:paraId="0A224615" w14:textId="77777777" w:rsidR="00D117A4" w:rsidRDefault="00D117A4" w:rsidP="00D117A4">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5FE75531" w14:textId="616A4B46" w:rsidR="00D117A4" w:rsidRPr="00DE7646" w:rsidRDefault="00D117A4" w:rsidP="00D117A4">
      <w:pPr>
        <w:rPr>
          <w:noProof/>
          <w:lang w:eastAsia="ko-KR"/>
        </w:rPr>
      </w:pPr>
      <w:r>
        <w:t>If the UE is registered for onboarding services in SNPN, after completing the configuration of one or more entries of the "list of subscriber data"</w:t>
      </w:r>
      <w:r>
        <w:rPr>
          <w:noProof/>
        </w:rPr>
        <w:t xml:space="preserve">, the UE </w:t>
      </w:r>
      <w:ins w:id="111" w:author="chc" w:date="2021-09-28T10:12:00Z">
        <w:r w:rsidR="00BE04D5">
          <w:rPr>
            <w:noProof/>
          </w:rPr>
          <w:t>shall</w:t>
        </w:r>
      </w:ins>
      <w:del w:id="112" w:author="chc" w:date="2021-09-28T10:12:00Z">
        <w:r w:rsidDel="00BE04D5">
          <w:rPr>
            <w:noProof/>
          </w:rPr>
          <w:delText>should</w:delText>
        </w:r>
      </w:del>
      <w:r>
        <w:rPr>
          <w:noProof/>
        </w:rPr>
        <w:t xml:space="preserve"> </w:t>
      </w:r>
      <w:r>
        <w:rPr>
          <w:rFonts w:eastAsia="Malgun Gothic"/>
          <w:noProof/>
          <w:lang w:eastAsia="ko-KR"/>
        </w:rPr>
        <w:t>perform UE-initiated de-registration procedure</w:t>
      </w:r>
      <w:r>
        <w:t>.</w:t>
      </w:r>
    </w:p>
    <w:p w14:paraId="48BC2729" w14:textId="77777777" w:rsidR="00D117A4" w:rsidRDefault="00D117A4" w:rsidP="00D117A4">
      <w:pPr>
        <w:pStyle w:val="NO"/>
      </w:pPr>
      <w:r>
        <w:t>NOTE 2:</w:t>
      </w:r>
      <w:r>
        <w:tab/>
        <w:t>How to determine the completion of the configuration of one or more entries of the "list of subscriber data" is UE implementation specific.</w:t>
      </w:r>
    </w:p>
    <w:p w14:paraId="59A4F24D" w14:textId="4F05A8D6" w:rsidR="001F022D" w:rsidRDefault="001F022D" w:rsidP="001F022D">
      <w:pPr>
        <w:rPr>
          <w:ins w:id="113" w:author="chc" w:date="2021-09-20T17:30:00Z"/>
          <w:noProof/>
        </w:rPr>
      </w:pPr>
      <w:ins w:id="114" w:author="chc" w:date="2021-09-20T17:29:00Z">
        <w:r>
          <w:rPr>
            <w:noProof/>
          </w:rPr>
          <w:t>If the AMF runs a implementation specific timer for a UE that is registered for onboarding services</w:t>
        </w:r>
      </w:ins>
      <w:ins w:id="115" w:author="chc-rev01" w:date="2021-10-08T17:42:00Z">
        <w:r w:rsidR="000F4E01">
          <w:rPr>
            <w:noProof/>
          </w:rPr>
          <w:t xml:space="preserve"> in SNPN</w:t>
        </w:r>
      </w:ins>
      <w:ins w:id="116" w:author="chc" w:date="2021-09-30T10:51:00Z">
        <w:r w:rsidR="00A11CEA">
          <w:rPr>
            <w:noProof/>
          </w:rPr>
          <w:t xml:space="preserve"> or if UE's subscription is only for </w:t>
        </w:r>
      </w:ins>
      <w:ins w:id="117" w:author="chc-rev01" w:date="2021-10-08T17:36: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118" w:author="chc" w:date="2021-09-30T10:51:00Z">
        <w:del w:id="119" w:author="chc-rev01" w:date="2021-10-08T17:36:00Z">
          <w:r w:rsidR="00A11CEA" w:rsidDel="000142ED">
            <w:rPr>
              <w:noProof/>
            </w:rPr>
            <w:delText>remote provisioning</w:delText>
          </w:r>
        </w:del>
      </w:ins>
      <w:ins w:id="120" w:author="chc" w:date="2021-09-20T17:30:00Z">
        <w:r>
          <w:rPr>
            <w:noProof/>
          </w:rPr>
          <w:t>, then at expiry of th</w:t>
        </w:r>
      </w:ins>
      <w:ins w:id="121" w:author="chc" w:date="2021-09-20T17:44:00Z">
        <w:r>
          <w:rPr>
            <w:noProof/>
          </w:rPr>
          <w:t>at</w:t>
        </w:r>
      </w:ins>
      <w:ins w:id="122" w:author="chc" w:date="2021-09-20T17:30:00Z">
        <w:r>
          <w:rPr>
            <w:noProof/>
          </w:rPr>
          <w:t xml:space="preserve"> implementation specific timer</w:t>
        </w:r>
      </w:ins>
      <w:ins w:id="123" w:author="chc" w:date="2021-09-20T17:40:00Z">
        <w:r>
          <w:rPr>
            <w:noProof/>
          </w:rPr>
          <w:t>:-</w:t>
        </w:r>
      </w:ins>
    </w:p>
    <w:p w14:paraId="27F0680A" w14:textId="77777777" w:rsidR="001F022D" w:rsidRDefault="001F022D" w:rsidP="001F022D">
      <w:pPr>
        <w:pStyle w:val="B1"/>
        <w:rPr>
          <w:ins w:id="124" w:author="chc" w:date="2021-09-20T17:41:00Z"/>
          <w:noProof/>
        </w:rPr>
      </w:pPr>
      <w:ins w:id="125" w:author="chc" w:date="2021-09-20T17:38:00Z">
        <w:r>
          <w:rPr>
            <w:noProof/>
          </w:rPr>
          <w:t>-</w:t>
        </w:r>
        <w:r>
          <w:rPr>
            <w:noProof/>
          </w:rPr>
          <w:tab/>
          <w:t xml:space="preserve">if the </w:t>
        </w:r>
      </w:ins>
      <w:ins w:id="126" w:author="chc" w:date="2021-09-20T17:40:00Z">
        <w:r>
          <w:rPr>
            <w:noProof/>
          </w:rPr>
          <w:t>AMF considers that the UE is in 5G</w:t>
        </w:r>
      </w:ins>
      <w:ins w:id="127" w:author="chc" w:date="2021-09-20T17:44:00Z">
        <w:r>
          <w:rPr>
            <w:noProof/>
          </w:rPr>
          <w:t>MM</w:t>
        </w:r>
      </w:ins>
      <w:ins w:id="128" w:author="chc" w:date="2021-09-20T17:40:00Z">
        <w:r>
          <w:rPr>
            <w:noProof/>
          </w:rPr>
          <w:t xml:space="preserve">-IDLE, the AMF shall </w:t>
        </w:r>
      </w:ins>
      <w:ins w:id="129" w:author="chc" w:date="2021-09-20T17:41:00Z">
        <w:r>
          <w:rPr>
            <w:noProof/>
          </w:rPr>
          <w:t>local</w:t>
        </w:r>
      </w:ins>
      <w:ins w:id="130" w:author="chc" w:date="2021-09-20T17:44:00Z">
        <w:r>
          <w:rPr>
            <w:noProof/>
          </w:rPr>
          <w:t>l</w:t>
        </w:r>
      </w:ins>
      <w:ins w:id="131" w:author="chc" w:date="2021-09-20T17:41:00Z">
        <w:r>
          <w:rPr>
            <w:noProof/>
          </w:rPr>
          <w:t>y de-registers the UE; or</w:t>
        </w:r>
      </w:ins>
    </w:p>
    <w:p w14:paraId="4CD41FF9" w14:textId="44DC6706" w:rsidR="001F022D" w:rsidRDefault="001F022D">
      <w:pPr>
        <w:pStyle w:val="B1"/>
        <w:rPr>
          <w:ins w:id="132" w:author="chc" w:date="2021-09-20T17:30:00Z"/>
          <w:noProof/>
        </w:rPr>
        <w:pPrChange w:id="133" w:author="chc" w:date="2021-09-20T17:38:00Z">
          <w:pPr/>
        </w:pPrChange>
      </w:pPr>
      <w:ins w:id="134" w:author="chc" w:date="2021-09-20T17:41:00Z">
        <w:r>
          <w:rPr>
            <w:noProof/>
          </w:rPr>
          <w:t>-</w:t>
        </w:r>
        <w:r>
          <w:rPr>
            <w:noProof/>
          </w:rPr>
          <w:tab/>
          <w:t xml:space="preserve">if the UE is in 5GMM-CONNECTED and a NAS signalling connection </w:t>
        </w:r>
      </w:ins>
      <w:ins w:id="135" w:author="chc" w:date="2021-09-20T17:42:00Z">
        <w:r>
          <w:rPr>
            <w:noProof/>
          </w:rPr>
          <w:t>exists, the AMF shall init</w:t>
        </w:r>
      </w:ins>
      <w:ins w:id="136" w:author="chc" w:date="2021-09-20T17:45:00Z">
        <w:r>
          <w:rPr>
            <w:noProof/>
          </w:rPr>
          <w:t xml:space="preserve">iate </w:t>
        </w:r>
      </w:ins>
      <w:ins w:id="137" w:author="chc" w:date="2021-09-20T17:43:00Z">
        <w:r>
          <w:rPr>
            <w:noProof/>
          </w:rPr>
          <w:t>the network-initiated de-registraion procedure (</w:t>
        </w:r>
        <w:r w:rsidRPr="00BE5952">
          <w:rPr>
            <w:noProof/>
          </w:rPr>
          <w:t>see subclause</w:t>
        </w:r>
        <w:r>
          <w:rPr>
            <w:noProof/>
          </w:rPr>
          <w:t> </w:t>
        </w:r>
        <w:r w:rsidRPr="00BE5952">
          <w:rPr>
            <w:noProof/>
          </w:rPr>
          <w:t>5.5.2.3</w:t>
        </w:r>
        <w:r>
          <w:rPr>
            <w:noProof/>
          </w:rPr>
          <w:t>).</w:t>
        </w:r>
      </w:ins>
    </w:p>
    <w:p w14:paraId="1739DAD2" w14:textId="77777777" w:rsidR="00AB0CA2" w:rsidRDefault="00AB0CA2" w:rsidP="004C30D9">
      <w:pPr>
        <w:rPr>
          <w:noProof/>
        </w:rPr>
      </w:pPr>
    </w:p>
    <w:p w14:paraId="0200D973" w14:textId="77777777" w:rsidR="004C30D9" w:rsidRPr="00200658" w:rsidRDefault="004C30D9" w:rsidP="004C30D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75A2BCE8" w14:textId="77777777" w:rsidR="004C30D9" w:rsidRDefault="004C30D9" w:rsidP="004C30D9">
      <w:pPr>
        <w:rPr>
          <w:noProof/>
          <w:lang w:val="en-US"/>
        </w:rPr>
      </w:pPr>
    </w:p>
    <w:p w14:paraId="231F870C" w14:textId="77777777" w:rsidR="00D117A4" w:rsidRDefault="00D117A4" w:rsidP="00D117A4">
      <w:pPr>
        <w:pStyle w:val="Heading5"/>
      </w:pPr>
      <w:bookmarkStart w:id="138" w:name="_Toc20232701"/>
      <w:bookmarkStart w:id="139" w:name="_Toc27746803"/>
      <w:bookmarkStart w:id="140" w:name="_Toc36212985"/>
      <w:bookmarkStart w:id="141" w:name="_Toc36657162"/>
      <w:bookmarkStart w:id="142" w:name="_Toc45286826"/>
      <w:bookmarkStart w:id="143" w:name="_Toc51948095"/>
      <w:bookmarkStart w:id="144" w:name="_Toc51949187"/>
      <w:bookmarkStart w:id="145" w:name="_Toc82895879"/>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138"/>
      <w:bookmarkEnd w:id="139"/>
      <w:bookmarkEnd w:id="140"/>
      <w:bookmarkEnd w:id="141"/>
      <w:bookmarkEnd w:id="142"/>
      <w:bookmarkEnd w:id="143"/>
      <w:bookmarkEnd w:id="144"/>
      <w:bookmarkEnd w:id="145"/>
    </w:p>
    <w:p w14:paraId="0B8C9554" w14:textId="77777777" w:rsidR="00D117A4" w:rsidRDefault="00D117A4" w:rsidP="00D117A4">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2B49734F" w14:textId="77777777" w:rsidR="00D117A4" w:rsidRDefault="00D117A4" w:rsidP="00D117A4">
      <w:pPr>
        <w:pStyle w:val="NO"/>
      </w:pPr>
      <w:r>
        <w:t>NOTE 1:</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3BD97597" w14:textId="77777777" w:rsidR="00D117A4" w:rsidRDefault="00D117A4" w:rsidP="00D117A4">
      <w:r w:rsidRPr="003168A2">
        <w:lastRenderedPageBreak/>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2080FE2B" w14:textId="77777777" w:rsidR="00D117A4" w:rsidRDefault="00D117A4" w:rsidP="00D117A4">
      <w:pPr>
        <w:pStyle w:val="B1"/>
      </w:pPr>
      <w:r>
        <w:rPr>
          <w:rFonts w:hint="eastAsia"/>
        </w:rPr>
        <w:t>a)</w:t>
      </w:r>
      <w:r>
        <w:rPr>
          <w:rFonts w:hint="eastAsia"/>
        </w:rPr>
        <w:tab/>
        <w:t>for 3GPP access</w:t>
      </w:r>
      <w:r>
        <w:t xml:space="preserve"> only;</w:t>
      </w:r>
    </w:p>
    <w:p w14:paraId="0FA38912" w14:textId="77777777" w:rsidR="00D117A4" w:rsidRDefault="00D117A4" w:rsidP="00D117A4">
      <w:pPr>
        <w:pStyle w:val="B1"/>
      </w:pPr>
      <w:r>
        <w:t>b)</w:t>
      </w:r>
      <w:r>
        <w:tab/>
      </w:r>
      <w:r>
        <w:rPr>
          <w:rFonts w:hint="eastAsia"/>
        </w:rPr>
        <w:t xml:space="preserve">for </w:t>
      </w:r>
      <w:r>
        <w:t>non-3GPP access only; or</w:t>
      </w:r>
    </w:p>
    <w:p w14:paraId="0FCE3C07" w14:textId="77777777" w:rsidR="00D117A4" w:rsidRDefault="00D117A4" w:rsidP="00D117A4">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75E18CC4" w14:textId="77777777" w:rsidR="00D117A4" w:rsidRDefault="00D117A4" w:rsidP="00D117A4">
      <w:r>
        <w:t xml:space="preserve">If the network de-registration is triggered due to </w:t>
      </w:r>
      <w:r>
        <w:rPr>
          <w:lang w:eastAsia="ko-KR"/>
        </w:rPr>
        <w:t>network slice-specific</w:t>
      </w:r>
      <w:r>
        <w:t xml:space="preserve"> authentication and authorization</w:t>
      </w:r>
      <w:r w:rsidDel="002A508D">
        <w:t xml:space="preserve"> </w:t>
      </w:r>
      <w:r>
        <w:t>failure or revocation as specified in subclause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r w:rsidRPr="00AE4833">
        <w:t>Extended rejected NSSAI IE</w:t>
      </w:r>
      <w:r>
        <w:t xml:space="preserve"> in the DEREGISTRATION REQUEST message; otherwise the AMF shall include the Rejected NSSAI IE in the DEREGISTRATION REQUEST message.</w:t>
      </w:r>
    </w:p>
    <w:p w14:paraId="68E22C31" w14:textId="77777777" w:rsidR="00D117A4" w:rsidRDefault="00D117A4" w:rsidP="00D117A4">
      <w:r>
        <w:t>If the UE supports extended r</w:t>
      </w:r>
      <w:r w:rsidRPr="00CE60D4">
        <w:t>ejected</w:t>
      </w:r>
      <w:r w:rsidRPr="00F204AD">
        <w:t xml:space="preserve"> NSSAI</w:t>
      </w:r>
      <w:r>
        <w:t xml:space="preserve"> and the network de-registration is triggered due to m</w:t>
      </w:r>
      <w:r w:rsidRPr="00B15556">
        <w:t>obility management based</w:t>
      </w:r>
      <w:r>
        <w:t xml:space="preserve"> n</w:t>
      </w:r>
      <w:r>
        <w:rPr>
          <w:noProof/>
        </w:rPr>
        <w:t>etwork s</w:t>
      </w:r>
      <w:r w:rsidRPr="00881625">
        <w:rPr>
          <w:noProof/>
        </w:rPr>
        <w:t xml:space="preserve">lice </w:t>
      </w:r>
      <w:r>
        <w:rPr>
          <w:noProof/>
        </w:rPr>
        <w:t>admission c</w:t>
      </w:r>
      <w:r w:rsidRPr="00881625">
        <w:rPr>
          <w:noProof/>
        </w:rPr>
        <w:t>ontrol</w:t>
      </w:r>
      <w:r>
        <w:t xml:space="preserve"> as specified in subclause 4.6.2.5, then the network shall set the 5GMM cause value to #62 "No network slices available" in the DEREGISTRATION REQUEST message. In addition, the network may include a back-off timer value for each S-NSSAI with the rejection cause "S-NSSAI not available due to maximum number of UEs reached" in the Extended rejected NSSAI IE of the DEREGISTRATION REQUEST</w:t>
      </w:r>
      <w:r>
        <w:rPr>
          <w:lang w:val="en-US"/>
        </w:rPr>
        <w:t xml:space="preserve"> message</w:t>
      </w:r>
      <w:r>
        <w:t>.</w:t>
      </w:r>
    </w:p>
    <w:p w14:paraId="47C650B5" w14:textId="77777777" w:rsidR="00D117A4" w:rsidRDefault="00D117A4" w:rsidP="00D117A4">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1E1301BA" w14:textId="77777777" w:rsidR="00D117A4" w:rsidRPr="007E0020" w:rsidRDefault="00D117A4" w:rsidP="00D117A4">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of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5A360B78" w14:textId="77777777" w:rsidR="00D117A4" w:rsidRPr="00E419C7" w:rsidRDefault="00D117A4" w:rsidP="00D117A4">
      <w:pPr>
        <w:rPr>
          <w:lang w:eastAsia="zh-CN"/>
        </w:rPr>
      </w:pPr>
      <w:r w:rsidRPr="00E419C7">
        <w:t xml:space="preserve">If the network de-registration is triggered </w:t>
      </w:r>
      <w:r>
        <w:t xml:space="preserve">because </w:t>
      </w:r>
      <w:r w:rsidRPr="00E419C7">
        <w:t xml:space="preserve">the network </w:t>
      </w:r>
      <w:r>
        <w:rPr>
          <w:lang w:eastAsia="zh-CN"/>
        </w:rPr>
        <w:t xml:space="preserve">determines that the UE is in a location where the network </w:t>
      </w:r>
      <w:r w:rsidRPr="00E419C7">
        <w:rPr>
          <w:lang w:eastAsia="zh-CN"/>
        </w:rPr>
        <w:t>is not allowed to operate</w:t>
      </w:r>
      <w:r w:rsidRPr="00E419C7">
        <w:t xml:space="preserve">, </w:t>
      </w:r>
      <w:r>
        <w:rPr>
          <w:lang w:eastAsia="zh-CN"/>
        </w:rPr>
        <w:t xml:space="preserve">see 3GPP TS 23.502 [9], </w:t>
      </w:r>
      <w:r w:rsidRPr="00E419C7">
        <w:t>the network shall set the 5GMM cause value</w:t>
      </w:r>
      <w:r>
        <w:t xml:space="preserve"> in the DEREGISTRATION REQUEST message</w:t>
      </w:r>
      <w:r w:rsidRPr="00E419C7">
        <w:t xml:space="preserve"> to #78 "PLMN not allowed</w:t>
      </w:r>
      <w:r>
        <w:t xml:space="preserve"> to operate</w:t>
      </w:r>
      <w:r w:rsidRPr="00E419C7">
        <w:t xml:space="preserve"> at the present UE location" and </w:t>
      </w:r>
      <w:r>
        <w:t>may</w:t>
      </w:r>
      <w:r w:rsidRPr="00E419C7">
        <w:t xml:space="preserve"> include a</w:t>
      </w:r>
      <w:r>
        <w:t>n</w:t>
      </w:r>
      <w:r w:rsidRPr="00E419C7">
        <w:t xml:space="preserve"> </w:t>
      </w:r>
      <w:r>
        <w:rPr>
          <w:lang w:eastAsia="zh-CN"/>
        </w:rPr>
        <w:t xml:space="preserve">information element </w:t>
      </w:r>
      <w:r w:rsidRPr="00E419C7">
        <w:rPr>
          <w:lang w:eastAsia="zh-CN"/>
        </w:rPr>
        <w:t xml:space="preserve">in the </w:t>
      </w:r>
      <w:r>
        <w:t xml:space="preserve">DEREGISTRATION REQUEST </w:t>
      </w:r>
      <w:r w:rsidRPr="00E419C7">
        <w:rPr>
          <w:lang w:eastAsia="zh-CN"/>
        </w:rPr>
        <w:t>message</w:t>
      </w:r>
      <w:r>
        <w:rPr>
          <w:lang w:eastAsia="zh-CN"/>
        </w:rPr>
        <w:t xml:space="preserve"> to indicate the country of the UE location</w:t>
      </w:r>
      <w:r w:rsidRPr="00E419C7">
        <w:t>.</w:t>
      </w:r>
    </w:p>
    <w:p w14:paraId="6662DEB2" w14:textId="77777777" w:rsidR="00D117A4" w:rsidRDefault="00D117A4" w:rsidP="00D117A4">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7A064646" w14:textId="77777777" w:rsidR="00D117A4" w:rsidRDefault="00D117A4" w:rsidP="00D117A4">
      <w:r>
        <w:t>If the network de-</w:t>
      </w:r>
      <w:proofErr w:type="spellStart"/>
      <w:r>
        <w:t>registraion</w:t>
      </w:r>
      <w:proofErr w:type="spellEnd"/>
      <w:r>
        <w:t xml:space="preserve"> is triggered due to an unsuccessful </w:t>
      </w:r>
      <w:proofErr w:type="spellStart"/>
      <w:r>
        <w:t>outome</w:t>
      </w:r>
      <w:proofErr w:type="spellEnd"/>
      <w:r>
        <w:t xml:space="preserve"> of an ongoing UUAA-MM procedure for a UE supporting UAS service requesting UAS services, </w:t>
      </w:r>
      <w:r w:rsidRPr="00E419C7">
        <w:rPr>
          <w:lang w:eastAsia="zh-CN"/>
        </w:rPr>
        <w:t xml:space="preserve">the </w:t>
      </w:r>
      <w:r>
        <w:rPr>
          <w:lang w:eastAsia="zh-CN"/>
        </w:rPr>
        <w:t xml:space="preserve">network </w:t>
      </w:r>
      <w:r w:rsidRPr="00E419C7">
        <w:t>shall set the 5GMM cause value</w:t>
      </w:r>
      <w:r>
        <w:t xml:space="preserve"> in the DEREGISTRATION REQUEST message</w:t>
      </w:r>
      <w:r w:rsidRPr="00E419C7">
        <w:t xml:space="preserve"> to #7</w:t>
      </w:r>
      <w:r>
        <w:t>9 "UAS services not allowed".</w:t>
      </w:r>
    </w:p>
    <w:p w14:paraId="5DC2F60C" w14:textId="77777777" w:rsidR="00D117A4" w:rsidRDefault="00D117A4" w:rsidP="00D117A4">
      <w:pPr>
        <w:pStyle w:val="NO"/>
      </w:pPr>
      <w:r>
        <w:t>NOTE 2:</w:t>
      </w:r>
      <w:r>
        <w:tab/>
        <w:t xml:space="preserve">If the UE supporting UAS service has requested other services than UAS services, or if there are other ongoing </w:t>
      </w:r>
      <w:r w:rsidRPr="00A367B6">
        <w:t xml:space="preserve">network slice-specific authentication and authorization </w:t>
      </w:r>
      <w:r>
        <w:t xml:space="preserve">on pending NSSAIs, it is then an operator policy or configuration decision whether to keep the UE supporting UAS service registered to the network, but that UE supporting UAS services </w:t>
      </w:r>
      <w:r w:rsidRPr="00B83AB8">
        <w:rPr>
          <w:lang w:val="en-US"/>
        </w:rPr>
        <w:t xml:space="preserve">is not allowed to access UAS services via 5GS as specified in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w:t>
      </w:r>
    </w:p>
    <w:p w14:paraId="720A89A4" w14:textId="0ECAF11F" w:rsidR="001F022D" w:rsidRDefault="001F022D" w:rsidP="001F022D">
      <w:pPr>
        <w:rPr>
          <w:ins w:id="146" w:author="chc" w:date="2021-09-21T10:20:00Z"/>
        </w:rPr>
      </w:pPr>
      <w:ins w:id="147" w:author="chc" w:date="2021-09-21T10:20:00Z">
        <w:r>
          <w:t xml:space="preserve">If the network de-registration is triggered because the </w:t>
        </w:r>
      </w:ins>
      <w:ins w:id="148" w:author="chc" w:date="2021-09-21T10:21:00Z">
        <w:r>
          <w:t xml:space="preserve">network </w:t>
        </w:r>
      </w:ins>
      <w:ins w:id="149" w:author="chc" w:date="2021-09-21T10:20:00Z">
        <w:r>
          <w:t>implementation specific timer g</w:t>
        </w:r>
      </w:ins>
      <w:ins w:id="150" w:author="chc" w:date="2021-09-21T10:21:00Z">
        <w:r>
          <w:t>u</w:t>
        </w:r>
      </w:ins>
      <w:ins w:id="151" w:author="chc" w:date="2021-09-21T10:20:00Z">
        <w:r>
          <w:t>arding a UE regist</w:t>
        </w:r>
      </w:ins>
      <w:ins w:id="152" w:author="chc" w:date="2021-09-21T10:21:00Z">
        <w:r>
          <w:t xml:space="preserve">ered for onboard services has </w:t>
        </w:r>
        <w:proofErr w:type="spellStart"/>
        <w:r>
          <w:t>exipired</w:t>
        </w:r>
        <w:proofErr w:type="spellEnd"/>
        <w:r>
          <w:t xml:space="preserve"> and UE is in 5</w:t>
        </w:r>
      </w:ins>
      <w:ins w:id="153" w:author="chc" w:date="2021-09-21T10:22:00Z">
        <w:r>
          <w:t xml:space="preserve">GMM-CONNECTED and a NAS signalling connection exists, the AMF shall </w:t>
        </w:r>
      </w:ins>
      <w:ins w:id="154" w:author="chc" w:date="2021-09-21T10:23:00Z">
        <w:r>
          <w:t>send the DEREGISTRAION REQUEST to the UE with the de-registration type set to "</w:t>
        </w:r>
      </w:ins>
      <w:ins w:id="155" w:author="chc" w:date="2021-09-21T10:24:00Z">
        <w:r>
          <w:t>re-registra</w:t>
        </w:r>
      </w:ins>
      <w:ins w:id="156" w:author="chc" w:date="2021-09-30T10:52:00Z">
        <w:r w:rsidR="00AA0BF3">
          <w:t>t</w:t>
        </w:r>
      </w:ins>
      <w:ins w:id="157" w:author="chc" w:date="2021-09-21T10:24:00Z">
        <w:r>
          <w:t xml:space="preserve">ion not required" but with no </w:t>
        </w:r>
      </w:ins>
      <w:ins w:id="158" w:author="chc" w:date="2021-09-21T10:25:00Z">
        <w:r>
          <w:t>5GMM cause value.</w:t>
        </w:r>
      </w:ins>
    </w:p>
    <w:p w14:paraId="1B6605B3" w14:textId="77777777" w:rsidR="00D117A4" w:rsidRPr="003168A2" w:rsidRDefault="00D117A4" w:rsidP="00D117A4">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33F5679D" w14:textId="77777777" w:rsidR="00D117A4" w:rsidRDefault="00D117A4" w:rsidP="00D117A4">
      <w:pPr>
        <w:pStyle w:val="TH"/>
      </w:pPr>
      <w:r w:rsidRPr="000D34C3">
        <w:object w:dxaOrig="9750" w:dyaOrig="2775" w14:anchorId="23E4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5pt;height:117.1pt" o:ole="">
            <v:imagedata r:id="rId13" o:title=""/>
          </v:shape>
          <o:OLEObject Type="Embed" ProgID="Visio.Drawing.11" ShapeID="_x0000_i1025" DrawAspect="Content" ObjectID="_1695450897" r:id="rId14"/>
        </w:object>
      </w:r>
    </w:p>
    <w:p w14:paraId="6894C5BA" w14:textId="77777777" w:rsidR="00D117A4" w:rsidRPr="00BD0557" w:rsidRDefault="00D117A4" w:rsidP="00D117A4">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7F360FF5" w14:textId="77777777" w:rsidR="004C30D9" w:rsidRDefault="004C30D9" w:rsidP="004C30D9">
      <w:pPr>
        <w:rPr>
          <w:noProof/>
        </w:rPr>
      </w:pPr>
    </w:p>
    <w:p w14:paraId="580F2EB3" w14:textId="77777777" w:rsidR="004C30D9" w:rsidRPr="00200658" w:rsidRDefault="004C30D9" w:rsidP="004C30D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597F7D3D" w14:textId="5EA1B485" w:rsidR="004C30D9" w:rsidRDefault="004C30D9" w:rsidP="004C30D9">
      <w:pPr>
        <w:rPr>
          <w:noProof/>
          <w:lang w:val="en-US"/>
        </w:rPr>
      </w:pPr>
    </w:p>
    <w:p w14:paraId="352FDE7C" w14:textId="77777777" w:rsidR="00C20094" w:rsidRDefault="00C20094" w:rsidP="00C20094">
      <w:pPr>
        <w:pStyle w:val="Heading5"/>
        <w:rPr>
          <w:lang w:eastAsia="zh-CN"/>
        </w:rPr>
      </w:pPr>
      <w:bookmarkStart w:id="159" w:name="_Toc20232704"/>
      <w:bookmarkStart w:id="160" w:name="_Toc27746806"/>
      <w:bookmarkStart w:id="161" w:name="_Toc36212988"/>
      <w:bookmarkStart w:id="162" w:name="_Toc36657165"/>
      <w:bookmarkStart w:id="163" w:name="_Toc45286829"/>
      <w:bookmarkStart w:id="164" w:name="_Toc51948098"/>
      <w:bookmarkStart w:id="165" w:name="_Toc51949190"/>
      <w:bookmarkStart w:id="166" w:name="_Toc82895882"/>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159"/>
      <w:bookmarkEnd w:id="160"/>
      <w:bookmarkEnd w:id="161"/>
      <w:bookmarkEnd w:id="162"/>
      <w:bookmarkEnd w:id="163"/>
      <w:bookmarkEnd w:id="164"/>
      <w:bookmarkEnd w:id="165"/>
      <w:bookmarkEnd w:id="166"/>
    </w:p>
    <w:p w14:paraId="087710B2" w14:textId="77777777" w:rsidR="00C20094" w:rsidRPr="003168A2" w:rsidRDefault="00C20094" w:rsidP="00C20094">
      <w:r w:rsidRPr="003168A2">
        <w:t>The following abnormal cases can be identified:</w:t>
      </w:r>
    </w:p>
    <w:p w14:paraId="5AC82161" w14:textId="77777777" w:rsidR="00C20094" w:rsidRPr="003168A2" w:rsidRDefault="00C20094" w:rsidP="00C20094">
      <w:pPr>
        <w:pStyle w:val="B1"/>
      </w:pPr>
      <w:r w:rsidRPr="003168A2">
        <w:t>a)</w:t>
      </w:r>
      <w:r w:rsidRPr="003168A2">
        <w:tab/>
        <w:t>Transmission failure of DE</w:t>
      </w:r>
      <w:r>
        <w:t>REGISTRATION</w:t>
      </w:r>
      <w:r w:rsidRPr="003168A2">
        <w:t xml:space="preserve"> ACCEPT message indication from lower layers</w:t>
      </w:r>
      <w:r>
        <w:t>.</w:t>
      </w:r>
    </w:p>
    <w:p w14:paraId="4AB5603A" w14:textId="77777777" w:rsidR="00C20094" w:rsidRPr="003168A2" w:rsidRDefault="00C20094" w:rsidP="00C20094">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2B3970AE" w14:textId="77777777" w:rsidR="00C20094" w:rsidRPr="003168A2" w:rsidRDefault="00C20094" w:rsidP="00C20094">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 #77, #78 and #79 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55A4945B" w14:textId="77777777" w:rsidR="00C20094" w:rsidRDefault="00C20094" w:rsidP="00C20094">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25DC5C66" w14:textId="77777777" w:rsidR="00C20094" w:rsidRPr="003168A2" w:rsidRDefault="00C20094" w:rsidP="00C20094">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11D179C4" w14:textId="77777777" w:rsidR="00C20094" w:rsidRDefault="00C20094" w:rsidP="00C20094">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C391D56" w14:textId="77777777" w:rsidR="00C20094" w:rsidRPr="005D784F" w:rsidRDefault="00C20094" w:rsidP="00C20094">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26272A82" w14:textId="77777777" w:rsidR="00C20094" w:rsidRPr="005D784F" w:rsidRDefault="00C20094" w:rsidP="00C20094">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479694E4" w14:textId="77777777" w:rsidR="00C20094" w:rsidRPr="003168A2" w:rsidRDefault="00C20094" w:rsidP="00C20094">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2549D950" w14:textId="21EC268E" w:rsidR="00C20094" w:rsidRDefault="00C20094">
      <w:pPr>
        <w:pStyle w:val="B1"/>
        <w:rPr>
          <w:noProof/>
          <w:lang w:val="en-US"/>
        </w:rPr>
        <w:pPrChange w:id="167" w:author="chc-rev01" w:date="2021-10-11T09:43:00Z">
          <w:pPr/>
        </w:pPrChange>
      </w:pPr>
      <w:ins w:id="168" w:author="chc-rev01" w:date="2021-10-11T09:43:00Z">
        <w:r>
          <w:rPr>
            <w:noProof/>
            <w:lang w:val="en-US"/>
          </w:rPr>
          <w:t>c)</w:t>
        </w:r>
        <w:r>
          <w:rPr>
            <w:noProof/>
            <w:lang w:val="en-US"/>
          </w:rPr>
          <w:tab/>
        </w:r>
      </w:ins>
      <w:ins w:id="169" w:author="chc-rev01" w:date="2021-10-11T09:44:00Z">
        <w:r>
          <w:rPr>
            <w:noProof/>
            <w:lang w:val="en-US"/>
          </w:rPr>
          <w:t xml:space="preserve">DEREGISTRATION REQUEST with </w:t>
        </w:r>
      </w:ins>
      <w:ins w:id="170" w:author="chc-rev01" w:date="2021-10-11T09:45:00Z">
        <w:r>
          <w:t>de-registration</w:t>
        </w:r>
        <w:r w:rsidRPr="003168A2">
          <w:t xml:space="preserve"> type "re-</w:t>
        </w:r>
        <w:r>
          <w:rPr>
            <w:rFonts w:hint="eastAsia"/>
          </w:rPr>
          <w:t>registration</w:t>
        </w:r>
        <w:r w:rsidRPr="003168A2">
          <w:t xml:space="preserve"> not required"</w:t>
        </w:r>
        <w:r>
          <w:t xml:space="preserve"> and the UE is registered for onboarding services in SNPN</w:t>
        </w:r>
        <w:r w:rsidRPr="003168A2">
          <w:t xml:space="preserve">, </w:t>
        </w:r>
        <w:r>
          <w:t xml:space="preserve">but the network has not provided a 5GMM cause value in the DEREGISTRATION REQUEST message, </w:t>
        </w:r>
        <w:r w:rsidRPr="003168A2">
          <w:t>the UE shall</w:t>
        </w:r>
        <w:r>
          <w:t xml:space="preserve"> respond with DEREGISTRATION ACCEPT message and then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ins>
    </w:p>
    <w:p w14:paraId="69E7C53D" w14:textId="4F9B0367" w:rsidR="00C20094" w:rsidRPr="00473D4F" w:rsidRDefault="00C20094" w:rsidP="00C20094">
      <w:pPr>
        <w:pStyle w:val="NO"/>
        <w:rPr>
          <w:ins w:id="171" w:author="chc-rev01" w:date="2021-10-11T09:45:00Z"/>
        </w:rPr>
      </w:pPr>
      <w:ins w:id="172" w:author="chc-rev01" w:date="2021-10-11T09:45:00Z">
        <w:r>
          <w:t>NOTE:</w:t>
        </w:r>
        <w:r>
          <w:tab/>
          <w:t>A UE registered for onboarding services in SNPN can indicate to the upper layers that the network has initiated a de-registration. Upper layers can then decide, as an implementation option, that if onboarding is not yet complete, to then trigger NAS to perform another registration for onboarding services.</w:t>
        </w:r>
      </w:ins>
    </w:p>
    <w:p w14:paraId="7B86943E" w14:textId="77777777" w:rsidR="00C20094" w:rsidRDefault="00C20094" w:rsidP="00C20094">
      <w:pPr>
        <w:pStyle w:val="EditorsNote"/>
        <w:rPr>
          <w:ins w:id="173" w:author="chc-rev01" w:date="2021-10-11T09:45:00Z"/>
          <w:noProof/>
        </w:rPr>
      </w:pPr>
      <w:ins w:id="174" w:author="chc-rev01" w:date="2021-10-11T09:45:00Z">
        <w:r>
          <w:rPr>
            <w:noProof/>
          </w:rPr>
          <w:lastRenderedPageBreak/>
          <w:t>Editor's note:</w:t>
        </w:r>
        <w:r>
          <w:rPr>
            <w:noProof/>
          </w:rPr>
          <w:tab/>
          <w:t xml:space="preserve">[eNPN][CR#3607] How a UE registered to a PLMN for onboarding services knows that it's subscription is only for </w:t>
        </w:r>
        <w:r>
          <w:t>c</w:t>
        </w:r>
        <w:proofErr w:type="spellStart"/>
        <w:r>
          <w:rPr>
            <w:lang w:val="en-US"/>
          </w:rPr>
          <w:t>onfiguration</w:t>
        </w:r>
        <w:proofErr w:type="spellEnd"/>
        <w:r>
          <w:rPr>
            <w:lang w:val="en-US"/>
          </w:rPr>
          <w:t xml:space="preserve"> of SNPN subscription parameters in PLMN via the user plane</w:t>
        </w:r>
        <w:r>
          <w:rPr>
            <w:noProof/>
          </w:rPr>
          <w:t xml:space="preserve"> (i.e that UE knows it is registration is allowed by NW only for onboarding servcices) is FFS.</w:t>
        </w:r>
      </w:ins>
    </w:p>
    <w:p w14:paraId="0EFE013F" w14:textId="77777777" w:rsidR="00C20094" w:rsidRDefault="00C20094" w:rsidP="00C20094">
      <w:pPr>
        <w:rPr>
          <w:noProof/>
          <w:lang w:val="en-US"/>
        </w:rPr>
      </w:pPr>
    </w:p>
    <w:p w14:paraId="1D22A0BD" w14:textId="77777777" w:rsidR="00C20094" w:rsidRPr="00200658" w:rsidRDefault="00C20094" w:rsidP="00C2009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547D41DC" w14:textId="77777777" w:rsidR="00C20094" w:rsidRDefault="00C20094" w:rsidP="00C20094">
      <w:pPr>
        <w:rPr>
          <w:noProof/>
          <w:lang w:val="en-US"/>
        </w:rPr>
      </w:pPr>
    </w:p>
    <w:p w14:paraId="32A47688" w14:textId="77777777" w:rsidR="00D117A4" w:rsidRPr="00913BB3" w:rsidRDefault="00D117A4" w:rsidP="00D117A4">
      <w:pPr>
        <w:pStyle w:val="Heading2"/>
      </w:pPr>
      <w:bookmarkStart w:id="175" w:name="_Toc20233319"/>
      <w:bookmarkStart w:id="176" w:name="_Toc27747456"/>
      <w:bookmarkStart w:id="177" w:name="_Toc36213650"/>
      <w:bookmarkStart w:id="178" w:name="_Toc36657827"/>
      <w:bookmarkStart w:id="179" w:name="_Toc45287505"/>
      <w:bookmarkStart w:id="180" w:name="_Toc51948781"/>
      <w:bookmarkStart w:id="181" w:name="_Toc51949873"/>
      <w:bookmarkStart w:id="182" w:name="_Toc82896619"/>
      <w:r w:rsidRPr="00913BB3">
        <w:t>10.2</w:t>
      </w:r>
      <w:r w:rsidRPr="00913BB3">
        <w:tab/>
        <w:t>Timers of 5GS mobility management</w:t>
      </w:r>
      <w:bookmarkEnd w:id="175"/>
      <w:bookmarkEnd w:id="176"/>
      <w:bookmarkEnd w:id="177"/>
      <w:bookmarkEnd w:id="178"/>
      <w:bookmarkEnd w:id="179"/>
      <w:bookmarkEnd w:id="180"/>
      <w:bookmarkEnd w:id="181"/>
      <w:bookmarkEnd w:id="182"/>
    </w:p>
    <w:p w14:paraId="6A641E30" w14:textId="77777777" w:rsidR="00D117A4" w:rsidRPr="00913BB3" w:rsidRDefault="00D117A4" w:rsidP="00D117A4">
      <w:r w:rsidRPr="00913BB3">
        <w:t>Timers of 5GS mobility management are shown in table 10.2.1 and table 10.2.2</w:t>
      </w:r>
      <w:r>
        <w:t>.</w:t>
      </w:r>
    </w:p>
    <w:p w14:paraId="1DE70F07" w14:textId="77777777" w:rsidR="00D117A4" w:rsidRPr="00913BB3" w:rsidRDefault="00D117A4" w:rsidP="00D117A4">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4382F1F" w14:textId="77777777" w:rsidR="00D117A4" w:rsidRPr="00913BB3" w:rsidRDefault="00D117A4" w:rsidP="00D117A4">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117A4" w:rsidRPr="00913BB3" w14:paraId="5AA1878E" w14:textId="77777777" w:rsidTr="001C446C">
        <w:trPr>
          <w:cantSplit/>
          <w:tblHeader/>
          <w:jc w:val="center"/>
        </w:trPr>
        <w:tc>
          <w:tcPr>
            <w:tcW w:w="992" w:type="dxa"/>
          </w:tcPr>
          <w:p w14:paraId="3A749F37" w14:textId="77777777" w:rsidR="00D117A4" w:rsidRPr="00913BB3" w:rsidRDefault="00D117A4" w:rsidP="001C446C">
            <w:pPr>
              <w:pStyle w:val="TAH"/>
            </w:pPr>
            <w:r w:rsidRPr="00913BB3">
              <w:lastRenderedPageBreak/>
              <w:t>TIMER NUM.</w:t>
            </w:r>
          </w:p>
        </w:tc>
        <w:tc>
          <w:tcPr>
            <w:tcW w:w="992" w:type="dxa"/>
          </w:tcPr>
          <w:p w14:paraId="270CCA7D" w14:textId="77777777" w:rsidR="00D117A4" w:rsidRPr="00913BB3" w:rsidRDefault="00D117A4" w:rsidP="001C446C">
            <w:pPr>
              <w:pStyle w:val="TAH"/>
            </w:pPr>
            <w:r w:rsidRPr="00913BB3">
              <w:t>TIMER VALUE</w:t>
            </w:r>
          </w:p>
        </w:tc>
        <w:tc>
          <w:tcPr>
            <w:tcW w:w="1560" w:type="dxa"/>
          </w:tcPr>
          <w:p w14:paraId="30C0D828" w14:textId="77777777" w:rsidR="00D117A4" w:rsidRPr="00913BB3" w:rsidRDefault="00D117A4" w:rsidP="001C446C">
            <w:pPr>
              <w:pStyle w:val="TAH"/>
            </w:pPr>
            <w:r w:rsidRPr="00913BB3">
              <w:t>STATE</w:t>
            </w:r>
          </w:p>
        </w:tc>
        <w:tc>
          <w:tcPr>
            <w:tcW w:w="2693" w:type="dxa"/>
          </w:tcPr>
          <w:p w14:paraId="71313997" w14:textId="77777777" w:rsidR="00D117A4" w:rsidRPr="00913BB3" w:rsidRDefault="00D117A4" w:rsidP="001C446C">
            <w:pPr>
              <w:pStyle w:val="TAH"/>
            </w:pPr>
            <w:r w:rsidRPr="00913BB3">
              <w:t>CAUSE OF START</w:t>
            </w:r>
          </w:p>
        </w:tc>
        <w:tc>
          <w:tcPr>
            <w:tcW w:w="1701" w:type="dxa"/>
          </w:tcPr>
          <w:p w14:paraId="087B4581" w14:textId="77777777" w:rsidR="00D117A4" w:rsidRPr="00913BB3" w:rsidRDefault="00D117A4" w:rsidP="001C446C">
            <w:pPr>
              <w:pStyle w:val="TAH"/>
            </w:pPr>
            <w:r w:rsidRPr="00913BB3">
              <w:t>NORMAL STOP</w:t>
            </w:r>
          </w:p>
        </w:tc>
        <w:tc>
          <w:tcPr>
            <w:tcW w:w="1701" w:type="dxa"/>
          </w:tcPr>
          <w:p w14:paraId="7C260BD9" w14:textId="77777777" w:rsidR="00D117A4" w:rsidRPr="00913BB3" w:rsidRDefault="00D117A4" w:rsidP="001C446C">
            <w:pPr>
              <w:pStyle w:val="TAH"/>
            </w:pPr>
            <w:r w:rsidRPr="00913BB3">
              <w:t xml:space="preserve">ON </w:t>
            </w:r>
            <w:r w:rsidRPr="00913BB3">
              <w:br/>
              <w:t>EXPIRY</w:t>
            </w:r>
          </w:p>
        </w:tc>
      </w:tr>
      <w:tr w:rsidR="00D117A4" w:rsidRPr="00913BB3" w14:paraId="1D4C800F" w14:textId="77777777" w:rsidTr="001C446C">
        <w:trPr>
          <w:cantSplit/>
          <w:jc w:val="center"/>
        </w:trPr>
        <w:tc>
          <w:tcPr>
            <w:tcW w:w="992" w:type="dxa"/>
          </w:tcPr>
          <w:p w14:paraId="01DA3904" w14:textId="77777777" w:rsidR="00D117A4" w:rsidRPr="00913BB3" w:rsidRDefault="00D117A4" w:rsidP="001C446C">
            <w:pPr>
              <w:pStyle w:val="TAC"/>
            </w:pPr>
            <w:r w:rsidRPr="00913BB3">
              <w:t>T3502</w:t>
            </w:r>
          </w:p>
        </w:tc>
        <w:tc>
          <w:tcPr>
            <w:tcW w:w="992" w:type="dxa"/>
          </w:tcPr>
          <w:p w14:paraId="2BCA0D8B" w14:textId="77777777" w:rsidR="00D117A4" w:rsidRPr="00913BB3" w:rsidRDefault="00D117A4" w:rsidP="001C446C">
            <w:pPr>
              <w:pStyle w:val="TAL"/>
            </w:pPr>
            <w:r w:rsidRPr="00913BB3">
              <w:t>Default 12 min.</w:t>
            </w:r>
          </w:p>
          <w:p w14:paraId="01766518" w14:textId="77777777" w:rsidR="00D117A4" w:rsidRPr="00913BB3" w:rsidRDefault="00D117A4" w:rsidP="001C446C">
            <w:pPr>
              <w:pStyle w:val="TAL"/>
            </w:pPr>
            <w:r w:rsidRPr="00913BB3">
              <w:t>NOTE 1</w:t>
            </w:r>
          </w:p>
        </w:tc>
        <w:tc>
          <w:tcPr>
            <w:tcW w:w="1560" w:type="dxa"/>
          </w:tcPr>
          <w:p w14:paraId="3610FACC" w14:textId="77777777" w:rsidR="00D117A4" w:rsidRPr="00913BB3" w:rsidRDefault="00D117A4" w:rsidP="001C446C">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44723CFA" w14:textId="77777777" w:rsidR="00D117A4" w:rsidRPr="00913BB3" w:rsidRDefault="00D117A4" w:rsidP="001C446C">
            <w:pPr>
              <w:pStyle w:val="TAL"/>
            </w:pPr>
            <w:r w:rsidRPr="00913BB3">
              <w:t>At registration failure and the attempt counter is equal to 5</w:t>
            </w:r>
          </w:p>
        </w:tc>
        <w:tc>
          <w:tcPr>
            <w:tcW w:w="1701" w:type="dxa"/>
          </w:tcPr>
          <w:p w14:paraId="6D9A1218" w14:textId="77777777" w:rsidR="00D117A4" w:rsidRPr="00913BB3" w:rsidRDefault="00D117A4" w:rsidP="001C446C">
            <w:pPr>
              <w:pStyle w:val="TAL"/>
            </w:pPr>
            <w:r w:rsidRPr="00913BB3">
              <w:t>Transmission of REGISTRATION REQUEST message</w:t>
            </w:r>
          </w:p>
        </w:tc>
        <w:tc>
          <w:tcPr>
            <w:tcW w:w="1701" w:type="dxa"/>
          </w:tcPr>
          <w:p w14:paraId="4AB5034D" w14:textId="77777777" w:rsidR="00D117A4" w:rsidRPr="00913BB3" w:rsidRDefault="00D117A4" w:rsidP="001C446C">
            <w:pPr>
              <w:pStyle w:val="TAL"/>
            </w:pPr>
            <w:r w:rsidRPr="00913BB3">
              <w:t>Initiation of the registration procedure, if still required</w:t>
            </w:r>
          </w:p>
        </w:tc>
      </w:tr>
      <w:tr w:rsidR="00D117A4" w:rsidRPr="00913BB3" w14:paraId="7E7A1924" w14:textId="77777777" w:rsidTr="001C446C">
        <w:trPr>
          <w:cantSplit/>
          <w:jc w:val="center"/>
        </w:trPr>
        <w:tc>
          <w:tcPr>
            <w:tcW w:w="992" w:type="dxa"/>
          </w:tcPr>
          <w:p w14:paraId="1AD9862F" w14:textId="77777777" w:rsidR="00D117A4" w:rsidRPr="00913BB3" w:rsidRDefault="00D117A4" w:rsidP="001C446C">
            <w:pPr>
              <w:pStyle w:val="TAC"/>
            </w:pPr>
            <w:r w:rsidRPr="00913BB3">
              <w:t>T3510</w:t>
            </w:r>
          </w:p>
        </w:tc>
        <w:tc>
          <w:tcPr>
            <w:tcW w:w="992" w:type="dxa"/>
          </w:tcPr>
          <w:p w14:paraId="25FD7E89" w14:textId="77777777" w:rsidR="00D117A4" w:rsidRDefault="00D117A4" w:rsidP="001C446C">
            <w:pPr>
              <w:pStyle w:val="TAL"/>
            </w:pPr>
            <w:r w:rsidRPr="00913BB3">
              <w:t>15s</w:t>
            </w:r>
          </w:p>
          <w:p w14:paraId="08EC0FDC" w14:textId="77777777" w:rsidR="00D117A4" w:rsidRDefault="00D117A4" w:rsidP="001C446C">
            <w:pPr>
              <w:pStyle w:val="TAL"/>
            </w:pPr>
            <w:r>
              <w:t>NOTE 7</w:t>
            </w:r>
          </w:p>
          <w:p w14:paraId="63292657" w14:textId="77777777" w:rsidR="00D117A4" w:rsidRDefault="00D117A4" w:rsidP="001C446C">
            <w:pPr>
              <w:pStyle w:val="TAL"/>
            </w:pPr>
            <w:r>
              <w:t>NOTE 8</w:t>
            </w:r>
          </w:p>
          <w:p w14:paraId="3CB0B305" w14:textId="77777777" w:rsidR="00D117A4" w:rsidRPr="00913BB3" w:rsidRDefault="00D117A4" w:rsidP="001C446C">
            <w:pPr>
              <w:pStyle w:val="TAL"/>
            </w:pPr>
            <w:r>
              <w:t>In WB-N1/CE mode, 85s</w:t>
            </w:r>
          </w:p>
        </w:tc>
        <w:tc>
          <w:tcPr>
            <w:tcW w:w="1560" w:type="dxa"/>
          </w:tcPr>
          <w:p w14:paraId="61D0915E" w14:textId="77777777" w:rsidR="00D117A4" w:rsidRPr="00913BB3" w:rsidRDefault="00D117A4" w:rsidP="001C446C">
            <w:pPr>
              <w:pStyle w:val="TAC"/>
            </w:pPr>
            <w:r w:rsidRPr="00913BB3">
              <w:rPr>
                <w:lang w:val="en-US"/>
              </w:rPr>
              <w:t>5GMM-REGISTERED-INITIATED</w:t>
            </w:r>
          </w:p>
        </w:tc>
        <w:tc>
          <w:tcPr>
            <w:tcW w:w="2693" w:type="dxa"/>
          </w:tcPr>
          <w:p w14:paraId="1965B917" w14:textId="77777777" w:rsidR="00D117A4" w:rsidRPr="00913BB3" w:rsidRDefault="00D117A4" w:rsidP="001C446C">
            <w:pPr>
              <w:pStyle w:val="TAL"/>
            </w:pPr>
            <w:r w:rsidRPr="00913BB3">
              <w:t>Transmission of REGISTRATION REQUEST message</w:t>
            </w:r>
          </w:p>
        </w:tc>
        <w:tc>
          <w:tcPr>
            <w:tcW w:w="1701" w:type="dxa"/>
          </w:tcPr>
          <w:p w14:paraId="6E7A5715" w14:textId="77777777" w:rsidR="00D117A4" w:rsidRPr="00913BB3" w:rsidRDefault="00D117A4" w:rsidP="001C446C">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66BB584" w14:textId="77777777" w:rsidR="00D117A4" w:rsidRPr="00913BB3" w:rsidRDefault="00D117A4" w:rsidP="001C446C">
            <w:pPr>
              <w:pStyle w:val="TAL"/>
            </w:pPr>
            <w:r w:rsidRPr="00913BB3">
              <w:t>Start T3511 or T3502 as specified in subclause 5.5.1.2.7 if T3510 expired during registration procedure for initial registration.</w:t>
            </w:r>
          </w:p>
          <w:p w14:paraId="4D1F7094" w14:textId="77777777" w:rsidR="00D117A4" w:rsidRPr="00913BB3" w:rsidRDefault="00D117A4" w:rsidP="001C446C">
            <w:pPr>
              <w:pStyle w:val="TAL"/>
            </w:pPr>
          </w:p>
          <w:p w14:paraId="4A2EBF9F" w14:textId="77777777" w:rsidR="00D117A4" w:rsidRPr="00913BB3" w:rsidRDefault="00D117A4" w:rsidP="001C446C">
            <w:pPr>
              <w:pStyle w:val="TAL"/>
            </w:pPr>
            <w:r w:rsidRPr="00913BB3">
              <w:t>Start T3511 or T3502 as specified in subclause 5.5.1.3.7 if T3510 expired during the registration procedure for mobility and periodic registration update</w:t>
            </w:r>
          </w:p>
        </w:tc>
      </w:tr>
      <w:tr w:rsidR="00D117A4" w:rsidRPr="00913BB3" w14:paraId="6B9D1B08" w14:textId="77777777" w:rsidTr="001C446C">
        <w:trPr>
          <w:cantSplit/>
          <w:jc w:val="center"/>
        </w:trPr>
        <w:tc>
          <w:tcPr>
            <w:tcW w:w="992" w:type="dxa"/>
          </w:tcPr>
          <w:p w14:paraId="2D2366E0" w14:textId="77777777" w:rsidR="00D117A4" w:rsidRPr="00913BB3" w:rsidRDefault="00D117A4" w:rsidP="001C446C">
            <w:pPr>
              <w:pStyle w:val="TAC"/>
            </w:pPr>
            <w:r w:rsidRPr="00913BB3">
              <w:t>T3511</w:t>
            </w:r>
          </w:p>
        </w:tc>
        <w:tc>
          <w:tcPr>
            <w:tcW w:w="992" w:type="dxa"/>
          </w:tcPr>
          <w:p w14:paraId="422E6F53" w14:textId="77777777" w:rsidR="00D117A4" w:rsidRPr="00913BB3" w:rsidRDefault="00D117A4" w:rsidP="001C446C">
            <w:pPr>
              <w:pStyle w:val="TAL"/>
            </w:pPr>
            <w:r w:rsidRPr="00913BB3">
              <w:t>10s</w:t>
            </w:r>
          </w:p>
        </w:tc>
        <w:tc>
          <w:tcPr>
            <w:tcW w:w="1560" w:type="dxa"/>
          </w:tcPr>
          <w:p w14:paraId="0A7195BA" w14:textId="77777777" w:rsidR="00D117A4" w:rsidRPr="00913BB3" w:rsidRDefault="00D117A4" w:rsidP="001C446C">
            <w:pPr>
              <w:pStyle w:val="TAC"/>
              <w:rPr>
                <w:lang w:val="en-US"/>
              </w:rPr>
            </w:pPr>
            <w:r w:rsidRPr="00913BB3">
              <w:rPr>
                <w:lang w:val="en-US"/>
              </w:rPr>
              <w:t>5GMM-DEREGISTERED.ATTEMPTING-REGISTRATION</w:t>
            </w:r>
          </w:p>
          <w:p w14:paraId="4289BA7D" w14:textId="77777777" w:rsidR="00D117A4" w:rsidRPr="00913BB3" w:rsidRDefault="00D117A4" w:rsidP="001C446C">
            <w:pPr>
              <w:pStyle w:val="TAC"/>
              <w:rPr>
                <w:lang w:val="en-US"/>
              </w:rPr>
            </w:pPr>
          </w:p>
          <w:p w14:paraId="38C436E9" w14:textId="77777777" w:rsidR="00D117A4" w:rsidRPr="00913BB3" w:rsidRDefault="00D117A4" w:rsidP="001C446C">
            <w:pPr>
              <w:pStyle w:val="TAC"/>
              <w:rPr>
                <w:lang w:val="en-US"/>
              </w:rPr>
            </w:pPr>
            <w:r w:rsidRPr="00913BB3">
              <w:rPr>
                <w:lang w:val="en-US"/>
              </w:rPr>
              <w:t>5GMM-REGISTERED.ATTEMPTING-REGISTRATION-UPDATE</w:t>
            </w:r>
          </w:p>
          <w:p w14:paraId="5A7B58E4" w14:textId="77777777" w:rsidR="00D117A4" w:rsidRPr="00913BB3" w:rsidRDefault="00D117A4" w:rsidP="001C446C">
            <w:pPr>
              <w:pStyle w:val="TAC"/>
              <w:rPr>
                <w:lang w:val="en-US"/>
              </w:rPr>
            </w:pPr>
          </w:p>
          <w:p w14:paraId="490E1146" w14:textId="77777777" w:rsidR="00D117A4" w:rsidRPr="00913BB3" w:rsidRDefault="00D117A4" w:rsidP="001C446C">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3BB97A3B" w14:textId="77777777" w:rsidR="00D117A4" w:rsidRPr="00913BB3" w:rsidRDefault="00D117A4" w:rsidP="001C446C">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5592EE11" w14:textId="77777777" w:rsidR="00D117A4" w:rsidRPr="00913BB3" w:rsidRDefault="00D117A4" w:rsidP="001C446C">
            <w:pPr>
              <w:pStyle w:val="TAL"/>
            </w:pPr>
            <w:r w:rsidRPr="00913BB3">
              <w:t>Transmission of REGISTRATION REQUEST message</w:t>
            </w:r>
          </w:p>
          <w:p w14:paraId="00C3EAB4" w14:textId="77777777" w:rsidR="00D117A4" w:rsidRPr="00913BB3" w:rsidRDefault="00D117A4" w:rsidP="001C446C">
            <w:pPr>
              <w:pStyle w:val="TAL"/>
            </w:pPr>
          </w:p>
          <w:p w14:paraId="770FBDC6" w14:textId="77777777" w:rsidR="00D117A4" w:rsidRPr="00913BB3" w:rsidRDefault="00D117A4" w:rsidP="001C446C">
            <w:pPr>
              <w:pStyle w:val="TAL"/>
            </w:pPr>
            <w:r w:rsidRPr="00913BB3">
              <w:t>5GMM-CONNECTED mode entered (NOTE 5)</w:t>
            </w:r>
          </w:p>
        </w:tc>
        <w:tc>
          <w:tcPr>
            <w:tcW w:w="1701" w:type="dxa"/>
          </w:tcPr>
          <w:p w14:paraId="31F05296" w14:textId="77777777" w:rsidR="00D117A4" w:rsidRPr="00913BB3" w:rsidRDefault="00D117A4" w:rsidP="001C446C">
            <w:pPr>
              <w:pStyle w:val="TAL"/>
            </w:pPr>
            <w:r w:rsidRPr="00913BB3">
              <w:t>Retransmission of the REGISTRATION REQUEST, if still required</w:t>
            </w:r>
          </w:p>
        </w:tc>
      </w:tr>
      <w:tr w:rsidR="00D117A4" w:rsidRPr="00913BB3" w14:paraId="78242EC5" w14:textId="77777777" w:rsidTr="001C446C">
        <w:trPr>
          <w:cantSplit/>
          <w:jc w:val="center"/>
        </w:trPr>
        <w:tc>
          <w:tcPr>
            <w:tcW w:w="992" w:type="dxa"/>
          </w:tcPr>
          <w:p w14:paraId="0522FA3F" w14:textId="77777777" w:rsidR="00D117A4" w:rsidRPr="00913BB3" w:rsidRDefault="00D117A4" w:rsidP="001C446C">
            <w:pPr>
              <w:pStyle w:val="TAC"/>
            </w:pPr>
            <w:r w:rsidRPr="00913BB3">
              <w:t>T3512</w:t>
            </w:r>
          </w:p>
        </w:tc>
        <w:tc>
          <w:tcPr>
            <w:tcW w:w="992" w:type="dxa"/>
          </w:tcPr>
          <w:p w14:paraId="29E6EB93" w14:textId="77777777" w:rsidR="00D117A4" w:rsidRPr="00913BB3" w:rsidRDefault="00D117A4" w:rsidP="001C446C">
            <w:pPr>
              <w:pStyle w:val="TAL"/>
            </w:pPr>
            <w:r w:rsidRPr="00913BB3">
              <w:t>Default 54 min</w:t>
            </w:r>
          </w:p>
          <w:p w14:paraId="1AE83215" w14:textId="77777777" w:rsidR="00D117A4" w:rsidRDefault="00D117A4" w:rsidP="001C446C">
            <w:pPr>
              <w:pStyle w:val="TAL"/>
            </w:pPr>
            <w:r w:rsidRPr="00913BB3">
              <w:t>NOTE 1</w:t>
            </w:r>
          </w:p>
          <w:p w14:paraId="58D614A3" w14:textId="77777777" w:rsidR="00D117A4" w:rsidRPr="00913BB3" w:rsidRDefault="00D117A4" w:rsidP="001C446C">
            <w:pPr>
              <w:pStyle w:val="TAL"/>
            </w:pPr>
            <w:r>
              <w:t>NOTE 2</w:t>
            </w:r>
          </w:p>
        </w:tc>
        <w:tc>
          <w:tcPr>
            <w:tcW w:w="1560" w:type="dxa"/>
          </w:tcPr>
          <w:p w14:paraId="27E29638" w14:textId="77777777" w:rsidR="00D117A4" w:rsidRPr="00913BB3" w:rsidRDefault="00D117A4" w:rsidP="001C446C">
            <w:pPr>
              <w:pStyle w:val="TAC"/>
              <w:rPr>
                <w:lang w:val="en-US"/>
              </w:rPr>
            </w:pPr>
            <w:r w:rsidRPr="00913BB3">
              <w:t>5GMM-REGISTERED</w:t>
            </w:r>
          </w:p>
        </w:tc>
        <w:tc>
          <w:tcPr>
            <w:tcW w:w="2693" w:type="dxa"/>
          </w:tcPr>
          <w:p w14:paraId="3AA9B67D" w14:textId="77777777" w:rsidR="00D117A4" w:rsidRDefault="00D117A4" w:rsidP="001C446C">
            <w:pPr>
              <w:pStyle w:val="TAL"/>
            </w:pPr>
            <w:r w:rsidRPr="00913BB3">
              <w:t>In 5GMM-REGISTERED, when 5GMM-CONNECTED mode is left</w:t>
            </w:r>
            <w:r>
              <w:t xml:space="preserve"> and if the NW does not indicate support for strictly periodic registration timer as specified in subclause 5.3.7.</w:t>
            </w:r>
          </w:p>
          <w:p w14:paraId="1BCAB294" w14:textId="77777777" w:rsidR="00D117A4" w:rsidRDefault="00D117A4" w:rsidP="001C446C">
            <w:pPr>
              <w:pStyle w:val="TAL"/>
            </w:pPr>
          </w:p>
          <w:p w14:paraId="4A319116" w14:textId="77777777" w:rsidR="00D117A4" w:rsidRPr="00913BB3" w:rsidRDefault="00D117A4" w:rsidP="001C446C">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6A97D11B" w14:textId="77777777" w:rsidR="00D117A4" w:rsidRDefault="00D117A4" w:rsidP="001C446C">
            <w:pPr>
              <w:pStyle w:val="TAL"/>
            </w:pPr>
            <w:r w:rsidRPr="00913BB3">
              <w:t>When entering state 5GMM-DEREGISTERED</w:t>
            </w:r>
          </w:p>
          <w:p w14:paraId="5D3DEA06" w14:textId="77777777" w:rsidR="00D117A4" w:rsidRDefault="00D117A4" w:rsidP="001C446C">
            <w:pPr>
              <w:pStyle w:val="TAL"/>
            </w:pPr>
          </w:p>
          <w:p w14:paraId="2B47D3A1" w14:textId="77777777" w:rsidR="00D117A4" w:rsidRPr="00913BB3" w:rsidRDefault="00D117A4" w:rsidP="001C446C">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7D8E8D18" w14:textId="77777777" w:rsidR="00D117A4" w:rsidRPr="00913BB3" w:rsidRDefault="00D117A4" w:rsidP="001C446C">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0C7C81B" w14:textId="77777777" w:rsidR="00D117A4" w:rsidRPr="00913BB3" w:rsidRDefault="00D117A4" w:rsidP="001C446C">
            <w:pPr>
              <w:pStyle w:val="TAL"/>
            </w:pPr>
          </w:p>
          <w:p w14:paraId="6B548D58" w14:textId="77777777" w:rsidR="00D117A4" w:rsidRDefault="00D117A4" w:rsidP="001C446C">
            <w:pPr>
              <w:pStyle w:val="TAL"/>
            </w:pPr>
            <w:r>
              <w:t>In 5GMM-CONNECTED mode, restart the timer T3512.</w:t>
            </w:r>
          </w:p>
          <w:p w14:paraId="25BF6B7F" w14:textId="77777777" w:rsidR="00D117A4" w:rsidRDefault="00D117A4" w:rsidP="001C446C">
            <w:pPr>
              <w:pStyle w:val="TAL"/>
            </w:pPr>
          </w:p>
          <w:p w14:paraId="3B8BAACC" w14:textId="77777777" w:rsidR="00D117A4" w:rsidRPr="00913BB3" w:rsidRDefault="00D117A4" w:rsidP="001C446C">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117A4" w:rsidRPr="00913BB3" w14:paraId="75546823" w14:textId="77777777" w:rsidTr="001C446C">
        <w:trPr>
          <w:cantSplit/>
          <w:jc w:val="center"/>
        </w:trPr>
        <w:tc>
          <w:tcPr>
            <w:tcW w:w="992" w:type="dxa"/>
          </w:tcPr>
          <w:p w14:paraId="1F233387" w14:textId="77777777" w:rsidR="00D117A4" w:rsidRPr="00913BB3" w:rsidRDefault="00D117A4" w:rsidP="001C446C">
            <w:pPr>
              <w:pStyle w:val="TAC"/>
            </w:pPr>
            <w:r w:rsidRPr="00913BB3">
              <w:lastRenderedPageBreak/>
              <w:t>T3516</w:t>
            </w:r>
          </w:p>
        </w:tc>
        <w:tc>
          <w:tcPr>
            <w:tcW w:w="992" w:type="dxa"/>
          </w:tcPr>
          <w:p w14:paraId="247C948B" w14:textId="77777777" w:rsidR="00D117A4" w:rsidRDefault="00D117A4" w:rsidP="001C446C">
            <w:pPr>
              <w:pStyle w:val="TAL"/>
            </w:pPr>
            <w:r w:rsidRPr="00913BB3">
              <w:t>30s</w:t>
            </w:r>
          </w:p>
          <w:p w14:paraId="5A5B4B72" w14:textId="77777777" w:rsidR="00D117A4" w:rsidRDefault="00D117A4" w:rsidP="001C446C">
            <w:pPr>
              <w:pStyle w:val="TAL"/>
            </w:pPr>
            <w:r>
              <w:t>NOTE 7</w:t>
            </w:r>
          </w:p>
          <w:p w14:paraId="7B6A4208" w14:textId="77777777" w:rsidR="00D117A4" w:rsidRDefault="00D117A4" w:rsidP="001C446C">
            <w:pPr>
              <w:pStyle w:val="TAL"/>
            </w:pPr>
            <w:r>
              <w:t>NOTE 8</w:t>
            </w:r>
          </w:p>
          <w:p w14:paraId="36742325" w14:textId="77777777" w:rsidR="00D117A4" w:rsidRPr="00913BB3" w:rsidRDefault="00D117A4" w:rsidP="001C446C">
            <w:pPr>
              <w:pStyle w:val="TAL"/>
            </w:pPr>
            <w:r>
              <w:t>In WB-N1/CE mode, 48s</w:t>
            </w:r>
          </w:p>
        </w:tc>
        <w:tc>
          <w:tcPr>
            <w:tcW w:w="1560" w:type="dxa"/>
          </w:tcPr>
          <w:p w14:paraId="20750E32" w14:textId="77777777" w:rsidR="00D117A4" w:rsidRPr="00913BB3" w:rsidRDefault="00D117A4" w:rsidP="001C446C">
            <w:pPr>
              <w:pStyle w:val="TAC"/>
            </w:pPr>
            <w:r w:rsidRPr="00913BB3">
              <w:t>5GMM-REGISTERED-INITIATED</w:t>
            </w:r>
          </w:p>
          <w:p w14:paraId="45AE6024" w14:textId="77777777" w:rsidR="00D117A4" w:rsidRPr="00913BB3" w:rsidRDefault="00D117A4" w:rsidP="001C446C">
            <w:pPr>
              <w:pStyle w:val="TAC"/>
            </w:pPr>
            <w:r w:rsidRPr="00913BB3">
              <w:t>5GMM-REGISTERED</w:t>
            </w:r>
          </w:p>
          <w:p w14:paraId="4DAB25F6" w14:textId="77777777" w:rsidR="00D117A4" w:rsidRPr="00913BB3" w:rsidRDefault="00D117A4" w:rsidP="001C446C">
            <w:pPr>
              <w:pStyle w:val="TAC"/>
            </w:pPr>
            <w:r w:rsidRPr="00913BB3">
              <w:t>5GMM-DEREGISTERED-INITIATED</w:t>
            </w:r>
          </w:p>
          <w:p w14:paraId="39DC22E3" w14:textId="77777777" w:rsidR="00D117A4" w:rsidRPr="00913BB3" w:rsidRDefault="00D117A4" w:rsidP="001C446C">
            <w:pPr>
              <w:pStyle w:val="TAC"/>
            </w:pPr>
            <w:r w:rsidRPr="00913BB3">
              <w:t>5GMM-SERVICE-REQUEST-INITIATED</w:t>
            </w:r>
          </w:p>
        </w:tc>
        <w:tc>
          <w:tcPr>
            <w:tcW w:w="2693" w:type="dxa"/>
          </w:tcPr>
          <w:p w14:paraId="4D33341B" w14:textId="77777777" w:rsidR="00D117A4" w:rsidRPr="00913BB3" w:rsidRDefault="00D117A4" w:rsidP="001C446C">
            <w:pPr>
              <w:pStyle w:val="TAL"/>
            </w:pPr>
            <w:r w:rsidRPr="00913BB3">
              <w:t>RAND and RES* stored as a result of an 5G authentication challenge</w:t>
            </w:r>
          </w:p>
        </w:tc>
        <w:tc>
          <w:tcPr>
            <w:tcW w:w="1701" w:type="dxa"/>
          </w:tcPr>
          <w:p w14:paraId="4062E140" w14:textId="77777777" w:rsidR="00D117A4" w:rsidRPr="00913BB3" w:rsidRDefault="00D117A4" w:rsidP="001C446C">
            <w:pPr>
              <w:pStyle w:val="TAL"/>
            </w:pPr>
            <w:r w:rsidRPr="00913BB3">
              <w:t>SECURITY MODE COMMAND received</w:t>
            </w:r>
          </w:p>
          <w:p w14:paraId="2C682E3E" w14:textId="77777777" w:rsidR="00D117A4" w:rsidRPr="00913BB3" w:rsidRDefault="00D117A4" w:rsidP="001C446C">
            <w:pPr>
              <w:pStyle w:val="TAL"/>
            </w:pPr>
            <w:r w:rsidRPr="00913BB3">
              <w:t>SERVICE REJECT received</w:t>
            </w:r>
          </w:p>
          <w:p w14:paraId="33C2B9C5" w14:textId="77777777" w:rsidR="00D117A4" w:rsidRPr="00913BB3" w:rsidRDefault="00D117A4" w:rsidP="001C446C">
            <w:pPr>
              <w:pStyle w:val="TAL"/>
            </w:pPr>
            <w:r w:rsidRPr="00913BB3">
              <w:t>REGISTRATION ACCEPT received</w:t>
            </w:r>
          </w:p>
          <w:p w14:paraId="505D8BB7" w14:textId="77777777" w:rsidR="00D117A4" w:rsidRPr="00913BB3" w:rsidRDefault="00D117A4" w:rsidP="001C446C">
            <w:pPr>
              <w:pStyle w:val="TAL"/>
            </w:pPr>
            <w:r w:rsidRPr="00913BB3">
              <w:t>AUTHENTICATION REJECT received</w:t>
            </w:r>
          </w:p>
          <w:p w14:paraId="2FC5BA75" w14:textId="77777777" w:rsidR="00D117A4" w:rsidRPr="00913BB3" w:rsidRDefault="00D117A4" w:rsidP="001C446C">
            <w:pPr>
              <w:pStyle w:val="TAL"/>
            </w:pPr>
            <w:r w:rsidRPr="00913BB3">
              <w:t>AUTHENTICATION FAILURE sent</w:t>
            </w:r>
          </w:p>
          <w:p w14:paraId="4F8EDF36" w14:textId="77777777" w:rsidR="00D117A4" w:rsidRPr="00913BB3" w:rsidRDefault="00D117A4" w:rsidP="001C446C">
            <w:pPr>
              <w:pStyle w:val="TAL"/>
              <w:rPr>
                <w:lang w:val="nb-NO"/>
              </w:rPr>
            </w:pPr>
            <w:r w:rsidRPr="00913BB3">
              <w:rPr>
                <w:lang w:val="nb-NO"/>
              </w:rPr>
              <w:t>5GMM-DEREGISTERED, 5GMM-NULL or</w:t>
            </w:r>
          </w:p>
          <w:p w14:paraId="37160A1D" w14:textId="77777777" w:rsidR="00D117A4" w:rsidRPr="00913BB3" w:rsidRDefault="00D117A4" w:rsidP="001C446C">
            <w:pPr>
              <w:pStyle w:val="TAL"/>
            </w:pPr>
            <w:r w:rsidRPr="00913BB3">
              <w:rPr>
                <w:lang w:val="nb-NO"/>
              </w:rPr>
              <w:t>5GMM-IDLE mode entered</w:t>
            </w:r>
          </w:p>
        </w:tc>
        <w:tc>
          <w:tcPr>
            <w:tcW w:w="1701" w:type="dxa"/>
          </w:tcPr>
          <w:p w14:paraId="638EB8CC" w14:textId="77777777" w:rsidR="00D117A4" w:rsidRPr="00913BB3" w:rsidRDefault="00D117A4" w:rsidP="001C446C">
            <w:pPr>
              <w:pStyle w:val="TAL"/>
            </w:pPr>
            <w:r w:rsidRPr="00913BB3">
              <w:t>Delete the stored RAND and RES*</w:t>
            </w:r>
          </w:p>
        </w:tc>
      </w:tr>
      <w:tr w:rsidR="00D117A4" w:rsidRPr="00913BB3" w14:paraId="6F18F22A" w14:textId="77777777" w:rsidTr="001C446C">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422BF47C" w14:textId="77777777" w:rsidR="00D117A4" w:rsidRPr="00913BB3" w:rsidRDefault="00D117A4" w:rsidP="001C446C">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2B4F16EF" w14:textId="77777777" w:rsidR="00D117A4" w:rsidRDefault="00D117A4" w:rsidP="001C446C">
            <w:pPr>
              <w:pStyle w:val="TAL"/>
            </w:pPr>
            <w:r>
              <w:t>(a)</w:t>
            </w:r>
            <w:r>
              <w:tab/>
              <w:t>5s for case h) in subclause 5.6.1.1; or</w:t>
            </w:r>
          </w:p>
          <w:p w14:paraId="142F9928" w14:textId="77777777" w:rsidR="00D117A4" w:rsidRPr="008124BD" w:rsidRDefault="00D117A4" w:rsidP="001C446C">
            <w:pPr>
              <w:pStyle w:val="TAL"/>
            </w:pPr>
            <w:r>
              <w:t xml:space="preserve">(b) </w:t>
            </w:r>
            <w:r w:rsidRPr="00913BB3">
              <w:t>15s</w:t>
            </w:r>
            <w:r>
              <w:t xml:space="preserve"> for cases other than h) in subclause 5.6.1.1</w:t>
            </w:r>
          </w:p>
          <w:p w14:paraId="01134E34" w14:textId="77777777" w:rsidR="00D117A4" w:rsidRPr="008124BD" w:rsidRDefault="00D117A4" w:rsidP="001C446C">
            <w:pPr>
              <w:pStyle w:val="TAL"/>
            </w:pPr>
            <w:r w:rsidRPr="008124BD">
              <w:t>NOTE 7</w:t>
            </w:r>
          </w:p>
          <w:p w14:paraId="5CABDCFB" w14:textId="77777777" w:rsidR="00D117A4" w:rsidRDefault="00D117A4" w:rsidP="001C446C">
            <w:pPr>
              <w:pStyle w:val="TAL"/>
            </w:pPr>
            <w:r w:rsidRPr="008124BD">
              <w:t>NOTE 8</w:t>
            </w:r>
          </w:p>
          <w:p w14:paraId="48497CF3" w14:textId="77777777" w:rsidR="00D117A4" w:rsidRPr="008124BD" w:rsidRDefault="00D117A4" w:rsidP="001C446C">
            <w:pPr>
              <w:pStyle w:val="TAL"/>
            </w:pPr>
            <w:r>
              <w:t>NOTE 10</w:t>
            </w:r>
          </w:p>
          <w:p w14:paraId="464B4D92" w14:textId="77777777" w:rsidR="00D117A4" w:rsidRPr="00913BB3" w:rsidRDefault="00D117A4" w:rsidP="001C446C">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51EBA4F7" w14:textId="77777777" w:rsidR="00D117A4" w:rsidRPr="00913BB3" w:rsidRDefault="00D117A4" w:rsidP="001C446C">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8248A25" w14:textId="77777777" w:rsidR="00D117A4" w:rsidRPr="00913BB3" w:rsidRDefault="00D117A4" w:rsidP="001C446C">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0CD4954C" w14:textId="77777777" w:rsidR="00D117A4" w:rsidRPr="00913BB3" w:rsidRDefault="00D117A4" w:rsidP="001C446C">
            <w:pPr>
              <w:pStyle w:val="TAL"/>
            </w:pPr>
            <w:r w:rsidRPr="00913BB3">
              <w:t>(a)</w:t>
            </w:r>
            <w:r>
              <w:tab/>
            </w:r>
            <w:r w:rsidRPr="00913BB3">
              <w:t>Indication from the lower layers that the UE has changed to S1 mode or E-UTRA connected to 5GCN for case h) in subclause 5.6.1.1; or</w:t>
            </w:r>
          </w:p>
          <w:p w14:paraId="52702EA5" w14:textId="77777777" w:rsidR="00D117A4" w:rsidRPr="00913BB3" w:rsidRDefault="00D117A4" w:rsidP="001C446C">
            <w:pPr>
              <w:pStyle w:val="TAL"/>
            </w:pPr>
            <w:r w:rsidRPr="00913BB3">
              <w:t>(b)</w:t>
            </w:r>
            <w:r>
              <w:tab/>
            </w:r>
            <w:r w:rsidRPr="00913BB3">
              <w:t>SERVICE ACCEPT message received, or</w:t>
            </w:r>
          </w:p>
          <w:p w14:paraId="34BA45F6" w14:textId="77777777" w:rsidR="00D117A4" w:rsidRDefault="00D117A4" w:rsidP="001C446C">
            <w:pPr>
              <w:pStyle w:val="TAL"/>
            </w:pPr>
            <w:r w:rsidRPr="00913BB3">
              <w:t>SERVICE REJECT message received for cases other than h) in subclause 5.6.1.1</w:t>
            </w:r>
          </w:p>
          <w:p w14:paraId="691AB5EC" w14:textId="77777777" w:rsidR="00D117A4" w:rsidRPr="00913BB3" w:rsidRDefault="00D117A4" w:rsidP="001C446C">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40C20A7B" w14:textId="77777777" w:rsidR="00D117A4" w:rsidRPr="00913BB3" w:rsidRDefault="00D117A4" w:rsidP="001C446C">
            <w:pPr>
              <w:pStyle w:val="TAL"/>
            </w:pPr>
            <w:r w:rsidRPr="00913BB3">
              <w:t>Abort the procedure</w:t>
            </w:r>
          </w:p>
        </w:tc>
      </w:tr>
      <w:tr w:rsidR="00D117A4" w:rsidRPr="00913BB3" w14:paraId="2448321C" w14:textId="77777777" w:rsidTr="001C446C">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2B0F1B29" w14:textId="77777777" w:rsidR="00D117A4" w:rsidRPr="00913BB3" w:rsidRDefault="00D117A4" w:rsidP="001C446C">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7D91CEEE" w14:textId="77777777" w:rsidR="00D117A4" w:rsidRPr="008124BD" w:rsidRDefault="00D117A4" w:rsidP="001C446C">
            <w:pPr>
              <w:pStyle w:val="TAL"/>
              <w:rPr>
                <w:lang w:eastAsia="ko-KR"/>
              </w:rPr>
            </w:pPr>
            <w:r w:rsidRPr="00913BB3">
              <w:rPr>
                <w:lang w:eastAsia="ko-KR"/>
              </w:rPr>
              <w:t>60s</w:t>
            </w:r>
          </w:p>
          <w:p w14:paraId="5DBC74E6" w14:textId="77777777" w:rsidR="00D117A4" w:rsidRPr="008124BD" w:rsidRDefault="00D117A4" w:rsidP="001C446C">
            <w:pPr>
              <w:pStyle w:val="TAL"/>
              <w:rPr>
                <w:lang w:eastAsia="ko-KR"/>
              </w:rPr>
            </w:pPr>
            <w:r w:rsidRPr="008124BD">
              <w:rPr>
                <w:lang w:eastAsia="ko-KR"/>
              </w:rPr>
              <w:t>NOTE 7</w:t>
            </w:r>
          </w:p>
          <w:p w14:paraId="21DD7FE3" w14:textId="77777777" w:rsidR="00D117A4" w:rsidRPr="008124BD" w:rsidRDefault="00D117A4" w:rsidP="001C446C">
            <w:pPr>
              <w:pStyle w:val="TAL"/>
              <w:rPr>
                <w:lang w:eastAsia="ko-KR"/>
              </w:rPr>
            </w:pPr>
            <w:r w:rsidRPr="008124BD">
              <w:rPr>
                <w:lang w:eastAsia="ko-KR"/>
              </w:rPr>
              <w:t>NOTE 8</w:t>
            </w:r>
          </w:p>
          <w:p w14:paraId="497FE342" w14:textId="77777777" w:rsidR="00D117A4" w:rsidRPr="00913BB3" w:rsidRDefault="00D117A4" w:rsidP="001C446C">
            <w:pPr>
              <w:pStyle w:val="TAL"/>
              <w:rPr>
                <w:lang w:eastAsia="ko-KR"/>
              </w:rPr>
            </w:pPr>
            <w:r w:rsidRPr="008124BD">
              <w:rPr>
                <w:lang w:eastAsia="ko-KR"/>
              </w:rPr>
              <w:t>In WB-N1/CE mode, 90s</w:t>
            </w:r>
          </w:p>
          <w:p w14:paraId="4A3E32DE" w14:textId="77777777" w:rsidR="00D117A4" w:rsidRPr="00913BB3" w:rsidRDefault="00D117A4" w:rsidP="001C446C">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4F324AF6" w14:textId="77777777" w:rsidR="00D117A4" w:rsidRDefault="00D117A4" w:rsidP="001C446C">
            <w:pPr>
              <w:pStyle w:val="TAC"/>
            </w:pPr>
            <w:r w:rsidRPr="00913BB3">
              <w:t>5GMM-REGISTERED-INITIATED</w:t>
            </w:r>
          </w:p>
          <w:p w14:paraId="577290D0" w14:textId="77777777" w:rsidR="00D117A4" w:rsidRPr="00913BB3" w:rsidRDefault="00D117A4" w:rsidP="001C446C">
            <w:pPr>
              <w:pStyle w:val="TAC"/>
            </w:pPr>
            <w:r w:rsidRPr="00913BB3">
              <w:t>5GMM-REGISTERED</w:t>
            </w:r>
          </w:p>
          <w:p w14:paraId="612A6669" w14:textId="77777777" w:rsidR="00D117A4" w:rsidRPr="00913BB3" w:rsidRDefault="00D117A4" w:rsidP="001C446C">
            <w:pPr>
              <w:pStyle w:val="TAC"/>
            </w:pPr>
            <w:r w:rsidRPr="00913BB3">
              <w:t>5GMM-DEREGISTERED-INITIATED</w:t>
            </w:r>
          </w:p>
          <w:p w14:paraId="32A7A4BC" w14:textId="77777777" w:rsidR="00D117A4" w:rsidRPr="00913BB3" w:rsidRDefault="00D117A4" w:rsidP="001C446C">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64678AEC" w14:textId="77777777" w:rsidR="00D117A4" w:rsidRPr="00913BB3" w:rsidRDefault="00D117A4" w:rsidP="001C446C">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73497CA3" w14:textId="77777777" w:rsidR="00D117A4" w:rsidRPr="00913BB3" w:rsidRDefault="00D117A4" w:rsidP="001C446C">
            <w:pPr>
              <w:pStyle w:val="TAL"/>
            </w:pPr>
            <w:r w:rsidRPr="00913BB3">
              <w:t>REGISTRATION ACCEPT message with new 5G-GUTI received</w:t>
            </w:r>
          </w:p>
          <w:p w14:paraId="653F718C" w14:textId="77777777" w:rsidR="00D117A4" w:rsidRPr="00913BB3" w:rsidRDefault="00D117A4" w:rsidP="001C446C">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4DF3FD45" w14:textId="77777777" w:rsidR="00D117A4" w:rsidRPr="00913BB3" w:rsidRDefault="00D117A4" w:rsidP="001C446C">
            <w:pPr>
              <w:pStyle w:val="TAL"/>
            </w:pPr>
            <w:r w:rsidRPr="00913BB3">
              <w:t>Delete stored SUCI</w:t>
            </w:r>
          </w:p>
        </w:tc>
      </w:tr>
      <w:tr w:rsidR="00D117A4" w:rsidRPr="00913BB3" w14:paraId="3C6B3181" w14:textId="77777777" w:rsidTr="001C446C">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0B7212F" w14:textId="77777777" w:rsidR="00D117A4" w:rsidRPr="00913BB3" w:rsidRDefault="00D117A4" w:rsidP="001C446C">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0C80C6B8" w14:textId="77777777" w:rsidR="00D117A4" w:rsidRDefault="00D117A4" w:rsidP="001C446C">
            <w:pPr>
              <w:pStyle w:val="TAL"/>
            </w:pPr>
            <w:r w:rsidRPr="00913BB3">
              <w:t>15s</w:t>
            </w:r>
          </w:p>
          <w:p w14:paraId="43542EA0" w14:textId="77777777" w:rsidR="00D117A4" w:rsidRDefault="00D117A4" w:rsidP="001C446C">
            <w:pPr>
              <w:pStyle w:val="TAL"/>
            </w:pPr>
            <w:r>
              <w:t>NOTE 7</w:t>
            </w:r>
          </w:p>
          <w:p w14:paraId="0F8D94CB" w14:textId="77777777" w:rsidR="00D117A4" w:rsidRDefault="00D117A4" w:rsidP="001C446C">
            <w:pPr>
              <w:pStyle w:val="TAL"/>
            </w:pPr>
            <w:r>
              <w:t>NOTE 8</w:t>
            </w:r>
          </w:p>
          <w:p w14:paraId="4591F7AD" w14:textId="77777777" w:rsidR="00D117A4" w:rsidRPr="00913BB3" w:rsidRDefault="00D117A4" w:rsidP="001C446C">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0BD79014" w14:textId="77777777" w:rsidR="00D117A4" w:rsidRPr="00913BB3" w:rsidRDefault="00D117A4" w:rsidP="001C446C">
            <w:pPr>
              <w:pStyle w:val="TAC"/>
            </w:pPr>
            <w:r w:rsidRPr="00913BB3">
              <w:t>5GMM-REGISTERED-INITIATED</w:t>
            </w:r>
          </w:p>
          <w:p w14:paraId="67BEF5C7" w14:textId="77777777" w:rsidR="00D117A4" w:rsidRDefault="00D117A4" w:rsidP="001C446C">
            <w:pPr>
              <w:pStyle w:val="TAC"/>
              <w:rPr>
                <w:lang w:val="en-US"/>
              </w:rPr>
            </w:pPr>
            <w:r w:rsidRPr="00913BB3">
              <w:rPr>
                <w:lang w:val="en-US"/>
              </w:rPr>
              <w:t>5GMM-REGISTERED</w:t>
            </w:r>
          </w:p>
          <w:p w14:paraId="23E7BB12" w14:textId="77777777" w:rsidR="00D117A4" w:rsidRPr="00913BB3" w:rsidRDefault="00D117A4" w:rsidP="001C446C">
            <w:pPr>
              <w:pStyle w:val="TAC"/>
            </w:pPr>
            <w:r w:rsidRPr="00913BB3">
              <w:t>5GMM-DEREGISTERED-INITIATED</w:t>
            </w:r>
          </w:p>
          <w:p w14:paraId="0C006AF9" w14:textId="77777777" w:rsidR="00D117A4" w:rsidRPr="00913BB3" w:rsidRDefault="00D117A4" w:rsidP="001C446C">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714863C" w14:textId="77777777" w:rsidR="00D117A4" w:rsidRPr="00913BB3" w:rsidRDefault="00D117A4" w:rsidP="001C446C">
            <w:pPr>
              <w:pStyle w:val="TAL"/>
            </w:pPr>
            <w:r w:rsidRPr="00913BB3">
              <w:t>Transmission of AUTHENTICATION FAILURE message with any of the 5GMM cause #20, #21, #26 or #71</w:t>
            </w:r>
          </w:p>
          <w:p w14:paraId="396E72FB" w14:textId="77777777" w:rsidR="00D117A4" w:rsidRPr="00913BB3" w:rsidRDefault="00D117A4" w:rsidP="001C446C">
            <w:pPr>
              <w:pStyle w:val="TAL"/>
            </w:pPr>
          </w:p>
          <w:p w14:paraId="5D3DD016" w14:textId="77777777" w:rsidR="00D117A4" w:rsidRPr="00913BB3" w:rsidRDefault="00D117A4" w:rsidP="001C446C">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2764D215" w14:textId="77777777" w:rsidR="00D117A4" w:rsidRPr="00913BB3" w:rsidRDefault="00D117A4" w:rsidP="001C446C">
            <w:pPr>
              <w:pStyle w:val="TAL"/>
            </w:pPr>
            <w:r w:rsidRPr="00913BB3">
              <w:t>AUTHENTICATION REQUEST message received or AUTHENTICATION REJECT message received</w:t>
            </w:r>
          </w:p>
          <w:p w14:paraId="61DC2D4B" w14:textId="77777777" w:rsidR="00D117A4" w:rsidRPr="00913BB3" w:rsidRDefault="00D117A4" w:rsidP="001C446C">
            <w:pPr>
              <w:pStyle w:val="TAL"/>
            </w:pPr>
            <w:r w:rsidRPr="00913BB3">
              <w:t>or</w:t>
            </w:r>
          </w:p>
          <w:p w14:paraId="56C282E4" w14:textId="77777777" w:rsidR="00D117A4" w:rsidRPr="00913BB3" w:rsidRDefault="00D117A4" w:rsidP="001C446C">
            <w:pPr>
              <w:pStyle w:val="TAL"/>
            </w:pPr>
            <w:r w:rsidRPr="00913BB3">
              <w:t>SECURITY MODE COMMAND message received</w:t>
            </w:r>
          </w:p>
          <w:p w14:paraId="7F244D33" w14:textId="77777777" w:rsidR="00D117A4" w:rsidRPr="00913BB3" w:rsidRDefault="00D117A4" w:rsidP="001C446C">
            <w:pPr>
              <w:pStyle w:val="TAL"/>
            </w:pPr>
          </w:p>
          <w:p w14:paraId="2EB29EB5" w14:textId="77777777" w:rsidR="00D117A4" w:rsidRPr="00913BB3" w:rsidRDefault="00D117A4" w:rsidP="001C446C">
            <w:pPr>
              <w:pStyle w:val="TAL"/>
            </w:pPr>
            <w:r w:rsidRPr="00913BB3">
              <w:t>when entering 5GMM-IDLE mode</w:t>
            </w:r>
          </w:p>
          <w:p w14:paraId="157F3EED" w14:textId="77777777" w:rsidR="00D117A4" w:rsidRPr="00913BB3" w:rsidRDefault="00D117A4" w:rsidP="001C446C">
            <w:pPr>
              <w:pStyle w:val="TAL"/>
            </w:pPr>
          </w:p>
          <w:p w14:paraId="4D9DD447" w14:textId="77777777" w:rsidR="00D117A4" w:rsidRPr="00913BB3" w:rsidRDefault="00D117A4" w:rsidP="001C446C">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3AE57AE4" w14:textId="77777777" w:rsidR="00D117A4" w:rsidRPr="00913BB3" w:rsidRDefault="00D117A4" w:rsidP="001C446C">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10A8412A" w14:textId="77777777" w:rsidR="00D117A4" w:rsidRPr="00913BB3" w:rsidRDefault="00D117A4" w:rsidP="001C446C">
            <w:pPr>
              <w:pStyle w:val="TAL"/>
              <w:rPr>
                <w:lang w:eastAsia="zh-TW"/>
              </w:rPr>
            </w:pPr>
          </w:p>
          <w:p w14:paraId="21D8B4E9" w14:textId="77777777" w:rsidR="00D117A4" w:rsidRPr="00913BB3" w:rsidRDefault="00D117A4" w:rsidP="001C446C">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11A12185" w14:textId="77777777" w:rsidR="00D117A4" w:rsidRPr="00913BB3" w:rsidRDefault="00D117A4" w:rsidP="001C446C">
            <w:pPr>
              <w:pStyle w:val="TAL"/>
            </w:pPr>
          </w:p>
          <w:p w14:paraId="6D8F9ABE" w14:textId="77777777" w:rsidR="00D117A4" w:rsidRPr="00913BB3" w:rsidRDefault="00D117A4" w:rsidP="001C446C">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39306A67" w14:textId="77777777" w:rsidR="00D117A4" w:rsidRPr="00913BB3" w:rsidRDefault="00D117A4" w:rsidP="001C446C">
            <w:pPr>
              <w:pStyle w:val="TAL"/>
            </w:pPr>
          </w:p>
          <w:p w14:paraId="116EC32B" w14:textId="77777777" w:rsidR="00D117A4" w:rsidRPr="00913BB3" w:rsidRDefault="00D117A4" w:rsidP="001C446C">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6142029D" w14:textId="77777777" w:rsidR="00D117A4" w:rsidRPr="00913BB3" w:rsidRDefault="00D117A4" w:rsidP="001C446C">
            <w:pPr>
              <w:pStyle w:val="TAL"/>
            </w:pPr>
          </w:p>
        </w:tc>
      </w:tr>
      <w:tr w:rsidR="00D117A4" w:rsidRPr="00913BB3" w14:paraId="6DB69D7D" w14:textId="77777777" w:rsidTr="001C446C">
        <w:trPr>
          <w:cantSplit/>
          <w:jc w:val="center"/>
        </w:trPr>
        <w:tc>
          <w:tcPr>
            <w:tcW w:w="992" w:type="dxa"/>
            <w:tcBorders>
              <w:top w:val="single" w:sz="6" w:space="0" w:color="auto"/>
              <w:left w:val="single" w:sz="6" w:space="0" w:color="auto"/>
              <w:bottom w:val="single" w:sz="6" w:space="0" w:color="auto"/>
              <w:right w:val="single" w:sz="6" w:space="0" w:color="auto"/>
            </w:tcBorders>
          </w:tcPr>
          <w:p w14:paraId="7756EDFD" w14:textId="77777777" w:rsidR="00D117A4" w:rsidRPr="00913BB3" w:rsidRDefault="00D117A4" w:rsidP="001C446C">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5CF4F1BA" w14:textId="77777777" w:rsidR="00D117A4" w:rsidRDefault="00D117A4" w:rsidP="001C446C">
            <w:pPr>
              <w:pStyle w:val="TAL"/>
            </w:pPr>
            <w:r w:rsidRPr="00913BB3">
              <w:t>15s</w:t>
            </w:r>
          </w:p>
          <w:p w14:paraId="3BEA5F49" w14:textId="77777777" w:rsidR="00D117A4" w:rsidRDefault="00D117A4" w:rsidP="001C446C">
            <w:pPr>
              <w:pStyle w:val="TAL"/>
            </w:pPr>
            <w:r>
              <w:t>NOTE 7</w:t>
            </w:r>
          </w:p>
          <w:p w14:paraId="295650E2" w14:textId="77777777" w:rsidR="00D117A4" w:rsidRDefault="00D117A4" w:rsidP="001C446C">
            <w:pPr>
              <w:pStyle w:val="TAL"/>
            </w:pPr>
            <w:r>
              <w:t>NOTE 8</w:t>
            </w:r>
          </w:p>
          <w:p w14:paraId="6F69AE03" w14:textId="77777777" w:rsidR="00D117A4" w:rsidRPr="00913BB3" w:rsidRDefault="00D117A4" w:rsidP="001C446C">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4445A6F8" w14:textId="77777777" w:rsidR="00D117A4" w:rsidRPr="00913BB3" w:rsidRDefault="00D117A4" w:rsidP="001C446C">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3F2357ED" w14:textId="77777777" w:rsidR="00D117A4" w:rsidRPr="00913BB3" w:rsidRDefault="00D117A4" w:rsidP="001C446C">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49F10526" w14:textId="77777777" w:rsidR="00D117A4" w:rsidRPr="00913BB3" w:rsidRDefault="00D117A4" w:rsidP="001C446C">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E5F6BC8" w14:textId="77777777" w:rsidR="00D117A4" w:rsidRPr="00913BB3" w:rsidRDefault="00D117A4" w:rsidP="001C446C">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117A4" w:rsidRPr="00913BB3" w14:paraId="7CB0D1BE" w14:textId="77777777" w:rsidTr="001C446C">
        <w:trPr>
          <w:cantSplit/>
          <w:jc w:val="center"/>
        </w:trPr>
        <w:tc>
          <w:tcPr>
            <w:tcW w:w="992" w:type="dxa"/>
            <w:tcBorders>
              <w:top w:val="single" w:sz="6" w:space="0" w:color="auto"/>
              <w:left w:val="single" w:sz="6" w:space="0" w:color="auto"/>
              <w:bottom w:val="single" w:sz="6" w:space="0" w:color="auto"/>
              <w:right w:val="single" w:sz="6" w:space="0" w:color="auto"/>
            </w:tcBorders>
          </w:tcPr>
          <w:p w14:paraId="11C4A957" w14:textId="77777777" w:rsidR="00D117A4" w:rsidRPr="00913BB3" w:rsidRDefault="00D117A4" w:rsidP="001C446C">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40A13BDB" w14:textId="77777777" w:rsidR="00D117A4" w:rsidRPr="00913BB3" w:rsidRDefault="00D117A4" w:rsidP="001C446C">
            <w:pPr>
              <w:pStyle w:val="TAL"/>
            </w:pPr>
            <w:r w:rsidRPr="00913BB3">
              <w:t>Default 60s</w:t>
            </w:r>
          </w:p>
          <w:p w14:paraId="048224D1" w14:textId="77777777" w:rsidR="00D117A4" w:rsidRPr="008124BD" w:rsidRDefault="00D117A4" w:rsidP="001C446C">
            <w:pPr>
              <w:pStyle w:val="TAL"/>
            </w:pPr>
            <w:r w:rsidRPr="00913BB3">
              <w:t>NOTE 3</w:t>
            </w:r>
          </w:p>
          <w:p w14:paraId="0FCB1AC1" w14:textId="77777777" w:rsidR="00D117A4" w:rsidRPr="008124BD" w:rsidRDefault="00D117A4" w:rsidP="001C446C">
            <w:pPr>
              <w:pStyle w:val="TAL"/>
            </w:pPr>
            <w:r w:rsidRPr="008124BD">
              <w:t>NOTE 7</w:t>
            </w:r>
          </w:p>
          <w:p w14:paraId="7DCE13C2" w14:textId="77777777" w:rsidR="00D117A4" w:rsidRPr="008124BD" w:rsidRDefault="00D117A4" w:rsidP="001C446C">
            <w:pPr>
              <w:pStyle w:val="TAL"/>
            </w:pPr>
            <w:r w:rsidRPr="008124BD">
              <w:t>NOTE 8</w:t>
            </w:r>
          </w:p>
          <w:p w14:paraId="65D8FBC6" w14:textId="77777777" w:rsidR="00D117A4" w:rsidRPr="00D117A4" w:rsidRDefault="00D117A4" w:rsidP="001C446C">
            <w:pPr>
              <w:pStyle w:val="TAL"/>
              <w:rPr>
                <w:lang w:val="fr-FR"/>
              </w:rPr>
            </w:pPr>
            <w:r w:rsidRPr="00D117A4">
              <w:rPr>
                <w:lang w:val="fr-FR"/>
              </w:rPr>
              <w:t>In WB-N1/CE mode, default 120s</w:t>
            </w:r>
          </w:p>
        </w:tc>
        <w:tc>
          <w:tcPr>
            <w:tcW w:w="1560" w:type="dxa"/>
            <w:tcBorders>
              <w:top w:val="single" w:sz="6" w:space="0" w:color="auto"/>
              <w:left w:val="single" w:sz="6" w:space="0" w:color="auto"/>
              <w:bottom w:val="single" w:sz="6" w:space="0" w:color="auto"/>
              <w:right w:val="single" w:sz="6" w:space="0" w:color="auto"/>
            </w:tcBorders>
          </w:tcPr>
          <w:p w14:paraId="503FD656" w14:textId="77777777" w:rsidR="00D117A4" w:rsidRPr="00913BB3" w:rsidRDefault="00D117A4" w:rsidP="001C446C">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3C0E814D" w14:textId="77777777" w:rsidR="00D117A4" w:rsidRPr="00913BB3" w:rsidRDefault="00D117A4" w:rsidP="001C446C">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13833B92" w14:textId="77777777" w:rsidR="00D117A4" w:rsidRPr="00913BB3" w:rsidRDefault="00D117A4" w:rsidP="001C446C">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2C91064A" w14:textId="77777777" w:rsidR="00D117A4" w:rsidRPr="00913BB3" w:rsidRDefault="00D117A4" w:rsidP="001C446C">
            <w:pPr>
              <w:pStyle w:val="TAL"/>
              <w:spacing w:before="40" w:after="40"/>
            </w:pPr>
            <w:r w:rsidRPr="00913BB3">
              <w:t>or</w:t>
            </w:r>
          </w:p>
          <w:p w14:paraId="52AB0BD7" w14:textId="77777777" w:rsidR="00D117A4" w:rsidRPr="00913BB3" w:rsidRDefault="00D117A4" w:rsidP="001C446C">
            <w:pPr>
              <w:pStyle w:val="TAL"/>
            </w:pPr>
            <w:r w:rsidRPr="00913BB3">
              <w:t>UE camped on a new PLMN other than the PLMN on which timer started,</w:t>
            </w:r>
          </w:p>
          <w:p w14:paraId="06F21179" w14:textId="77777777" w:rsidR="00D117A4" w:rsidRPr="00913BB3" w:rsidRDefault="00D117A4" w:rsidP="001C446C">
            <w:pPr>
              <w:pStyle w:val="TAL"/>
            </w:pPr>
            <w:r w:rsidRPr="00913BB3">
              <w:t>or</w:t>
            </w:r>
          </w:p>
          <w:p w14:paraId="0F9504AF" w14:textId="77777777" w:rsidR="00D117A4" w:rsidRPr="00913BB3" w:rsidRDefault="00D117A4" w:rsidP="001C446C">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62E16A1D" w14:textId="77777777" w:rsidR="00D117A4" w:rsidRPr="00913BB3" w:rsidRDefault="00D117A4" w:rsidP="001C446C">
            <w:pPr>
              <w:pStyle w:val="TAL"/>
            </w:pPr>
            <w:r w:rsidRPr="00913BB3">
              <w:t>The UE may initiate service request procedure</w:t>
            </w:r>
          </w:p>
        </w:tc>
      </w:tr>
      <w:tr w:rsidR="00D117A4" w:rsidRPr="00913BB3" w14:paraId="369F9C60" w14:textId="77777777" w:rsidTr="001C446C">
        <w:trPr>
          <w:cantSplit/>
          <w:jc w:val="center"/>
        </w:trPr>
        <w:tc>
          <w:tcPr>
            <w:tcW w:w="992" w:type="dxa"/>
            <w:vMerge w:val="restart"/>
            <w:tcBorders>
              <w:top w:val="single" w:sz="6" w:space="0" w:color="auto"/>
              <w:left w:val="single" w:sz="6" w:space="0" w:color="auto"/>
              <w:right w:val="single" w:sz="6" w:space="0" w:color="auto"/>
            </w:tcBorders>
          </w:tcPr>
          <w:p w14:paraId="266B65DA" w14:textId="77777777" w:rsidR="00D117A4" w:rsidRPr="00913BB3" w:rsidRDefault="00D117A4" w:rsidP="001C446C">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012F318B" w14:textId="77777777" w:rsidR="00D117A4" w:rsidRDefault="00D117A4" w:rsidP="001C446C">
            <w:pPr>
              <w:pStyle w:val="TAL"/>
            </w:pPr>
            <w:r w:rsidRPr="00913BB3">
              <w:t>10s</w:t>
            </w:r>
          </w:p>
          <w:p w14:paraId="0A8C50B4" w14:textId="77777777" w:rsidR="00D117A4" w:rsidRPr="008124BD" w:rsidRDefault="00D117A4" w:rsidP="001C446C">
            <w:pPr>
              <w:pStyle w:val="TAL"/>
            </w:pPr>
            <w:r w:rsidRPr="008124BD">
              <w:t>NOTE 7</w:t>
            </w:r>
            <w:r>
              <w:t xml:space="preserve"> (applicable to case f) in </w:t>
            </w:r>
            <w:r w:rsidRPr="00913BB3">
              <w:t>subclause 5.3.1.3</w:t>
            </w:r>
            <w:r>
              <w:t>)</w:t>
            </w:r>
          </w:p>
          <w:p w14:paraId="4400CD80" w14:textId="77777777" w:rsidR="00D117A4" w:rsidRPr="008124BD" w:rsidRDefault="00D117A4" w:rsidP="001C446C">
            <w:pPr>
              <w:pStyle w:val="TAL"/>
            </w:pPr>
            <w:r w:rsidRPr="008124BD">
              <w:t>NOTE 8</w:t>
            </w:r>
          </w:p>
          <w:p w14:paraId="6DD8911C" w14:textId="77777777" w:rsidR="00D117A4" w:rsidRDefault="00D117A4" w:rsidP="001C446C">
            <w:pPr>
              <w:pStyle w:val="TAL"/>
            </w:pPr>
            <w:r>
              <w:t>In WB-N1/CE mode, 34</w:t>
            </w:r>
            <w:r w:rsidRPr="008124BD">
              <w:t>s</w:t>
            </w:r>
            <w:r>
              <w:t xml:space="preserve"> (applicable to case f) in </w:t>
            </w:r>
            <w:r w:rsidRPr="00913BB3">
              <w:t>subclause 5.3.1.3</w:t>
            </w:r>
            <w:r>
              <w:t>)</w:t>
            </w:r>
          </w:p>
          <w:p w14:paraId="2843CD05" w14:textId="77777777" w:rsidR="00D117A4" w:rsidRPr="00913BB3" w:rsidRDefault="00D117A4" w:rsidP="001C446C">
            <w:pPr>
              <w:pStyle w:val="TAL"/>
            </w:pPr>
            <w:r>
              <w:rPr>
                <w:rFonts w:hint="eastAsia"/>
                <w:lang w:eastAsia="zh-TW"/>
              </w:rPr>
              <w:t>NOTE</w:t>
            </w:r>
            <w:r w:rsidRPr="008124BD">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4C1CF762" w14:textId="77777777" w:rsidR="00D117A4" w:rsidRDefault="00D117A4" w:rsidP="001C446C">
            <w:pPr>
              <w:pStyle w:val="TAC"/>
            </w:pPr>
            <w:r w:rsidRPr="00913BB3">
              <w:t>5GMM-DEREGISTERED</w:t>
            </w:r>
          </w:p>
          <w:p w14:paraId="0E4B37C8" w14:textId="77777777" w:rsidR="00D117A4" w:rsidRDefault="00D117A4" w:rsidP="001C446C">
            <w:pPr>
              <w:pStyle w:val="TAC"/>
            </w:pPr>
          </w:p>
          <w:p w14:paraId="76A7AA93" w14:textId="77777777" w:rsidR="00D117A4" w:rsidRPr="00913BB3" w:rsidRDefault="00D117A4" w:rsidP="001C446C">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1947CF14" w14:textId="77777777" w:rsidR="00D117A4" w:rsidRPr="00913BB3" w:rsidRDefault="00D117A4" w:rsidP="001C446C">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72DFE789" w14:textId="77777777" w:rsidR="00D117A4" w:rsidRPr="00913BB3" w:rsidRDefault="00D117A4" w:rsidP="001C446C">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12C27898" w14:textId="77777777" w:rsidR="00D117A4" w:rsidRPr="00913BB3" w:rsidRDefault="00D117A4" w:rsidP="001C446C">
            <w:pPr>
              <w:pStyle w:val="TAL"/>
            </w:pPr>
            <w:r w:rsidRPr="00913BB3">
              <w:t>REGISTRATION ACCEPT message received as described in subclause 5.3.1.3 case b)</w:t>
            </w:r>
            <w:r>
              <w:t xml:space="preserve"> and case h)</w:t>
            </w:r>
          </w:p>
          <w:p w14:paraId="49992294" w14:textId="77777777" w:rsidR="00D117A4" w:rsidRDefault="00D117A4" w:rsidP="001C446C">
            <w:pPr>
              <w:pStyle w:val="TAL"/>
            </w:pPr>
            <w:r w:rsidRPr="00913BB3">
              <w:t>SERVICE ACCEPT message received as described in subclause 5.3.1.3 case f)</w:t>
            </w:r>
          </w:p>
          <w:p w14:paraId="12D06CEC" w14:textId="77777777" w:rsidR="00D117A4" w:rsidRPr="00913BB3" w:rsidRDefault="00D117A4" w:rsidP="001C446C">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60EF5573" w14:textId="77777777" w:rsidR="00D117A4" w:rsidRPr="00913BB3" w:rsidRDefault="00D117A4" w:rsidP="001C446C">
            <w:pPr>
              <w:pStyle w:val="TAL"/>
            </w:pPr>
            <w:r w:rsidRPr="00913BB3">
              <w:t>N1 NAS signalling connection released</w:t>
            </w:r>
          </w:p>
          <w:p w14:paraId="58AE1410" w14:textId="77777777" w:rsidR="00D117A4" w:rsidRDefault="00D117A4" w:rsidP="001C446C">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r w:rsidRPr="00913BB3">
              <w:t xml:space="preserve">subclause 5.3.1.3 case </w:t>
            </w:r>
            <w:r>
              <w:t>b</w:t>
            </w:r>
            <w:r w:rsidRPr="00913BB3">
              <w:t>)</w:t>
            </w:r>
          </w:p>
          <w:p w14:paraId="29448A3F" w14:textId="77777777" w:rsidR="00D117A4" w:rsidRPr="00913BB3" w:rsidRDefault="00D117A4" w:rsidP="001C446C">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457863F6" w14:textId="77777777" w:rsidR="00D117A4" w:rsidRPr="00913BB3" w:rsidRDefault="00D117A4" w:rsidP="001C446C">
            <w:pPr>
              <w:pStyle w:val="TAL"/>
            </w:pPr>
            <w:r w:rsidRPr="00913BB3">
              <w:t>Release the NAS signalling connection for the cases a), b)</w:t>
            </w:r>
            <w:r>
              <w:t>, f)</w:t>
            </w:r>
            <w:r w:rsidRPr="00913BB3">
              <w:t xml:space="preserve"> and </w:t>
            </w:r>
            <w:r>
              <w:t>g</w:t>
            </w:r>
            <w:r w:rsidRPr="00913BB3">
              <w:t>) as described in subclause 5.3.1.3</w:t>
            </w:r>
          </w:p>
        </w:tc>
      </w:tr>
      <w:tr w:rsidR="00D117A4" w:rsidRPr="00913BB3" w14:paraId="37394E1D" w14:textId="77777777" w:rsidTr="001C446C">
        <w:trPr>
          <w:cantSplit/>
          <w:jc w:val="center"/>
        </w:trPr>
        <w:tc>
          <w:tcPr>
            <w:tcW w:w="992" w:type="dxa"/>
            <w:vMerge/>
            <w:tcBorders>
              <w:top w:val="single" w:sz="6" w:space="0" w:color="auto"/>
              <w:left w:val="single" w:sz="6" w:space="0" w:color="auto"/>
              <w:right w:val="single" w:sz="6" w:space="0" w:color="auto"/>
            </w:tcBorders>
          </w:tcPr>
          <w:p w14:paraId="243ED7B5" w14:textId="77777777" w:rsidR="00D117A4" w:rsidRPr="00913BB3" w:rsidRDefault="00D117A4" w:rsidP="001C446C">
            <w:pPr>
              <w:pStyle w:val="TAC"/>
            </w:pPr>
          </w:p>
        </w:tc>
        <w:tc>
          <w:tcPr>
            <w:tcW w:w="992" w:type="dxa"/>
            <w:vMerge/>
            <w:tcBorders>
              <w:top w:val="single" w:sz="6" w:space="0" w:color="auto"/>
              <w:left w:val="single" w:sz="6" w:space="0" w:color="auto"/>
              <w:right w:val="single" w:sz="6" w:space="0" w:color="auto"/>
            </w:tcBorders>
          </w:tcPr>
          <w:p w14:paraId="19E60383" w14:textId="77777777" w:rsidR="00D117A4" w:rsidRPr="00913BB3" w:rsidRDefault="00D117A4" w:rsidP="001C446C">
            <w:pPr>
              <w:pStyle w:val="TAL"/>
            </w:pPr>
          </w:p>
        </w:tc>
        <w:tc>
          <w:tcPr>
            <w:tcW w:w="1560" w:type="dxa"/>
            <w:tcBorders>
              <w:top w:val="single" w:sz="6" w:space="0" w:color="auto"/>
              <w:left w:val="single" w:sz="6" w:space="0" w:color="auto"/>
              <w:bottom w:val="single" w:sz="6" w:space="0" w:color="auto"/>
              <w:right w:val="single" w:sz="6" w:space="0" w:color="auto"/>
            </w:tcBorders>
          </w:tcPr>
          <w:p w14:paraId="28217A61" w14:textId="77777777" w:rsidR="00D117A4" w:rsidRPr="00913BB3" w:rsidRDefault="00D117A4" w:rsidP="001C446C">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2760A126" w14:textId="77777777" w:rsidR="00D117A4" w:rsidRDefault="00D117A4" w:rsidP="001C446C">
            <w:pPr>
              <w:pStyle w:val="TAL"/>
            </w:pPr>
            <w:r w:rsidRPr="00913BB3">
              <w:t>CONFIGURATION UPDATE COMMAND message received as described in subclause 5.3.1.3 case e)</w:t>
            </w:r>
            <w:r>
              <w:t xml:space="preserve"> and h)</w:t>
            </w:r>
          </w:p>
          <w:p w14:paraId="4112F457" w14:textId="77777777" w:rsidR="00D117A4" w:rsidRPr="00913BB3" w:rsidRDefault="00D117A4" w:rsidP="001C446C">
            <w:pPr>
              <w:pStyle w:val="TAL"/>
            </w:pPr>
            <w:r w:rsidRPr="00913BB3">
              <w:t>SERVICE ACCEPT message received</w:t>
            </w:r>
            <w:r>
              <w:t xml:space="preserve"> as described in subclause 5.3.1.3 case </w:t>
            </w:r>
            <w:proofErr w:type="spellStart"/>
            <w:r>
              <w:t>i</w:t>
            </w:r>
            <w:proofErr w:type="spellEnd"/>
            <w:r w:rsidRPr="00913BB3">
              <w:t>)</w:t>
            </w:r>
          </w:p>
        </w:tc>
        <w:tc>
          <w:tcPr>
            <w:tcW w:w="1701" w:type="dxa"/>
            <w:vMerge w:val="restart"/>
            <w:tcBorders>
              <w:top w:val="single" w:sz="6" w:space="0" w:color="auto"/>
              <w:left w:val="single" w:sz="6" w:space="0" w:color="auto"/>
              <w:right w:val="single" w:sz="6" w:space="0" w:color="auto"/>
            </w:tcBorders>
          </w:tcPr>
          <w:p w14:paraId="0F3476AA" w14:textId="77777777" w:rsidR="00D117A4" w:rsidRPr="00913BB3" w:rsidRDefault="00D117A4" w:rsidP="001C446C">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6AB90F0D" w14:textId="77777777" w:rsidR="00D117A4" w:rsidRDefault="00D117A4" w:rsidP="001C446C">
            <w:pPr>
              <w:pStyle w:val="TAL"/>
            </w:pPr>
            <w:r w:rsidRPr="00913BB3">
              <w:t>Release the NAS signalling connection for the case e) and perform a new registration procedure as described in subclause 5.5.1.3.2</w:t>
            </w:r>
          </w:p>
          <w:p w14:paraId="588367DF" w14:textId="77777777" w:rsidR="00D117A4" w:rsidRDefault="00D117A4" w:rsidP="001C446C">
            <w:pPr>
              <w:pStyle w:val="TAL"/>
            </w:pPr>
          </w:p>
          <w:p w14:paraId="4434C368" w14:textId="77777777" w:rsidR="00D117A4" w:rsidRPr="00913BB3" w:rsidRDefault="00D117A4" w:rsidP="001C446C">
            <w:pPr>
              <w:pStyle w:val="TAL"/>
            </w:pPr>
            <w:r>
              <w:rPr>
                <w:rFonts w:hint="eastAsia"/>
                <w:lang w:eastAsia="zh-CN"/>
              </w:rPr>
              <w:t>R</w:t>
            </w:r>
            <w:r>
              <w:rPr>
                <w:lang w:eastAsia="zh-CN"/>
              </w:rPr>
              <w:t xml:space="preserve">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D117A4" w:rsidRPr="00913BB3" w14:paraId="5152784B" w14:textId="77777777" w:rsidTr="001C446C">
        <w:trPr>
          <w:cantSplit/>
          <w:jc w:val="center"/>
        </w:trPr>
        <w:tc>
          <w:tcPr>
            <w:tcW w:w="992" w:type="dxa"/>
            <w:vMerge/>
            <w:tcBorders>
              <w:left w:val="single" w:sz="6" w:space="0" w:color="auto"/>
              <w:bottom w:val="single" w:sz="6" w:space="0" w:color="auto"/>
              <w:right w:val="single" w:sz="6" w:space="0" w:color="auto"/>
            </w:tcBorders>
          </w:tcPr>
          <w:p w14:paraId="2C768681" w14:textId="77777777" w:rsidR="00D117A4" w:rsidRPr="00913BB3" w:rsidRDefault="00D117A4" w:rsidP="001C446C">
            <w:pPr>
              <w:pStyle w:val="TAC"/>
            </w:pPr>
          </w:p>
        </w:tc>
        <w:tc>
          <w:tcPr>
            <w:tcW w:w="992" w:type="dxa"/>
            <w:vMerge/>
            <w:tcBorders>
              <w:left w:val="single" w:sz="6" w:space="0" w:color="auto"/>
              <w:bottom w:val="single" w:sz="6" w:space="0" w:color="auto"/>
              <w:right w:val="single" w:sz="6" w:space="0" w:color="auto"/>
            </w:tcBorders>
          </w:tcPr>
          <w:p w14:paraId="5A12BFC7" w14:textId="77777777" w:rsidR="00D117A4" w:rsidRPr="00913BB3" w:rsidRDefault="00D117A4" w:rsidP="001C446C">
            <w:pPr>
              <w:pStyle w:val="TAL"/>
            </w:pPr>
          </w:p>
        </w:tc>
        <w:tc>
          <w:tcPr>
            <w:tcW w:w="1560" w:type="dxa"/>
            <w:tcBorders>
              <w:top w:val="single" w:sz="6" w:space="0" w:color="auto"/>
              <w:left w:val="single" w:sz="6" w:space="0" w:color="auto"/>
              <w:bottom w:val="single" w:sz="6" w:space="0" w:color="auto"/>
              <w:right w:val="single" w:sz="6" w:space="0" w:color="auto"/>
            </w:tcBorders>
          </w:tcPr>
          <w:p w14:paraId="1C5428FC" w14:textId="77777777" w:rsidR="00D117A4" w:rsidRPr="00D117A4" w:rsidRDefault="00D117A4" w:rsidP="001C446C">
            <w:pPr>
              <w:pStyle w:val="TAC"/>
              <w:rPr>
                <w:lang w:val="de-DE"/>
              </w:rPr>
            </w:pPr>
            <w:r w:rsidRPr="00D117A4">
              <w:rPr>
                <w:lang w:val="de-DE"/>
              </w:rPr>
              <w:t>5GMM-DEREGISTERED</w:t>
            </w:r>
          </w:p>
          <w:p w14:paraId="63B51067" w14:textId="77777777" w:rsidR="00D117A4" w:rsidRPr="00D117A4" w:rsidRDefault="00D117A4" w:rsidP="001C446C">
            <w:pPr>
              <w:pStyle w:val="TAC"/>
              <w:rPr>
                <w:lang w:val="de-DE"/>
              </w:rPr>
            </w:pPr>
          </w:p>
          <w:p w14:paraId="34433CD9" w14:textId="77777777" w:rsidR="00D117A4" w:rsidRPr="00D117A4" w:rsidRDefault="00D117A4" w:rsidP="001C446C">
            <w:pPr>
              <w:pStyle w:val="TAC"/>
              <w:rPr>
                <w:lang w:val="de-DE"/>
              </w:rPr>
            </w:pPr>
            <w:r w:rsidRPr="00D117A4">
              <w:rPr>
                <w:lang w:val="de-DE"/>
              </w:rPr>
              <w:t>5GMM-DEREGISTERED.NORMAL-SERVICE</w:t>
            </w:r>
          </w:p>
          <w:p w14:paraId="12822D39" w14:textId="77777777" w:rsidR="00D117A4" w:rsidRPr="00D117A4" w:rsidRDefault="00D117A4" w:rsidP="001C446C">
            <w:pPr>
              <w:pStyle w:val="TAC"/>
              <w:rPr>
                <w:lang w:val="de-DE"/>
              </w:rPr>
            </w:pPr>
          </w:p>
          <w:p w14:paraId="270D95C3" w14:textId="77777777" w:rsidR="00D117A4" w:rsidRPr="00913BB3" w:rsidRDefault="00D117A4" w:rsidP="001C446C">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4F371A34" w14:textId="77777777" w:rsidR="00D117A4" w:rsidRDefault="00D117A4" w:rsidP="001C446C">
            <w:pPr>
              <w:pStyle w:val="TAL"/>
            </w:pPr>
            <w:r w:rsidRPr="00913BB3">
              <w:t>REGISTRATION REJECT message received with the 5GMM cause #9</w:t>
            </w:r>
            <w:r>
              <w:t xml:space="preserve"> or #10</w:t>
            </w:r>
          </w:p>
          <w:p w14:paraId="0FF517DB" w14:textId="77777777" w:rsidR="00D117A4" w:rsidRPr="00913BB3" w:rsidRDefault="00D117A4" w:rsidP="001C446C">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48A0F3AA" w14:textId="77777777" w:rsidR="00D117A4" w:rsidRPr="00913BB3" w:rsidRDefault="00D117A4" w:rsidP="001C446C">
            <w:pPr>
              <w:pStyle w:val="TAL"/>
            </w:pPr>
          </w:p>
        </w:tc>
        <w:tc>
          <w:tcPr>
            <w:tcW w:w="1701" w:type="dxa"/>
            <w:tcBorders>
              <w:top w:val="single" w:sz="6" w:space="0" w:color="auto"/>
              <w:left w:val="single" w:sz="6" w:space="0" w:color="auto"/>
              <w:bottom w:val="single" w:sz="6" w:space="0" w:color="auto"/>
              <w:right w:val="single" w:sz="6" w:space="0" w:color="auto"/>
            </w:tcBorders>
          </w:tcPr>
          <w:p w14:paraId="61B0A90E" w14:textId="77777777" w:rsidR="00D117A4" w:rsidRPr="00913BB3" w:rsidRDefault="00D117A4" w:rsidP="001C446C">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D117A4" w:rsidRPr="00913BB3" w14:paraId="1FD973CC" w14:textId="77777777" w:rsidTr="001C446C">
        <w:trPr>
          <w:cantSplit/>
          <w:jc w:val="center"/>
        </w:trPr>
        <w:tc>
          <w:tcPr>
            <w:tcW w:w="992" w:type="dxa"/>
            <w:tcBorders>
              <w:left w:val="single" w:sz="6" w:space="0" w:color="auto"/>
              <w:bottom w:val="single" w:sz="6" w:space="0" w:color="auto"/>
              <w:right w:val="single" w:sz="6" w:space="0" w:color="auto"/>
            </w:tcBorders>
          </w:tcPr>
          <w:p w14:paraId="63DDB8E6" w14:textId="77777777" w:rsidR="00D117A4" w:rsidRPr="00913BB3" w:rsidRDefault="00D117A4" w:rsidP="001C446C">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4C0B3FB9" w14:textId="77777777" w:rsidR="00D117A4" w:rsidRPr="00913BB3" w:rsidRDefault="00D117A4" w:rsidP="001C446C">
            <w:pPr>
              <w:pStyle w:val="TAL"/>
              <w:rPr>
                <w:lang w:eastAsia="ko-KR"/>
              </w:rPr>
            </w:pPr>
            <w:r w:rsidRPr="00913BB3">
              <w:rPr>
                <w:lang w:eastAsia="ko-KR"/>
              </w:rPr>
              <w:t>Default 54 min.</w:t>
            </w:r>
          </w:p>
          <w:p w14:paraId="669872D2" w14:textId="77777777" w:rsidR="00D117A4" w:rsidRPr="00913BB3" w:rsidRDefault="00D117A4" w:rsidP="001C446C">
            <w:pPr>
              <w:pStyle w:val="TAL"/>
            </w:pPr>
            <w:r w:rsidRPr="00913BB3">
              <w:rPr>
                <w:rFonts w:hint="eastAsia"/>
                <w:lang w:eastAsia="ko-KR"/>
              </w:rPr>
              <w:t>NOTE</w:t>
            </w:r>
            <w:r w:rsidRPr="00913BB3">
              <w:t> 1</w:t>
            </w:r>
          </w:p>
          <w:p w14:paraId="0179E199" w14:textId="77777777" w:rsidR="00D117A4" w:rsidRPr="00913BB3" w:rsidRDefault="00D117A4" w:rsidP="001C446C">
            <w:pPr>
              <w:pStyle w:val="TAL"/>
            </w:pPr>
            <w:r w:rsidRPr="00913BB3">
              <w:rPr>
                <w:rFonts w:hint="eastAsia"/>
                <w:lang w:eastAsia="ko-KR"/>
              </w:rPr>
              <w:t>NOTE</w:t>
            </w:r>
            <w:r w:rsidRPr="00913BB3">
              <w:t> 2</w:t>
            </w:r>
          </w:p>
          <w:p w14:paraId="3BD04EFF" w14:textId="77777777" w:rsidR="00D117A4" w:rsidRPr="00913BB3" w:rsidRDefault="00D117A4" w:rsidP="001C446C">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4173711E" w14:textId="77777777" w:rsidR="00D117A4" w:rsidRPr="00913BB3" w:rsidRDefault="00D117A4" w:rsidP="001C446C">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04C76119" w14:textId="77777777" w:rsidR="00D117A4" w:rsidRPr="00913BB3" w:rsidRDefault="00D117A4" w:rsidP="001C446C">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6FE49D59" w14:textId="77777777" w:rsidR="00D117A4" w:rsidRPr="00913BB3" w:rsidRDefault="00D117A4" w:rsidP="001C446C">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075520C" w14:textId="77777777" w:rsidR="00D117A4" w:rsidRPr="00913BB3" w:rsidRDefault="00D117A4" w:rsidP="001C446C">
            <w:pPr>
              <w:pStyle w:val="TAL"/>
            </w:pPr>
            <w:r w:rsidRPr="00913BB3">
              <w:t>Implicitly de-register the UE for non-3GPP access on 1st expiry</w:t>
            </w:r>
          </w:p>
        </w:tc>
      </w:tr>
      <w:tr w:rsidR="00D117A4" w:rsidRPr="00913BB3" w14:paraId="6E776244" w14:textId="77777777" w:rsidTr="001C446C">
        <w:trPr>
          <w:cantSplit/>
          <w:jc w:val="center"/>
        </w:trPr>
        <w:tc>
          <w:tcPr>
            <w:tcW w:w="992" w:type="dxa"/>
            <w:tcBorders>
              <w:left w:val="single" w:sz="6" w:space="0" w:color="auto"/>
              <w:bottom w:val="single" w:sz="6" w:space="0" w:color="auto"/>
              <w:right w:val="single" w:sz="6" w:space="0" w:color="auto"/>
            </w:tcBorders>
          </w:tcPr>
          <w:p w14:paraId="743C1FFD" w14:textId="77777777" w:rsidR="00D117A4" w:rsidRPr="002802AD" w:rsidRDefault="00D117A4" w:rsidP="001C446C">
            <w:pPr>
              <w:pStyle w:val="TAC"/>
            </w:pPr>
            <w:r w:rsidRPr="002802AD">
              <w:t>T3526</w:t>
            </w:r>
          </w:p>
        </w:tc>
        <w:tc>
          <w:tcPr>
            <w:tcW w:w="992" w:type="dxa"/>
            <w:tcBorders>
              <w:left w:val="single" w:sz="6" w:space="0" w:color="auto"/>
              <w:bottom w:val="single" w:sz="6" w:space="0" w:color="auto"/>
              <w:right w:val="single" w:sz="6" w:space="0" w:color="auto"/>
            </w:tcBorders>
          </w:tcPr>
          <w:p w14:paraId="41A426AB" w14:textId="77777777" w:rsidR="00D117A4" w:rsidRPr="00913BB3" w:rsidRDefault="00D117A4" w:rsidP="001C446C">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516C4E67" w14:textId="77777777" w:rsidR="00D117A4" w:rsidRPr="00913BB3" w:rsidRDefault="00D117A4" w:rsidP="001C446C">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4308AEEB" w14:textId="77777777" w:rsidR="00D117A4" w:rsidRPr="00913BB3" w:rsidRDefault="00D117A4" w:rsidP="001C446C">
            <w:pPr>
              <w:pStyle w:val="TAL"/>
            </w:pPr>
            <w:r w:rsidRPr="00D117A4">
              <w:rPr>
                <w:lang w:eastAsia="zh-CN"/>
              </w:rPr>
              <w:t xml:space="preserve">Rejected S-NSSAI </w:t>
            </w:r>
            <w:r>
              <w:rPr>
                <w:lang w:val="en-US"/>
              </w:rPr>
              <w:t xml:space="preserve">with rejection cause </w:t>
            </w:r>
            <w:r w:rsidRPr="00D117A4">
              <w:rPr>
                <w:rFonts w:cs="Arial"/>
                <w:bCs/>
              </w:rPr>
              <w:t>"</w:t>
            </w:r>
            <w:r w:rsidRPr="00D117A4">
              <w:rPr>
                <w:bCs/>
              </w:rPr>
              <w:t>maximum number of UEs per network slice reached</w:t>
            </w:r>
            <w:r w:rsidRPr="00D117A4">
              <w:rPr>
                <w:rFonts w:cs="Arial"/>
                <w:bCs/>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F2B3D9F" w14:textId="77777777" w:rsidR="00D117A4" w:rsidRPr="00913BB3" w:rsidRDefault="00D117A4" w:rsidP="001C446C">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tcPr>
          <w:p w14:paraId="78E7C4D7" w14:textId="77777777" w:rsidR="00D117A4" w:rsidRPr="00913BB3" w:rsidRDefault="00D117A4" w:rsidP="001C446C">
            <w:pPr>
              <w:pStyle w:val="TAL"/>
            </w:pPr>
            <w:r w:rsidRPr="00D117A4">
              <w:t>Remove the S-NSSAI in the rejected NSSAI for the maximum number of UEs reached associated with the T3526 timer.</w:t>
            </w:r>
          </w:p>
        </w:tc>
      </w:tr>
      <w:tr w:rsidR="00D117A4" w:rsidRPr="00913BB3" w14:paraId="6D7FB10C" w14:textId="77777777" w:rsidTr="001C446C">
        <w:trPr>
          <w:cantSplit/>
          <w:jc w:val="center"/>
        </w:trPr>
        <w:tc>
          <w:tcPr>
            <w:tcW w:w="9639" w:type="dxa"/>
            <w:gridSpan w:val="6"/>
          </w:tcPr>
          <w:p w14:paraId="7501B5C6" w14:textId="77777777" w:rsidR="00D117A4" w:rsidRPr="00913BB3" w:rsidRDefault="00D117A4" w:rsidP="001C446C">
            <w:pPr>
              <w:pStyle w:val="TAN"/>
            </w:pPr>
            <w:r w:rsidRPr="00913BB3">
              <w:t>NOTE 1:</w:t>
            </w:r>
            <w:r w:rsidRPr="00913BB3">
              <w:tab/>
              <w:t>The value of this timer is provided by the network operator during the registration procedure.</w:t>
            </w:r>
          </w:p>
          <w:p w14:paraId="5DA75C7F" w14:textId="77777777" w:rsidR="00D117A4" w:rsidRPr="00913BB3" w:rsidRDefault="00D117A4" w:rsidP="001C446C">
            <w:pPr>
              <w:pStyle w:val="TAN"/>
            </w:pPr>
            <w:r w:rsidRPr="00913BB3">
              <w:t>NOTE 2:</w:t>
            </w:r>
            <w:r w:rsidRPr="00913BB3">
              <w:tab/>
              <w:t>The default value of this timer is used if the network does not indicate a value in the REGISTRATION ACCEPT message and the UE does not have a stored value for this timer.</w:t>
            </w:r>
          </w:p>
          <w:p w14:paraId="78945FCE" w14:textId="77777777" w:rsidR="00D117A4" w:rsidRPr="00913BB3" w:rsidRDefault="00D117A4" w:rsidP="001C446C">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6F2C62B6" w14:textId="77777777" w:rsidR="00D117A4" w:rsidRPr="00913BB3" w:rsidRDefault="00D117A4" w:rsidP="001C446C">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14D3CA25" w14:textId="77777777" w:rsidR="00D117A4" w:rsidRDefault="00D117A4" w:rsidP="001C446C">
            <w:pPr>
              <w:pStyle w:val="TAN"/>
            </w:pPr>
            <w:r w:rsidRPr="00913BB3">
              <w:t>NOTE 5:</w:t>
            </w:r>
            <w:r w:rsidRPr="00913BB3">
              <w:tab/>
              <w:t>The conditions for which this applies are described in subclause 5.5.1.3.7.</w:t>
            </w:r>
          </w:p>
          <w:p w14:paraId="1BFEA1D2" w14:textId="77777777" w:rsidR="00D117A4" w:rsidRDefault="00D117A4" w:rsidP="001C446C">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1292A77E" w14:textId="77777777" w:rsidR="00D117A4" w:rsidRPr="0083064D" w:rsidRDefault="00D117A4" w:rsidP="001C446C">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1F305B13" w14:textId="77777777" w:rsidR="00D117A4" w:rsidRDefault="00D117A4" w:rsidP="001C446C">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1D22BAA0" w14:textId="77777777" w:rsidR="00D117A4" w:rsidRDefault="00D117A4" w:rsidP="001C446C">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585E53FB" w14:textId="77777777" w:rsidR="00D117A4" w:rsidRDefault="00D117A4" w:rsidP="001C446C">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MUSIM-capable</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35C8A571" w14:textId="77777777" w:rsidR="00D117A4" w:rsidRPr="00913BB3" w:rsidRDefault="00D117A4" w:rsidP="001C446C">
            <w:pPr>
              <w:pStyle w:val="TAN"/>
              <w:rPr>
                <w:lang w:eastAsia="ko-KR"/>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capable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tc>
      </w:tr>
    </w:tbl>
    <w:p w14:paraId="56B800C2" w14:textId="77777777" w:rsidR="00D117A4" w:rsidRPr="00913BB3" w:rsidRDefault="00D117A4" w:rsidP="00D117A4">
      <w:pPr>
        <w:pStyle w:val="TH"/>
      </w:pPr>
      <w:r w:rsidRPr="00913BB3">
        <w:t>Table 10.2.2: Timers of 5GS mobility management – AMF side</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
        <w:gridCol w:w="7"/>
        <w:gridCol w:w="971"/>
        <w:gridCol w:w="12"/>
        <w:gridCol w:w="8"/>
        <w:gridCol w:w="971"/>
        <w:gridCol w:w="12"/>
        <w:gridCol w:w="8"/>
        <w:gridCol w:w="1537"/>
        <w:gridCol w:w="13"/>
        <w:gridCol w:w="7"/>
        <w:gridCol w:w="2667"/>
        <w:gridCol w:w="14"/>
        <w:gridCol w:w="6"/>
        <w:gridCol w:w="1678"/>
        <w:gridCol w:w="20"/>
        <w:gridCol w:w="1678"/>
        <w:gridCol w:w="26"/>
        <w:gridCol w:w="10"/>
      </w:tblGrid>
      <w:tr w:rsidR="00D117A4" w:rsidRPr="00913BB3" w14:paraId="1EEACF69" w14:textId="77777777" w:rsidTr="003C3729">
        <w:trPr>
          <w:gridBefore w:val="1"/>
          <w:gridAfter w:val="1"/>
          <w:wBefore w:w="11" w:type="dxa"/>
          <w:wAfter w:w="10" w:type="dxa"/>
          <w:cantSplit/>
          <w:tblHeader/>
          <w:jc w:val="center"/>
        </w:trPr>
        <w:tc>
          <w:tcPr>
            <w:tcW w:w="992" w:type="dxa"/>
            <w:gridSpan w:val="3"/>
          </w:tcPr>
          <w:p w14:paraId="6C0205CA" w14:textId="77777777" w:rsidR="00D117A4" w:rsidRPr="00913BB3" w:rsidRDefault="00D117A4" w:rsidP="001C446C">
            <w:pPr>
              <w:pStyle w:val="TAH"/>
            </w:pPr>
            <w:r w:rsidRPr="00913BB3">
              <w:lastRenderedPageBreak/>
              <w:t>TIMER NUM.</w:t>
            </w:r>
          </w:p>
        </w:tc>
        <w:tc>
          <w:tcPr>
            <w:tcW w:w="992" w:type="dxa"/>
            <w:gridSpan w:val="3"/>
          </w:tcPr>
          <w:p w14:paraId="24A50521" w14:textId="77777777" w:rsidR="00D117A4" w:rsidRPr="00913BB3" w:rsidRDefault="00D117A4" w:rsidP="001C446C">
            <w:pPr>
              <w:pStyle w:val="TAH"/>
            </w:pPr>
            <w:r w:rsidRPr="00913BB3">
              <w:t>TIMER VALUE</w:t>
            </w:r>
          </w:p>
        </w:tc>
        <w:tc>
          <w:tcPr>
            <w:tcW w:w="1559" w:type="dxa"/>
            <w:gridSpan w:val="3"/>
          </w:tcPr>
          <w:p w14:paraId="69C28872" w14:textId="77777777" w:rsidR="00D117A4" w:rsidRPr="00913BB3" w:rsidRDefault="00D117A4" w:rsidP="001C446C">
            <w:pPr>
              <w:pStyle w:val="TAH"/>
            </w:pPr>
            <w:r w:rsidRPr="00913BB3">
              <w:t>STATE</w:t>
            </w:r>
          </w:p>
        </w:tc>
        <w:tc>
          <w:tcPr>
            <w:tcW w:w="2691" w:type="dxa"/>
            <w:gridSpan w:val="3"/>
          </w:tcPr>
          <w:p w14:paraId="66F965DD" w14:textId="77777777" w:rsidR="00D117A4" w:rsidRPr="00913BB3" w:rsidRDefault="00D117A4" w:rsidP="001C446C">
            <w:pPr>
              <w:pStyle w:val="TAH"/>
            </w:pPr>
            <w:r w:rsidRPr="00913BB3">
              <w:t>CAUSE OF START</w:t>
            </w:r>
          </w:p>
        </w:tc>
        <w:tc>
          <w:tcPr>
            <w:tcW w:w="1700" w:type="dxa"/>
            <w:gridSpan w:val="3"/>
          </w:tcPr>
          <w:p w14:paraId="08C5B112" w14:textId="77777777" w:rsidR="00D117A4" w:rsidRPr="00913BB3" w:rsidRDefault="00D117A4" w:rsidP="001C446C">
            <w:pPr>
              <w:pStyle w:val="TAH"/>
            </w:pPr>
            <w:r w:rsidRPr="00913BB3">
              <w:t>NORMAL STOP</w:t>
            </w:r>
          </w:p>
        </w:tc>
        <w:tc>
          <w:tcPr>
            <w:tcW w:w="1700" w:type="dxa"/>
            <w:gridSpan w:val="2"/>
          </w:tcPr>
          <w:p w14:paraId="2326B497" w14:textId="77777777" w:rsidR="00D117A4" w:rsidRPr="00913BB3" w:rsidRDefault="00D117A4" w:rsidP="001C446C">
            <w:pPr>
              <w:pStyle w:val="TAH"/>
            </w:pPr>
            <w:r w:rsidRPr="00913BB3">
              <w:t xml:space="preserve">ON </w:t>
            </w:r>
            <w:r w:rsidRPr="00913BB3">
              <w:br/>
              <w:t>EXPIRY</w:t>
            </w:r>
          </w:p>
        </w:tc>
      </w:tr>
      <w:tr w:rsidR="00D117A4" w:rsidRPr="00913BB3" w14:paraId="67A430C0" w14:textId="77777777" w:rsidTr="003C3729">
        <w:tblPrEx>
          <w:tblLook w:val="04A0" w:firstRow="1" w:lastRow="0" w:firstColumn="1" w:lastColumn="0" w:noHBand="0" w:noVBand="1"/>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hideMark/>
          </w:tcPr>
          <w:p w14:paraId="3123BEB8" w14:textId="77777777" w:rsidR="00D117A4" w:rsidRDefault="00D117A4" w:rsidP="001C446C">
            <w:pPr>
              <w:pStyle w:val="TAC"/>
            </w:pPr>
            <w:r w:rsidRPr="00913BB3">
              <w:t>T3513</w:t>
            </w:r>
          </w:p>
          <w:p w14:paraId="43586EF0" w14:textId="77777777" w:rsidR="00D117A4" w:rsidRDefault="00D117A4" w:rsidP="001C446C">
            <w:pPr>
              <w:pStyle w:val="TAC"/>
            </w:pPr>
            <w:r>
              <w:t>NOTE 7</w:t>
            </w:r>
          </w:p>
          <w:p w14:paraId="32A4BBB7" w14:textId="77777777" w:rsidR="00D117A4" w:rsidRPr="00913BB3" w:rsidRDefault="00D117A4" w:rsidP="001C446C">
            <w:pPr>
              <w:pStyle w:val="TAC"/>
            </w:pPr>
            <w:r>
              <w:t>NOTE 9</w:t>
            </w:r>
          </w:p>
        </w:tc>
        <w:tc>
          <w:tcPr>
            <w:tcW w:w="992" w:type="dxa"/>
            <w:gridSpan w:val="3"/>
            <w:tcBorders>
              <w:top w:val="single" w:sz="6" w:space="0" w:color="auto"/>
              <w:left w:val="single" w:sz="6" w:space="0" w:color="auto"/>
              <w:bottom w:val="single" w:sz="6" w:space="0" w:color="auto"/>
              <w:right w:val="single" w:sz="6" w:space="0" w:color="auto"/>
            </w:tcBorders>
            <w:hideMark/>
          </w:tcPr>
          <w:p w14:paraId="74C21CBD" w14:textId="77777777" w:rsidR="00D117A4" w:rsidRPr="00913BB3" w:rsidRDefault="00D117A4" w:rsidP="001C446C">
            <w:pPr>
              <w:pStyle w:val="TAL"/>
            </w:pPr>
            <w:r w:rsidRPr="00913BB3">
              <w:t>NOTE 4</w:t>
            </w:r>
          </w:p>
        </w:tc>
        <w:tc>
          <w:tcPr>
            <w:tcW w:w="1559" w:type="dxa"/>
            <w:gridSpan w:val="3"/>
            <w:tcBorders>
              <w:top w:val="single" w:sz="6" w:space="0" w:color="auto"/>
              <w:left w:val="single" w:sz="6" w:space="0" w:color="auto"/>
              <w:bottom w:val="single" w:sz="6" w:space="0" w:color="auto"/>
              <w:right w:val="single" w:sz="6" w:space="0" w:color="auto"/>
            </w:tcBorders>
            <w:hideMark/>
          </w:tcPr>
          <w:p w14:paraId="55D586E1" w14:textId="77777777" w:rsidR="00D117A4" w:rsidRPr="00913BB3" w:rsidRDefault="00D117A4" w:rsidP="001C446C">
            <w:pPr>
              <w:pStyle w:val="TAC"/>
              <w:rPr>
                <w:lang w:val="en-US"/>
              </w:rPr>
            </w:pPr>
            <w:r w:rsidRPr="00913BB3">
              <w:rPr>
                <w:lang w:eastAsia="zh-CN"/>
              </w:rPr>
              <w:t>5GMM-REGISTERED</w:t>
            </w:r>
          </w:p>
        </w:tc>
        <w:tc>
          <w:tcPr>
            <w:tcW w:w="2691" w:type="dxa"/>
            <w:gridSpan w:val="3"/>
            <w:tcBorders>
              <w:top w:val="single" w:sz="6" w:space="0" w:color="auto"/>
              <w:left w:val="single" w:sz="6" w:space="0" w:color="auto"/>
              <w:bottom w:val="single" w:sz="6" w:space="0" w:color="auto"/>
              <w:right w:val="single" w:sz="6" w:space="0" w:color="auto"/>
            </w:tcBorders>
            <w:hideMark/>
          </w:tcPr>
          <w:p w14:paraId="7BA44844" w14:textId="77777777" w:rsidR="00D117A4" w:rsidRPr="00913BB3" w:rsidRDefault="00D117A4" w:rsidP="001C446C">
            <w:pPr>
              <w:pStyle w:val="TAL"/>
            </w:pPr>
            <w:r w:rsidRPr="00913BB3">
              <w:t>Paging procedure initiated</w:t>
            </w:r>
          </w:p>
        </w:tc>
        <w:tc>
          <w:tcPr>
            <w:tcW w:w="1700" w:type="dxa"/>
            <w:gridSpan w:val="3"/>
            <w:tcBorders>
              <w:top w:val="single" w:sz="6" w:space="0" w:color="auto"/>
              <w:left w:val="single" w:sz="6" w:space="0" w:color="auto"/>
              <w:bottom w:val="single" w:sz="6" w:space="0" w:color="auto"/>
              <w:right w:val="single" w:sz="6" w:space="0" w:color="auto"/>
            </w:tcBorders>
            <w:hideMark/>
          </w:tcPr>
          <w:p w14:paraId="6875536F" w14:textId="77777777" w:rsidR="00D117A4" w:rsidRPr="00913BB3" w:rsidRDefault="00D117A4" w:rsidP="001C446C">
            <w:pPr>
              <w:pStyle w:val="TAL"/>
            </w:pPr>
            <w:r w:rsidRPr="00913BB3">
              <w:t>Paging procedure completed as specified in subclause 5.6.2.2.1</w:t>
            </w:r>
          </w:p>
        </w:tc>
        <w:tc>
          <w:tcPr>
            <w:tcW w:w="1700" w:type="dxa"/>
            <w:gridSpan w:val="2"/>
            <w:tcBorders>
              <w:top w:val="single" w:sz="6" w:space="0" w:color="auto"/>
              <w:left w:val="single" w:sz="6" w:space="0" w:color="auto"/>
              <w:bottom w:val="single" w:sz="6" w:space="0" w:color="auto"/>
              <w:right w:val="single" w:sz="6" w:space="0" w:color="auto"/>
            </w:tcBorders>
            <w:hideMark/>
          </w:tcPr>
          <w:p w14:paraId="780EB78A" w14:textId="77777777" w:rsidR="00D117A4" w:rsidRPr="00913BB3" w:rsidRDefault="00D117A4" w:rsidP="001C446C">
            <w:pPr>
              <w:pStyle w:val="TAL"/>
            </w:pPr>
            <w:r w:rsidRPr="00913BB3">
              <w:t>Network dependent</w:t>
            </w:r>
          </w:p>
        </w:tc>
      </w:tr>
      <w:tr w:rsidR="00D117A4" w:rsidRPr="00913BB3" w14:paraId="27D7E5AC" w14:textId="77777777" w:rsidTr="003C3729">
        <w:trPr>
          <w:gridBefore w:val="1"/>
          <w:gridAfter w:val="1"/>
          <w:wBefore w:w="11" w:type="dxa"/>
          <w:wAfter w:w="10" w:type="dxa"/>
          <w:cantSplit/>
          <w:jc w:val="center"/>
        </w:trPr>
        <w:tc>
          <w:tcPr>
            <w:tcW w:w="992" w:type="dxa"/>
            <w:gridSpan w:val="3"/>
          </w:tcPr>
          <w:p w14:paraId="20EF2D43" w14:textId="77777777" w:rsidR="00D117A4" w:rsidRDefault="00D117A4" w:rsidP="001C446C">
            <w:pPr>
              <w:pStyle w:val="TAC"/>
            </w:pPr>
            <w:r w:rsidRPr="00913BB3">
              <w:rPr>
                <w:rFonts w:hint="eastAsia"/>
              </w:rPr>
              <w:t>T</w:t>
            </w:r>
            <w:r w:rsidRPr="00913BB3">
              <w:t>3522</w:t>
            </w:r>
          </w:p>
          <w:p w14:paraId="12A83251" w14:textId="77777777" w:rsidR="00D117A4" w:rsidRDefault="00D117A4" w:rsidP="001C446C">
            <w:pPr>
              <w:pStyle w:val="TAC"/>
            </w:pPr>
            <w:r>
              <w:t>NOTE 6</w:t>
            </w:r>
          </w:p>
          <w:p w14:paraId="599F1222" w14:textId="77777777" w:rsidR="00D117A4" w:rsidRPr="00913BB3" w:rsidRDefault="00D117A4" w:rsidP="001C446C">
            <w:pPr>
              <w:pStyle w:val="TAC"/>
            </w:pPr>
            <w:r>
              <w:t>NOTE 8</w:t>
            </w:r>
          </w:p>
        </w:tc>
        <w:tc>
          <w:tcPr>
            <w:tcW w:w="992" w:type="dxa"/>
            <w:gridSpan w:val="3"/>
          </w:tcPr>
          <w:p w14:paraId="468791D8" w14:textId="77777777" w:rsidR="00D117A4" w:rsidRDefault="00D117A4" w:rsidP="001C446C">
            <w:pPr>
              <w:pStyle w:val="TAL"/>
            </w:pPr>
            <w:r w:rsidRPr="00913BB3">
              <w:t>6s</w:t>
            </w:r>
          </w:p>
          <w:p w14:paraId="59F2F019" w14:textId="77777777" w:rsidR="00D117A4" w:rsidRPr="00913BB3" w:rsidRDefault="00D117A4" w:rsidP="001C446C">
            <w:pPr>
              <w:pStyle w:val="TAL"/>
            </w:pPr>
            <w:r>
              <w:t>In WB-N1/CE mode, 24s</w:t>
            </w:r>
          </w:p>
        </w:tc>
        <w:tc>
          <w:tcPr>
            <w:tcW w:w="1559" w:type="dxa"/>
            <w:gridSpan w:val="3"/>
          </w:tcPr>
          <w:p w14:paraId="57F1C6BF" w14:textId="77777777" w:rsidR="00D117A4" w:rsidRPr="00913BB3" w:rsidRDefault="00D117A4" w:rsidP="001C446C">
            <w:pPr>
              <w:pStyle w:val="TAC"/>
              <w:rPr>
                <w:lang w:val="en-US"/>
              </w:rPr>
            </w:pPr>
            <w:r w:rsidRPr="00913BB3">
              <w:rPr>
                <w:lang w:eastAsia="zh-CN"/>
              </w:rPr>
              <w:t>5GMM-DEREGISTERED-INITIATED</w:t>
            </w:r>
          </w:p>
        </w:tc>
        <w:tc>
          <w:tcPr>
            <w:tcW w:w="2691" w:type="dxa"/>
            <w:gridSpan w:val="3"/>
          </w:tcPr>
          <w:p w14:paraId="71627B27" w14:textId="77777777" w:rsidR="00D117A4" w:rsidRPr="00913BB3" w:rsidRDefault="00D117A4" w:rsidP="001C446C">
            <w:pPr>
              <w:pStyle w:val="TAL"/>
            </w:pPr>
            <w:r w:rsidRPr="00913BB3">
              <w:t xml:space="preserve">Transmission of </w:t>
            </w:r>
            <w:r w:rsidRPr="00913BB3">
              <w:rPr>
                <w:rFonts w:hint="eastAsia"/>
              </w:rPr>
              <w:t>DE</w:t>
            </w:r>
            <w:r w:rsidRPr="00913BB3">
              <w:t>REGISTRATION REQUEST message</w:t>
            </w:r>
          </w:p>
        </w:tc>
        <w:tc>
          <w:tcPr>
            <w:tcW w:w="1700" w:type="dxa"/>
            <w:gridSpan w:val="3"/>
          </w:tcPr>
          <w:p w14:paraId="6A1B8B57" w14:textId="77777777" w:rsidR="00D117A4" w:rsidRPr="00913BB3" w:rsidRDefault="00D117A4" w:rsidP="001C446C">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0" w:type="dxa"/>
            <w:gridSpan w:val="2"/>
          </w:tcPr>
          <w:p w14:paraId="3DBD7254" w14:textId="77777777" w:rsidR="00D117A4" w:rsidRPr="00913BB3" w:rsidRDefault="00D117A4" w:rsidP="001C446C">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117A4" w:rsidRPr="00913BB3" w14:paraId="706D4B58" w14:textId="77777777" w:rsidTr="003C3729">
        <w:trPr>
          <w:gridBefore w:val="1"/>
          <w:gridAfter w:val="1"/>
          <w:wBefore w:w="11" w:type="dxa"/>
          <w:wAfter w:w="10" w:type="dxa"/>
          <w:cantSplit/>
          <w:jc w:val="center"/>
        </w:trPr>
        <w:tc>
          <w:tcPr>
            <w:tcW w:w="992" w:type="dxa"/>
            <w:gridSpan w:val="3"/>
          </w:tcPr>
          <w:p w14:paraId="2092B334" w14:textId="77777777" w:rsidR="00D117A4" w:rsidRDefault="00D117A4" w:rsidP="001C446C">
            <w:pPr>
              <w:pStyle w:val="TAC"/>
            </w:pPr>
            <w:r w:rsidRPr="00913BB3">
              <w:t>T3550</w:t>
            </w:r>
          </w:p>
          <w:p w14:paraId="36F1A2D0" w14:textId="77777777" w:rsidR="00D117A4" w:rsidRDefault="00D117A4" w:rsidP="001C446C">
            <w:pPr>
              <w:pStyle w:val="TAC"/>
            </w:pPr>
            <w:r>
              <w:t>NOTE 6</w:t>
            </w:r>
          </w:p>
          <w:p w14:paraId="6EFFE5FE" w14:textId="77777777" w:rsidR="00D117A4" w:rsidRPr="00913BB3" w:rsidRDefault="00D117A4" w:rsidP="001C446C">
            <w:pPr>
              <w:pStyle w:val="TAC"/>
            </w:pPr>
            <w:r>
              <w:t>NOTE 8</w:t>
            </w:r>
          </w:p>
        </w:tc>
        <w:tc>
          <w:tcPr>
            <w:tcW w:w="992" w:type="dxa"/>
            <w:gridSpan w:val="3"/>
          </w:tcPr>
          <w:p w14:paraId="6A2738B5" w14:textId="77777777" w:rsidR="00D117A4" w:rsidRDefault="00D117A4" w:rsidP="001C446C">
            <w:pPr>
              <w:pStyle w:val="TAL"/>
            </w:pPr>
            <w:r w:rsidRPr="00913BB3">
              <w:t>6s</w:t>
            </w:r>
          </w:p>
          <w:p w14:paraId="7DB76645" w14:textId="77777777" w:rsidR="00D117A4" w:rsidRPr="00913BB3" w:rsidRDefault="00D117A4" w:rsidP="001C446C">
            <w:pPr>
              <w:pStyle w:val="TAL"/>
            </w:pPr>
            <w:r>
              <w:t>In WB-N1/CE mode, 18s</w:t>
            </w:r>
          </w:p>
        </w:tc>
        <w:tc>
          <w:tcPr>
            <w:tcW w:w="1559" w:type="dxa"/>
            <w:gridSpan w:val="3"/>
          </w:tcPr>
          <w:p w14:paraId="7FDB6231" w14:textId="77777777" w:rsidR="00D117A4" w:rsidRPr="00913BB3" w:rsidRDefault="00D117A4" w:rsidP="001C446C">
            <w:pPr>
              <w:pStyle w:val="TAC"/>
            </w:pPr>
            <w:r w:rsidRPr="00913BB3">
              <w:t>5GMM-COMMON-PROCEDURE-INITIATED</w:t>
            </w:r>
          </w:p>
        </w:tc>
        <w:tc>
          <w:tcPr>
            <w:tcW w:w="2691" w:type="dxa"/>
            <w:gridSpan w:val="3"/>
          </w:tcPr>
          <w:p w14:paraId="1E52FF31" w14:textId="77777777" w:rsidR="00D117A4" w:rsidRPr="00913BB3" w:rsidRDefault="00D117A4" w:rsidP="001C446C">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0" w:type="dxa"/>
            <w:gridSpan w:val="3"/>
          </w:tcPr>
          <w:p w14:paraId="7114CB59" w14:textId="77777777" w:rsidR="00D117A4" w:rsidRPr="00913BB3" w:rsidRDefault="00D117A4" w:rsidP="001C446C">
            <w:pPr>
              <w:pStyle w:val="TAL"/>
            </w:pPr>
            <w:r w:rsidRPr="00913BB3">
              <w:t>REGISTRATION COMPLETE message received</w:t>
            </w:r>
          </w:p>
        </w:tc>
        <w:tc>
          <w:tcPr>
            <w:tcW w:w="1700" w:type="dxa"/>
            <w:gridSpan w:val="2"/>
          </w:tcPr>
          <w:p w14:paraId="45C9F949" w14:textId="77777777" w:rsidR="00D117A4" w:rsidRPr="00913BB3" w:rsidRDefault="00D117A4" w:rsidP="001C446C">
            <w:pPr>
              <w:pStyle w:val="TAL"/>
            </w:pPr>
            <w:r w:rsidRPr="00913BB3">
              <w:t xml:space="preserve">Retransmission of REGISTRATION ACCEPT </w:t>
            </w:r>
            <w:r w:rsidRPr="00913BB3">
              <w:rPr>
                <w:rFonts w:hint="eastAsia"/>
              </w:rPr>
              <w:t>message</w:t>
            </w:r>
          </w:p>
        </w:tc>
      </w:tr>
      <w:tr w:rsidR="00D117A4" w:rsidRPr="00913BB3" w14:paraId="086E4B0F" w14:textId="77777777" w:rsidTr="003C3729">
        <w:tblPrEx>
          <w:tblLook w:val="04A0" w:firstRow="1" w:lastRow="0" w:firstColumn="1" w:lastColumn="0" w:noHBand="0" w:noVBand="1"/>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hideMark/>
          </w:tcPr>
          <w:p w14:paraId="2BF06967" w14:textId="77777777" w:rsidR="00D117A4" w:rsidRDefault="00D117A4" w:rsidP="001C446C">
            <w:pPr>
              <w:pStyle w:val="TAC"/>
            </w:pPr>
            <w:r w:rsidRPr="00913BB3">
              <w:t>T3555</w:t>
            </w:r>
          </w:p>
          <w:p w14:paraId="410866C4" w14:textId="77777777" w:rsidR="00D117A4" w:rsidRDefault="00D117A4" w:rsidP="001C446C">
            <w:pPr>
              <w:pStyle w:val="TAC"/>
            </w:pPr>
            <w:r>
              <w:t>NOTE 6</w:t>
            </w:r>
          </w:p>
          <w:p w14:paraId="7A5B3894"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hideMark/>
          </w:tcPr>
          <w:p w14:paraId="18967BA1" w14:textId="77777777" w:rsidR="00D117A4" w:rsidRDefault="00D117A4" w:rsidP="001C446C">
            <w:pPr>
              <w:pStyle w:val="TAL"/>
            </w:pPr>
            <w:r w:rsidRPr="00913BB3">
              <w:t>6s</w:t>
            </w:r>
          </w:p>
          <w:p w14:paraId="60119EB0" w14:textId="77777777" w:rsidR="00D117A4" w:rsidRPr="00913BB3" w:rsidRDefault="00D117A4" w:rsidP="001C446C">
            <w:pPr>
              <w:pStyle w:val="TAL"/>
            </w:pPr>
            <w:r>
              <w:t>In WB-N1/CE mode, 24s</w:t>
            </w:r>
          </w:p>
        </w:tc>
        <w:tc>
          <w:tcPr>
            <w:tcW w:w="1559" w:type="dxa"/>
            <w:gridSpan w:val="3"/>
            <w:tcBorders>
              <w:top w:val="single" w:sz="6" w:space="0" w:color="auto"/>
              <w:left w:val="single" w:sz="6" w:space="0" w:color="auto"/>
              <w:bottom w:val="single" w:sz="6" w:space="0" w:color="auto"/>
              <w:right w:val="single" w:sz="6" w:space="0" w:color="auto"/>
            </w:tcBorders>
            <w:hideMark/>
          </w:tcPr>
          <w:p w14:paraId="1F019F8E" w14:textId="77777777" w:rsidR="00D117A4" w:rsidRPr="00913BB3" w:rsidRDefault="00D117A4" w:rsidP="001C446C">
            <w:pPr>
              <w:pStyle w:val="TAC"/>
              <w:rPr>
                <w:lang w:val="en-US"/>
              </w:rPr>
            </w:pPr>
            <w:r w:rsidRPr="00913BB3">
              <w:rPr>
                <w:lang w:eastAsia="zh-CN"/>
              </w:rPr>
              <w:t>5GMM-REGISTERED</w:t>
            </w:r>
          </w:p>
        </w:tc>
        <w:tc>
          <w:tcPr>
            <w:tcW w:w="2691" w:type="dxa"/>
            <w:gridSpan w:val="3"/>
            <w:tcBorders>
              <w:top w:val="single" w:sz="6" w:space="0" w:color="auto"/>
              <w:left w:val="single" w:sz="6" w:space="0" w:color="auto"/>
              <w:bottom w:val="single" w:sz="6" w:space="0" w:color="auto"/>
              <w:right w:val="single" w:sz="6" w:space="0" w:color="auto"/>
            </w:tcBorders>
            <w:hideMark/>
          </w:tcPr>
          <w:p w14:paraId="1C52C75B" w14:textId="77777777" w:rsidR="00D117A4" w:rsidRPr="00913BB3" w:rsidRDefault="00D117A4" w:rsidP="001C446C">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indication </w:t>
            </w:r>
            <w:r w:rsidRPr="00913BB3">
              <w:t xml:space="preserve"> IE</w:t>
            </w:r>
          </w:p>
        </w:tc>
        <w:tc>
          <w:tcPr>
            <w:tcW w:w="1700" w:type="dxa"/>
            <w:gridSpan w:val="3"/>
            <w:tcBorders>
              <w:top w:val="single" w:sz="6" w:space="0" w:color="auto"/>
              <w:left w:val="single" w:sz="6" w:space="0" w:color="auto"/>
              <w:bottom w:val="single" w:sz="6" w:space="0" w:color="auto"/>
              <w:right w:val="single" w:sz="6" w:space="0" w:color="auto"/>
            </w:tcBorders>
            <w:hideMark/>
          </w:tcPr>
          <w:p w14:paraId="2EB6AD73" w14:textId="77777777" w:rsidR="00D117A4" w:rsidRPr="00913BB3" w:rsidRDefault="00D117A4" w:rsidP="001C446C">
            <w:pPr>
              <w:pStyle w:val="TAL"/>
            </w:pPr>
            <w:r w:rsidRPr="00913BB3">
              <w:t>CONFIGURATION UPDATE COMPLETE message received</w:t>
            </w:r>
          </w:p>
        </w:tc>
        <w:tc>
          <w:tcPr>
            <w:tcW w:w="1700" w:type="dxa"/>
            <w:gridSpan w:val="2"/>
            <w:tcBorders>
              <w:top w:val="single" w:sz="6" w:space="0" w:color="auto"/>
              <w:left w:val="single" w:sz="6" w:space="0" w:color="auto"/>
              <w:bottom w:val="single" w:sz="6" w:space="0" w:color="auto"/>
              <w:right w:val="single" w:sz="6" w:space="0" w:color="auto"/>
            </w:tcBorders>
            <w:hideMark/>
          </w:tcPr>
          <w:p w14:paraId="3128E1E1" w14:textId="77777777" w:rsidR="00D117A4" w:rsidRPr="00913BB3" w:rsidRDefault="00D117A4" w:rsidP="001C446C">
            <w:pPr>
              <w:pStyle w:val="TAL"/>
            </w:pPr>
            <w:r w:rsidRPr="00913BB3">
              <w:t>Retransmission of CONFIGURATION UPDATE COMMAND message</w:t>
            </w:r>
          </w:p>
        </w:tc>
      </w:tr>
      <w:tr w:rsidR="00D117A4" w:rsidRPr="00913BB3" w14:paraId="44408DD1" w14:textId="77777777" w:rsidTr="003C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0A423B85" w14:textId="77777777" w:rsidR="00D117A4" w:rsidRDefault="00D117A4" w:rsidP="001C446C">
            <w:pPr>
              <w:pStyle w:val="TAC"/>
            </w:pPr>
            <w:r w:rsidRPr="00913BB3">
              <w:t>T3560</w:t>
            </w:r>
          </w:p>
          <w:p w14:paraId="29F21238" w14:textId="77777777" w:rsidR="00D117A4" w:rsidRDefault="00D117A4" w:rsidP="001C446C">
            <w:pPr>
              <w:pStyle w:val="TAC"/>
            </w:pPr>
            <w:r>
              <w:t>NOTE 6</w:t>
            </w:r>
          </w:p>
          <w:p w14:paraId="46B1AAF6"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tcPr>
          <w:p w14:paraId="28F8772F" w14:textId="77777777" w:rsidR="00D117A4" w:rsidRDefault="00D117A4" w:rsidP="001C446C">
            <w:pPr>
              <w:pStyle w:val="TAL"/>
            </w:pPr>
            <w:r w:rsidRPr="00913BB3">
              <w:t>6s</w:t>
            </w:r>
          </w:p>
          <w:p w14:paraId="5F011B6A" w14:textId="77777777" w:rsidR="00D117A4" w:rsidRPr="00913BB3" w:rsidRDefault="00D117A4" w:rsidP="001C446C">
            <w:pPr>
              <w:pStyle w:val="TAL"/>
            </w:pPr>
            <w:r>
              <w:t>In WB-N1/CE mode, 24s</w:t>
            </w:r>
          </w:p>
        </w:tc>
        <w:tc>
          <w:tcPr>
            <w:tcW w:w="1559" w:type="dxa"/>
            <w:gridSpan w:val="3"/>
            <w:tcBorders>
              <w:top w:val="single" w:sz="6" w:space="0" w:color="auto"/>
              <w:left w:val="single" w:sz="6" w:space="0" w:color="auto"/>
              <w:bottom w:val="single" w:sz="6" w:space="0" w:color="auto"/>
              <w:right w:val="single" w:sz="6" w:space="0" w:color="auto"/>
            </w:tcBorders>
          </w:tcPr>
          <w:p w14:paraId="4885AD70" w14:textId="77777777" w:rsidR="00D117A4" w:rsidRPr="00913BB3" w:rsidRDefault="00D117A4" w:rsidP="001C446C">
            <w:pPr>
              <w:pStyle w:val="TAC"/>
            </w:pPr>
            <w:r w:rsidRPr="00913BB3">
              <w:t>5GMM-COMMON-PROCEDURE-INITIATED</w:t>
            </w:r>
          </w:p>
        </w:tc>
        <w:tc>
          <w:tcPr>
            <w:tcW w:w="2691" w:type="dxa"/>
            <w:gridSpan w:val="3"/>
            <w:tcBorders>
              <w:top w:val="single" w:sz="6" w:space="0" w:color="auto"/>
              <w:left w:val="single" w:sz="6" w:space="0" w:color="auto"/>
              <w:bottom w:val="single" w:sz="6" w:space="0" w:color="auto"/>
              <w:right w:val="single" w:sz="6" w:space="0" w:color="auto"/>
            </w:tcBorders>
          </w:tcPr>
          <w:p w14:paraId="4B5B8C29" w14:textId="77777777" w:rsidR="00D117A4" w:rsidRPr="00913BB3" w:rsidRDefault="00D117A4" w:rsidP="001C446C">
            <w:pPr>
              <w:pStyle w:val="TAL"/>
            </w:pPr>
            <w:r w:rsidRPr="00913BB3">
              <w:t>Transmission of AUTHENTICATION REQUEST message</w:t>
            </w:r>
          </w:p>
          <w:p w14:paraId="121CDF02" w14:textId="77777777" w:rsidR="00D117A4" w:rsidRPr="00913BB3" w:rsidRDefault="00D117A4" w:rsidP="001C446C">
            <w:pPr>
              <w:pStyle w:val="TAL"/>
            </w:pPr>
            <w:r w:rsidRPr="00913BB3">
              <w:t>Transmission of SECURITY MODE COMMAND message</w:t>
            </w:r>
          </w:p>
        </w:tc>
        <w:tc>
          <w:tcPr>
            <w:tcW w:w="1700" w:type="dxa"/>
            <w:gridSpan w:val="3"/>
            <w:tcBorders>
              <w:top w:val="single" w:sz="6" w:space="0" w:color="auto"/>
              <w:left w:val="single" w:sz="6" w:space="0" w:color="auto"/>
              <w:bottom w:val="single" w:sz="6" w:space="0" w:color="auto"/>
              <w:right w:val="single" w:sz="6" w:space="0" w:color="auto"/>
            </w:tcBorders>
          </w:tcPr>
          <w:p w14:paraId="78A40898" w14:textId="77777777" w:rsidR="00D117A4" w:rsidRPr="00913BB3" w:rsidRDefault="00D117A4" w:rsidP="001C446C">
            <w:pPr>
              <w:pStyle w:val="TAL"/>
            </w:pPr>
            <w:r w:rsidRPr="00913BB3">
              <w:t>AUTHENTICATION RESPONSE message received</w:t>
            </w:r>
          </w:p>
          <w:p w14:paraId="47EAAA40" w14:textId="77777777" w:rsidR="00D117A4" w:rsidRPr="00913BB3" w:rsidRDefault="00D117A4" w:rsidP="001C446C">
            <w:pPr>
              <w:pStyle w:val="TAL"/>
            </w:pPr>
            <w:r w:rsidRPr="00913BB3">
              <w:t>AUTHENTICATION FAILURE message received</w:t>
            </w:r>
          </w:p>
          <w:p w14:paraId="10923CFC" w14:textId="77777777" w:rsidR="00D117A4" w:rsidRPr="00913BB3" w:rsidRDefault="00D117A4" w:rsidP="001C446C">
            <w:pPr>
              <w:pStyle w:val="TAL"/>
            </w:pPr>
            <w:r w:rsidRPr="00913BB3">
              <w:t>SECURITY MODE COMPLETE message received</w:t>
            </w:r>
          </w:p>
          <w:p w14:paraId="553A39F5" w14:textId="77777777" w:rsidR="00D117A4" w:rsidRPr="00913BB3" w:rsidRDefault="00D117A4" w:rsidP="001C446C">
            <w:pPr>
              <w:pStyle w:val="TAL"/>
            </w:pPr>
            <w:r w:rsidRPr="00913BB3">
              <w:t>SECURITY MODE REJECT message received</w:t>
            </w:r>
          </w:p>
        </w:tc>
        <w:tc>
          <w:tcPr>
            <w:tcW w:w="1700" w:type="dxa"/>
            <w:gridSpan w:val="2"/>
            <w:tcBorders>
              <w:top w:val="single" w:sz="6" w:space="0" w:color="auto"/>
              <w:left w:val="single" w:sz="6" w:space="0" w:color="auto"/>
              <w:bottom w:val="single" w:sz="6" w:space="0" w:color="auto"/>
              <w:right w:val="single" w:sz="6" w:space="0" w:color="auto"/>
            </w:tcBorders>
          </w:tcPr>
          <w:p w14:paraId="35CE3E80" w14:textId="77777777" w:rsidR="00D117A4" w:rsidRPr="00913BB3" w:rsidRDefault="00D117A4" w:rsidP="001C446C">
            <w:pPr>
              <w:pStyle w:val="TAL"/>
            </w:pPr>
            <w:r w:rsidRPr="00913BB3">
              <w:t>Retransmission of AUTHENTICATION REQUEST message or SECURITY MODE COMMAND message</w:t>
            </w:r>
          </w:p>
        </w:tc>
      </w:tr>
      <w:tr w:rsidR="00D117A4" w:rsidRPr="00913BB3" w14:paraId="64577DE5" w14:textId="77777777" w:rsidTr="003C3729">
        <w:tblPrEx>
          <w:tblLook w:val="04A0" w:firstRow="1" w:lastRow="0" w:firstColumn="1" w:lastColumn="0" w:noHBand="0" w:noVBand="1"/>
        </w:tblPrEx>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hideMark/>
          </w:tcPr>
          <w:p w14:paraId="7B8D522E" w14:textId="77777777" w:rsidR="00D117A4" w:rsidRDefault="00D117A4" w:rsidP="001C446C">
            <w:pPr>
              <w:pStyle w:val="TAC"/>
            </w:pPr>
            <w:r w:rsidRPr="00913BB3">
              <w:t>T3565</w:t>
            </w:r>
          </w:p>
          <w:p w14:paraId="7796A4F2" w14:textId="77777777" w:rsidR="00D117A4" w:rsidRDefault="00D117A4" w:rsidP="001C446C">
            <w:pPr>
              <w:pStyle w:val="TAC"/>
            </w:pPr>
            <w:r>
              <w:t>NOTE 6</w:t>
            </w:r>
          </w:p>
          <w:p w14:paraId="6942CA07"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hideMark/>
          </w:tcPr>
          <w:p w14:paraId="424D60F5" w14:textId="77777777" w:rsidR="00D117A4" w:rsidRDefault="00D117A4" w:rsidP="001C446C">
            <w:pPr>
              <w:pStyle w:val="TAL"/>
            </w:pPr>
            <w:r w:rsidRPr="00913BB3">
              <w:t>6s</w:t>
            </w:r>
          </w:p>
          <w:p w14:paraId="2D8D7EDB" w14:textId="77777777" w:rsidR="00D117A4" w:rsidRPr="00913BB3" w:rsidRDefault="00D117A4" w:rsidP="001C446C">
            <w:pPr>
              <w:pStyle w:val="TAL"/>
            </w:pPr>
            <w:r>
              <w:t>In WB-N1/CE mode, 24s</w:t>
            </w:r>
          </w:p>
        </w:tc>
        <w:tc>
          <w:tcPr>
            <w:tcW w:w="1559" w:type="dxa"/>
            <w:gridSpan w:val="3"/>
            <w:tcBorders>
              <w:top w:val="single" w:sz="6" w:space="0" w:color="auto"/>
              <w:left w:val="single" w:sz="6" w:space="0" w:color="auto"/>
              <w:bottom w:val="single" w:sz="6" w:space="0" w:color="auto"/>
              <w:right w:val="single" w:sz="6" w:space="0" w:color="auto"/>
            </w:tcBorders>
            <w:hideMark/>
          </w:tcPr>
          <w:p w14:paraId="284867F5" w14:textId="77777777" w:rsidR="00D117A4" w:rsidRPr="00913BB3" w:rsidRDefault="00D117A4" w:rsidP="001C446C">
            <w:pPr>
              <w:pStyle w:val="TAC"/>
              <w:rPr>
                <w:lang w:val="en-US"/>
              </w:rPr>
            </w:pPr>
            <w:r w:rsidRPr="00913BB3">
              <w:rPr>
                <w:lang w:eastAsia="zh-CN"/>
              </w:rPr>
              <w:t>5GMM-REGISTERED</w:t>
            </w:r>
          </w:p>
        </w:tc>
        <w:tc>
          <w:tcPr>
            <w:tcW w:w="2691" w:type="dxa"/>
            <w:gridSpan w:val="3"/>
            <w:tcBorders>
              <w:top w:val="single" w:sz="6" w:space="0" w:color="auto"/>
              <w:left w:val="single" w:sz="6" w:space="0" w:color="auto"/>
              <w:bottom w:val="single" w:sz="6" w:space="0" w:color="auto"/>
              <w:right w:val="single" w:sz="6" w:space="0" w:color="auto"/>
            </w:tcBorders>
            <w:hideMark/>
          </w:tcPr>
          <w:p w14:paraId="7CC8F805" w14:textId="77777777" w:rsidR="00D117A4" w:rsidRPr="00913BB3" w:rsidRDefault="00D117A4" w:rsidP="001C446C">
            <w:pPr>
              <w:pStyle w:val="TAL"/>
            </w:pPr>
            <w:r w:rsidRPr="00913BB3">
              <w:t>Transmission of NOTIFICATION message</w:t>
            </w:r>
          </w:p>
        </w:tc>
        <w:tc>
          <w:tcPr>
            <w:tcW w:w="1700" w:type="dxa"/>
            <w:gridSpan w:val="3"/>
            <w:tcBorders>
              <w:top w:val="single" w:sz="6" w:space="0" w:color="auto"/>
              <w:left w:val="single" w:sz="6" w:space="0" w:color="auto"/>
              <w:bottom w:val="single" w:sz="6" w:space="0" w:color="auto"/>
              <w:right w:val="single" w:sz="6" w:space="0" w:color="auto"/>
            </w:tcBorders>
            <w:hideMark/>
          </w:tcPr>
          <w:p w14:paraId="44DFC5BC" w14:textId="77777777" w:rsidR="00D117A4" w:rsidRDefault="00D117A4" w:rsidP="001C446C">
            <w:pPr>
              <w:pStyle w:val="TAL"/>
            </w:pPr>
            <w:r w:rsidRPr="00913BB3">
              <w:t>SERVICE REQUEST message received</w:t>
            </w:r>
          </w:p>
          <w:p w14:paraId="57B1A91E" w14:textId="77777777" w:rsidR="00D117A4" w:rsidRPr="00913BB3" w:rsidRDefault="00D117A4" w:rsidP="001C446C">
            <w:pPr>
              <w:pStyle w:val="TAL"/>
            </w:pPr>
            <w:r>
              <w:t xml:space="preserve">CONTROL PLANE SERVICE REQUEST message </w:t>
            </w:r>
            <w:r w:rsidRPr="00913BB3">
              <w:t>received</w:t>
            </w:r>
          </w:p>
          <w:p w14:paraId="55B1CC59" w14:textId="77777777" w:rsidR="00D117A4" w:rsidRPr="00913BB3" w:rsidRDefault="00D117A4" w:rsidP="001C446C">
            <w:pPr>
              <w:pStyle w:val="TAL"/>
            </w:pPr>
            <w:r w:rsidRPr="00913BB3">
              <w:t>NOTIFICATION RESPONSE message received</w:t>
            </w:r>
          </w:p>
          <w:p w14:paraId="20F9541E" w14:textId="77777777" w:rsidR="00D117A4" w:rsidRPr="00913BB3" w:rsidRDefault="00D117A4" w:rsidP="001C446C">
            <w:pPr>
              <w:pStyle w:val="TAL"/>
            </w:pPr>
            <w:r w:rsidRPr="00913BB3">
              <w:t>REGISTRATION REQUEST</w:t>
            </w:r>
          </w:p>
          <w:p w14:paraId="181CB7F3" w14:textId="77777777" w:rsidR="00D117A4" w:rsidRDefault="00D117A4" w:rsidP="001C446C">
            <w:pPr>
              <w:pStyle w:val="TAL"/>
            </w:pPr>
            <w:r w:rsidRPr="00913BB3">
              <w:t>Message received</w:t>
            </w:r>
          </w:p>
          <w:p w14:paraId="20C9AFD5" w14:textId="77777777" w:rsidR="00D117A4" w:rsidRDefault="00D117A4" w:rsidP="001C446C">
            <w:pPr>
              <w:pStyle w:val="TAL"/>
            </w:pPr>
            <w:r w:rsidRPr="00A256FD">
              <w:t>DEREGISTRATION REQUEST message</w:t>
            </w:r>
            <w:r>
              <w:t xml:space="preserve"> received</w:t>
            </w:r>
          </w:p>
          <w:p w14:paraId="746B4DF3" w14:textId="77777777" w:rsidR="00D117A4" w:rsidRPr="00913BB3" w:rsidRDefault="00D117A4" w:rsidP="001C446C">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0" w:type="dxa"/>
            <w:gridSpan w:val="2"/>
            <w:tcBorders>
              <w:top w:val="single" w:sz="6" w:space="0" w:color="auto"/>
              <w:left w:val="single" w:sz="6" w:space="0" w:color="auto"/>
              <w:bottom w:val="single" w:sz="6" w:space="0" w:color="auto"/>
              <w:right w:val="single" w:sz="6" w:space="0" w:color="auto"/>
            </w:tcBorders>
            <w:hideMark/>
          </w:tcPr>
          <w:p w14:paraId="539A5FBB" w14:textId="77777777" w:rsidR="00D117A4" w:rsidRPr="00913BB3" w:rsidRDefault="00D117A4" w:rsidP="001C446C">
            <w:pPr>
              <w:pStyle w:val="TAL"/>
            </w:pPr>
            <w:r w:rsidRPr="00913BB3">
              <w:t>Retransmission of NOTIFICATION message</w:t>
            </w:r>
          </w:p>
        </w:tc>
      </w:tr>
      <w:tr w:rsidR="00D117A4" w:rsidRPr="00913BB3" w14:paraId="5DCEDF2D" w14:textId="77777777" w:rsidTr="003C3729">
        <w:trPr>
          <w:gridBefore w:val="2"/>
          <w:wBefore w:w="19" w:type="dxa"/>
          <w:cantSplit/>
          <w:jc w:val="center"/>
        </w:trPr>
        <w:tc>
          <w:tcPr>
            <w:tcW w:w="992" w:type="dxa"/>
            <w:gridSpan w:val="3"/>
          </w:tcPr>
          <w:p w14:paraId="0B85A8CA" w14:textId="77777777" w:rsidR="00D117A4" w:rsidRDefault="00D117A4" w:rsidP="001C446C">
            <w:pPr>
              <w:pStyle w:val="TAC"/>
            </w:pPr>
            <w:r w:rsidRPr="00913BB3">
              <w:t>T3570</w:t>
            </w:r>
          </w:p>
          <w:p w14:paraId="21A904C2" w14:textId="77777777" w:rsidR="00D117A4" w:rsidRDefault="00D117A4" w:rsidP="001C446C">
            <w:pPr>
              <w:pStyle w:val="TAC"/>
            </w:pPr>
            <w:r>
              <w:t>NOTE 6</w:t>
            </w:r>
          </w:p>
          <w:p w14:paraId="6C2842DE" w14:textId="77777777" w:rsidR="00D117A4" w:rsidRPr="00913BB3" w:rsidRDefault="00D117A4" w:rsidP="001C446C">
            <w:pPr>
              <w:pStyle w:val="TAC"/>
            </w:pPr>
            <w:r>
              <w:t>NOTE 8</w:t>
            </w:r>
          </w:p>
        </w:tc>
        <w:tc>
          <w:tcPr>
            <w:tcW w:w="992" w:type="dxa"/>
            <w:gridSpan w:val="3"/>
          </w:tcPr>
          <w:p w14:paraId="5F9A27EC" w14:textId="77777777" w:rsidR="00D117A4" w:rsidRDefault="00D117A4" w:rsidP="001C446C">
            <w:pPr>
              <w:pStyle w:val="TAL"/>
            </w:pPr>
            <w:r w:rsidRPr="00913BB3">
              <w:t>6s</w:t>
            </w:r>
          </w:p>
          <w:p w14:paraId="37FA6A84" w14:textId="77777777" w:rsidR="00D117A4" w:rsidRPr="00913BB3" w:rsidRDefault="00D117A4" w:rsidP="001C446C">
            <w:pPr>
              <w:pStyle w:val="TAL"/>
            </w:pPr>
            <w:r>
              <w:t>In WB-N1/CE mode, 24s</w:t>
            </w:r>
          </w:p>
        </w:tc>
        <w:tc>
          <w:tcPr>
            <w:tcW w:w="1559" w:type="dxa"/>
            <w:gridSpan w:val="3"/>
          </w:tcPr>
          <w:p w14:paraId="1CD5255E" w14:textId="77777777" w:rsidR="00D117A4" w:rsidRPr="00913BB3" w:rsidRDefault="00D117A4" w:rsidP="001C446C">
            <w:pPr>
              <w:pStyle w:val="TAC"/>
              <w:rPr>
                <w:lang w:val="en-US"/>
              </w:rPr>
            </w:pPr>
            <w:r w:rsidRPr="00913BB3">
              <w:t>5GMM-COMMON-PROCEDURE-INITIATED</w:t>
            </w:r>
          </w:p>
        </w:tc>
        <w:tc>
          <w:tcPr>
            <w:tcW w:w="2691" w:type="dxa"/>
            <w:gridSpan w:val="3"/>
          </w:tcPr>
          <w:p w14:paraId="380751B4" w14:textId="77777777" w:rsidR="00D117A4" w:rsidRPr="00913BB3" w:rsidRDefault="00D117A4" w:rsidP="001C446C">
            <w:pPr>
              <w:pStyle w:val="TAL"/>
            </w:pPr>
            <w:r w:rsidRPr="00913BB3">
              <w:t>Transmission of IDENTITY REQUEST message</w:t>
            </w:r>
          </w:p>
        </w:tc>
        <w:tc>
          <w:tcPr>
            <w:tcW w:w="1700" w:type="dxa"/>
            <w:gridSpan w:val="2"/>
          </w:tcPr>
          <w:p w14:paraId="0BD635F8" w14:textId="77777777" w:rsidR="00D117A4" w:rsidRPr="00913BB3" w:rsidRDefault="00D117A4" w:rsidP="001C446C">
            <w:pPr>
              <w:pStyle w:val="TAL"/>
            </w:pPr>
            <w:r w:rsidRPr="00913BB3">
              <w:t>IDENTITY RESPONSE message received</w:t>
            </w:r>
          </w:p>
        </w:tc>
        <w:tc>
          <w:tcPr>
            <w:tcW w:w="1702" w:type="dxa"/>
            <w:gridSpan w:val="3"/>
          </w:tcPr>
          <w:p w14:paraId="33E11AD3" w14:textId="77777777" w:rsidR="00D117A4" w:rsidRPr="00913BB3" w:rsidRDefault="00D117A4" w:rsidP="001C446C">
            <w:pPr>
              <w:pStyle w:val="TAL"/>
            </w:pPr>
            <w:r w:rsidRPr="00913BB3">
              <w:t>Retransmission of IDENTITY REQUEST message</w:t>
            </w:r>
          </w:p>
        </w:tc>
      </w:tr>
      <w:tr w:rsidR="00D117A4" w:rsidRPr="00913BB3" w14:paraId="733E69F4" w14:textId="77777777" w:rsidTr="003C3729">
        <w:tblPrEx>
          <w:tblLook w:val="04A0" w:firstRow="1" w:lastRow="0" w:firstColumn="1" w:lastColumn="0" w:noHBand="0" w:noVBand="1"/>
        </w:tblPrEx>
        <w:trPr>
          <w:gridAfter w:val="2"/>
          <w:wAfter w:w="22" w:type="dxa"/>
          <w:cantSplit/>
          <w:jc w:val="center"/>
        </w:trPr>
        <w:tc>
          <w:tcPr>
            <w:tcW w:w="991" w:type="dxa"/>
            <w:gridSpan w:val="3"/>
            <w:tcBorders>
              <w:top w:val="single" w:sz="6" w:space="0" w:color="auto"/>
              <w:left w:val="single" w:sz="6" w:space="0" w:color="auto"/>
              <w:bottom w:val="single" w:sz="6" w:space="0" w:color="auto"/>
              <w:right w:val="single" w:sz="6" w:space="0" w:color="auto"/>
            </w:tcBorders>
          </w:tcPr>
          <w:p w14:paraId="6454A8F9" w14:textId="77777777" w:rsidR="00D117A4" w:rsidRDefault="00D117A4" w:rsidP="001C446C">
            <w:pPr>
              <w:pStyle w:val="TAC"/>
            </w:pPr>
            <w:r>
              <w:t>T3575</w:t>
            </w:r>
          </w:p>
          <w:p w14:paraId="1EE33A51" w14:textId="77777777" w:rsidR="00D117A4" w:rsidRDefault="00D117A4" w:rsidP="001C446C">
            <w:pPr>
              <w:pStyle w:val="TAC"/>
            </w:pPr>
            <w:r>
              <w:t>NOTE 6</w:t>
            </w:r>
          </w:p>
          <w:p w14:paraId="0E40F172" w14:textId="77777777" w:rsidR="00D117A4" w:rsidRPr="00913BB3" w:rsidRDefault="00D117A4" w:rsidP="001C446C">
            <w:pPr>
              <w:pStyle w:val="TAC"/>
            </w:pPr>
            <w:r>
              <w:t>NOTE 8</w:t>
            </w:r>
          </w:p>
        </w:tc>
        <w:tc>
          <w:tcPr>
            <w:tcW w:w="992" w:type="dxa"/>
            <w:gridSpan w:val="3"/>
            <w:tcBorders>
              <w:top w:val="single" w:sz="6" w:space="0" w:color="auto"/>
              <w:left w:val="single" w:sz="6" w:space="0" w:color="auto"/>
              <w:bottom w:val="single" w:sz="6" w:space="0" w:color="auto"/>
              <w:right w:val="single" w:sz="6" w:space="0" w:color="auto"/>
            </w:tcBorders>
          </w:tcPr>
          <w:p w14:paraId="6C7B68D8" w14:textId="77777777" w:rsidR="00D117A4" w:rsidRDefault="00D117A4" w:rsidP="001C446C">
            <w:pPr>
              <w:pStyle w:val="TAL"/>
            </w:pPr>
            <w:r w:rsidRPr="00913BB3">
              <w:t>15s</w:t>
            </w:r>
          </w:p>
          <w:p w14:paraId="55721CC8" w14:textId="77777777" w:rsidR="00D117A4" w:rsidRPr="00913BB3" w:rsidRDefault="00D117A4" w:rsidP="001C446C">
            <w:pPr>
              <w:pStyle w:val="TAL"/>
            </w:pPr>
            <w:r>
              <w:t>In WB-N1/CE mode, 60s</w:t>
            </w:r>
          </w:p>
        </w:tc>
        <w:tc>
          <w:tcPr>
            <w:tcW w:w="1559" w:type="dxa"/>
            <w:gridSpan w:val="3"/>
            <w:tcBorders>
              <w:top w:val="single" w:sz="6" w:space="0" w:color="auto"/>
              <w:left w:val="single" w:sz="6" w:space="0" w:color="auto"/>
              <w:bottom w:val="single" w:sz="6" w:space="0" w:color="auto"/>
              <w:right w:val="single" w:sz="6" w:space="0" w:color="auto"/>
            </w:tcBorders>
          </w:tcPr>
          <w:p w14:paraId="15C6F74E" w14:textId="77777777" w:rsidR="00D117A4" w:rsidRPr="00913BB3" w:rsidRDefault="00D117A4" w:rsidP="001C446C">
            <w:pPr>
              <w:pStyle w:val="TAC"/>
              <w:rPr>
                <w:lang w:eastAsia="zh-CN"/>
              </w:rPr>
            </w:pPr>
            <w:r w:rsidRPr="00913BB3">
              <w:t>5GMM-</w:t>
            </w:r>
            <w:r>
              <w:t>REGISTERED</w:t>
            </w:r>
          </w:p>
        </w:tc>
        <w:tc>
          <w:tcPr>
            <w:tcW w:w="2691" w:type="dxa"/>
            <w:gridSpan w:val="3"/>
            <w:tcBorders>
              <w:top w:val="single" w:sz="6" w:space="0" w:color="auto"/>
              <w:left w:val="single" w:sz="6" w:space="0" w:color="auto"/>
              <w:bottom w:val="single" w:sz="6" w:space="0" w:color="auto"/>
              <w:right w:val="single" w:sz="6" w:space="0" w:color="auto"/>
            </w:tcBorders>
          </w:tcPr>
          <w:p w14:paraId="0D0A2C3A" w14:textId="77777777" w:rsidR="00D117A4" w:rsidRPr="00913BB3" w:rsidRDefault="00D117A4" w:rsidP="001C446C">
            <w:pPr>
              <w:pStyle w:val="TAL"/>
            </w:pPr>
            <w:r w:rsidRPr="00913BB3">
              <w:t xml:space="preserve">Transmission of </w:t>
            </w:r>
            <w:r>
              <w:t>NETWORK SLICE-SPECIFIC</w:t>
            </w:r>
            <w:r w:rsidRPr="00913BB3">
              <w:t xml:space="preserve"> AUTHENTICATION COMMAND message</w:t>
            </w:r>
          </w:p>
        </w:tc>
        <w:tc>
          <w:tcPr>
            <w:tcW w:w="1700" w:type="dxa"/>
            <w:gridSpan w:val="3"/>
            <w:tcBorders>
              <w:top w:val="single" w:sz="6" w:space="0" w:color="auto"/>
              <w:left w:val="single" w:sz="6" w:space="0" w:color="auto"/>
              <w:bottom w:val="single" w:sz="6" w:space="0" w:color="auto"/>
              <w:right w:val="single" w:sz="6" w:space="0" w:color="auto"/>
            </w:tcBorders>
          </w:tcPr>
          <w:p w14:paraId="5A4F6C15" w14:textId="77777777" w:rsidR="00D117A4" w:rsidRPr="00913BB3" w:rsidRDefault="00D117A4" w:rsidP="001C446C">
            <w:pPr>
              <w:pStyle w:val="TAL"/>
            </w:pPr>
            <w:r>
              <w:t>NETWORK SLICE-SPECIFIC</w:t>
            </w:r>
            <w:r w:rsidRPr="00913BB3">
              <w:t xml:space="preserve"> AUTHENTICATION COMPLETE </w:t>
            </w:r>
            <w:r w:rsidRPr="00913BB3">
              <w:rPr>
                <w:rFonts w:hint="eastAsia"/>
              </w:rPr>
              <w:t>message</w:t>
            </w:r>
            <w:r w:rsidRPr="00913BB3">
              <w:t xml:space="preserve"> received</w:t>
            </w:r>
          </w:p>
        </w:tc>
        <w:tc>
          <w:tcPr>
            <w:tcW w:w="1700" w:type="dxa"/>
            <w:gridSpan w:val="2"/>
            <w:tcBorders>
              <w:top w:val="single" w:sz="6" w:space="0" w:color="auto"/>
              <w:left w:val="single" w:sz="6" w:space="0" w:color="auto"/>
              <w:bottom w:val="single" w:sz="6" w:space="0" w:color="auto"/>
              <w:right w:val="single" w:sz="6" w:space="0" w:color="auto"/>
            </w:tcBorders>
          </w:tcPr>
          <w:p w14:paraId="33F2589E" w14:textId="77777777" w:rsidR="00D117A4" w:rsidRPr="00913BB3" w:rsidRDefault="00D117A4" w:rsidP="001C446C">
            <w:pPr>
              <w:pStyle w:val="TAL"/>
            </w:pPr>
            <w:r w:rsidRPr="00913BB3">
              <w:t xml:space="preserve">Retransmission of </w:t>
            </w:r>
            <w:r>
              <w:t>NETWORK SLICE-SPECIFIC</w:t>
            </w:r>
            <w:r w:rsidRPr="00913BB3">
              <w:t xml:space="preserve"> AUTHENTICATION COMMAND message</w:t>
            </w:r>
          </w:p>
        </w:tc>
      </w:tr>
      <w:tr w:rsidR="00D117A4" w:rsidRPr="00913BB3" w14:paraId="355023CB"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3C73BD90" w14:textId="77777777" w:rsidR="00D117A4" w:rsidRPr="00913BB3" w:rsidRDefault="00D117A4" w:rsidP="001C446C">
            <w:pPr>
              <w:pStyle w:val="TAC"/>
              <w:rPr>
                <w:lang w:val="fr-FR" w:eastAsia="zh-CN"/>
              </w:rPr>
            </w:pPr>
            <w:r>
              <w:rPr>
                <w:lang w:val="fr-FR" w:eastAsia="zh-CN"/>
              </w:rPr>
              <w:lastRenderedPageBreak/>
              <w:t xml:space="preserve">Active </w:t>
            </w:r>
            <w:proofErr w:type="spellStart"/>
            <w:r>
              <w:rPr>
                <w:lang w:val="fr-FR" w:eastAsia="zh-CN"/>
              </w:rPr>
              <w:t>timer</w:t>
            </w:r>
            <w:proofErr w:type="spellEnd"/>
          </w:p>
        </w:tc>
        <w:tc>
          <w:tcPr>
            <w:tcW w:w="992" w:type="dxa"/>
            <w:gridSpan w:val="3"/>
            <w:tcBorders>
              <w:top w:val="single" w:sz="6" w:space="0" w:color="auto"/>
              <w:left w:val="single" w:sz="6" w:space="0" w:color="auto"/>
              <w:bottom w:val="single" w:sz="6" w:space="0" w:color="auto"/>
              <w:right w:val="single" w:sz="6" w:space="0" w:color="auto"/>
            </w:tcBorders>
          </w:tcPr>
          <w:p w14:paraId="3F3C03F8" w14:textId="77777777" w:rsidR="00D117A4" w:rsidRPr="00913BB3" w:rsidRDefault="00D117A4" w:rsidP="001C446C">
            <w:pPr>
              <w:pStyle w:val="TAL"/>
            </w:pPr>
            <w:r>
              <w:t>NOTE 10</w:t>
            </w:r>
          </w:p>
        </w:tc>
        <w:tc>
          <w:tcPr>
            <w:tcW w:w="1559" w:type="dxa"/>
            <w:gridSpan w:val="3"/>
            <w:tcBorders>
              <w:top w:val="single" w:sz="6" w:space="0" w:color="auto"/>
              <w:left w:val="single" w:sz="6" w:space="0" w:color="auto"/>
              <w:bottom w:val="single" w:sz="6" w:space="0" w:color="auto"/>
              <w:right w:val="single" w:sz="6" w:space="0" w:color="auto"/>
            </w:tcBorders>
          </w:tcPr>
          <w:p w14:paraId="7C7125F2"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1BC9A17D" w14:textId="77777777" w:rsidR="00D117A4" w:rsidRPr="00913BB3" w:rsidRDefault="00D117A4" w:rsidP="001C446C">
            <w:pPr>
              <w:pStyle w:val="TAL"/>
            </w:pPr>
            <w:r w:rsidRPr="00913BB3">
              <w:t>Entering 5GMM-IDLE mode</w:t>
            </w:r>
            <w:r>
              <w:t xml:space="preserve"> after indicating MICO mode activation to the UE with an active timer value.</w:t>
            </w:r>
          </w:p>
        </w:tc>
        <w:tc>
          <w:tcPr>
            <w:tcW w:w="1700" w:type="dxa"/>
            <w:gridSpan w:val="3"/>
            <w:tcBorders>
              <w:top w:val="single" w:sz="6" w:space="0" w:color="auto"/>
              <w:left w:val="single" w:sz="6" w:space="0" w:color="auto"/>
              <w:bottom w:val="single" w:sz="6" w:space="0" w:color="auto"/>
              <w:right w:val="single" w:sz="6" w:space="0" w:color="auto"/>
            </w:tcBorders>
          </w:tcPr>
          <w:p w14:paraId="2144F388" w14:textId="77777777" w:rsidR="00D117A4" w:rsidRDefault="00D117A4" w:rsidP="001C446C">
            <w:pPr>
              <w:pStyle w:val="TAL"/>
            </w:pPr>
            <w:r w:rsidRPr="00913BB3">
              <w:t>N1 NAS signalling</w:t>
            </w:r>
          </w:p>
          <w:p w14:paraId="6D3F67F1" w14:textId="77777777" w:rsidR="00D117A4" w:rsidRPr="00913BB3" w:rsidRDefault="00D117A4" w:rsidP="001C446C">
            <w:pPr>
              <w:pStyle w:val="TAL"/>
            </w:pPr>
            <w:r w:rsidRPr="00913BB3">
              <w:t>connection established</w:t>
            </w:r>
          </w:p>
        </w:tc>
        <w:tc>
          <w:tcPr>
            <w:tcW w:w="1700" w:type="dxa"/>
            <w:gridSpan w:val="2"/>
            <w:tcBorders>
              <w:top w:val="single" w:sz="6" w:space="0" w:color="auto"/>
              <w:left w:val="single" w:sz="6" w:space="0" w:color="auto"/>
              <w:bottom w:val="single" w:sz="6" w:space="0" w:color="auto"/>
              <w:right w:val="single" w:sz="6" w:space="0" w:color="auto"/>
            </w:tcBorders>
          </w:tcPr>
          <w:p w14:paraId="348389F4" w14:textId="77777777" w:rsidR="00D117A4" w:rsidRPr="00913BB3" w:rsidRDefault="00D117A4" w:rsidP="001C446C">
            <w:pPr>
              <w:pStyle w:val="TAL"/>
            </w:pPr>
            <w:r>
              <w:t>Activate MICO mode for the UE.</w:t>
            </w:r>
          </w:p>
        </w:tc>
      </w:tr>
      <w:tr w:rsidR="00D117A4" w:rsidRPr="00913BB3" w14:paraId="19C26B28"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5E79E787" w14:textId="77777777" w:rsidR="00D117A4" w:rsidRPr="00913BB3" w:rsidRDefault="00D117A4" w:rsidP="001C446C">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3"/>
            <w:tcBorders>
              <w:top w:val="single" w:sz="6" w:space="0" w:color="auto"/>
              <w:left w:val="single" w:sz="6" w:space="0" w:color="auto"/>
              <w:bottom w:val="single" w:sz="6" w:space="0" w:color="auto"/>
              <w:right w:val="single" w:sz="6" w:space="0" w:color="auto"/>
            </w:tcBorders>
          </w:tcPr>
          <w:p w14:paraId="05B41C82" w14:textId="77777777" w:rsidR="00D117A4" w:rsidRPr="00913BB3" w:rsidRDefault="00D117A4" w:rsidP="001C446C">
            <w:pPr>
              <w:pStyle w:val="TAL"/>
            </w:pPr>
            <w:r w:rsidRPr="00913BB3">
              <w:rPr>
                <w:rFonts w:hint="eastAsia"/>
              </w:rPr>
              <w:t>NOTE</w:t>
            </w:r>
            <w:r w:rsidRPr="00913BB3">
              <w:t> 2</w:t>
            </w:r>
          </w:p>
        </w:tc>
        <w:tc>
          <w:tcPr>
            <w:tcW w:w="1559" w:type="dxa"/>
            <w:gridSpan w:val="3"/>
            <w:tcBorders>
              <w:top w:val="single" w:sz="6" w:space="0" w:color="auto"/>
              <w:left w:val="single" w:sz="6" w:space="0" w:color="auto"/>
              <w:bottom w:val="single" w:sz="6" w:space="0" w:color="auto"/>
              <w:right w:val="single" w:sz="6" w:space="0" w:color="auto"/>
            </w:tcBorders>
          </w:tcPr>
          <w:p w14:paraId="69B6615E"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14C2518E" w14:textId="77777777" w:rsidR="00D117A4" w:rsidRDefault="00D117A4" w:rsidP="001C446C">
            <w:pPr>
              <w:pStyle w:val="TAL"/>
            </w:pPr>
            <w:r w:rsidRPr="00913BB3">
              <w:t>The mobile reachable timer expires while the network is in 5GMM-IDLE mode</w:t>
            </w:r>
          </w:p>
          <w:p w14:paraId="7DBF7878" w14:textId="77777777" w:rsidR="00D117A4" w:rsidRDefault="00D117A4" w:rsidP="001C446C">
            <w:pPr>
              <w:pStyle w:val="TAL"/>
            </w:pPr>
          </w:p>
          <w:p w14:paraId="357D832A" w14:textId="77777777" w:rsidR="00D117A4" w:rsidRPr="00AE1834" w:rsidRDefault="00D117A4" w:rsidP="001C446C">
            <w:pPr>
              <w:pStyle w:val="TAL"/>
            </w:pPr>
            <w:r>
              <w:t xml:space="preserve">Entering 5GMM-IDLE mode over 3GPP access if the MICO mode is activated </w:t>
            </w:r>
            <w:r w:rsidRPr="001A2BAD">
              <w:t>and strictly periodic monitoring timer is not running</w:t>
            </w:r>
          </w:p>
          <w:p w14:paraId="2B1DA791" w14:textId="77777777" w:rsidR="00D117A4" w:rsidRPr="001A2BAD" w:rsidRDefault="00D117A4" w:rsidP="001C446C">
            <w:pPr>
              <w:pStyle w:val="TAL"/>
            </w:pPr>
          </w:p>
          <w:p w14:paraId="2BB24031" w14:textId="77777777" w:rsidR="00D117A4" w:rsidRPr="00913BB3" w:rsidRDefault="00D117A4" w:rsidP="001C446C">
            <w:pPr>
              <w:pStyle w:val="TAL"/>
            </w:pPr>
            <w:r w:rsidRPr="001A2BAD">
              <w:t>The strictly periodic monitoring timer expires while the network is in 5GMM-IDLE mode</w:t>
            </w:r>
          </w:p>
        </w:tc>
        <w:tc>
          <w:tcPr>
            <w:tcW w:w="1700" w:type="dxa"/>
            <w:gridSpan w:val="3"/>
            <w:tcBorders>
              <w:top w:val="single" w:sz="6" w:space="0" w:color="auto"/>
              <w:left w:val="single" w:sz="6" w:space="0" w:color="auto"/>
              <w:bottom w:val="single" w:sz="6" w:space="0" w:color="auto"/>
              <w:right w:val="single" w:sz="6" w:space="0" w:color="auto"/>
            </w:tcBorders>
          </w:tcPr>
          <w:p w14:paraId="70555B75" w14:textId="77777777" w:rsidR="00D117A4" w:rsidRPr="00913BB3" w:rsidRDefault="00D117A4" w:rsidP="001C446C">
            <w:pPr>
              <w:pStyle w:val="TAL"/>
            </w:pPr>
            <w:r w:rsidRPr="00913BB3">
              <w:t>N1 NAS signalling connection established</w:t>
            </w:r>
          </w:p>
        </w:tc>
        <w:tc>
          <w:tcPr>
            <w:tcW w:w="1700" w:type="dxa"/>
            <w:gridSpan w:val="2"/>
            <w:tcBorders>
              <w:top w:val="single" w:sz="6" w:space="0" w:color="auto"/>
              <w:left w:val="single" w:sz="6" w:space="0" w:color="auto"/>
              <w:bottom w:val="single" w:sz="6" w:space="0" w:color="auto"/>
              <w:right w:val="single" w:sz="6" w:space="0" w:color="auto"/>
            </w:tcBorders>
          </w:tcPr>
          <w:p w14:paraId="15A29889" w14:textId="77777777" w:rsidR="00D117A4" w:rsidRPr="00913BB3" w:rsidRDefault="00D117A4" w:rsidP="001C446C">
            <w:pPr>
              <w:pStyle w:val="TAL"/>
            </w:pPr>
            <w:r w:rsidRPr="00913BB3">
              <w:t>Implicitly de-register the UE on 1</w:t>
            </w:r>
            <w:r w:rsidRPr="00913BB3">
              <w:rPr>
                <w:vertAlign w:val="superscript"/>
              </w:rPr>
              <w:t>st</w:t>
            </w:r>
            <w:r w:rsidRPr="00913BB3">
              <w:t xml:space="preserve"> expiry</w:t>
            </w:r>
          </w:p>
        </w:tc>
      </w:tr>
      <w:tr w:rsidR="00D117A4" w:rsidRPr="00913BB3" w14:paraId="7FB8BF17"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52959786" w14:textId="77777777" w:rsidR="00D117A4" w:rsidRPr="00913BB3" w:rsidRDefault="00D117A4" w:rsidP="001C446C">
            <w:pPr>
              <w:pStyle w:val="TAC"/>
            </w:pPr>
            <w:r w:rsidRPr="00913BB3">
              <w:rPr>
                <w:rFonts w:hint="eastAsia"/>
                <w:lang w:eastAsia="zh-CN"/>
              </w:rPr>
              <w:t>Mobile reachable timer</w:t>
            </w:r>
          </w:p>
        </w:tc>
        <w:tc>
          <w:tcPr>
            <w:tcW w:w="992" w:type="dxa"/>
            <w:gridSpan w:val="3"/>
            <w:tcBorders>
              <w:top w:val="single" w:sz="6" w:space="0" w:color="auto"/>
              <w:left w:val="single" w:sz="6" w:space="0" w:color="auto"/>
              <w:bottom w:val="single" w:sz="6" w:space="0" w:color="auto"/>
              <w:right w:val="single" w:sz="6" w:space="0" w:color="auto"/>
            </w:tcBorders>
          </w:tcPr>
          <w:p w14:paraId="4FE2E025" w14:textId="77777777" w:rsidR="00D117A4" w:rsidRPr="00913BB3" w:rsidRDefault="00D117A4" w:rsidP="001C446C">
            <w:pPr>
              <w:pStyle w:val="TAL"/>
            </w:pPr>
            <w:r w:rsidRPr="00913BB3">
              <w:t xml:space="preserve">NOTE 1 </w:t>
            </w:r>
          </w:p>
        </w:tc>
        <w:tc>
          <w:tcPr>
            <w:tcW w:w="1559" w:type="dxa"/>
            <w:gridSpan w:val="3"/>
            <w:tcBorders>
              <w:top w:val="single" w:sz="6" w:space="0" w:color="auto"/>
              <w:left w:val="single" w:sz="6" w:space="0" w:color="auto"/>
              <w:bottom w:val="single" w:sz="6" w:space="0" w:color="auto"/>
              <w:right w:val="single" w:sz="6" w:space="0" w:color="auto"/>
            </w:tcBorders>
          </w:tcPr>
          <w:p w14:paraId="4DBDDDEE"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07F7E249" w14:textId="77777777" w:rsidR="00D117A4" w:rsidRPr="00913BB3" w:rsidRDefault="00D117A4" w:rsidP="001C446C">
            <w:pPr>
              <w:pStyle w:val="TAL"/>
            </w:pPr>
            <w:r w:rsidRPr="00913BB3">
              <w:t>Entering 5GMM-IDLE mode</w:t>
            </w:r>
          </w:p>
        </w:tc>
        <w:tc>
          <w:tcPr>
            <w:tcW w:w="1700" w:type="dxa"/>
            <w:gridSpan w:val="3"/>
            <w:tcBorders>
              <w:top w:val="single" w:sz="6" w:space="0" w:color="auto"/>
              <w:left w:val="single" w:sz="6" w:space="0" w:color="auto"/>
              <w:bottom w:val="single" w:sz="6" w:space="0" w:color="auto"/>
              <w:right w:val="single" w:sz="6" w:space="0" w:color="auto"/>
            </w:tcBorders>
          </w:tcPr>
          <w:p w14:paraId="4BB0B06F" w14:textId="77777777" w:rsidR="00D117A4" w:rsidRPr="00913BB3" w:rsidRDefault="00D117A4" w:rsidP="001C446C">
            <w:pPr>
              <w:pStyle w:val="TAL"/>
            </w:pPr>
            <w:r w:rsidRPr="00913BB3">
              <w:t>N1 NAS signalling connection established</w:t>
            </w:r>
          </w:p>
        </w:tc>
        <w:tc>
          <w:tcPr>
            <w:tcW w:w="1700" w:type="dxa"/>
            <w:gridSpan w:val="2"/>
            <w:tcBorders>
              <w:top w:val="single" w:sz="6" w:space="0" w:color="auto"/>
              <w:left w:val="single" w:sz="6" w:space="0" w:color="auto"/>
              <w:bottom w:val="single" w:sz="6" w:space="0" w:color="auto"/>
              <w:right w:val="single" w:sz="6" w:space="0" w:color="auto"/>
            </w:tcBorders>
          </w:tcPr>
          <w:p w14:paraId="546D68B7" w14:textId="77777777" w:rsidR="00D117A4" w:rsidRPr="00913BB3" w:rsidRDefault="00D117A4" w:rsidP="001C446C">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04571EE2" w14:textId="77777777" w:rsidR="00D117A4" w:rsidRPr="00913BB3" w:rsidRDefault="00D117A4" w:rsidP="001C446C">
            <w:pPr>
              <w:pStyle w:val="TAL"/>
            </w:pPr>
          </w:p>
          <w:p w14:paraId="1D4874E2" w14:textId="77777777" w:rsidR="00D117A4" w:rsidRPr="00913BB3" w:rsidRDefault="00D117A4" w:rsidP="001C446C">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117A4" w:rsidRPr="00913BB3" w14:paraId="5DEDA20E" w14:textId="77777777" w:rsidTr="003C3729">
        <w:trPr>
          <w:gridBefore w:val="1"/>
          <w:gridAfter w:val="1"/>
          <w:wBefore w:w="11" w:type="dxa"/>
          <w:wAfter w:w="10" w:type="dxa"/>
          <w:cantSplit/>
          <w:jc w:val="center"/>
        </w:trPr>
        <w:tc>
          <w:tcPr>
            <w:tcW w:w="992" w:type="dxa"/>
            <w:gridSpan w:val="3"/>
            <w:tcBorders>
              <w:top w:val="single" w:sz="6" w:space="0" w:color="auto"/>
              <w:left w:val="single" w:sz="6" w:space="0" w:color="auto"/>
              <w:bottom w:val="single" w:sz="6" w:space="0" w:color="auto"/>
              <w:right w:val="single" w:sz="6" w:space="0" w:color="auto"/>
            </w:tcBorders>
          </w:tcPr>
          <w:p w14:paraId="6D87D003" w14:textId="77777777" w:rsidR="00D117A4" w:rsidRPr="00913BB3" w:rsidRDefault="00D117A4" w:rsidP="001C446C">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3"/>
            <w:tcBorders>
              <w:top w:val="single" w:sz="6" w:space="0" w:color="auto"/>
              <w:left w:val="single" w:sz="6" w:space="0" w:color="auto"/>
              <w:bottom w:val="single" w:sz="6" w:space="0" w:color="auto"/>
              <w:right w:val="single" w:sz="6" w:space="0" w:color="auto"/>
            </w:tcBorders>
          </w:tcPr>
          <w:p w14:paraId="0E43EA45" w14:textId="77777777" w:rsidR="00D117A4" w:rsidRPr="00913BB3" w:rsidRDefault="00D117A4" w:rsidP="001C446C">
            <w:pPr>
              <w:pStyle w:val="TAL"/>
            </w:pPr>
            <w:r w:rsidRPr="00913BB3">
              <w:rPr>
                <w:rFonts w:hint="eastAsia"/>
              </w:rPr>
              <w:t>NOTE</w:t>
            </w:r>
            <w:r w:rsidRPr="00913BB3">
              <w:t> 3</w:t>
            </w:r>
          </w:p>
        </w:tc>
        <w:tc>
          <w:tcPr>
            <w:tcW w:w="1559" w:type="dxa"/>
            <w:gridSpan w:val="3"/>
            <w:tcBorders>
              <w:top w:val="single" w:sz="6" w:space="0" w:color="auto"/>
              <w:left w:val="single" w:sz="6" w:space="0" w:color="auto"/>
              <w:bottom w:val="single" w:sz="6" w:space="0" w:color="auto"/>
              <w:right w:val="single" w:sz="6" w:space="0" w:color="auto"/>
            </w:tcBorders>
          </w:tcPr>
          <w:p w14:paraId="5E7F1130" w14:textId="77777777" w:rsidR="00D117A4" w:rsidRPr="00913BB3" w:rsidRDefault="00D117A4" w:rsidP="001C446C">
            <w:pPr>
              <w:pStyle w:val="TAC"/>
              <w:rPr>
                <w:lang w:val="en-US"/>
              </w:rPr>
            </w:pPr>
            <w:r w:rsidRPr="00913BB3">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4BC33A26" w14:textId="77777777" w:rsidR="00D117A4" w:rsidRPr="00913BB3" w:rsidRDefault="00D117A4" w:rsidP="001C446C">
            <w:pPr>
              <w:pStyle w:val="TAL"/>
            </w:pPr>
            <w:r w:rsidRPr="00913BB3">
              <w:t>Entering 5GMM-IDLE mode over non-3GPP access</w:t>
            </w:r>
          </w:p>
        </w:tc>
        <w:tc>
          <w:tcPr>
            <w:tcW w:w="1700" w:type="dxa"/>
            <w:gridSpan w:val="3"/>
            <w:tcBorders>
              <w:top w:val="single" w:sz="6" w:space="0" w:color="auto"/>
              <w:left w:val="single" w:sz="6" w:space="0" w:color="auto"/>
              <w:bottom w:val="single" w:sz="6" w:space="0" w:color="auto"/>
              <w:right w:val="single" w:sz="6" w:space="0" w:color="auto"/>
            </w:tcBorders>
          </w:tcPr>
          <w:p w14:paraId="1B9AAA3C" w14:textId="77777777" w:rsidR="00D117A4" w:rsidRPr="00913BB3" w:rsidRDefault="00D117A4" w:rsidP="001C446C">
            <w:pPr>
              <w:pStyle w:val="TAL"/>
            </w:pPr>
            <w:r w:rsidRPr="00913BB3">
              <w:t>N1 NAS signalling connection over non-3GPP access established</w:t>
            </w:r>
          </w:p>
        </w:tc>
        <w:tc>
          <w:tcPr>
            <w:tcW w:w="1700" w:type="dxa"/>
            <w:gridSpan w:val="2"/>
            <w:tcBorders>
              <w:top w:val="single" w:sz="6" w:space="0" w:color="auto"/>
              <w:left w:val="single" w:sz="6" w:space="0" w:color="auto"/>
              <w:bottom w:val="single" w:sz="6" w:space="0" w:color="auto"/>
              <w:right w:val="single" w:sz="6" w:space="0" w:color="auto"/>
            </w:tcBorders>
          </w:tcPr>
          <w:p w14:paraId="17817EE4" w14:textId="77777777" w:rsidR="00D117A4" w:rsidRPr="00913BB3" w:rsidRDefault="00D117A4" w:rsidP="001C446C">
            <w:pPr>
              <w:pStyle w:val="TAL"/>
            </w:pPr>
            <w:r w:rsidRPr="00913BB3">
              <w:t>Implicitly de-register the UE for non-3GPP access on 1</w:t>
            </w:r>
            <w:r w:rsidRPr="00913BB3">
              <w:rPr>
                <w:vertAlign w:val="superscript"/>
              </w:rPr>
              <w:t>s</w:t>
            </w:r>
            <w:r w:rsidRPr="00913BB3">
              <w:t xml:space="preserve"> expiry</w:t>
            </w:r>
          </w:p>
        </w:tc>
      </w:tr>
      <w:tr w:rsidR="00D117A4" w:rsidRPr="00913BB3" w14:paraId="5DEEC50E" w14:textId="77777777" w:rsidTr="003C3729">
        <w:trPr>
          <w:gridAfter w:val="1"/>
          <w:wAfter w:w="10" w:type="dxa"/>
          <w:cantSplit/>
          <w:jc w:val="center"/>
        </w:trPr>
        <w:tc>
          <w:tcPr>
            <w:tcW w:w="992" w:type="dxa"/>
            <w:gridSpan w:val="4"/>
            <w:tcBorders>
              <w:top w:val="single" w:sz="6" w:space="0" w:color="auto"/>
              <w:left w:val="single" w:sz="6" w:space="0" w:color="auto"/>
              <w:bottom w:val="single" w:sz="6" w:space="0" w:color="auto"/>
              <w:right w:val="single" w:sz="6" w:space="0" w:color="auto"/>
            </w:tcBorders>
          </w:tcPr>
          <w:p w14:paraId="006ED9E4" w14:textId="77777777" w:rsidR="00D117A4" w:rsidRDefault="00D117A4" w:rsidP="001C446C">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3"/>
            <w:tcBorders>
              <w:top w:val="single" w:sz="6" w:space="0" w:color="auto"/>
              <w:left w:val="single" w:sz="6" w:space="0" w:color="auto"/>
              <w:bottom w:val="single" w:sz="6" w:space="0" w:color="auto"/>
              <w:right w:val="single" w:sz="6" w:space="0" w:color="auto"/>
            </w:tcBorders>
          </w:tcPr>
          <w:p w14:paraId="37A9BB66" w14:textId="77777777" w:rsidR="00D117A4" w:rsidRDefault="00D117A4" w:rsidP="001C446C">
            <w:pPr>
              <w:pStyle w:val="TAL"/>
            </w:pPr>
            <w:r w:rsidRPr="00F7293F">
              <w:t>NOTE 5</w:t>
            </w:r>
          </w:p>
        </w:tc>
        <w:tc>
          <w:tcPr>
            <w:tcW w:w="1559" w:type="dxa"/>
            <w:gridSpan w:val="3"/>
            <w:tcBorders>
              <w:top w:val="single" w:sz="6" w:space="0" w:color="auto"/>
              <w:left w:val="single" w:sz="6" w:space="0" w:color="auto"/>
              <w:bottom w:val="single" w:sz="6" w:space="0" w:color="auto"/>
              <w:right w:val="single" w:sz="6" w:space="0" w:color="auto"/>
            </w:tcBorders>
          </w:tcPr>
          <w:p w14:paraId="0586FB0C" w14:textId="77777777" w:rsidR="00D117A4" w:rsidRPr="00913BB3" w:rsidRDefault="00D117A4" w:rsidP="001C446C">
            <w:pPr>
              <w:pStyle w:val="TAC"/>
              <w:rPr>
                <w:lang w:val="en-US"/>
              </w:rPr>
            </w:pPr>
            <w:r w:rsidRPr="00F7293F">
              <w:rPr>
                <w:lang w:val="en-US"/>
              </w:rPr>
              <w:t>All except 5GMM-DEREGISTERED</w:t>
            </w:r>
          </w:p>
        </w:tc>
        <w:tc>
          <w:tcPr>
            <w:tcW w:w="2691" w:type="dxa"/>
            <w:gridSpan w:val="3"/>
            <w:tcBorders>
              <w:top w:val="single" w:sz="6" w:space="0" w:color="auto"/>
              <w:left w:val="single" w:sz="6" w:space="0" w:color="auto"/>
              <w:bottom w:val="single" w:sz="6" w:space="0" w:color="auto"/>
              <w:right w:val="single" w:sz="6" w:space="0" w:color="auto"/>
            </w:tcBorders>
          </w:tcPr>
          <w:p w14:paraId="2659A2C6" w14:textId="77777777" w:rsidR="00D117A4" w:rsidRPr="00913BB3" w:rsidRDefault="00D117A4" w:rsidP="001C446C">
            <w:pPr>
              <w:pStyle w:val="TAL"/>
            </w:pPr>
            <w:r w:rsidRPr="00F7293F">
              <w:t>At the successful completion of registration update procedure if strictly periodic registration timer indication is supported as specified in subclause</w:t>
            </w:r>
            <w:r>
              <w:t> </w:t>
            </w:r>
            <w:r w:rsidRPr="00F7293F">
              <w:t>5.3.7.</w:t>
            </w:r>
          </w:p>
        </w:tc>
        <w:tc>
          <w:tcPr>
            <w:tcW w:w="1700" w:type="dxa"/>
            <w:gridSpan w:val="3"/>
            <w:tcBorders>
              <w:top w:val="single" w:sz="6" w:space="0" w:color="auto"/>
              <w:left w:val="single" w:sz="6" w:space="0" w:color="auto"/>
              <w:bottom w:val="single" w:sz="6" w:space="0" w:color="auto"/>
              <w:right w:val="single" w:sz="6" w:space="0" w:color="auto"/>
            </w:tcBorders>
          </w:tcPr>
          <w:p w14:paraId="57C64E3C" w14:textId="77777777" w:rsidR="00D117A4" w:rsidRPr="00913BB3" w:rsidRDefault="00D117A4" w:rsidP="001C446C">
            <w:pPr>
              <w:pStyle w:val="TAL"/>
            </w:pPr>
            <w:r w:rsidRPr="00F7293F">
              <w:t xml:space="preserve">Entering </w:t>
            </w:r>
            <w:r w:rsidRPr="00F7293F">
              <w:rPr>
                <w:lang w:val="en-US"/>
              </w:rPr>
              <w:t>5GMM-DEREGISTERED.</w:t>
            </w:r>
          </w:p>
        </w:tc>
        <w:tc>
          <w:tcPr>
            <w:tcW w:w="1706" w:type="dxa"/>
            <w:gridSpan w:val="2"/>
            <w:tcBorders>
              <w:top w:val="single" w:sz="6" w:space="0" w:color="auto"/>
              <w:left w:val="single" w:sz="6" w:space="0" w:color="auto"/>
              <w:bottom w:val="single" w:sz="6" w:space="0" w:color="auto"/>
              <w:right w:val="single" w:sz="6" w:space="0" w:color="auto"/>
            </w:tcBorders>
          </w:tcPr>
          <w:p w14:paraId="6DB4387F" w14:textId="77777777" w:rsidR="00D117A4" w:rsidRPr="00F7293F" w:rsidRDefault="00D117A4" w:rsidP="001C446C">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35E86523" w14:textId="77777777" w:rsidR="00D117A4" w:rsidRPr="004B11B4" w:rsidRDefault="00D117A4" w:rsidP="001C446C">
            <w:pPr>
              <w:pStyle w:val="TAL"/>
              <w:rPr>
                <w:highlight w:val="yellow"/>
              </w:rPr>
            </w:pPr>
          </w:p>
          <w:p w14:paraId="2F7CB314" w14:textId="77777777" w:rsidR="00D117A4" w:rsidRDefault="00D117A4" w:rsidP="001C446C">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3C3729" w:rsidRPr="00913BB3" w14:paraId="2EA11D9A" w14:textId="77777777" w:rsidTr="003C3729">
        <w:trPr>
          <w:gridBefore w:val="1"/>
          <w:gridAfter w:val="1"/>
          <w:wBefore w:w="7" w:type="dxa"/>
          <w:wAfter w:w="10" w:type="dxa"/>
          <w:cantSplit/>
          <w:jc w:val="center"/>
          <w:ins w:id="183" w:author="chc" w:date="2021-09-21T11:45:00Z"/>
        </w:trPr>
        <w:tc>
          <w:tcPr>
            <w:tcW w:w="992" w:type="dxa"/>
            <w:gridSpan w:val="3"/>
            <w:tcBorders>
              <w:top w:val="single" w:sz="6" w:space="0" w:color="auto"/>
              <w:left w:val="single" w:sz="6" w:space="0" w:color="auto"/>
              <w:bottom w:val="single" w:sz="6" w:space="0" w:color="auto"/>
              <w:right w:val="single" w:sz="6" w:space="0" w:color="auto"/>
            </w:tcBorders>
          </w:tcPr>
          <w:p w14:paraId="07AF37EB" w14:textId="626FFDB7" w:rsidR="003C3729" w:rsidRPr="00051CA1" w:rsidRDefault="003C3729" w:rsidP="001C446C">
            <w:pPr>
              <w:pStyle w:val="TAC"/>
              <w:rPr>
                <w:ins w:id="184" w:author="chc" w:date="2021-09-21T11:45:00Z"/>
                <w:lang w:eastAsia="zh-CN"/>
                <w:rPrChange w:id="185" w:author="chc" w:date="2021-09-21T11:46:00Z">
                  <w:rPr>
                    <w:ins w:id="186" w:author="chc" w:date="2021-09-21T11:45:00Z"/>
                    <w:lang w:val="fr-FR" w:eastAsia="zh-CN"/>
                  </w:rPr>
                </w:rPrChange>
              </w:rPr>
            </w:pPr>
            <w:ins w:id="187" w:author="chc" w:date="2021-09-21T11:46:00Z">
              <w:r w:rsidRPr="00051CA1">
                <w:rPr>
                  <w:lang w:eastAsia="zh-CN"/>
                  <w:rPrChange w:id="188" w:author="chc" w:date="2021-09-21T11:46:00Z">
                    <w:rPr>
                      <w:lang w:val="fr-FR" w:eastAsia="zh-CN"/>
                    </w:rPr>
                  </w:rPrChange>
                </w:rPr>
                <w:lastRenderedPageBreak/>
                <w:t>(optional) NW specific timer g</w:t>
              </w:r>
              <w:r>
                <w:rPr>
                  <w:lang w:eastAsia="zh-CN"/>
                </w:rPr>
                <w:t xml:space="preserve">uarding UE registered for </w:t>
              </w:r>
            </w:ins>
            <w:ins w:id="189" w:author="chc" w:date="2021-09-21T11:47:00Z">
              <w:r>
                <w:rPr>
                  <w:lang w:eastAsia="zh-CN"/>
                </w:rPr>
                <w:t>onboarding services</w:t>
              </w:r>
            </w:ins>
            <w:ins w:id="190" w:author="chc-rev01" w:date="2021-10-08T17:43:00Z">
              <w:r w:rsidR="000F4E01">
                <w:rPr>
                  <w:lang w:eastAsia="zh-CN"/>
                </w:rPr>
                <w:t xml:space="preserve"> in SNPN</w:t>
              </w:r>
            </w:ins>
            <w:ins w:id="191" w:author="chc-rev01" w:date="2021-10-08T17:44:00Z">
              <w:r w:rsidR="000F4E01">
                <w:rPr>
                  <w:lang w:eastAsia="zh-CN"/>
                </w:rPr>
                <w:t xml:space="preserve"> or </w:t>
              </w:r>
              <w:r w:rsidR="000F4E01">
                <w:rPr>
                  <w:lang w:val="en-US"/>
                </w:rPr>
                <w:t>configuration of SNPN subscription parameters in PLMN via the user plane</w:t>
              </w:r>
            </w:ins>
          </w:p>
        </w:tc>
        <w:tc>
          <w:tcPr>
            <w:tcW w:w="992" w:type="dxa"/>
            <w:gridSpan w:val="3"/>
            <w:tcBorders>
              <w:top w:val="single" w:sz="6" w:space="0" w:color="auto"/>
              <w:left w:val="single" w:sz="6" w:space="0" w:color="auto"/>
              <w:bottom w:val="single" w:sz="6" w:space="0" w:color="auto"/>
              <w:right w:val="single" w:sz="6" w:space="0" w:color="auto"/>
            </w:tcBorders>
          </w:tcPr>
          <w:p w14:paraId="6800D450" w14:textId="77777777" w:rsidR="003C3729" w:rsidRDefault="003C3729" w:rsidP="001C446C">
            <w:pPr>
              <w:pStyle w:val="TAL"/>
              <w:rPr>
                <w:ins w:id="192" w:author="chc" w:date="2021-09-21T11:45:00Z"/>
              </w:rPr>
            </w:pPr>
            <w:ins w:id="193" w:author="chc" w:date="2021-09-21T11:47:00Z">
              <w:r>
                <w:t>NOTE x</w:t>
              </w:r>
            </w:ins>
          </w:p>
        </w:tc>
        <w:tc>
          <w:tcPr>
            <w:tcW w:w="1560" w:type="dxa"/>
            <w:gridSpan w:val="3"/>
            <w:tcBorders>
              <w:top w:val="single" w:sz="6" w:space="0" w:color="auto"/>
              <w:left w:val="single" w:sz="6" w:space="0" w:color="auto"/>
              <w:bottom w:val="single" w:sz="6" w:space="0" w:color="auto"/>
              <w:right w:val="single" w:sz="6" w:space="0" w:color="auto"/>
            </w:tcBorders>
          </w:tcPr>
          <w:p w14:paraId="02DDE5C5" w14:textId="77777777" w:rsidR="003C3729" w:rsidRPr="00913BB3" w:rsidRDefault="003C3729" w:rsidP="001C446C">
            <w:pPr>
              <w:pStyle w:val="TAC"/>
              <w:rPr>
                <w:ins w:id="194" w:author="chc" w:date="2021-09-21T11:45:00Z"/>
                <w:lang w:val="en-US"/>
              </w:rPr>
            </w:pPr>
            <w:ins w:id="195" w:author="chc" w:date="2021-09-21T11:47:00Z">
              <w:r>
                <w:rPr>
                  <w:lang w:val="en-US"/>
                </w:rPr>
                <w:t>5GMM-REGISTERED</w:t>
              </w:r>
            </w:ins>
          </w:p>
        </w:tc>
        <w:tc>
          <w:tcPr>
            <w:tcW w:w="2692" w:type="dxa"/>
            <w:gridSpan w:val="3"/>
            <w:tcBorders>
              <w:top w:val="single" w:sz="6" w:space="0" w:color="auto"/>
              <w:left w:val="single" w:sz="6" w:space="0" w:color="auto"/>
              <w:bottom w:val="single" w:sz="6" w:space="0" w:color="auto"/>
              <w:right w:val="single" w:sz="6" w:space="0" w:color="auto"/>
            </w:tcBorders>
          </w:tcPr>
          <w:p w14:paraId="15C46ED7" w14:textId="606B0F5C" w:rsidR="003C3729" w:rsidRPr="00913BB3" w:rsidRDefault="003C3729" w:rsidP="001C446C">
            <w:pPr>
              <w:pStyle w:val="TAL"/>
              <w:rPr>
                <w:ins w:id="196" w:author="chc" w:date="2021-09-21T11:45:00Z"/>
              </w:rPr>
            </w:pPr>
            <w:ins w:id="197" w:author="chc" w:date="2021-09-21T11:49:00Z">
              <w:r>
                <w:t xml:space="preserve">When REGISTRATION ACCEPT </w:t>
              </w:r>
            </w:ins>
            <w:ins w:id="198" w:author="chc-rev01" w:date="2021-10-08T17:40:00Z">
              <w:r w:rsidR="00E37CB7">
                <w:t xml:space="preserve">message </w:t>
              </w:r>
            </w:ins>
            <w:ins w:id="199" w:author="chc" w:date="2021-09-21T11:49:00Z">
              <w:r>
                <w:t>is provided to UE registered for onboarding services</w:t>
              </w:r>
            </w:ins>
            <w:ins w:id="200" w:author="chc-rev01" w:date="2021-10-08T17:43:00Z">
              <w:r w:rsidR="000F4E01">
                <w:t xml:space="preserve"> in SNPN</w:t>
              </w:r>
            </w:ins>
            <w:ins w:id="201" w:author="chc-rev01" w:date="2021-10-08T17:45:00Z">
              <w:r w:rsidR="000F4E01">
                <w:t xml:space="preserve"> </w:t>
              </w:r>
              <w:r w:rsidR="000F4E01">
                <w:rPr>
                  <w:lang w:eastAsia="zh-CN"/>
                </w:rPr>
                <w:t xml:space="preserve">or </w:t>
              </w:r>
              <w:r w:rsidR="000F4E01">
                <w:rPr>
                  <w:lang w:val="en-US"/>
                </w:rPr>
                <w:t>configuration of SNPN subscription parameters in PLMN via the user plane</w:t>
              </w:r>
            </w:ins>
          </w:p>
        </w:tc>
        <w:tc>
          <w:tcPr>
            <w:tcW w:w="1701" w:type="dxa"/>
            <w:gridSpan w:val="3"/>
            <w:tcBorders>
              <w:top w:val="single" w:sz="6" w:space="0" w:color="auto"/>
              <w:left w:val="single" w:sz="6" w:space="0" w:color="auto"/>
              <w:bottom w:val="single" w:sz="6" w:space="0" w:color="auto"/>
              <w:right w:val="single" w:sz="6" w:space="0" w:color="auto"/>
            </w:tcBorders>
          </w:tcPr>
          <w:p w14:paraId="2BDCF165" w14:textId="46602DF6" w:rsidR="003C3729" w:rsidRPr="00913BB3" w:rsidRDefault="003C3729" w:rsidP="001C446C">
            <w:pPr>
              <w:pStyle w:val="TAL"/>
              <w:rPr>
                <w:ins w:id="202" w:author="chc" w:date="2021-09-21T11:45:00Z"/>
              </w:rPr>
            </w:pPr>
            <w:ins w:id="203" w:author="chc" w:date="2021-09-21T11:49:00Z">
              <w:r>
                <w:t xml:space="preserve">DEREGISTRATION </w:t>
              </w:r>
            </w:ins>
            <w:ins w:id="204" w:author="chc" w:date="2021-09-21T11:50:00Z">
              <w:r>
                <w:t xml:space="preserve">REQUEST </w:t>
              </w:r>
            </w:ins>
            <w:ins w:id="205" w:author="chc-rev01" w:date="2021-10-08T17:48:00Z">
              <w:r w:rsidR="00A90E02">
                <w:t xml:space="preserve">message </w:t>
              </w:r>
            </w:ins>
            <w:ins w:id="206" w:author="chc" w:date="2021-09-21T11:50:00Z">
              <w:r>
                <w:t>received from UE registered for onboarding services</w:t>
              </w:r>
            </w:ins>
            <w:ins w:id="207" w:author="chc-rev01" w:date="2021-10-08T17:45:00Z">
              <w:r w:rsidR="000F4E01">
                <w:t xml:space="preserve"> </w:t>
              </w:r>
            </w:ins>
            <w:ins w:id="208" w:author="chc-rev01" w:date="2021-10-08T17:44:00Z">
              <w:r w:rsidR="000F4E01">
                <w:t>in SNPN</w:t>
              </w:r>
            </w:ins>
            <w:ins w:id="209" w:author="chc-rev01" w:date="2021-10-08T17:45:00Z">
              <w:r w:rsidR="000F4E01">
                <w:rPr>
                  <w:lang w:eastAsia="zh-CN"/>
                </w:rPr>
                <w:t xml:space="preserve"> or </w:t>
              </w:r>
              <w:r w:rsidR="000F4E01">
                <w:rPr>
                  <w:lang w:val="en-US"/>
                </w:rPr>
                <w:t>configuration of SNPN subscription parameters in PLMN via the user plane</w:t>
              </w:r>
            </w:ins>
          </w:p>
        </w:tc>
        <w:tc>
          <w:tcPr>
            <w:tcW w:w="1701" w:type="dxa"/>
            <w:gridSpan w:val="2"/>
            <w:tcBorders>
              <w:top w:val="single" w:sz="6" w:space="0" w:color="auto"/>
              <w:left w:val="single" w:sz="6" w:space="0" w:color="auto"/>
              <w:bottom w:val="single" w:sz="6" w:space="0" w:color="auto"/>
              <w:right w:val="single" w:sz="6" w:space="0" w:color="auto"/>
            </w:tcBorders>
          </w:tcPr>
          <w:p w14:paraId="56257E84" w14:textId="00EE3112" w:rsidR="003C3729" w:rsidRDefault="003C3729" w:rsidP="001C446C">
            <w:pPr>
              <w:pStyle w:val="TAL"/>
              <w:rPr>
                <w:ins w:id="210" w:author="chc" w:date="2021-09-21T11:51:00Z"/>
              </w:rPr>
            </w:pPr>
            <w:ins w:id="211" w:author="chc" w:date="2021-09-21T11:50:00Z">
              <w:r>
                <w:t xml:space="preserve">In 5GMM-IDLE, </w:t>
              </w:r>
            </w:ins>
            <w:ins w:id="212" w:author="chc" w:date="2021-09-21T11:51:00Z">
              <w:r>
                <w:t>locally deregisters UE registered for onboarding services</w:t>
              </w:r>
            </w:ins>
            <w:ins w:id="213" w:author="chc-rev01" w:date="2021-10-08T17:44:00Z">
              <w:r w:rsidR="000F4E01">
                <w:t xml:space="preserve"> in SNPN</w:t>
              </w:r>
            </w:ins>
            <w:ins w:id="214" w:author="chc-rev01" w:date="2021-10-08T17:45:00Z">
              <w:r w:rsidR="000F4E01">
                <w:rPr>
                  <w:lang w:eastAsia="zh-CN"/>
                </w:rPr>
                <w:t xml:space="preserve"> or </w:t>
              </w:r>
              <w:r w:rsidR="000F4E01">
                <w:rPr>
                  <w:lang w:val="en-US"/>
                </w:rPr>
                <w:t>configuration of SNPN subscription parameters in PLMN via the user plane</w:t>
              </w:r>
            </w:ins>
            <w:ins w:id="215" w:author="chc" w:date="2021-09-21T11:51:00Z">
              <w:r>
                <w:t>.</w:t>
              </w:r>
            </w:ins>
          </w:p>
          <w:p w14:paraId="77736B16" w14:textId="77777777" w:rsidR="003C3729" w:rsidRDefault="003C3729" w:rsidP="001C446C">
            <w:pPr>
              <w:pStyle w:val="TAL"/>
              <w:rPr>
                <w:ins w:id="216" w:author="chc" w:date="2021-09-21T11:51:00Z"/>
              </w:rPr>
            </w:pPr>
          </w:p>
          <w:p w14:paraId="21E022BB" w14:textId="77777777" w:rsidR="003C3729" w:rsidRDefault="003C3729" w:rsidP="001C446C">
            <w:pPr>
              <w:pStyle w:val="TAL"/>
              <w:rPr>
                <w:ins w:id="217" w:author="chc" w:date="2021-09-21T11:45:00Z"/>
              </w:rPr>
            </w:pPr>
            <w:ins w:id="218" w:author="chc" w:date="2021-09-21T11:51:00Z">
              <w:r>
                <w:t>In 5GMM-CONNECTED</w:t>
              </w:r>
            </w:ins>
            <w:ins w:id="219" w:author="chc" w:date="2021-09-21T11:52:00Z">
              <w:r>
                <w:t>, perform network-initiated de-registration</w:t>
              </w:r>
            </w:ins>
            <w:ins w:id="220" w:author="chc" w:date="2021-09-21T11:53:00Z">
              <w:r>
                <w:t>.</w:t>
              </w:r>
            </w:ins>
          </w:p>
        </w:tc>
      </w:tr>
      <w:tr w:rsidR="00D117A4" w:rsidRPr="00913BB3" w14:paraId="7FF59CB7" w14:textId="77777777" w:rsidTr="003C3729">
        <w:trPr>
          <w:gridBefore w:val="1"/>
          <w:gridAfter w:val="1"/>
          <w:wBefore w:w="11" w:type="dxa"/>
          <w:wAfter w:w="10" w:type="dxa"/>
          <w:cantSplit/>
          <w:jc w:val="center"/>
        </w:trPr>
        <w:tc>
          <w:tcPr>
            <w:tcW w:w="9634" w:type="dxa"/>
            <w:gridSpan w:val="17"/>
          </w:tcPr>
          <w:p w14:paraId="2C0A8C2B" w14:textId="77777777" w:rsidR="00D117A4" w:rsidRPr="00913BB3" w:rsidRDefault="00D117A4" w:rsidP="001C446C">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2BB01E8C" w14:textId="77777777" w:rsidR="00D117A4" w:rsidRPr="00913BB3" w:rsidRDefault="00D117A4" w:rsidP="001C446C">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1E909AEE" w14:textId="77777777" w:rsidR="00D117A4" w:rsidRPr="00913BB3" w:rsidRDefault="00D117A4" w:rsidP="001C446C">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2C946D89" w14:textId="77777777" w:rsidR="00D117A4" w:rsidRDefault="00D117A4" w:rsidP="001C446C">
            <w:pPr>
              <w:pStyle w:val="TAN"/>
            </w:pPr>
            <w:r w:rsidRPr="00913BB3">
              <w:t>NOTE 4:</w:t>
            </w:r>
            <w:r w:rsidRPr="00913BB3">
              <w:tab/>
              <w:t>The value of this timer is network dependent.</w:t>
            </w:r>
          </w:p>
          <w:p w14:paraId="553AE8C6" w14:textId="77777777" w:rsidR="00D117A4" w:rsidRDefault="00D117A4" w:rsidP="001C446C">
            <w:pPr>
              <w:pStyle w:val="TAN"/>
            </w:pPr>
            <w:r w:rsidRPr="00CD41C5">
              <w:t>NOTE 5:</w:t>
            </w:r>
            <w:r w:rsidRPr="00CD41C5">
              <w:tab/>
              <w:t>The value of this timer is the same as the value of timer T3512</w:t>
            </w:r>
            <w:r>
              <w:t>.</w:t>
            </w:r>
          </w:p>
          <w:p w14:paraId="5000E31F" w14:textId="77777777" w:rsidR="00D117A4" w:rsidRDefault="00D117A4" w:rsidP="001C446C">
            <w:pPr>
              <w:pStyle w:val="TAN"/>
            </w:pPr>
            <w:r>
              <w:t>NOTE 6:</w:t>
            </w:r>
            <w:r>
              <w:tab/>
              <w:t>In NB-N1 mode, the timer value shall be calculated as described in subclause 4.17.</w:t>
            </w:r>
          </w:p>
          <w:p w14:paraId="4D160B61" w14:textId="77777777" w:rsidR="00D117A4" w:rsidRDefault="00D117A4" w:rsidP="001C446C">
            <w:pPr>
              <w:pStyle w:val="TAN"/>
            </w:pPr>
            <w:r>
              <w:t>NOTE 7:</w:t>
            </w:r>
            <w:r>
              <w:tab/>
              <w:t>In NB-N1 mode, the timer value shall be calculated by using an NAS timer value which is network dependent.</w:t>
            </w:r>
          </w:p>
          <w:p w14:paraId="61BF7063" w14:textId="77777777" w:rsidR="00D117A4" w:rsidRDefault="00D117A4" w:rsidP="001C446C">
            <w:pPr>
              <w:pStyle w:val="TAN"/>
            </w:pPr>
            <w:r>
              <w:t>NOTE 8:</w:t>
            </w:r>
            <w:r>
              <w:tab/>
              <w:t>In WB-N1 mode, if the UE supports CE mode B and operates in either CE mode A or CE mode B, then the timer value is as described in this table for the case of WB-N1/CE mode (see subclause 4.19).</w:t>
            </w:r>
          </w:p>
          <w:p w14:paraId="0847723D" w14:textId="77777777" w:rsidR="00D117A4" w:rsidRDefault="00D117A4" w:rsidP="001C446C">
            <w:pPr>
              <w:pStyle w:val="TAN"/>
            </w:pPr>
            <w:r>
              <w:t>NOTE 9:</w:t>
            </w:r>
            <w:r>
              <w:tab/>
              <w:t>In WB-N1 mode, if the UE supports CE mode B, then the timer value shall be calculated by using an NAS timer value which value is network dependent.</w:t>
            </w:r>
          </w:p>
          <w:p w14:paraId="11B6DE41" w14:textId="77777777" w:rsidR="00D117A4" w:rsidRDefault="00D117A4" w:rsidP="001C446C">
            <w:pPr>
              <w:pStyle w:val="TAN"/>
              <w:rPr>
                <w:ins w:id="221" w:author="chc" w:date="2021-09-28T10:22:00Z"/>
              </w:rPr>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p w14:paraId="37F653B2" w14:textId="1F2936BA" w:rsidR="003C3729" w:rsidRPr="00913BB3" w:rsidRDefault="003C3729" w:rsidP="001C446C">
            <w:pPr>
              <w:pStyle w:val="TAN"/>
            </w:pPr>
            <w:ins w:id="222" w:author="chc" w:date="2021-09-28T10:22:00Z">
              <w:r>
                <w:t>NOTE x</w:t>
              </w:r>
              <w:r>
                <w:tab/>
                <w:t xml:space="preserve">The value of this timer is operator policy driven and must further consider that onboarding and </w:t>
              </w:r>
            </w:ins>
            <w:ins w:id="223" w:author="chc-rev01" w:date="2021-10-08T17:37:00Z">
              <w:r w:rsidR="000142ED">
                <w:t>c</w:t>
              </w:r>
              <w:proofErr w:type="spellStart"/>
              <w:r w:rsidR="000142ED">
                <w:rPr>
                  <w:lang w:val="en-US"/>
                </w:rPr>
                <w:t>onfiguration</w:t>
              </w:r>
              <w:proofErr w:type="spellEnd"/>
              <w:r w:rsidR="000142ED">
                <w:rPr>
                  <w:lang w:val="en-US"/>
                </w:rPr>
                <w:t xml:space="preserve"> of SNPN subscription parameters in PLMN via the user plane</w:t>
              </w:r>
            </w:ins>
            <w:ins w:id="224" w:author="chc" w:date="2021-09-28T10:22:00Z">
              <w:del w:id="225" w:author="chc-rev01" w:date="2021-10-08T17:37:00Z">
                <w:r w:rsidDel="000142ED">
                  <w:delText>remote provisioning</w:delText>
                </w:r>
              </w:del>
              <w:r>
                <w:t xml:space="preserve"> involves third party entities outside of operator's network.</w:t>
              </w:r>
            </w:ins>
          </w:p>
        </w:tc>
      </w:tr>
    </w:tbl>
    <w:p w14:paraId="0C8A1C82" w14:textId="77777777" w:rsidR="00D117A4" w:rsidRPr="00913BB3" w:rsidRDefault="00D117A4" w:rsidP="00D117A4"/>
    <w:p w14:paraId="4A594B3D" w14:textId="712C3CC6" w:rsidR="00D44677" w:rsidRPr="00200658" w:rsidRDefault="00D44677" w:rsidP="00D4467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5EA83BE0" w14:textId="77777777" w:rsidR="00D44677" w:rsidRDefault="00D44677" w:rsidP="00D44677">
      <w:pPr>
        <w:rPr>
          <w:noProof/>
          <w:lang w:val="en-US"/>
        </w:rPr>
      </w:pPr>
    </w:p>
    <w:sectPr w:rsidR="00D4467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3EA3" w14:textId="77777777" w:rsidR="00F47DB2" w:rsidRDefault="00F47DB2">
      <w:r>
        <w:separator/>
      </w:r>
    </w:p>
  </w:endnote>
  <w:endnote w:type="continuationSeparator" w:id="0">
    <w:p w14:paraId="4264F928" w14:textId="77777777" w:rsidR="00F47DB2" w:rsidRDefault="00F4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B31A" w14:textId="77777777" w:rsidR="00F47DB2" w:rsidRDefault="00F47DB2">
      <w:r>
        <w:separator/>
      </w:r>
    </w:p>
  </w:footnote>
  <w:footnote w:type="continuationSeparator" w:id="0">
    <w:p w14:paraId="0EA5CA2C" w14:textId="77777777" w:rsidR="00F47DB2" w:rsidRDefault="00F4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2ED"/>
    <w:rsid w:val="00022E4A"/>
    <w:rsid w:val="00051CA1"/>
    <w:rsid w:val="00066FE4"/>
    <w:rsid w:val="000A1F6F"/>
    <w:rsid w:val="000A6394"/>
    <w:rsid w:val="000A79EE"/>
    <w:rsid w:val="000B7FED"/>
    <w:rsid w:val="000C038A"/>
    <w:rsid w:val="000C6598"/>
    <w:rsid w:val="000E3824"/>
    <w:rsid w:val="000F4E01"/>
    <w:rsid w:val="00137995"/>
    <w:rsid w:val="00143DCF"/>
    <w:rsid w:val="00145D43"/>
    <w:rsid w:val="00156B62"/>
    <w:rsid w:val="00182D44"/>
    <w:rsid w:val="00185EEA"/>
    <w:rsid w:val="00192C46"/>
    <w:rsid w:val="001A08B3"/>
    <w:rsid w:val="001A7B60"/>
    <w:rsid w:val="001B52F0"/>
    <w:rsid w:val="001B7A65"/>
    <w:rsid w:val="001C7036"/>
    <w:rsid w:val="001E41F3"/>
    <w:rsid w:val="001E726C"/>
    <w:rsid w:val="001F022D"/>
    <w:rsid w:val="002126EA"/>
    <w:rsid w:val="00227EAD"/>
    <w:rsid w:val="00230865"/>
    <w:rsid w:val="00235776"/>
    <w:rsid w:val="00257FC0"/>
    <w:rsid w:val="0026004D"/>
    <w:rsid w:val="002640DD"/>
    <w:rsid w:val="0026745A"/>
    <w:rsid w:val="00275D12"/>
    <w:rsid w:val="002816BF"/>
    <w:rsid w:val="00284FEB"/>
    <w:rsid w:val="002860C4"/>
    <w:rsid w:val="002A1ABE"/>
    <w:rsid w:val="002B5741"/>
    <w:rsid w:val="00305409"/>
    <w:rsid w:val="00327E9D"/>
    <w:rsid w:val="003609EF"/>
    <w:rsid w:val="0036231A"/>
    <w:rsid w:val="00363DF6"/>
    <w:rsid w:val="003674C0"/>
    <w:rsid w:val="00374DD4"/>
    <w:rsid w:val="003B729C"/>
    <w:rsid w:val="003C3729"/>
    <w:rsid w:val="003C7854"/>
    <w:rsid w:val="003D793F"/>
    <w:rsid w:val="003E1A36"/>
    <w:rsid w:val="00410371"/>
    <w:rsid w:val="00416EBD"/>
    <w:rsid w:val="004242F1"/>
    <w:rsid w:val="00434669"/>
    <w:rsid w:val="00462519"/>
    <w:rsid w:val="004A0A12"/>
    <w:rsid w:val="004A6835"/>
    <w:rsid w:val="004B75B7"/>
    <w:rsid w:val="004C30D9"/>
    <w:rsid w:val="004E1669"/>
    <w:rsid w:val="004F3278"/>
    <w:rsid w:val="00512317"/>
    <w:rsid w:val="0051580D"/>
    <w:rsid w:val="005268DE"/>
    <w:rsid w:val="00547111"/>
    <w:rsid w:val="00553955"/>
    <w:rsid w:val="00570453"/>
    <w:rsid w:val="00574836"/>
    <w:rsid w:val="00592D74"/>
    <w:rsid w:val="00593A7B"/>
    <w:rsid w:val="005A24D3"/>
    <w:rsid w:val="005A31DC"/>
    <w:rsid w:val="005E2C44"/>
    <w:rsid w:val="005E6E1B"/>
    <w:rsid w:val="00620895"/>
    <w:rsid w:val="00621188"/>
    <w:rsid w:val="00623081"/>
    <w:rsid w:val="006257ED"/>
    <w:rsid w:val="00677E82"/>
    <w:rsid w:val="00695808"/>
    <w:rsid w:val="006B46FB"/>
    <w:rsid w:val="006D56A7"/>
    <w:rsid w:val="006E21FB"/>
    <w:rsid w:val="007045FE"/>
    <w:rsid w:val="007450CE"/>
    <w:rsid w:val="00760F60"/>
    <w:rsid w:val="0076678C"/>
    <w:rsid w:val="007700ED"/>
    <w:rsid w:val="00792342"/>
    <w:rsid w:val="007977A8"/>
    <w:rsid w:val="007B512A"/>
    <w:rsid w:val="007C2097"/>
    <w:rsid w:val="007D6A07"/>
    <w:rsid w:val="007F7259"/>
    <w:rsid w:val="00803B82"/>
    <w:rsid w:val="008040A8"/>
    <w:rsid w:val="008279FA"/>
    <w:rsid w:val="008438B9"/>
    <w:rsid w:val="00843F64"/>
    <w:rsid w:val="00851538"/>
    <w:rsid w:val="008626E7"/>
    <w:rsid w:val="00870EE7"/>
    <w:rsid w:val="008863B9"/>
    <w:rsid w:val="00894D04"/>
    <w:rsid w:val="008A45A6"/>
    <w:rsid w:val="008F686C"/>
    <w:rsid w:val="009148DE"/>
    <w:rsid w:val="00927458"/>
    <w:rsid w:val="00941BFE"/>
    <w:rsid w:val="00941E30"/>
    <w:rsid w:val="009777D9"/>
    <w:rsid w:val="00991B88"/>
    <w:rsid w:val="009A5753"/>
    <w:rsid w:val="009A579D"/>
    <w:rsid w:val="009D57B9"/>
    <w:rsid w:val="009E27D4"/>
    <w:rsid w:val="009E3297"/>
    <w:rsid w:val="009E6C24"/>
    <w:rsid w:val="009F734F"/>
    <w:rsid w:val="00A11CEA"/>
    <w:rsid w:val="00A17406"/>
    <w:rsid w:val="00A23510"/>
    <w:rsid w:val="00A246B6"/>
    <w:rsid w:val="00A47E70"/>
    <w:rsid w:val="00A50CF0"/>
    <w:rsid w:val="00A53428"/>
    <w:rsid w:val="00A542A2"/>
    <w:rsid w:val="00A56556"/>
    <w:rsid w:val="00A6107C"/>
    <w:rsid w:val="00A7671C"/>
    <w:rsid w:val="00A90E02"/>
    <w:rsid w:val="00AA0BF3"/>
    <w:rsid w:val="00AA2CBC"/>
    <w:rsid w:val="00AB0CA2"/>
    <w:rsid w:val="00AC5820"/>
    <w:rsid w:val="00AD1CD8"/>
    <w:rsid w:val="00AE1C7D"/>
    <w:rsid w:val="00AF5825"/>
    <w:rsid w:val="00B258BB"/>
    <w:rsid w:val="00B468EF"/>
    <w:rsid w:val="00B67B97"/>
    <w:rsid w:val="00B71899"/>
    <w:rsid w:val="00B9261E"/>
    <w:rsid w:val="00B968C8"/>
    <w:rsid w:val="00BA3EC5"/>
    <w:rsid w:val="00BA51D9"/>
    <w:rsid w:val="00BA6390"/>
    <w:rsid w:val="00BB5DFC"/>
    <w:rsid w:val="00BD279D"/>
    <w:rsid w:val="00BD6BB8"/>
    <w:rsid w:val="00BE04D5"/>
    <w:rsid w:val="00BE70D2"/>
    <w:rsid w:val="00C20094"/>
    <w:rsid w:val="00C33749"/>
    <w:rsid w:val="00C66BA2"/>
    <w:rsid w:val="00C75CB0"/>
    <w:rsid w:val="00C95985"/>
    <w:rsid w:val="00CA21C3"/>
    <w:rsid w:val="00CC5026"/>
    <w:rsid w:val="00CC68D0"/>
    <w:rsid w:val="00CF1469"/>
    <w:rsid w:val="00D03F9A"/>
    <w:rsid w:val="00D06D51"/>
    <w:rsid w:val="00D117A4"/>
    <w:rsid w:val="00D24991"/>
    <w:rsid w:val="00D44677"/>
    <w:rsid w:val="00D50255"/>
    <w:rsid w:val="00D66520"/>
    <w:rsid w:val="00D91B51"/>
    <w:rsid w:val="00DA0525"/>
    <w:rsid w:val="00DA3849"/>
    <w:rsid w:val="00DA6888"/>
    <w:rsid w:val="00DE34CF"/>
    <w:rsid w:val="00DF27CE"/>
    <w:rsid w:val="00E02C44"/>
    <w:rsid w:val="00E13F3D"/>
    <w:rsid w:val="00E17BE7"/>
    <w:rsid w:val="00E310AD"/>
    <w:rsid w:val="00E34898"/>
    <w:rsid w:val="00E37CB7"/>
    <w:rsid w:val="00E418E4"/>
    <w:rsid w:val="00E42B10"/>
    <w:rsid w:val="00E43115"/>
    <w:rsid w:val="00E47A01"/>
    <w:rsid w:val="00E8079D"/>
    <w:rsid w:val="00E92076"/>
    <w:rsid w:val="00EB09B7"/>
    <w:rsid w:val="00EC02F2"/>
    <w:rsid w:val="00EC70E0"/>
    <w:rsid w:val="00EC71DE"/>
    <w:rsid w:val="00EE7D7C"/>
    <w:rsid w:val="00F25012"/>
    <w:rsid w:val="00F25D98"/>
    <w:rsid w:val="00F25E70"/>
    <w:rsid w:val="00F300FB"/>
    <w:rsid w:val="00F47DB2"/>
    <w:rsid w:val="00FB6386"/>
    <w:rsid w:val="00FD77A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462519"/>
    <w:rPr>
      <w:rFonts w:ascii="Arial" w:hAnsi="Arial"/>
      <w:sz w:val="36"/>
      <w:lang w:val="en-GB" w:eastAsia="en-US"/>
    </w:rPr>
  </w:style>
  <w:style w:type="character" w:customStyle="1" w:styleId="Heading2Char">
    <w:name w:val="Heading 2 Char"/>
    <w:link w:val="Heading2"/>
    <w:rsid w:val="00462519"/>
    <w:rPr>
      <w:rFonts w:ascii="Arial" w:hAnsi="Arial"/>
      <w:sz w:val="32"/>
      <w:lang w:val="en-GB" w:eastAsia="en-US"/>
    </w:rPr>
  </w:style>
  <w:style w:type="character" w:customStyle="1" w:styleId="Heading3Char">
    <w:name w:val="Heading 3 Char"/>
    <w:link w:val="Heading3"/>
    <w:rsid w:val="00462519"/>
    <w:rPr>
      <w:rFonts w:ascii="Arial" w:hAnsi="Arial"/>
      <w:sz w:val="28"/>
      <w:lang w:val="en-GB" w:eastAsia="en-US"/>
    </w:rPr>
  </w:style>
  <w:style w:type="character" w:customStyle="1" w:styleId="Heading4Char">
    <w:name w:val="Heading 4 Char"/>
    <w:link w:val="Heading4"/>
    <w:rsid w:val="00462519"/>
    <w:rPr>
      <w:rFonts w:ascii="Arial" w:hAnsi="Arial"/>
      <w:sz w:val="24"/>
      <w:lang w:val="en-GB" w:eastAsia="en-US"/>
    </w:rPr>
  </w:style>
  <w:style w:type="character" w:customStyle="1" w:styleId="Heading5Char">
    <w:name w:val="Heading 5 Char"/>
    <w:link w:val="Heading5"/>
    <w:rsid w:val="00462519"/>
    <w:rPr>
      <w:rFonts w:ascii="Arial" w:hAnsi="Arial"/>
      <w:sz w:val="22"/>
      <w:lang w:val="en-GB" w:eastAsia="en-US"/>
    </w:rPr>
  </w:style>
  <w:style w:type="character" w:customStyle="1" w:styleId="Heading6Char">
    <w:name w:val="Heading 6 Char"/>
    <w:link w:val="Heading6"/>
    <w:rsid w:val="00462519"/>
    <w:rPr>
      <w:rFonts w:ascii="Arial" w:hAnsi="Arial"/>
      <w:lang w:val="en-GB" w:eastAsia="en-US"/>
    </w:rPr>
  </w:style>
  <w:style w:type="character" w:customStyle="1" w:styleId="Heading7Char">
    <w:name w:val="Heading 7 Char"/>
    <w:link w:val="Heading7"/>
    <w:rsid w:val="00462519"/>
    <w:rPr>
      <w:rFonts w:ascii="Arial" w:hAnsi="Arial"/>
      <w:lang w:val="en-GB" w:eastAsia="en-US"/>
    </w:rPr>
  </w:style>
  <w:style w:type="character" w:customStyle="1" w:styleId="HeaderChar">
    <w:name w:val="Header Char"/>
    <w:link w:val="Header"/>
    <w:locked/>
    <w:rsid w:val="00462519"/>
    <w:rPr>
      <w:rFonts w:ascii="Arial" w:hAnsi="Arial"/>
      <w:b/>
      <w:noProof/>
      <w:sz w:val="18"/>
      <w:lang w:val="en-GB" w:eastAsia="en-US"/>
    </w:rPr>
  </w:style>
  <w:style w:type="character" w:customStyle="1" w:styleId="FooterChar">
    <w:name w:val="Footer Char"/>
    <w:link w:val="Footer"/>
    <w:locked/>
    <w:rsid w:val="00462519"/>
    <w:rPr>
      <w:rFonts w:ascii="Arial" w:hAnsi="Arial"/>
      <w:b/>
      <w:i/>
      <w:noProof/>
      <w:sz w:val="18"/>
      <w:lang w:val="en-GB" w:eastAsia="en-US"/>
    </w:rPr>
  </w:style>
  <w:style w:type="character" w:customStyle="1" w:styleId="NOZchn">
    <w:name w:val="NO Zchn"/>
    <w:link w:val="NO"/>
    <w:qFormat/>
    <w:rsid w:val="00462519"/>
    <w:rPr>
      <w:rFonts w:ascii="Times New Roman" w:hAnsi="Times New Roman"/>
      <w:lang w:val="en-GB" w:eastAsia="en-US"/>
    </w:rPr>
  </w:style>
  <w:style w:type="character" w:customStyle="1" w:styleId="PLChar">
    <w:name w:val="PL Char"/>
    <w:link w:val="PL"/>
    <w:locked/>
    <w:rsid w:val="00462519"/>
    <w:rPr>
      <w:rFonts w:ascii="Courier New" w:hAnsi="Courier New"/>
      <w:noProof/>
      <w:sz w:val="16"/>
      <w:lang w:val="en-GB" w:eastAsia="en-US"/>
    </w:rPr>
  </w:style>
  <w:style w:type="character" w:customStyle="1" w:styleId="TALChar">
    <w:name w:val="TAL Char"/>
    <w:link w:val="TAL"/>
    <w:rsid w:val="00462519"/>
    <w:rPr>
      <w:rFonts w:ascii="Arial" w:hAnsi="Arial"/>
      <w:sz w:val="18"/>
      <w:lang w:val="en-GB" w:eastAsia="en-US"/>
    </w:rPr>
  </w:style>
  <w:style w:type="character" w:customStyle="1" w:styleId="TACChar">
    <w:name w:val="TAC Char"/>
    <w:link w:val="TAC"/>
    <w:locked/>
    <w:rsid w:val="00462519"/>
    <w:rPr>
      <w:rFonts w:ascii="Arial" w:hAnsi="Arial"/>
      <w:sz w:val="18"/>
      <w:lang w:val="en-GB" w:eastAsia="en-US"/>
    </w:rPr>
  </w:style>
  <w:style w:type="character" w:customStyle="1" w:styleId="TAHCar">
    <w:name w:val="TAH Car"/>
    <w:link w:val="TAH"/>
    <w:qFormat/>
    <w:rsid w:val="00462519"/>
    <w:rPr>
      <w:rFonts w:ascii="Arial" w:hAnsi="Arial"/>
      <w:b/>
      <w:sz w:val="18"/>
      <w:lang w:val="en-GB" w:eastAsia="en-US"/>
    </w:rPr>
  </w:style>
  <w:style w:type="character" w:customStyle="1" w:styleId="EXCar">
    <w:name w:val="EX Car"/>
    <w:link w:val="EX"/>
    <w:qFormat/>
    <w:rsid w:val="00462519"/>
    <w:rPr>
      <w:rFonts w:ascii="Times New Roman" w:hAnsi="Times New Roman"/>
      <w:lang w:val="en-GB" w:eastAsia="en-US"/>
    </w:rPr>
  </w:style>
  <w:style w:type="character" w:customStyle="1" w:styleId="B1Char">
    <w:name w:val="B1 Char"/>
    <w:link w:val="B1"/>
    <w:qFormat/>
    <w:locked/>
    <w:rsid w:val="00462519"/>
    <w:rPr>
      <w:rFonts w:ascii="Times New Roman" w:hAnsi="Times New Roman"/>
      <w:lang w:val="en-GB" w:eastAsia="en-US"/>
    </w:rPr>
  </w:style>
  <w:style w:type="character" w:customStyle="1" w:styleId="EditorsNoteChar">
    <w:name w:val="Editor's Note Char"/>
    <w:aliases w:val="EN Char"/>
    <w:link w:val="EditorsNote"/>
    <w:rsid w:val="00462519"/>
    <w:rPr>
      <w:rFonts w:ascii="Times New Roman" w:hAnsi="Times New Roman"/>
      <w:color w:val="FF0000"/>
      <w:lang w:val="en-GB" w:eastAsia="en-US"/>
    </w:rPr>
  </w:style>
  <w:style w:type="character" w:customStyle="1" w:styleId="THChar">
    <w:name w:val="TH Char"/>
    <w:link w:val="TH"/>
    <w:qFormat/>
    <w:rsid w:val="00462519"/>
    <w:rPr>
      <w:rFonts w:ascii="Arial" w:hAnsi="Arial"/>
      <w:b/>
      <w:lang w:val="en-GB" w:eastAsia="en-US"/>
    </w:rPr>
  </w:style>
  <w:style w:type="character" w:customStyle="1" w:styleId="TANChar">
    <w:name w:val="TAN Char"/>
    <w:link w:val="TAN"/>
    <w:locked/>
    <w:rsid w:val="00462519"/>
    <w:rPr>
      <w:rFonts w:ascii="Arial" w:hAnsi="Arial"/>
      <w:sz w:val="18"/>
      <w:lang w:val="en-GB" w:eastAsia="en-US"/>
    </w:rPr>
  </w:style>
  <w:style w:type="character" w:customStyle="1" w:styleId="TFChar">
    <w:name w:val="TF Char"/>
    <w:link w:val="TF"/>
    <w:locked/>
    <w:rsid w:val="00462519"/>
    <w:rPr>
      <w:rFonts w:ascii="Arial" w:hAnsi="Arial"/>
      <w:b/>
      <w:lang w:val="en-GB" w:eastAsia="en-US"/>
    </w:rPr>
  </w:style>
  <w:style w:type="character" w:customStyle="1" w:styleId="B2Char">
    <w:name w:val="B2 Char"/>
    <w:link w:val="B2"/>
    <w:qFormat/>
    <w:rsid w:val="00462519"/>
    <w:rPr>
      <w:rFonts w:ascii="Times New Roman" w:hAnsi="Times New Roman"/>
      <w:lang w:val="en-GB" w:eastAsia="en-US"/>
    </w:rPr>
  </w:style>
  <w:style w:type="paragraph" w:customStyle="1" w:styleId="TAJ">
    <w:name w:val="TAJ"/>
    <w:basedOn w:val="TH"/>
    <w:rsid w:val="00462519"/>
    <w:rPr>
      <w:rFonts w:eastAsia="SimSun"/>
      <w:lang w:eastAsia="x-none"/>
    </w:rPr>
  </w:style>
  <w:style w:type="paragraph" w:customStyle="1" w:styleId="Guidance">
    <w:name w:val="Guidance"/>
    <w:basedOn w:val="Normal"/>
    <w:rsid w:val="00462519"/>
    <w:rPr>
      <w:rFonts w:eastAsia="SimSun"/>
      <w:i/>
      <w:color w:val="0000FF"/>
    </w:rPr>
  </w:style>
  <w:style w:type="character" w:customStyle="1" w:styleId="BalloonTextChar">
    <w:name w:val="Balloon Text Char"/>
    <w:link w:val="BalloonText"/>
    <w:rsid w:val="00462519"/>
    <w:rPr>
      <w:rFonts w:ascii="Tahoma" w:hAnsi="Tahoma" w:cs="Tahoma"/>
      <w:sz w:val="16"/>
      <w:szCs w:val="16"/>
      <w:lang w:val="en-GB" w:eastAsia="en-US"/>
    </w:rPr>
  </w:style>
  <w:style w:type="character" w:customStyle="1" w:styleId="FootnoteTextChar">
    <w:name w:val="Footnote Text Char"/>
    <w:link w:val="FootnoteText"/>
    <w:rsid w:val="00462519"/>
    <w:rPr>
      <w:rFonts w:ascii="Times New Roman" w:hAnsi="Times New Roman"/>
      <w:sz w:val="16"/>
      <w:lang w:val="en-GB" w:eastAsia="en-US"/>
    </w:rPr>
  </w:style>
  <w:style w:type="paragraph" w:styleId="IndexHeading">
    <w:name w:val="index heading"/>
    <w:basedOn w:val="Normal"/>
    <w:next w:val="Normal"/>
    <w:rsid w:val="00462519"/>
    <w:pPr>
      <w:pBdr>
        <w:top w:val="single" w:sz="12" w:space="0" w:color="auto"/>
      </w:pBdr>
      <w:spacing w:before="360" w:after="240"/>
    </w:pPr>
    <w:rPr>
      <w:rFonts w:eastAsia="SimSun"/>
      <w:b/>
      <w:i/>
      <w:sz w:val="26"/>
      <w:lang w:eastAsia="zh-CN"/>
    </w:rPr>
  </w:style>
  <w:style w:type="paragraph" w:customStyle="1" w:styleId="INDENT1">
    <w:name w:val="INDENT1"/>
    <w:basedOn w:val="Normal"/>
    <w:rsid w:val="00462519"/>
    <w:pPr>
      <w:ind w:left="851"/>
    </w:pPr>
    <w:rPr>
      <w:rFonts w:eastAsia="SimSun"/>
      <w:lang w:eastAsia="zh-CN"/>
    </w:rPr>
  </w:style>
  <w:style w:type="paragraph" w:customStyle="1" w:styleId="INDENT2">
    <w:name w:val="INDENT2"/>
    <w:basedOn w:val="Normal"/>
    <w:rsid w:val="00462519"/>
    <w:pPr>
      <w:ind w:left="1135" w:hanging="284"/>
    </w:pPr>
    <w:rPr>
      <w:rFonts w:eastAsia="SimSun"/>
      <w:lang w:eastAsia="zh-CN"/>
    </w:rPr>
  </w:style>
  <w:style w:type="paragraph" w:customStyle="1" w:styleId="INDENT3">
    <w:name w:val="INDENT3"/>
    <w:basedOn w:val="Normal"/>
    <w:rsid w:val="00462519"/>
    <w:pPr>
      <w:ind w:left="1701" w:hanging="567"/>
    </w:pPr>
    <w:rPr>
      <w:rFonts w:eastAsia="SimSun"/>
      <w:lang w:eastAsia="zh-CN"/>
    </w:rPr>
  </w:style>
  <w:style w:type="paragraph" w:customStyle="1" w:styleId="FigureTitle">
    <w:name w:val="Figure_Title"/>
    <w:basedOn w:val="Normal"/>
    <w:next w:val="Normal"/>
    <w:rsid w:val="0046251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6251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62519"/>
    <w:pPr>
      <w:spacing w:before="120" w:after="120"/>
    </w:pPr>
    <w:rPr>
      <w:rFonts w:eastAsia="SimSun"/>
      <w:b/>
      <w:lang w:eastAsia="zh-CN"/>
    </w:rPr>
  </w:style>
  <w:style w:type="character" w:customStyle="1" w:styleId="DocumentMapChar">
    <w:name w:val="Document Map Char"/>
    <w:link w:val="DocumentMap"/>
    <w:rsid w:val="00462519"/>
    <w:rPr>
      <w:rFonts w:ascii="Tahoma" w:hAnsi="Tahoma" w:cs="Tahoma"/>
      <w:shd w:val="clear" w:color="auto" w:fill="000080"/>
      <w:lang w:val="en-GB" w:eastAsia="en-US"/>
    </w:rPr>
  </w:style>
  <w:style w:type="paragraph" w:styleId="PlainText">
    <w:name w:val="Plain Text"/>
    <w:basedOn w:val="Normal"/>
    <w:link w:val="PlainTextChar"/>
    <w:rsid w:val="00462519"/>
    <w:rPr>
      <w:rFonts w:ascii="Courier New" w:hAnsi="Courier New"/>
      <w:lang w:val="nb-NO" w:eastAsia="zh-CN"/>
    </w:rPr>
  </w:style>
  <w:style w:type="character" w:customStyle="1" w:styleId="PlainTextChar">
    <w:name w:val="Plain Text Char"/>
    <w:basedOn w:val="DefaultParagraphFont"/>
    <w:link w:val="PlainText"/>
    <w:rsid w:val="00462519"/>
    <w:rPr>
      <w:rFonts w:ascii="Courier New" w:hAnsi="Courier New"/>
      <w:lang w:val="nb-NO" w:eastAsia="zh-CN"/>
    </w:rPr>
  </w:style>
  <w:style w:type="paragraph" w:styleId="BodyText">
    <w:name w:val="Body Text"/>
    <w:basedOn w:val="Normal"/>
    <w:link w:val="BodyTextChar"/>
    <w:rsid w:val="00462519"/>
    <w:rPr>
      <w:lang w:eastAsia="zh-CN"/>
    </w:rPr>
  </w:style>
  <w:style w:type="character" w:customStyle="1" w:styleId="BodyTextChar">
    <w:name w:val="Body Text Char"/>
    <w:basedOn w:val="DefaultParagraphFont"/>
    <w:link w:val="BodyText"/>
    <w:rsid w:val="00462519"/>
    <w:rPr>
      <w:rFonts w:ascii="Times New Roman" w:hAnsi="Times New Roman"/>
      <w:lang w:val="en-GB" w:eastAsia="zh-CN"/>
    </w:rPr>
  </w:style>
  <w:style w:type="character" w:customStyle="1" w:styleId="CommentTextChar">
    <w:name w:val="Comment Text Char"/>
    <w:link w:val="CommentText"/>
    <w:rsid w:val="00462519"/>
    <w:rPr>
      <w:rFonts w:ascii="Times New Roman" w:hAnsi="Times New Roman"/>
      <w:lang w:val="en-GB" w:eastAsia="en-US"/>
    </w:rPr>
  </w:style>
  <w:style w:type="paragraph" w:styleId="ListParagraph">
    <w:name w:val="List Paragraph"/>
    <w:basedOn w:val="Normal"/>
    <w:uiPriority w:val="34"/>
    <w:qFormat/>
    <w:rsid w:val="00462519"/>
    <w:pPr>
      <w:ind w:left="720"/>
      <w:contextualSpacing/>
    </w:pPr>
    <w:rPr>
      <w:rFonts w:eastAsia="SimSun"/>
      <w:lang w:eastAsia="zh-CN"/>
    </w:rPr>
  </w:style>
  <w:style w:type="paragraph" w:styleId="Revision">
    <w:name w:val="Revision"/>
    <w:hidden/>
    <w:uiPriority w:val="99"/>
    <w:semiHidden/>
    <w:rsid w:val="00462519"/>
    <w:rPr>
      <w:rFonts w:ascii="Times New Roman" w:eastAsia="SimSun" w:hAnsi="Times New Roman"/>
      <w:lang w:val="en-GB" w:eastAsia="en-US"/>
    </w:rPr>
  </w:style>
  <w:style w:type="character" w:customStyle="1" w:styleId="CommentSubjectChar">
    <w:name w:val="Comment Subject Char"/>
    <w:link w:val="CommentSubject"/>
    <w:rsid w:val="00462519"/>
    <w:rPr>
      <w:rFonts w:ascii="Times New Roman" w:hAnsi="Times New Roman"/>
      <w:b/>
      <w:bCs/>
      <w:lang w:val="en-GB" w:eastAsia="en-US"/>
    </w:rPr>
  </w:style>
  <w:style w:type="paragraph" w:styleId="TOCHeading">
    <w:name w:val="TOC Heading"/>
    <w:basedOn w:val="Heading1"/>
    <w:next w:val="Normal"/>
    <w:uiPriority w:val="39"/>
    <w:unhideWhenUsed/>
    <w:qFormat/>
    <w:rsid w:val="0046251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6251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462519"/>
    <w:rPr>
      <w:rFonts w:ascii="Times New Roman" w:hAnsi="Times New Roman"/>
      <w:lang w:val="en-GB" w:eastAsia="en-US"/>
    </w:rPr>
  </w:style>
  <w:style w:type="character" w:customStyle="1" w:styleId="EWChar">
    <w:name w:val="EW Char"/>
    <w:link w:val="EW"/>
    <w:qFormat/>
    <w:locked/>
    <w:rsid w:val="00462519"/>
    <w:rPr>
      <w:rFonts w:ascii="Times New Roman" w:hAnsi="Times New Roman"/>
      <w:lang w:val="en-GB" w:eastAsia="en-US"/>
    </w:rPr>
  </w:style>
  <w:style w:type="paragraph" w:customStyle="1" w:styleId="H2">
    <w:name w:val="H2"/>
    <w:basedOn w:val="Normal"/>
    <w:rsid w:val="00462519"/>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462519"/>
    <w:rPr>
      <w:rFonts w:ascii="Times New Roman" w:hAnsi="Times New Roman"/>
      <w:lang w:val="en-GB" w:eastAsia="en-US"/>
    </w:rPr>
  </w:style>
  <w:style w:type="character" w:customStyle="1" w:styleId="TALZchn">
    <w:name w:val="TAL Zchn"/>
    <w:rsid w:val="00462519"/>
    <w:rPr>
      <w:rFonts w:ascii="Arial" w:hAnsi="Arial"/>
      <w:sz w:val="18"/>
      <w:lang w:val="en-GB" w:eastAsia="en-US"/>
    </w:rPr>
  </w:style>
  <w:style w:type="character" w:customStyle="1" w:styleId="NOChar">
    <w:name w:val="NO Char"/>
    <w:rsid w:val="00462519"/>
    <w:rPr>
      <w:rFonts w:ascii="Times New Roman" w:hAnsi="Times New Roman"/>
      <w:lang w:val="en-GB" w:eastAsia="en-US"/>
    </w:rPr>
  </w:style>
  <w:style w:type="character" w:customStyle="1" w:styleId="TF0">
    <w:name w:val="TF (文字)"/>
    <w:locked/>
    <w:rsid w:val="00462519"/>
    <w:rPr>
      <w:rFonts w:ascii="Arial" w:hAnsi="Arial"/>
      <w:b/>
      <w:lang w:val="en-GB" w:eastAsia="en-US"/>
    </w:rPr>
  </w:style>
  <w:style w:type="character" w:customStyle="1" w:styleId="EditorsNoteCharChar">
    <w:name w:val="Editor's Note Char Char"/>
    <w:rsid w:val="0046251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28517</Words>
  <Characters>162548</Characters>
  <Application>Microsoft Office Word</Application>
  <DocSecurity>0</DocSecurity>
  <Lines>1354</Lines>
  <Paragraphs>381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chc-rev01</cp:lastModifiedBy>
  <cp:revision>69</cp:revision>
  <cp:lastPrinted>1899-12-31T23:00:00Z</cp:lastPrinted>
  <dcterms:created xsi:type="dcterms:W3CDTF">2018-11-05T09:14:00Z</dcterms:created>
  <dcterms:modified xsi:type="dcterms:W3CDTF">2021-10-11T07:48:00Z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