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60E6A02F"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515E6D">
        <w:rPr>
          <w:b/>
          <w:noProof/>
          <w:sz w:val="24"/>
        </w:rPr>
        <w:t>5676</w:t>
      </w:r>
      <w:ins w:id="0" w:author="chc-rev01" w:date="2021-10-11T17:32:00Z">
        <w:r w:rsidR="00EE0869">
          <w:rPr>
            <w:b/>
            <w:noProof/>
            <w:sz w:val="24"/>
          </w:rPr>
          <w:t>-rev01</w:t>
        </w:r>
      </w:ins>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1E5A21C" w:rsidR="001E41F3" w:rsidRPr="00410371" w:rsidRDefault="00F115B1"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0B8066A" w:rsidR="001E41F3" w:rsidRPr="00410371" w:rsidRDefault="00515E6D" w:rsidP="00547111">
            <w:pPr>
              <w:pStyle w:val="CRCoverPage"/>
              <w:spacing w:after="0"/>
              <w:rPr>
                <w:noProof/>
              </w:rPr>
            </w:pPr>
            <w:r>
              <w:rPr>
                <w:b/>
                <w:noProof/>
                <w:sz w:val="28"/>
              </w:rPr>
              <w:t>0786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0876A86" w:rsidR="001E41F3" w:rsidRPr="00410371" w:rsidRDefault="00F115B1">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1D19D92" w:rsidR="00F25D98" w:rsidRDefault="00F115B1"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60E68A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5BE2652" w:rsidR="001E41F3" w:rsidRDefault="007B4897">
            <w:pPr>
              <w:pStyle w:val="CRCoverPage"/>
              <w:spacing w:after="0"/>
              <w:ind w:left="100"/>
              <w:rPr>
                <w:noProof/>
              </w:rPr>
            </w:pPr>
            <w:r>
              <w:t>Alignment to KI#2 conclusion on not allowable PLMN for PLMN selection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B74AF48" w:rsidR="001E41F3" w:rsidRDefault="00623081">
            <w:pPr>
              <w:pStyle w:val="CRCoverPage"/>
              <w:spacing w:after="0"/>
              <w:ind w:left="100"/>
              <w:rPr>
                <w:noProof/>
              </w:rPr>
            </w:pPr>
            <w:r>
              <w:rPr>
                <w:noProof/>
              </w:rPr>
              <w:t>OPPO</w:t>
            </w:r>
            <w:r w:rsidR="00111E9C">
              <w:rPr>
                <w:noProof/>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A942EA3" w:rsidR="001E41F3" w:rsidRDefault="00CB6014">
            <w:pPr>
              <w:pStyle w:val="CRCoverPage"/>
              <w:spacing w:after="0"/>
              <w:ind w:left="100"/>
              <w:rPr>
                <w:noProof/>
              </w:rPr>
            </w:pPr>
            <w:r w:rsidRPr="00E419C7">
              <w:t>5GSAT</w:t>
            </w:r>
            <w:r>
              <w:t>_</w:t>
            </w:r>
            <w:r w:rsidRPr="00E419C7">
              <w:t>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5A1AED9" w:rsidR="001E41F3" w:rsidRDefault="00CB6014">
            <w:pPr>
              <w:pStyle w:val="CRCoverPage"/>
              <w:spacing w:after="0"/>
              <w:ind w:left="100"/>
              <w:rPr>
                <w:noProof/>
              </w:rPr>
            </w:pPr>
            <w:r>
              <w:rPr>
                <w:noProof/>
              </w:rPr>
              <w:t>2021-09-</w:t>
            </w:r>
            <w:r w:rsidR="00111E9C">
              <w:rPr>
                <w:noProof/>
              </w:rPr>
              <w:t>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8465EAD" w:rsidR="001E41F3" w:rsidRDefault="00CB6014"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5C40F4C" w:rsidR="001E41F3" w:rsidRDefault="00CB601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C9C0E9" w14:textId="77777777" w:rsidR="00B337D6" w:rsidRDefault="00B337D6" w:rsidP="00B337D6">
            <w:pPr>
              <w:pStyle w:val="CRCoverPage"/>
              <w:spacing w:after="0"/>
              <w:ind w:left="100"/>
              <w:rPr>
                <w:noProof/>
              </w:rPr>
            </w:pPr>
            <w:r w:rsidRPr="006B3753">
              <w:rPr>
                <w:noProof/>
              </w:rPr>
              <w:t>In CT1#131e, the conclusion for</w:t>
            </w:r>
            <w:r>
              <w:rPr>
                <w:noProof/>
              </w:rPr>
              <w:t xml:space="preserve"> KI#2 in TR 24.821 in C1-215029 was agreed. </w:t>
            </w:r>
          </w:p>
          <w:p w14:paraId="395FBACC" w14:textId="77777777" w:rsidR="001E41F3" w:rsidRDefault="001E41F3">
            <w:pPr>
              <w:pStyle w:val="CRCoverPage"/>
              <w:spacing w:after="0"/>
              <w:ind w:left="100"/>
              <w:rPr>
                <w:noProof/>
              </w:rPr>
            </w:pPr>
          </w:p>
          <w:p w14:paraId="689978DD" w14:textId="59B44C59" w:rsidR="00B337D6" w:rsidRDefault="00B337D6">
            <w:pPr>
              <w:pStyle w:val="CRCoverPage"/>
              <w:spacing w:after="0"/>
              <w:ind w:left="100"/>
              <w:rPr>
                <w:noProof/>
              </w:rPr>
            </w:pPr>
            <w:r>
              <w:rPr>
                <w:noProof/>
              </w:rPr>
              <w:t>As part of that conclusion, it is agreed that at normative phase of work</w:t>
            </w:r>
          </w:p>
          <w:p w14:paraId="46B9CA1F" w14:textId="2EC3E2F6" w:rsidR="00B337D6" w:rsidRPr="00B337D6" w:rsidRDefault="00B337D6" w:rsidP="00B337D6">
            <w:pPr>
              <w:pStyle w:val="CRCoverPage"/>
              <w:spacing w:after="0"/>
              <w:ind w:left="568"/>
              <w:rPr>
                <w:noProof/>
                <w:color w:val="0000FF"/>
              </w:rPr>
            </w:pPr>
            <w:r w:rsidRPr="00B337D6">
              <w:rPr>
                <w:rFonts w:ascii="Times New Roman" w:hAnsi="Times New Roman"/>
                <w:noProof/>
                <w:color w:val="0000FF"/>
              </w:rPr>
              <w:t>the PLMN that provide the reject cause "</w:t>
            </w:r>
            <w:r w:rsidRPr="00B337D6">
              <w:rPr>
                <w:rFonts w:ascii="Times New Roman" w:hAnsi="Times New Roman"/>
                <w:color w:val="0000FF"/>
              </w:rPr>
              <w:t>PLMN not allowed to operate at the present UE location</w:t>
            </w:r>
            <w:r w:rsidRPr="00B337D6">
              <w:rPr>
                <w:rFonts w:ascii="Times New Roman" w:hAnsi="Times New Roman"/>
                <w:noProof/>
                <w:color w:val="0000FF"/>
              </w:rPr>
              <w:t>" shall not be considered as a candidate for PLMN selection for satellite NG-RAN access. The scope and duration that this PLMN is considered as not allowed for NTN access will be dealt with in normative phase</w:t>
            </w:r>
          </w:p>
          <w:p w14:paraId="4E892904" w14:textId="1EF029AB" w:rsidR="00B337D6" w:rsidRDefault="00B337D6">
            <w:pPr>
              <w:pStyle w:val="CRCoverPage"/>
              <w:spacing w:after="0"/>
              <w:ind w:left="100"/>
              <w:rPr>
                <w:noProof/>
              </w:rPr>
            </w:pPr>
            <w:r>
              <w:rPr>
                <w:noProof/>
              </w:rPr>
              <w:t>This CR propose to progress on the agreed conclusions.</w:t>
            </w:r>
          </w:p>
          <w:p w14:paraId="74224E79" w14:textId="7E7B53B8" w:rsidR="00B337D6" w:rsidRDefault="00B337D6">
            <w:pPr>
              <w:pStyle w:val="CRCoverPage"/>
              <w:spacing w:after="0"/>
              <w:ind w:left="100"/>
              <w:rPr>
                <w:noProof/>
              </w:rPr>
            </w:pPr>
          </w:p>
          <w:p w14:paraId="5C47A870" w14:textId="2CBA20A7" w:rsidR="00B337D6" w:rsidRDefault="00B337D6">
            <w:pPr>
              <w:pStyle w:val="CRCoverPage"/>
              <w:spacing w:after="0"/>
              <w:ind w:left="100"/>
              <w:rPr>
                <w:noProof/>
              </w:rPr>
            </w:pPr>
            <w:r>
              <w:rPr>
                <w:noProof/>
              </w:rPr>
              <w:t xml:space="preserve">However, further studies and work are needed to determine </w:t>
            </w:r>
            <w:r w:rsidR="0063427B">
              <w:rPr>
                <w:noProof/>
              </w:rPr>
              <w:t xml:space="preserve">for how long and under what crieria that PLMN that provided the reject cause be deemed </w:t>
            </w:r>
            <w:r w:rsidR="00654DC2">
              <w:rPr>
                <w:noProof/>
              </w:rPr>
              <w:t xml:space="preserve">as </w:t>
            </w:r>
            <w:r w:rsidR="0063427B">
              <w:rPr>
                <w:noProof/>
              </w:rPr>
              <w:t>not allowed PLMN.</w:t>
            </w:r>
            <w:r w:rsidR="0063427B">
              <w:rPr>
                <w:noProof/>
              </w:rPr>
              <w:br/>
              <w:t>Thus this CR proposes an Editor's note to allow further studies on this topic of duration and criteria.</w:t>
            </w:r>
          </w:p>
          <w:p w14:paraId="4AB1CFBA" w14:textId="62BEA481" w:rsidR="00B337D6" w:rsidRDefault="00B337D6">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4F08E26" w14:textId="77777777" w:rsidR="001E41F3" w:rsidRDefault="009244E2">
            <w:pPr>
              <w:pStyle w:val="CRCoverPage"/>
              <w:spacing w:after="0"/>
              <w:ind w:left="100"/>
              <w:rPr>
                <w:noProof/>
              </w:rPr>
            </w:pPr>
            <w:r>
              <w:rPr>
                <w:noProof/>
              </w:rPr>
              <w:t>Indicate that the PLMN that provided the reject cause "</w:t>
            </w:r>
            <w:r w:rsidRPr="00B337D6">
              <w:rPr>
                <w:rFonts w:ascii="Times New Roman" w:hAnsi="Times New Roman"/>
                <w:color w:val="0000FF"/>
              </w:rPr>
              <w:t>PLMN not allowed to operate at the present UE location</w:t>
            </w:r>
            <w:r>
              <w:rPr>
                <w:noProof/>
              </w:rPr>
              <w:t>" is not an allowed PLMN for subsequent PLMN selection.</w:t>
            </w:r>
          </w:p>
          <w:p w14:paraId="44D008C5" w14:textId="77777777" w:rsidR="009244E2" w:rsidRDefault="009244E2">
            <w:pPr>
              <w:pStyle w:val="CRCoverPage"/>
              <w:spacing w:after="0"/>
              <w:ind w:left="100"/>
              <w:rPr>
                <w:noProof/>
              </w:rPr>
            </w:pPr>
            <w:r>
              <w:rPr>
                <w:noProof/>
              </w:rPr>
              <w:t xml:space="preserve">Editor's note added to cover further studies on duration and criteria for which </w:t>
            </w:r>
            <w:r w:rsidR="002218CD">
              <w:rPr>
                <w:noProof/>
              </w:rPr>
              <w:t xml:space="preserve">the </w:t>
            </w:r>
            <w:r>
              <w:rPr>
                <w:noProof/>
              </w:rPr>
              <w:t xml:space="preserve">PLMN </w:t>
            </w:r>
            <w:r w:rsidR="002218CD">
              <w:rPr>
                <w:noProof/>
              </w:rPr>
              <w:t xml:space="preserve">that </w:t>
            </w:r>
            <w:r>
              <w:rPr>
                <w:noProof/>
              </w:rPr>
              <w:t>provided the reject cause is sonsidered not allowable.</w:t>
            </w:r>
          </w:p>
          <w:p w14:paraId="19120509" w14:textId="1AEE80B6" w:rsidR="004B6604" w:rsidRDefault="004B6604" w:rsidP="004B6604">
            <w:pPr>
              <w:pStyle w:val="CRCoverPage"/>
              <w:spacing w:after="0"/>
              <w:ind w:left="100"/>
              <w:rPr>
                <w:noProof/>
              </w:rPr>
            </w:pPr>
            <w:r>
              <w:rPr>
                <w:noProof/>
              </w:rPr>
              <w:t>Exceptions for a</w:t>
            </w:r>
            <w:r w:rsidR="00654DC2">
              <w:rPr>
                <w:noProof/>
              </w:rPr>
              <w:t>utomatic NW selection</w:t>
            </w:r>
            <w:r>
              <w:rPr>
                <w:noProof/>
              </w:rPr>
              <w:t xml:space="preserve"> and manual NW selection introduced.</w:t>
            </w:r>
          </w:p>
          <w:p w14:paraId="76C0712C" w14:textId="4D3CF12B" w:rsidR="009F0EA3" w:rsidRDefault="009F0EA3">
            <w:pPr>
              <w:pStyle w:val="CRCoverPage"/>
              <w:spacing w:after="0"/>
              <w:ind w:left="100"/>
              <w:rPr>
                <w:noProof/>
              </w:rPr>
            </w:pPr>
            <w:r>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15A0A8E" w:rsidR="001E41F3" w:rsidRDefault="009244E2">
            <w:pPr>
              <w:pStyle w:val="CRCoverPage"/>
              <w:spacing w:after="0"/>
              <w:ind w:left="100"/>
              <w:rPr>
                <w:noProof/>
              </w:rPr>
            </w:pPr>
            <w:r>
              <w:rPr>
                <w:noProof/>
              </w:rPr>
              <w:t>Normative work on PLMN selection on receipt of reject cause "</w:t>
            </w:r>
            <w:r w:rsidRPr="00B337D6">
              <w:rPr>
                <w:rFonts w:ascii="Times New Roman" w:hAnsi="Times New Roman"/>
                <w:color w:val="0000FF"/>
              </w:rPr>
              <w:t>PLMN not allowed to operate at the present UE location</w:t>
            </w:r>
            <w:r>
              <w:rPr>
                <w:noProof/>
              </w:rPr>
              <w:t>" is incomplete.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F4B6B40" w:rsidR="001E41F3" w:rsidRDefault="00A47F95">
            <w:pPr>
              <w:pStyle w:val="CRCoverPage"/>
              <w:spacing w:after="0"/>
              <w:ind w:left="100"/>
              <w:rPr>
                <w:noProof/>
              </w:rPr>
            </w:pPr>
            <w:r>
              <w:rPr>
                <w:noProof/>
              </w:rPr>
              <w:t xml:space="preserve">3.1, </w:t>
            </w:r>
            <w:r w:rsidR="005C48DC">
              <w:rPr>
                <w:noProof/>
              </w:rPr>
              <w:t>4.4.3.1</w:t>
            </w:r>
            <w:r>
              <w:rPr>
                <w:noProof/>
              </w:rPr>
              <w:t>, 4.4.3.1.1, 4.4.3.1.2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5722F36" w14:textId="77777777" w:rsidR="00D44677" w:rsidRDefault="00D44677" w:rsidP="00D44677">
      <w:pPr>
        <w:rPr>
          <w:noProof/>
        </w:rPr>
      </w:pPr>
    </w:p>
    <w:p w14:paraId="488A0F8C" w14:textId="12A873BB" w:rsidR="00D44677" w:rsidRPr="00200658" w:rsidRDefault="00D44677" w:rsidP="00D4467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w:t>
      </w:r>
      <w:r>
        <w:rPr>
          <w:rFonts w:ascii="Arial" w:hAnsi="Arial" w:cs="Arial"/>
          <w:noProof/>
          <w:color w:val="0000FF"/>
          <w:sz w:val="28"/>
          <w:szCs w:val="28"/>
        </w:rPr>
        <w:t xml:space="preserve">* </w:t>
      </w:r>
      <w:r w:rsidRPr="00200658">
        <w:rPr>
          <w:rFonts w:ascii="Arial" w:hAnsi="Arial" w:cs="Arial"/>
          <w:noProof/>
          <w:color w:val="0000FF"/>
          <w:sz w:val="28"/>
          <w:szCs w:val="28"/>
        </w:rPr>
        <w:t xml:space="preserve">* First </w:t>
      </w:r>
      <w:r>
        <w:rPr>
          <w:rFonts w:ascii="Arial" w:hAnsi="Arial" w:cs="Arial"/>
          <w:noProof/>
          <w:color w:val="0000FF"/>
          <w:sz w:val="28"/>
          <w:szCs w:val="28"/>
        </w:rPr>
        <w:t>c</w:t>
      </w:r>
      <w:r w:rsidRPr="00200658">
        <w:rPr>
          <w:rFonts w:ascii="Arial" w:hAnsi="Arial" w:cs="Arial"/>
          <w:noProof/>
          <w:color w:val="0000FF"/>
          <w:sz w:val="28"/>
          <w:szCs w:val="28"/>
        </w:rPr>
        <w:t>hange * * *</w:t>
      </w:r>
    </w:p>
    <w:p w14:paraId="155646C8" w14:textId="419FB4CD" w:rsidR="00BF3A1D" w:rsidRDefault="00BF3A1D" w:rsidP="00BF3A1D">
      <w:pPr>
        <w:rPr>
          <w:noProof/>
        </w:rPr>
      </w:pPr>
    </w:p>
    <w:p w14:paraId="685E3791" w14:textId="77777777" w:rsidR="00D82E59" w:rsidRPr="00D27A95" w:rsidRDefault="00D82E59" w:rsidP="00D82E59">
      <w:pPr>
        <w:pStyle w:val="Heading2"/>
      </w:pPr>
      <w:bookmarkStart w:id="2" w:name="_Toc20125182"/>
      <w:bookmarkStart w:id="3" w:name="_Toc27486379"/>
      <w:bookmarkStart w:id="4" w:name="_Toc36210432"/>
      <w:bookmarkStart w:id="5" w:name="_Toc45096291"/>
      <w:bookmarkStart w:id="6" w:name="_Toc45882324"/>
      <w:bookmarkStart w:id="7" w:name="_Toc51762120"/>
      <w:bookmarkStart w:id="8" w:name="_Toc83313306"/>
      <w:r w:rsidRPr="00D27A95">
        <w:t>3.1</w:t>
      </w:r>
      <w:r w:rsidRPr="00D27A95">
        <w:tab/>
        <w:t>PLMN selection and roaming</w:t>
      </w:r>
      <w:bookmarkEnd w:id="2"/>
      <w:bookmarkEnd w:id="3"/>
      <w:bookmarkEnd w:id="4"/>
      <w:bookmarkEnd w:id="5"/>
      <w:bookmarkEnd w:id="6"/>
      <w:bookmarkEnd w:id="7"/>
      <w:bookmarkEnd w:id="8"/>
    </w:p>
    <w:p w14:paraId="0186B0B6" w14:textId="77777777" w:rsidR="00D82E59" w:rsidRPr="00D27A95" w:rsidRDefault="00D82E59" w:rsidP="00D82E59">
      <w:pPr>
        <w:keepNext/>
        <w:keepLines/>
      </w:pPr>
      <w:r w:rsidRPr="00D27A95">
        <w:t>The MS normally operates on its home PLMN (HPLMN) or equivalent home PLMN (EHPLMN). However</w:t>
      </w:r>
      <w:r w:rsidRPr="004F00CE">
        <w:t>,</w:t>
      </w:r>
      <w:r w:rsidRPr="00D27A95">
        <w:t xml:space="preserve"> a visited PLMN (VPLMN) may be selected, e.g., if the MS loses coverage. There are two modes for PLMN selection:</w:t>
      </w:r>
    </w:p>
    <w:p w14:paraId="2735F356" w14:textId="77777777" w:rsidR="00D82E59" w:rsidRPr="00D27A95" w:rsidRDefault="00D82E59" w:rsidP="00D82E59">
      <w:pPr>
        <w:pStyle w:val="B1"/>
        <w:keepNext/>
        <w:keepLines/>
      </w:pPr>
      <w:r w:rsidRPr="00D27A95">
        <w:t>i)</w:t>
      </w:r>
      <w:r w:rsidRPr="00D27A95">
        <w:tab/>
        <w:t xml:space="preserve">Automatic mode </w:t>
      </w:r>
      <w:r w:rsidRPr="00D27A95">
        <w:noBreakHyphen/>
        <w:t xml:space="preserve"> This mode utilizes a list of PLMN</w:t>
      </w:r>
      <w:r>
        <w:t>/access technology combination</w:t>
      </w:r>
      <w:r w:rsidRPr="00D27A95">
        <w:t>s in priority order. The highest priority PLMN</w:t>
      </w:r>
      <w:r>
        <w:t>/access technology combination</w:t>
      </w:r>
      <w:r w:rsidRPr="00D27A95">
        <w:t xml:space="preserve"> which is available and allowable is selected.</w:t>
      </w:r>
    </w:p>
    <w:p w14:paraId="5BC4ED14" w14:textId="77777777" w:rsidR="00D82E59" w:rsidRPr="00D27A95" w:rsidRDefault="00D82E59" w:rsidP="00D82E59">
      <w:pPr>
        <w:pStyle w:val="B1"/>
      </w:pPr>
      <w:r w:rsidRPr="00D27A95">
        <w:t>ii)</w:t>
      </w:r>
      <w:r w:rsidRPr="00D27A95">
        <w:tab/>
        <w:t xml:space="preserve">Manual mode </w:t>
      </w:r>
      <w:r w:rsidRPr="00D27A95">
        <w:noBreakHyphen/>
        <w:t xml:space="preserve"> Here the MS indicates to the user which PLMNs are available. Only when the user makes a manual selection does the MS try to obtain normal service on the VPLMN.</w:t>
      </w:r>
    </w:p>
    <w:p w14:paraId="2CC7FE82" w14:textId="77777777" w:rsidR="00D82E59" w:rsidRPr="00D27A95" w:rsidRDefault="00D82E59" w:rsidP="00D82E59">
      <w:r w:rsidRPr="00D27A95">
        <w:t xml:space="preserve">To prevent repeated attempts to have roaming service on a not allowed </w:t>
      </w:r>
      <w:r w:rsidRPr="007E6407">
        <w:t xml:space="preserve">area (i.e. </w:t>
      </w:r>
      <w:r w:rsidRPr="00D27A95">
        <w:t>LA</w:t>
      </w:r>
      <w:r>
        <w:t xml:space="preserve"> or TA)</w:t>
      </w:r>
      <w:r w:rsidRPr="00D27A95">
        <w:t xml:space="preserve">, when the MS is informed that an </w:t>
      </w:r>
      <w:r>
        <w:t>area</w:t>
      </w:r>
      <w:r w:rsidRPr="00D27A95">
        <w:t xml:space="preserve"> is forbidden, the LA</w:t>
      </w:r>
      <w:r>
        <w:t xml:space="preserve"> or TA</w:t>
      </w:r>
      <w:r w:rsidRPr="00D27A95">
        <w:t xml:space="preserve"> is added to a list of "forbidden </w:t>
      </w:r>
      <w:r>
        <w:t>location area</w:t>
      </w:r>
      <w:r w:rsidRPr="00D27A95">
        <w:t xml:space="preserve">s for roaming" </w:t>
      </w:r>
      <w:r w:rsidRPr="007E6407">
        <w:t xml:space="preserve">or "forbidden </w:t>
      </w:r>
      <w:r>
        <w:t>tracking area</w:t>
      </w:r>
      <w:r w:rsidRPr="007E6407">
        <w:t xml:space="preserve">s for roaming" respectively </w:t>
      </w:r>
      <w:r w:rsidRPr="00D27A95">
        <w:t>which is stored in the MS. Th</w:t>
      </w:r>
      <w:r>
        <w:t>ese</w:t>
      </w:r>
      <w:r w:rsidRPr="00D27A95">
        <w:t xml:space="preserve"> list</w:t>
      </w:r>
      <w:r>
        <w:t>s, if existing,</w:t>
      </w:r>
      <w:r w:rsidRPr="00D27A95">
        <w:t xml:space="preserve"> </w:t>
      </w:r>
      <w:r>
        <w:t>are</w:t>
      </w:r>
      <w:r w:rsidRPr="00D27A95">
        <w:t xml:space="preserve"> deleted when the MS is switched off or when the SIM is removed</w:t>
      </w:r>
      <w:r>
        <w:rPr>
          <w:noProof/>
        </w:rPr>
        <w:t>, and periodically (with period in the range 12 to 24 hours)</w:t>
      </w:r>
      <w:r w:rsidRPr="00D27A95">
        <w:t xml:space="preserve">. </w:t>
      </w:r>
      <w:r>
        <w:t xml:space="preserve">LA </w:t>
      </w:r>
      <w:r w:rsidRPr="00D27A95">
        <w:t>area restrictions are always valid for complete location areas independent of possible subdivision into GPRS routing areas. The structure of the routing area identifier (</w:t>
      </w:r>
      <w:r>
        <w:t xml:space="preserve">see </w:t>
      </w:r>
      <w:r w:rsidRPr="00D27A95">
        <w:t>3GPP</w:t>
      </w:r>
      <w:r>
        <w:t> </w:t>
      </w:r>
      <w:r w:rsidRPr="00D27A95">
        <w:t>TS</w:t>
      </w:r>
      <w:r>
        <w:t> </w:t>
      </w:r>
      <w:r w:rsidRPr="00D27A95">
        <w:t>23.003</w:t>
      </w:r>
      <w:r>
        <w:t> [22A]</w:t>
      </w:r>
      <w:r w:rsidRPr="00D27A95">
        <w:t>) supports area restriction on LA basis.</w:t>
      </w:r>
    </w:p>
    <w:p w14:paraId="0F7B821E" w14:textId="77777777" w:rsidR="00D82E59" w:rsidRPr="007E6407" w:rsidRDefault="00D82E59" w:rsidP="00D82E59">
      <w:r w:rsidRPr="00D27A95">
        <w:t xml:space="preserve">If a message </w:t>
      </w:r>
      <w:r w:rsidRPr="007E6407">
        <w:t>with caus</w:t>
      </w:r>
      <w:r>
        <w:t>e value #15 (see 3GPP TS 24.008 [23], 3GPP TS 24.301 </w:t>
      </w:r>
      <w:r w:rsidRPr="007E6407">
        <w:t>[23A]</w:t>
      </w:r>
      <w:r>
        <w:t xml:space="preserve"> and 3GPP TS 24.501 </w:t>
      </w:r>
      <w:r w:rsidRPr="007E6407">
        <w:t>[</w:t>
      </w:r>
      <w:r>
        <w:t>64</w:t>
      </w:r>
      <w:r w:rsidRPr="007E6407">
        <w:t xml:space="preserve">]) </w:t>
      </w:r>
      <w:r w:rsidRPr="00D27A95">
        <w:t>is received by an MS,</w:t>
      </w:r>
      <w:r w:rsidRPr="00335946">
        <w:t xml:space="preserve"> </w:t>
      </w:r>
      <w:r>
        <w:t>then</w:t>
      </w:r>
      <w:r w:rsidRPr="003914F4">
        <w:t xml:space="preserve"> </w:t>
      </w:r>
      <w:r w:rsidRPr="007E6407">
        <w:t>the MS shall take the following actions depending on the access technology in which the message was received:</w:t>
      </w:r>
    </w:p>
    <w:p w14:paraId="103B77EB" w14:textId="77777777" w:rsidR="00D82E59" w:rsidRDefault="00D82E59" w:rsidP="00D82E59">
      <w:pPr>
        <w:pStyle w:val="B1"/>
      </w:pPr>
      <w:r w:rsidRPr="007E6407">
        <w:t>GSM, GSM COMPACT or UTRAN:</w:t>
      </w:r>
    </w:p>
    <w:p w14:paraId="54741CA1" w14:textId="77777777" w:rsidR="00D82E59" w:rsidRDefault="00D82E59" w:rsidP="00D82E59">
      <w:pPr>
        <w:pStyle w:val="B1"/>
      </w:pPr>
      <w:r>
        <w:tab/>
        <w:t xml:space="preserve">The </w:t>
      </w:r>
      <w:r w:rsidRPr="00D27A95">
        <w:t xml:space="preserve">location area is added to the list of "forbidden </w:t>
      </w:r>
      <w:r>
        <w:t>location area</w:t>
      </w:r>
      <w:r w:rsidRPr="00D27A95">
        <w:t xml:space="preserve">s for roaming" which is stored in the MS. The MS shall then search for a suitable cell in the same PLMN but belonging to an LA </w:t>
      </w:r>
      <w:r>
        <w:t xml:space="preserve">or TA </w:t>
      </w:r>
      <w:r w:rsidRPr="00D27A95">
        <w:t xml:space="preserve">which is not in the </w:t>
      </w:r>
      <w:r w:rsidRPr="001674B1">
        <w:t>"</w:t>
      </w:r>
      <w:r w:rsidRPr="00D27A95">
        <w:t xml:space="preserve">forbidden </w:t>
      </w:r>
      <w:r>
        <w:t>location area</w:t>
      </w:r>
      <w:r w:rsidRPr="00D27A95">
        <w:t>s for roaming"</w:t>
      </w:r>
      <w:r>
        <w:t xml:space="preserve"> or </w:t>
      </w:r>
      <w:r w:rsidRPr="007E6407">
        <w:t xml:space="preserve">"forbidden </w:t>
      </w:r>
      <w:r>
        <w:t>tracking area</w:t>
      </w:r>
      <w:r w:rsidRPr="007E6407">
        <w:t>s for roaming"</w:t>
      </w:r>
      <w:r w:rsidRPr="00D27A95">
        <w:t xml:space="preserve"> list</w:t>
      </w:r>
      <w:r>
        <w:t xml:space="preserve"> respectively</w:t>
      </w:r>
      <w:r w:rsidRPr="00D27A95">
        <w:t>.</w:t>
      </w:r>
    </w:p>
    <w:p w14:paraId="057B376A" w14:textId="77777777" w:rsidR="00D82E59" w:rsidRDefault="00D82E59" w:rsidP="00D82E59">
      <w:pPr>
        <w:pStyle w:val="B1"/>
      </w:pPr>
      <w:r>
        <w:t>E-UTRAN:</w:t>
      </w:r>
    </w:p>
    <w:p w14:paraId="630998B3" w14:textId="77777777" w:rsidR="00D82E59" w:rsidRDefault="00D82E59" w:rsidP="00D82E59">
      <w:pPr>
        <w:pStyle w:val="B1"/>
      </w:pPr>
      <w:r>
        <w:tab/>
        <w:t>The tracking area is added to the list of "forbidden tracking areas for roaming" which is stored in the MS. The MS shall then search for a suitable cell in the same PLMN but belonging to a TA or LA which is not in the "forbidden tracking areas for roaming" or "forbidden location areas for roaming" list respectively</w:t>
      </w:r>
    </w:p>
    <w:p w14:paraId="0233F7E7" w14:textId="77777777" w:rsidR="00D82E59" w:rsidRDefault="00D82E59" w:rsidP="00D82E59">
      <w:pPr>
        <w:pStyle w:val="B1"/>
      </w:pPr>
      <w:r>
        <w:t>NG-RAN:</w:t>
      </w:r>
    </w:p>
    <w:p w14:paraId="1EBA0979" w14:textId="77777777" w:rsidR="00D82E59" w:rsidRPr="00CC6F2A" w:rsidRDefault="00D82E59" w:rsidP="00D82E59">
      <w:pPr>
        <w:pStyle w:val="B1"/>
      </w:pPr>
      <w:r w:rsidRPr="00CC6F2A">
        <w:tab/>
        <w:t>The tracking area is added to the list of "5GS forbidden tracking areas for roaming" which is stored in the MS. The MS shall then search for a suitable cell in the same PLMN but belonging to a tracking area which is not in the "5GS forbidden tracking areas for roaming" list.</w:t>
      </w:r>
    </w:p>
    <w:p w14:paraId="620A3568" w14:textId="77777777" w:rsidR="00D82E59" w:rsidRDefault="00D82E59" w:rsidP="00D82E59">
      <w:r>
        <w:t xml:space="preserve">A </w:t>
      </w:r>
      <w:r w:rsidRPr="00D27A95">
        <w:t xml:space="preserve">VPLMN is added to a list of "forbidden PLMNs" in the SIM and thereafter that VPLMN will not be accessed </w:t>
      </w:r>
      <w:r w:rsidRPr="005A5F3E">
        <w:t xml:space="preserve">except for disaster roaming services, </w:t>
      </w:r>
      <w:r w:rsidRPr="00D27A95">
        <w:t>by the MS when in automatic mode</w:t>
      </w:r>
      <w:r>
        <w:t xml:space="preserve"> if </w:t>
      </w:r>
      <w:r w:rsidRPr="00D27A95">
        <w:t xml:space="preserve">a message </w:t>
      </w:r>
      <w:r w:rsidRPr="007E6407">
        <w:t>with cause value "PLMN not allowed"</w:t>
      </w:r>
      <w:r>
        <w:t xml:space="preserve"> or "Requested service option not authorized</w:t>
      </w:r>
      <w:r>
        <w:rPr>
          <w:rFonts w:hint="eastAsia"/>
          <w:lang w:eastAsia="zh-CN"/>
        </w:rPr>
        <w:t xml:space="preserve"> in this PLMN</w:t>
      </w:r>
      <w:r w:rsidRPr="007E6407">
        <w:t>"</w:t>
      </w:r>
      <w:r>
        <w:t xml:space="preserve"> </w:t>
      </w:r>
      <w:r>
        <w:rPr>
          <w:rFonts w:hint="eastAsia"/>
          <w:lang w:eastAsia="zh-CN"/>
        </w:rPr>
        <w:t>or</w:t>
      </w:r>
      <w:r>
        <w:rPr>
          <w:lang w:eastAsia="zh-CN"/>
        </w:rPr>
        <w:t xml:space="preserve"> "</w:t>
      </w:r>
      <w:r>
        <w:t>Serving network not authorized</w:t>
      </w:r>
      <w:r>
        <w:rPr>
          <w:lang w:eastAsia="zh-CN"/>
        </w:rPr>
        <w:t xml:space="preserve">" </w:t>
      </w:r>
      <w:r w:rsidRPr="00D27A95">
        <w:t xml:space="preserve">is received by an MS in response to an LR request from </w:t>
      </w:r>
      <w:r>
        <w:t xml:space="preserve">that </w:t>
      </w:r>
      <w:r w:rsidRPr="00D27A95">
        <w:t>VPLMN</w:t>
      </w:r>
      <w:r>
        <w:t xml:space="preserve"> and:</w:t>
      </w:r>
    </w:p>
    <w:p w14:paraId="3CAFCE71" w14:textId="77777777" w:rsidR="00D82E59" w:rsidRDefault="00D82E59" w:rsidP="00D82E59">
      <w:pPr>
        <w:pStyle w:val="B1"/>
      </w:pPr>
      <w:r>
        <w:t>-</w:t>
      </w:r>
      <w:r>
        <w:tab/>
      </w:r>
      <w:r>
        <w:rPr>
          <w:lang w:val="en-US"/>
        </w:rPr>
        <w:t>t</w:t>
      </w:r>
      <w:r w:rsidRPr="00B04690">
        <w:t xml:space="preserve">he </w:t>
      </w:r>
      <w:r>
        <w:rPr>
          <w:lang w:val="en-US"/>
        </w:rPr>
        <w:t>MS</w:t>
      </w:r>
      <w:r w:rsidRPr="00B04690">
        <w:t xml:space="preserve"> is configured to use timer T3245 as defined in 3GPP TS 2</w:t>
      </w:r>
      <w:r w:rsidRPr="000B2265">
        <w:t>4.008</w:t>
      </w:r>
      <w:r w:rsidRPr="00D80076">
        <w:t> </w:t>
      </w:r>
      <w:r w:rsidRPr="00B04690">
        <w:t>[23]</w:t>
      </w:r>
      <w:r>
        <w:rPr>
          <w:lang w:val="en-US"/>
        </w:rPr>
        <w:t xml:space="preserve">, </w:t>
      </w:r>
      <w:r w:rsidRPr="00B04690">
        <w:t>3GPP TS 24.301</w:t>
      </w:r>
      <w:r w:rsidRPr="00D80076">
        <w:t> </w:t>
      </w:r>
      <w:r w:rsidRPr="00B04690">
        <w:t>[23A]</w:t>
      </w:r>
      <w:r>
        <w:rPr>
          <w:rFonts w:hint="eastAsia"/>
          <w:lang w:eastAsia="zh-CN"/>
        </w:rPr>
        <w:t>,</w:t>
      </w:r>
      <w:r>
        <w:rPr>
          <w:lang w:eastAsia="zh-CN"/>
        </w:rPr>
        <w:t xml:space="preserve"> </w:t>
      </w:r>
      <w:r>
        <w:rPr>
          <w:lang w:val="en-US"/>
        </w:rPr>
        <w:t xml:space="preserve">and </w:t>
      </w:r>
      <w:r w:rsidRPr="00B04690">
        <w:t>3GPP TS 24.</w:t>
      </w:r>
      <w:r>
        <w:t>5</w:t>
      </w:r>
      <w:r w:rsidRPr="00B04690">
        <w:t>01</w:t>
      </w:r>
      <w:r w:rsidRPr="00D80076">
        <w:t> </w:t>
      </w:r>
      <w:r w:rsidRPr="00B04690">
        <w:t>[</w:t>
      </w:r>
      <w:r>
        <w:t>64</w:t>
      </w:r>
      <w:r w:rsidRPr="00B04690">
        <w:t>];</w:t>
      </w:r>
    </w:p>
    <w:p w14:paraId="3F8FA1F6" w14:textId="77777777" w:rsidR="00D82E59" w:rsidRDefault="00D82E59" w:rsidP="00D82E59">
      <w:pPr>
        <w:pStyle w:val="B1"/>
      </w:pPr>
      <w:r>
        <w:rPr>
          <w:lang w:val="en-US"/>
        </w:rPr>
        <w:t>-</w:t>
      </w:r>
      <w:r>
        <w:rPr>
          <w:lang w:val="en-US"/>
        </w:rPr>
        <w:tab/>
        <w:t>t</w:t>
      </w:r>
      <w:r w:rsidRPr="00B04690">
        <w:t xml:space="preserve">he </w:t>
      </w:r>
      <w:r>
        <w:rPr>
          <w:lang w:val="en-US"/>
        </w:rPr>
        <w:t>MS</w:t>
      </w:r>
      <w:r w:rsidRPr="00B04690">
        <w:t xml:space="preserve"> is not configured to use timer T3245 and the message is integrity-protected;</w:t>
      </w:r>
    </w:p>
    <w:p w14:paraId="04453D34" w14:textId="77777777" w:rsidR="00D82E59" w:rsidRDefault="00D82E59" w:rsidP="00D82E59">
      <w:pPr>
        <w:pStyle w:val="B1"/>
        <w:rPr>
          <w:lang w:val="en-US"/>
        </w:rPr>
      </w:pPr>
      <w:r>
        <w:rPr>
          <w:lang w:val="en-US"/>
        </w:rPr>
        <w:t>-</w:t>
      </w:r>
      <w:r>
        <w:rPr>
          <w:lang w:val="en-US"/>
        </w:rPr>
        <w:tab/>
        <w:t xml:space="preserve">the MS is not </w:t>
      </w:r>
      <w:r w:rsidRPr="00D80076">
        <w:t>configured to use timer T3245</w:t>
      </w:r>
      <w:r>
        <w:rPr>
          <w:lang w:val="en-US"/>
        </w:rPr>
        <w:t xml:space="preserve">, </w:t>
      </w:r>
      <w:r w:rsidRPr="00D80076">
        <w:t xml:space="preserve">the message is </w:t>
      </w:r>
      <w:r>
        <w:rPr>
          <w:lang w:val="en-US"/>
        </w:rPr>
        <w:t xml:space="preserve">not </w:t>
      </w:r>
      <w:r w:rsidRPr="00D80076">
        <w:t>integrity-protected</w:t>
      </w:r>
      <w:r>
        <w:rPr>
          <w:lang w:val="en-US"/>
        </w:rPr>
        <w:t xml:space="preserve"> and </w:t>
      </w:r>
      <w:r w:rsidRPr="00D80076">
        <w:t xml:space="preserve">the </w:t>
      </w:r>
      <w:r>
        <w:rPr>
          <w:lang w:val="en-US"/>
        </w:rPr>
        <w:t>MS</w:t>
      </w:r>
      <w:r w:rsidRPr="00D80076">
        <w:t xml:space="preserve"> </w:t>
      </w:r>
      <w:r>
        <w:rPr>
          <w:lang w:val="en-US"/>
        </w:rPr>
        <w:t xml:space="preserve">does not </w:t>
      </w:r>
      <w:r w:rsidRPr="00D80076">
        <w:t>maintain a list of PLMN-specific attempt counters</w:t>
      </w:r>
      <w:r>
        <w:rPr>
          <w:lang w:val="en-US"/>
        </w:rPr>
        <w:t>; or</w:t>
      </w:r>
    </w:p>
    <w:p w14:paraId="6F499767" w14:textId="77777777" w:rsidR="00D82E59" w:rsidRDefault="00D82E59" w:rsidP="00D82E59">
      <w:pPr>
        <w:pStyle w:val="B1"/>
      </w:pPr>
      <w:r>
        <w:rPr>
          <w:lang w:val="en-US"/>
        </w:rPr>
        <w:t>-</w:t>
      </w:r>
      <w:r>
        <w:rPr>
          <w:lang w:val="en-US"/>
        </w:rPr>
        <w:tab/>
        <w:t>t</w:t>
      </w:r>
      <w:r w:rsidRPr="00B04690">
        <w:t xml:space="preserve">he </w:t>
      </w:r>
      <w:r>
        <w:rPr>
          <w:lang w:val="en-US"/>
        </w:rPr>
        <w:t>MS</w:t>
      </w:r>
      <w:r w:rsidRPr="00B04690">
        <w:t xml:space="preserve"> is not configured to use timer T3245, the message is not integrity-protected, the </w:t>
      </w:r>
      <w:r>
        <w:rPr>
          <w:lang w:val="en-US"/>
        </w:rPr>
        <w:t>MS</w:t>
      </w:r>
      <w:r w:rsidRPr="00B04690">
        <w:t xml:space="preserve"> maintains a list of PLMN-specific attempt counters and the value of the PLMN-specific attempt counter for that VPLMN is equal to the </w:t>
      </w:r>
      <w:r>
        <w:rPr>
          <w:lang w:val="en-US"/>
        </w:rPr>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Pr>
          <w:lang w:val="en-US"/>
        </w:rPr>
        <w:t xml:space="preserve">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rsidRPr="00D27A95">
        <w:t>.</w:t>
      </w:r>
    </w:p>
    <w:p w14:paraId="75424E5D" w14:textId="77777777" w:rsidR="00D82E59" w:rsidRDefault="00D82E59" w:rsidP="00D82E59">
      <w:r>
        <w:t>I</w:t>
      </w:r>
      <w:r w:rsidRPr="00D27A95">
        <w:t>f</w:t>
      </w:r>
      <w:r>
        <w:t>:</w:t>
      </w:r>
    </w:p>
    <w:p w14:paraId="0BC5410C" w14:textId="77777777" w:rsidR="00D82E59" w:rsidRDefault="00D82E59" w:rsidP="00D82E59">
      <w:pPr>
        <w:pStyle w:val="B1"/>
      </w:pPr>
      <w:r>
        <w:lastRenderedPageBreak/>
        <w:t>-</w:t>
      </w:r>
      <w:r>
        <w:tab/>
      </w:r>
      <w:r w:rsidRPr="00D27A95">
        <w:t>after a subsequent manual selection of that PLMN, there is a successful LR</w:t>
      </w:r>
      <w:r w:rsidRPr="005A5F3E">
        <w:t xml:space="preserve"> not for disaster roaming</w:t>
      </w:r>
      <w:r>
        <w:t>, then the</w:t>
      </w:r>
      <w:r w:rsidRPr="00D27A95">
        <w:t xml:space="preserve"> PLMN is removed from the "forbidden PLMNs" list</w:t>
      </w:r>
      <w:r>
        <w:t>;</w:t>
      </w:r>
    </w:p>
    <w:p w14:paraId="295D1532" w14:textId="77777777" w:rsidR="00D82E59" w:rsidRDefault="00D82E59" w:rsidP="00D82E59">
      <w:pPr>
        <w:pStyle w:val="B1"/>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t xml:space="preserve">the </w:t>
      </w:r>
      <w:r w:rsidRPr="000D4129">
        <w:t xml:space="preserve"> timer T3245</w:t>
      </w:r>
      <w:r>
        <w:t xml:space="preserve"> expires, </w:t>
      </w:r>
      <w:r w:rsidRPr="00020E61">
        <w:t>then the PLMN is removed from the "forbidden PLMNs" list</w:t>
      </w:r>
      <w:r>
        <w:t xml:space="preserve"> ; or</w:t>
      </w:r>
    </w:p>
    <w:p w14:paraId="7302DC9A" w14:textId="77777777" w:rsidR="00D82E59" w:rsidRDefault="00D82E59" w:rsidP="00D82E59">
      <w:pPr>
        <w:pStyle w:val="B1"/>
        <w:rPr>
          <w:lang w:eastAsia="ja-JP"/>
        </w:rPr>
      </w:pPr>
      <w:r>
        <w:t>-</w:t>
      </w:r>
      <w:r>
        <w:tab/>
        <w:t>t</w:t>
      </w:r>
      <w:r>
        <w:rPr>
          <w:lang w:eastAsia="ko-KR"/>
        </w:rPr>
        <w:t>he</w:t>
      </w:r>
      <w:r>
        <w:rPr>
          <w:lang w:eastAsia="ja-JP"/>
        </w:rPr>
        <w:t xml:space="preserve"> MS</w:t>
      </w:r>
      <w:r w:rsidRPr="000D4129">
        <w:rPr>
          <w:lang w:eastAsia="ja-JP"/>
        </w:rPr>
        <w:t xml:space="preserve"> is </w:t>
      </w:r>
      <w:r>
        <w:rPr>
          <w:lang w:eastAsia="ja-JP"/>
        </w:rPr>
        <w:t xml:space="preserve">not </w:t>
      </w:r>
      <w:r w:rsidRPr="000D4129">
        <w:rPr>
          <w:lang w:eastAsia="ja-JP"/>
        </w:rPr>
        <w:t>configured to use timer T3245</w:t>
      </w:r>
      <w:r>
        <w:rPr>
          <w:lang w:eastAsia="ja-JP"/>
        </w:rPr>
        <w:t xml:space="preserve"> and:</w:t>
      </w:r>
    </w:p>
    <w:p w14:paraId="4FD5FE0D" w14:textId="77777777" w:rsidR="00D82E59" w:rsidRDefault="00D82E59" w:rsidP="00D82E59">
      <w:pPr>
        <w:pStyle w:val="B2"/>
      </w:pPr>
      <w:r>
        <w:rPr>
          <w:lang w:eastAsia="ja-JP"/>
        </w:rPr>
        <w:t>1)</w:t>
      </w:r>
      <w:r>
        <w:rPr>
          <w:lang w:eastAsia="ja-JP"/>
        </w:rPr>
        <w:tab/>
        <w:t xml:space="preserve">the MS </w:t>
      </w:r>
      <w:r w:rsidRPr="00020E61">
        <w:t>maintains a list of PLMN-specific attempt counters</w:t>
      </w:r>
      <w:r>
        <w:t xml:space="preserve">, </w:t>
      </w:r>
      <w:r w:rsidRPr="00020E61">
        <w:t>the value of the PLMN-specific attempt counter for that PLMN is greater than zero and less than the MS implementation specific maximum value</w:t>
      </w:r>
      <w:r>
        <w:t>,</w:t>
      </w:r>
      <w:r w:rsidRPr="00020E61">
        <w:t xml:space="preserve"> and</w:t>
      </w:r>
      <w:r>
        <w:t xml:space="preserve"> timer T3247 expires, then the PLMN </w:t>
      </w:r>
      <w:r w:rsidRPr="00020E61">
        <w:t xml:space="preserve">is removed from the "forbidden PLMNs" list stored in memory as defined in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t>; or</w:t>
      </w:r>
    </w:p>
    <w:p w14:paraId="5F80072C" w14:textId="77777777" w:rsidR="00D82E59" w:rsidRDefault="00D82E59" w:rsidP="00D82E59">
      <w:pPr>
        <w:pStyle w:val="B2"/>
        <w:rPr>
          <w:lang w:eastAsia="ja-JP"/>
        </w:rPr>
      </w:pPr>
      <w:r>
        <w:t>2)</w:t>
      </w:r>
      <w:r>
        <w:tab/>
        <w:t>the MS does not maintain a list of PLMN-specific attempt counters, the PLMN is stored in the "forbidden PLMNs" list in the SIM, and the timer T3247 expires, then the PLMN is removed from the "forbidden PLMNs" list in the SIM as defined in 3GPP</w:t>
      </w:r>
      <w:r w:rsidRPr="00F2612B">
        <w:rPr>
          <w:lang w:val="en-US" w:eastAsia="ko-KR"/>
        </w:rPr>
        <w:t> </w:t>
      </w:r>
      <w:r>
        <w:t>TS 24.301 [23A].</w:t>
      </w:r>
    </w:p>
    <w:p w14:paraId="4DA003A4" w14:textId="77777777" w:rsidR="00D82E59" w:rsidRPr="00D27A95" w:rsidRDefault="00D82E59" w:rsidP="00D82E59">
      <w:r w:rsidRPr="00D27A95">
        <w:t>This list is retained when the MS is switched off or the SIM is removed. The HPLMN (if the EHPLMN list is not present or is empty) or an EHPLMN (if the EHPLMN list is present) shall not be stored on the list of "forbidden PLMNs".</w:t>
      </w:r>
    </w:p>
    <w:p w14:paraId="0EB8908F" w14:textId="77777777" w:rsidR="00D82E59" w:rsidRPr="00D27A95" w:rsidRDefault="00D82E59" w:rsidP="00D82E59">
      <w:r w:rsidRPr="00D27A95">
        <w:t xml:space="preserve">In A/Gb mode, an ME not supporting </w:t>
      </w:r>
      <w:proofErr w:type="spellStart"/>
      <w:r w:rsidRPr="00D27A95">
        <w:t>SoLSA</w:t>
      </w:r>
      <w:proofErr w:type="spellEnd"/>
      <w:r w:rsidRPr="00D27A95">
        <w:t xml:space="preserve"> may consider a cell with the escape PLMN code (see 3GPP</w:t>
      </w:r>
      <w:r>
        <w:t> </w:t>
      </w:r>
      <w:r w:rsidRPr="00D27A95">
        <w:t>TS</w:t>
      </w:r>
      <w:r>
        <w:t> </w:t>
      </w:r>
      <w:r w:rsidRPr="00D27A95">
        <w:t>23.073) to be a part of a PLMN belonging to the list of "forbidden PLMNs".</w:t>
      </w:r>
    </w:p>
    <w:p w14:paraId="598E7997" w14:textId="77777777" w:rsidR="00D82E59" w:rsidRPr="00D27A95" w:rsidRDefault="00D82E59" w:rsidP="00D82E59">
      <w:r w:rsidRPr="00D27A95">
        <w:t xml:space="preserve">Optionally the ME may store in its memory an extension of the </w:t>
      </w:r>
      <w:r w:rsidRPr="00D27A95">
        <w:rPr>
          <w:sz w:val="16"/>
        </w:rPr>
        <w:t>"</w:t>
      </w:r>
      <w:r w:rsidRPr="00D27A95">
        <w:t>forbidden PLMNs" list. The contents of the extension of the list shall be deleted when the MS is switched off or the SIM is removed.</w:t>
      </w:r>
    </w:p>
    <w:p w14:paraId="49DB862C" w14:textId="77777777" w:rsidR="00D82E59" w:rsidRDefault="00D82E59" w:rsidP="00D82E59">
      <w:r>
        <w:t xml:space="preserve">A </w:t>
      </w:r>
      <w:r w:rsidRPr="00D27A95">
        <w:t xml:space="preserve">VPLMN </w:t>
      </w:r>
      <w:r>
        <w:t>may be stored in</w:t>
      </w:r>
      <w:r w:rsidRPr="00D27A95">
        <w:t xml:space="preserve"> </w:t>
      </w:r>
      <w:r>
        <w:t xml:space="preserve">the extension of the </w:t>
      </w:r>
      <w:r w:rsidRPr="00D27A95">
        <w:t xml:space="preserve">"forbidden PLMNs" </w:t>
      </w:r>
      <w:r>
        <w:t xml:space="preserve">list </w:t>
      </w:r>
      <w:r w:rsidRPr="00E14024">
        <w:t>if a message with cause value "PLMN not allowed" or "Requested service option not authorized in this PLMN"</w:t>
      </w:r>
      <w:r w:rsidRPr="00220294">
        <w:rPr>
          <w:rFonts w:hint="eastAsia"/>
          <w:lang w:eastAsia="zh-CN"/>
        </w:rPr>
        <w:t xml:space="preserve"> </w:t>
      </w:r>
      <w:r>
        <w:rPr>
          <w:rFonts w:hint="eastAsia"/>
          <w:lang w:eastAsia="zh-CN"/>
        </w:rPr>
        <w:t>or</w:t>
      </w:r>
      <w:r>
        <w:rPr>
          <w:lang w:eastAsia="zh-CN"/>
        </w:rPr>
        <w:t xml:space="preserve"> "</w:t>
      </w:r>
      <w:r>
        <w:t>Serving network not authorized</w:t>
      </w:r>
      <w:r>
        <w:rPr>
          <w:lang w:eastAsia="zh-CN"/>
        </w:rPr>
        <w:t xml:space="preserve">" </w:t>
      </w:r>
      <w:r w:rsidRPr="00E14024">
        <w:t>is received by an MS in response to an LR request from that VPLMN</w:t>
      </w:r>
      <w:r>
        <w:t>, and the following is valid:</w:t>
      </w:r>
    </w:p>
    <w:p w14:paraId="05B72A8B" w14:textId="77777777" w:rsidR="00D82E59" w:rsidRDefault="00D82E59" w:rsidP="00D82E59">
      <w:pPr>
        <w:pStyle w:val="B1"/>
      </w:pPr>
      <w:r>
        <w:t>-</w:t>
      </w:r>
      <w:r>
        <w:tab/>
      </w:r>
      <w:r w:rsidRPr="00A85B52">
        <w:t>t</w:t>
      </w:r>
      <w:r w:rsidRPr="00B04690">
        <w:t xml:space="preserve">he </w:t>
      </w:r>
      <w:r w:rsidRPr="00A85B52">
        <w:t>MS</w:t>
      </w:r>
      <w:r w:rsidRPr="00B04690">
        <w:t xml:space="preserve"> is not configured to use timer T3245, the message is not integrity-protected, the </w:t>
      </w:r>
      <w:r w:rsidRPr="00A85B52">
        <w:t>MS</w:t>
      </w:r>
      <w:r w:rsidRPr="00B04690">
        <w:t xml:space="preserve"> maintains a list of PLMN-specific attempt counters and the value of the PLMN-specific attempt counter for that VPLMN is </w:t>
      </w:r>
      <w:r w:rsidRPr="00E14024">
        <w:t xml:space="preserve">less than </w:t>
      </w:r>
      <w:r>
        <w:t xml:space="preserve">an </w:t>
      </w:r>
      <w:r w:rsidRPr="00A85B52">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sidRPr="00A85B52">
        <w:t xml:space="preserve"> </w:t>
      </w:r>
      <w:r w:rsidRPr="00B04690">
        <w:t>3GPP TS 24.301</w:t>
      </w:r>
      <w:r w:rsidRPr="00D80076">
        <w:t> </w:t>
      </w:r>
      <w:r w:rsidRPr="00B04690">
        <w:t>[23A]</w:t>
      </w:r>
      <w:r>
        <w:rPr>
          <w:rFonts w:hint="eastAsia"/>
          <w:lang w:eastAsia="zh-CN"/>
        </w:rPr>
        <w:t xml:space="preserve"> </w:t>
      </w:r>
      <w:r>
        <w:t>and 3GPP TS 24.501 </w:t>
      </w:r>
      <w:r w:rsidRPr="007E6407">
        <w:t>[</w:t>
      </w:r>
      <w:r>
        <w:t>64</w:t>
      </w:r>
      <w:r w:rsidRPr="007E6407">
        <w:t>]</w:t>
      </w:r>
      <w:r w:rsidRPr="00D27A95">
        <w:t>.</w:t>
      </w:r>
    </w:p>
    <w:p w14:paraId="5EE7C0D4" w14:textId="77777777" w:rsidR="00D82E59" w:rsidRDefault="00D82E59" w:rsidP="00D82E59">
      <w:r w:rsidRPr="00D27A95">
        <w:t xml:space="preserve">If a message </w:t>
      </w:r>
      <w:r w:rsidRPr="007E6407">
        <w:t>with cause value "GPRS services not allowed in this PLMN"</w:t>
      </w:r>
      <w:r>
        <w:t xml:space="preserve"> or </w:t>
      </w:r>
      <w:r w:rsidRPr="003168A2">
        <w:t xml:space="preserve">"EPS services not allowed in this PLMN" </w:t>
      </w:r>
      <w:r w:rsidRPr="00D27A95">
        <w:t>is received by an MS in response to an GPRS attach, routing area update</w:t>
      </w:r>
      <w:r>
        <w:t xml:space="preserve">, EPS </w:t>
      </w:r>
      <w:r w:rsidRPr="007E6407">
        <w:t>attach or tracking area update</w:t>
      </w:r>
      <w:r w:rsidRPr="00D27A95">
        <w:t xml:space="preserve"> request </w:t>
      </w:r>
      <w:r w:rsidRPr="005802E0">
        <w:t xml:space="preserve">or received in a network initiated GPRS detach or EPS detach request </w:t>
      </w:r>
      <w:r w:rsidRPr="007E6407">
        <w:t>(see 3GPP TS 24.008</w:t>
      </w:r>
      <w:r>
        <w:t> [23] and 3GPP TS 24.301 </w:t>
      </w:r>
      <w:r w:rsidRPr="007E6407">
        <w:t>[23A])</w:t>
      </w:r>
      <w:r>
        <w:t xml:space="preserve"> </w:t>
      </w:r>
      <w:r w:rsidRPr="00D27A95">
        <w:t xml:space="preserve">from a VPLMN, that VPLMN is added to a list of "forbidden PLMNs for GPRS service" which is stored in the MS and thereafter that VPLMN will not be accessed by the MS for GPRS service </w:t>
      </w:r>
      <w:r w:rsidRPr="005A5F3E">
        <w:t xml:space="preserve">except for disaster roaming services, </w:t>
      </w:r>
      <w:r w:rsidRPr="00D27A95">
        <w:t>when in automatic mode. This list is deleted when the MS is switched off or when the SIM is removed. A PLMN is removed from the list of "forbidden PLMNs for GPRS service" if</w:t>
      </w:r>
      <w:r>
        <w:t>:</w:t>
      </w:r>
    </w:p>
    <w:p w14:paraId="7BDD76E7" w14:textId="77777777" w:rsidR="00D82E59" w:rsidRDefault="00D82E59" w:rsidP="00D82E59">
      <w:pPr>
        <w:pStyle w:val="B1"/>
      </w:pPr>
      <w:r>
        <w:t>-</w:t>
      </w:r>
      <w:r>
        <w:tab/>
      </w:r>
      <w:r w:rsidRPr="00D27A95">
        <w:t>after a subsequent manual selection of that PLMN, there is a successful GPRS attach</w:t>
      </w:r>
      <w:r>
        <w:rPr>
          <w:rFonts w:hint="eastAsia"/>
          <w:lang w:eastAsia="zh-CN"/>
        </w:rPr>
        <w:t>,</w:t>
      </w:r>
      <w:r w:rsidRPr="00581D9C">
        <w:t xml:space="preserve"> Routing Area Update,</w:t>
      </w:r>
      <w:r>
        <w:t xml:space="preserve"> EPS attach</w:t>
      </w:r>
      <w:r w:rsidRPr="00BA3AD1">
        <w:t xml:space="preserve"> or Tracking Area Update</w:t>
      </w:r>
      <w:r>
        <w:t>;</w:t>
      </w:r>
    </w:p>
    <w:p w14:paraId="7A277FB7" w14:textId="77777777" w:rsidR="00D82E59" w:rsidRDefault="00D82E59" w:rsidP="00D82E59">
      <w:pPr>
        <w:pStyle w:val="B1"/>
        <w:rPr>
          <w:lang w:eastAsia="ja-JP"/>
        </w:rPr>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rsidRPr="000D4129">
        <w:t>timer T3245</w:t>
      </w:r>
      <w:r>
        <w:t xml:space="preserve"> expires</w:t>
      </w:r>
      <w:r>
        <w:rPr>
          <w:lang w:eastAsia="ja-JP"/>
        </w:rPr>
        <w:t>; or</w:t>
      </w:r>
    </w:p>
    <w:p w14:paraId="585B7CCD" w14:textId="77777777" w:rsidR="00D82E59" w:rsidRDefault="00D82E59" w:rsidP="00D82E59">
      <w:pPr>
        <w:pStyle w:val="B1"/>
      </w:pPr>
      <w:r>
        <w:rPr>
          <w:lang w:eastAsia="ja-JP"/>
        </w:rPr>
        <w:t>-</w:t>
      </w:r>
      <w:r>
        <w:rPr>
          <w:lang w:eastAsia="ja-JP"/>
        </w:rPr>
        <w:tab/>
      </w:r>
      <w:r>
        <w:t xml:space="preserve">the MS is not configured to use timer T3245, the MS maintains a list of PLMN-specific PS-attempt counters as specified in </w:t>
      </w:r>
      <w:r w:rsidRPr="00D80076">
        <w:rPr>
          <w:lang w:val="x-none" w:eastAsia="x-none"/>
        </w:rPr>
        <w:t>3GPP TS 2</w:t>
      </w:r>
      <w:r w:rsidRPr="000B2265">
        <w:rPr>
          <w:lang w:val="x-none" w:eastAsia="x-none"/>
        </w:rPr>
        <w:t>4.008</w:t>
      </w:r>
      <w:r w:rsidRPr="00D80076">
        <w:rPr>
          <w:lang w:val="x-none" w:eastAsia="x-none"/>
        </w:rPr>
        <w:t> [23]</w:t>
      </w:r>
      <w:r>
        <w:rPr>
          <w:lang w:val="en-US" w:eastAsia="x-none"/>
        </w:rPr>
        <w:t xml:space="preserve"> and </w:t>
      </w:r>
      <w:r w:rsidRPr="00D80076">
        <w:rPr>
          <w:lang w:val="x-none" w:eastAsia="x-none"/>
        </w:rPr>
        <w:t>3GPP TS 24.301 [23A]</w:t>
      </w:r>
      <w:r>
        <w:t xml:space="preserve">, the value of the PLMN-specific PS-attempt counter for that PLMN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as defined in clause 5.3.7b in </w:t>
      </w:r>
      <w:r w:rsidRPr="007E6407">
        <w:t>3GPP TS 2</w:t>
      </w:r>
      <w:r>
        <w:t>4.301 [23A], and T3247 expires.</w:t>
      </w:r>
    </w:p>
    <w:p w14:paraId="48CF9EE9" w14:textId="77777777" w:rsidR="00D82E59" w:rsidRDefault="00D82E59" w:rsidP="00D82E59">
      <w:pPr>
        <w:rPr>
          <w:lang w:eastAsia="zh-CN"/>
        </w:rPr>
      </w:pPr>
      <w:r w:rsidRPr="00D27A95">
        <w:t>The maximum number of possible entries in this list is implementation dependant, but must be at least one entry. The HPLMN (if the EHPLMN list is not present or is empty) or an EHPLMN (if the EHPLMN list is present) shall not be stored on the list of "forbidden PLMNs for GPRS service".</w:t>
      </w:r>
    </w:p>
    <w:p w14:paraId="601033B3" w14:textId="77777777" w:rsidR="00D82E59" w:rsidRDefault="00D82E59" w:rsidP="00D82E59">
      <w:r>
        <w:t xml:space="preserve">An MS that is attaching for emergency bearer services or for </w:t>
      </w:r>
      <w:r w:rsidRPr="00FE44AA">
        <w:t>access to RLOS</w:t>
      </w:r>
      <w:r>
        <w:t xml:space="preserve">, or is attached for emergency bearer services or for </w:t>
      </w:r>
      <w:r w:rsidRPr="00FE44AA">
        <w:t>access to RLOS</w:t>
      </w:r>
      <w:r>
        <w:t>, may access PLMNs in the list of "forbidden PLMNs" or the list of "forbidden PLMNs for GPRS service". The MS shall not remove any entry from the list of "forbidden PLMNs" or the list of "forbidden PLMNs for GPRS service" as a result of such accesses.</w:t>
      </w:r>
    </w:p>
    <w:p w14:paraId="689C38CF" w14:textId="77777777" w:rsidR="00D82E59" w:rsidRDefault="00D82E59" w:rsidP="00D82E59">
      <w:r>
        <w:t xml:space="preserve">A UE capable of S101 mode maintains a list </w:t>
      </w:r>
      <w:r w:rsidRPr="00FE320E">
        <w:t xml:space="preserve">"forbidden </w:t>
      </w:r>
      <w:r>
        <w:t xml:space="preserve">PLMNs for </w:t>
      </w:r>
      <w:r>
        <w:rPr>
          <w:noProof/>
          <w:lang w:val="en-US"/>
        </w:rPr>
        <w:t>attach in S101 mode</w:t>
      </w:r>
      <w:r>
        <w:t>"; the properties and handling in NAS signalling is defined in clause 5.3.3 of 3GPP TS 24.301 [23A].</w:t>
      </w:r>
    </w:p>
    <w:p w14:paraId="4C3C54C9" w14:textId="77777777" w:rsidR="00D82E59" w:rsidRDefault="00D82E59" w:rsidP="00D82E59">
      <w:pPr>
        <w:rPr>
          <w:lang w:val="en-US"/>
        </w:rPr>
      </w:pPr>
      <w:r w:rsidRPr="00C62A36">
        <w:lastRenderedPageBreak/>
        <w:t>If the MS is in GAN mode and a "Location not allowed" message is received (see 3GPP</w:t>
      </w:r>
      <w:r>
        <w:t> </w:t>
      </w:r>
      <w:r w:rsidRPr="00C62A36">
        <w:t>TS 44.318</w:t>
      </w:r>
      <w:r>
        <w:t> </w:t>
      </w:r>
      <w:r w:rsidRPr="00C62A36">
        <w:t>[35</w:t>
      </w:r>
      <w:r>
        <w:t>B</w:t>
      </w:r>
      <w:r w:rsidRPr="00C62A36">
        <w:t xml:space="preserve">]), then the MS may attempt to select another </w:t>
      </w:r>
      <w:r w:rsidRPr="00C62A36">
        <w:rPr>
          <w:lang w:val="en-US"/>
        </w:rPr>
        <w:t xml:space="preserve">PLMN so that further GAN registrations may </w:t>
      </w:r>
      <w:r>
        <w:rPr>
          <w:lang w:val="en-US"/>
        </w:rPr>
        <w:t xml:space="preserve">again </w:t>
      </w:r>
      <w:r w:rsidRPr="00C62A36">
        <w:rPr>
          <w:lang w:val="en-US"/>
        </w:rPr>
        <w:t xml:space="preserve">be attempted. The selection of the PLMN </w:t>
      </w:r>
      <w:r w:rsidRPr="00C62A36">
        <w:t>either automatically or manually</w:t>
      </w:r>
      <w:r w:rsidRPr="00C62A36">
        <w:rPr>
          <w:lang w:val="en-US"/>
        </w:rPr>
        <w:t xml:space="preserve"> is implementation dependent.</w:t>
      </w:r>
    </w:p>
    <w:p w14:paraId="418D78F6" w14:textId="77777777" w:rsidR="00D82E59" w:rsidRDefault="00D82E59" w:rsidP="00D82E59">
      <w:pPr>
        <w:rPr>
          <w:lang w:val="en-US"/>
        </w:rPr>
      </w:pPr>
      <w:r>
        <w:rPr>
          <w:lang w:val="en-US"/>
        </w:rPr>
        <w:t>If an MS</w:t>
      </w:r>
      <w:r w:rsidRPr="001B0D09">
        <w:rPr>
          <w:lang w:val="en-US"/>
        </w:rPr>
        <w:t xml:space="preserve"> </w:t>
      </w:r>
      <w:r>
        <w:rPr>
          <w:lang w:val="en-US"/>
        </w:rPr>
        <w:t>that has disabled its E-UTRA capability re-enables it when PLMN selection is performed, then the MS of which usage setting is "voice centric":</w:t>
      </w:r>
    </w:p>
    <w:p w14:paraId="6B665C51" w14:textId="77777777" w:rsidR="00D82E59" w:rsidRDefault="00D82E59" w:rsidP="00D82E59">
      <w:pPr>
        <w:pStyle w:val="B1"/>
        <w:rPr>
          <w:lang w:val="en-US"/>
        </w:rPr>
      </w:pPr>
      <w:r>
        <w:rPr>
          <w:lang w:val="en-US"/>
        </w:rPr>
        <w:t>-</w:t>
      </w:r>
      <w:r>
        <w:rPr>
          <w:lang w:val="en-US"/>
        </w:rPr>
        <w:tab/>
        <w:t xml:space="preserve">should, for duration of timer TD, memorize the PLMNs where E-UTRA capability was disabled as PLMNs where voice service was not possible in E-UTRAN. </w:t>
      </w:r>
      <w:r w:rsidRPr="003F2E60">
        <w:rPr>
          <w:lang w:val="en-US"/>
        </w:rPr>
        <w:t xml:space="preserve">The number of PLMNs </w:t>
      </w:r>
      <w:r>
        <w:rPr>
          <w:lang w:val="en-US"/>
        </w:rPr>
        <w:t>where</w:t>
      </w:r>
      <w:r w:rsidRPr="003F2E60">
        <w:rPr>
          <w:lang w:val="en-US"/>
        </w:rPr>
        <w:t xml:space="preserve"> voice service </w:t>
      </w:r>
      <w:r>
        <w:rPr>
          <w:lang w:val="en-US"/>
        </w:rPr>
        <w:t xml:space="preserve">was not possible in E-UTRAN </w:t>
      </w:r>
      <w:r w:rsidRPr="003F2E60">
        <w:rPr>
          <w:lang w:val="en-US"/>
        </w:rPr>
        <w:t>that the MS can store is implementation specific, but it shall be at least one.</w:t>
      </w:r>
      <w:r>
        <w:rPr>
          <w:lang w:val="en-US"/>
        </w:rPr>
        <w:t xml:space="preserve"> The value of timer TD is MS implementation specific, but shall not exceed the maximum possible value of background scanning timer T as specified in clause 4.4.3.3.1.</w:t>
      </w:r>
    </w:p>
    <w:p w14:paraId="50F07F4B" w14:textId="77777777" w:rsidR="00D82E59" w:rsidRDefault="00D82E59" w:rsidP="00D82E59">
      <w:pPr>
        <w:pStyle w:val="B1"/>
        <w:rPr>
          <w:lang w:val="en-US"/>
        </w:rPr>
      </w:pPr>
      <w:r>
        <w:rPr>
          <w:lang w:val="en-US"/>
        </w:rPr>
        <w:t>-</w:t>
      </w:r>
      <w:r>
        <w:rPr>
          <w:lang w:val="en-US"/>
        </w:rPr>
        <w:tab/>
        <w:t>in automatic PLMN selection, shall not consider PLMNs where voice service was not possible in E-UTRAN as PLMN selection candidates for E-UTRA access technology, unless no other PLMN is available. This does not prevent selection of such a PLMN if it is available in another RAT; and</w:t>
      </w:r>
    </w:p>
    <w:p w14:paraId="3550416E" w14:textId="77777777" w:rsidR="00D82E59" w:rsidRDefault="00D82E59" w:rsidP="00D82E59">
      <w:pPr>
        <w:pStyle w:val="B1"/>
        <w:rPr>
          <w:lang w:val="en-US"/>
        </w:rPr>
      </w:pPr>
      <w:r>
        <w:t>-</w:t>
      </w:r>
      <w:r>
        <w:tab/>
      </w:r>
      <w:r w:rsidRPr="00F54C73">
        <w:t xml:space="preserve">shall delete </w:t>
      </w:r>
      <w:r>
        <w:t xml:space="preserve">stored information on PLMNs where voice service was not possible in E-UTRAN </w:t>
      </w:r>
      <w:r w:rsidRPr="00FE4E9B">
        <w:t xml:space="preserve">when the </w:t>
      </w:r>
      <w:r>
        <w:t>MS</w:t>
      </w:r>
      <w:r w:rsidRPr="00F54C73">
        <w:t xml:space="preserve"> is switched off, the USIM is removed, timer T</w:t>
      </w:r>
      <w:r>
        <w:t>D</w:t>
      </w:r>
      <w:r w:rsidRPr="00F54C73">
        <w:t xml:space="preserve"> </w:t>
      </w:r>
      <w:r>
        <w:t>expires or</w:t>
      </w:r>
      <w:r w:rsidRPr="00F54C73">
        <w:t xml:space="preserve"> </w:t>
      </w:r>
      <w:r>
        <w:t>MS voice domain configuration</w:t>
      </w:r>
      <w:r>
        <w:rPr>
          <w:lang w:val="en-US"/>
        </w:rPr>
        <w:t xml:space="preserve"> changes so that E-UTRA capability disabling is no longer necessary.</w:t>
      </w:r>
    </w:p>
    <w:p w14:paraId="62EAE2FD" w14:textId="77777777" w:rsidR="00D82E59" w:rsidRDefault="00D82E59" w:rsidP="00D82E59">
      <w:pPr>
        <w:rPr>
          <w:lang w:eastAsia="ja-JP"/>
        </w:rPr>
      </w:pPr>
      <w:r>
        <w:rPr>
          <w:lang w:val="en-US"/>
        </w:rPr>
        <w:t>The MS</w:t>
      </w:r>
      <w:r w:rsidRPr="001B0D09">
        <w:rPr>
          <w:lang w:val="en-US"/>
        </w:rPr>
        <w:t xml:space="preserve"> </w:t>
      </w:r>
      <w:r>
        <w:rPr>
          <w:lang w:val="en-US"/>
        </w:rPr>
        <w:t xml:space="preserve">may support </w:t>
      </w:r>
      <w:r>
        <w:rPr>
          <w:lang w:eastAsia="ja-JP"/>
        </w:rPr>
        <w:t xml:space="preserve">"E-UTRA Disabling for EMM cause #15" </w:t>
      </w:r>
      <w:r w:rsidRPr="0041645E">
        <w:rPr>
          <w:lang w:eastAsia="ja-JP"/>
        </w:rPr>
        <w:t>as specified in 3GPP TS 24.301 [23A]</w:t>
      </w:r>
      <w:r>
        <w:rPr>
          <w:lang w:eastAsia="ja-JP"/>
        </w:rPr>
        <w:t xml:space="preserve">. If the MS supports "E-UTRA Disabling for EMM cause #15" </w:t>
      </w:r>
      <w:r w:rsidRPr="0041645E">
        <w:rPr>
          <w:lang w:eastAsia="ja-JP"/>
        </w:rPr>
        <w:t>and the "E</w:t>
      </w:r>
      <w:r>
        <w:rPr>
          <w:lang w:eastAsia="ja-JP"/>
        </w:rPr>
        <w:t>-</w:t>
      </w:r>
      <w:r w:rsidRPr="0041645E">
        <w:rPr>
          <w:lang w:eastAsia="ja-JP"/>
        </w:rPr>
        <w:t>UTRA Disabling Allowed for EMM cause #15" parameter as specified in 3GPP TS 24.368 [50] or 3GPP TS 31.102 [40] is present and set to enabled:</w:t>
      </w:r>
    </w:p>
    <w:p w14:paraId="6812EF6E" w14:textId="77777777" w:rsidR="00D82E59" w:rsidRDefault="00D82E59" w:rsidP="00D82E59">
      <w:pPr>
        <w:pStyle w:val="B1"/>
        <w:rPr>
          <w:lang w:eastAsia="ja-JP"/>
        </w:rPr>
      </w:pPr>
      <w:r>
        <w:rPr>
          <w:rFonts w:hint="eastAsia"/>
          <w:lang w:eastAsia="ko-KR"/>
        </w:rPr>
        <w:t>-</w:t>
      </w:r>
      <w:r>
        <w:rPr>
          <w:rFonts w:hint="eastAsia"/>
          <w:lang w:eastAsia="ko-KR"/>
        </w:rPr>
        <w:tab/>
      </w:r>
      <w:r>
        <w:rPr>
          <w:lang w:eastAsia="ja-JP"/>
        </w:rPr>
        <w:t xml:space="preserve">the MS shall maintain a list of "PLMNs with E-UTRAN not allowed"; </w:t>
      </w:r>
    </w:p>
    <w:p w14:paraId="397841E7" w14:textId="77777777" w:rsidR="00D82E59" w:rsidRPr="00D75EDF" w:rsidRDefault="00D82E59" w:rsidP="00D82E59">
      <w:pPr>
        <w:pStyle w:val="B1"/>
        <w:rPr>
          <w:lang w:eastAsia="ko-KR"/>
        </w:rPr>
      </w:pPr>
      <w:r>
        <w:rPr>
          <w:lang w:eastAsia="ja-JP"/>
        </w:rPr>
        <w:t>-</w:t>
      </w:r>
      <w:r>
        <w:rPr>
          <w:lang w:eastAsia="ja-JP"/>
        </w:rPr>
        <w:tab/>
        <w:t xml:space="preserve">when the MS disables its E-UTRA capability on a PLMN due to E-UTRAN not allowed, it shall add the PLMN to the "PLMNs with E-UTRAN not </w:t>
      </w:r>
      <w:r w:rsidRPr="00D75EDF">
        <w:rPr>
          <w:lang w:eastAsia="ja-JP"/>
        </w:rPr>
        <w:t>allowed" list, and start timer TE if timer TE is not already running</w:t>
      </w:r>
      <w:r w:rsidRPr="00D75EDF">
        <w:rPr>
          <w:lang w:eastAsia="ko-KR"/>
        </w:rPr>
        <w:t>;</w:t>
      </w:r>
    </w:p>
    <w:p w14:paraId="558506D2" w14:textId="77777777" w:rsidR="00D82E59" w:rsidRPr="00D75EDF" w:rsidRDefault="00D82E59" w:rsidP="00D82E59">
      <w:pPr>
        <w:pStyle w:val="B1"/>
        <w:rPr>
          <w:lang w:val="en-US"/>
        </w:rPr>
      </w:pPr>
      <w:r w:rsidRPr="00D75EDF">
        <w:rPr>
          <w:lang w:eastAsia="ko-KR"/>
        </w:rPr>
        <w:t>-</w:t>
      </w:r>
      <w:r w:rsidRPr="00D75EDF">
        <w:rPr>
          <w:lang w:eastAsia="ko-KR"/>
        </w:rPr>
        <w:tab/>
      </w:r>
      <w:r w:rsidRPr="00D75EDF">
        <w:rPr>
          <w:lang w:val="en-US"/>
        </w:rPr>
        <w:t xml:space="preserve">the number of PLMNs that the MS can store in the </w:t>
      </w:r>
      <w:r w:rsidRPr="00D75EDF">
        <w:rPr>
          <w:lang w:eastAsia="ja-JP"/>
        </w:rPr>
        <w:t>"PLMNs with E-UTRAN not allowed" list</w:t>
      </w:r>
      <w:r w:rsidRPr="00D75EDF">
        <w:rPr>
          <w:lang w:val="en-US"/>
        </w:rPr>
        <w:t xml:space="preserve"> is implementation specific, but it shall be at least one;</w:t>
      </w:r>
    </w:p>
    <w:p w14:paraId="6B638033" w14:textId="77777777" w:rsidR="00D82E59" w:rsidRDefault="00D82E59" w:rsidP="00D82E59">
      <w:pPr>
        <w:pStyle w:val="B1"/>
        <w:rPr>
          <w:lang w:val="en-US"/>
        </w:rPr>
      </w:pPr>
      <w:r w:rsidRPr="00D75EDF">
        <w:rPr>
          <w:lang w:eastAsia="ko-KR"/>
        </w:rPr>
        <w:t>-</w:t>
      </w:r>
      <w:r w:rsidRPr="00D75EDF">
        <w:rPr>
          <w:lang w:eastAsia="ko-KR"/>
        </w:rPr>
        <w:tab/>
      </w:r>
      <w:r w:rsidRPr="00D75EDF">
        <w:rPr>
          <w:lang w:val="en-US"/>
        </w:rPr>
        <w:t>the value of timer TE is MS implementation specific, but it shall not exceed the maximum possible value of background scanning timer T (8 hours</w:t>
      </w:r>
      <w:r>
        <w:rPr>
          <w:lang w:val="en-US"/>
        </w:rPr>
        <w:t xml:space="preserve"> or 240 hours for MSs supporting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rsidRPr="00D75EDF">
        <w:rPr>
          <w:lang w:val="en-US"/>
        </w:rPr>
        <w:t>)) as specified</w:t>
      </w:r>
      <w:r>
        <w:rPr>
          <w:lang w:val="en-US"/>
        </w:rPr>
        <w:t xml:space="preserve"> in clause 4.4.3.3.1;</w:t>
      </w:r>
    </w:p>
    <w:p w14:paraId="633A2387" w14:textId="77777777" w:rsidR="00D82E59" w:rsidRDefault="00D82E59" w:rsidP="00D82E59">
      <w:pPr>
        <w:pStyle w:val="B1"/>
        <w:rPr>
          <w:lang w:val="en-US"/>
        </w:rPr>
      </w:pPr>
      <w:r>
        <w:rPr>
          <w:lang w:val="en-US"/>
        </w:rPr>
        <w:t>-</w:t>
      </w:r>
      <w:r>
        <w:rPr>
          <w:lang w:val="en-US"/>
        </w:rPr>
        <w:tab/>
        <w:t xml:space="preserve">in automatic PLMN selection the MS shall not consider PLMNs included in the </w:t>
      </w:r>
      <w:r>
        <w:rPr>
          <w:lang w:eastAsia="ja-JP"/>
        </w:rPr>
        <w:t>"PLMNs with E-UTRAN not allowed" list</w:t>
      </w:r>
      <w:r w:rsidRPr="003F2E60">
        <w:rPr>
          <w:lang w:val="en-US"/>
        </w:rPr>
        <w:t xml:space="preserve"> </w:t>
      </w:r>
      <w:r>
        <w:rPr>
          <w:lang w:val="en-US"/>
        </w:rPr>
        <w:t>as PLMN selection candidates for E-UTRA</w:t>
      </w:r>
      <w:r w:rsidRPr="004F00CE">
        <w:t>N</w:t>
      </w:r>
      <w:r>
        <w:rPr>
          <w:lang w:val="en-US"/>
        </w:rPr>
        <w:t xml:space="preserve"> access technology, unless no other PLMN is available. This does not prevent selection of such a PLMN if it is available in another RAT; and</w:t>
      </w:r>
    </w:p>
    <w:p w14:paraId="4871EDC0" w14:textId="77777777" w:rsidR="00D82E59" w:rsidRPr="00D111CC" w:rsidRDefault="00D82E59" w:rsidP="00D82E59">
      <w:pPr>
        <w:pStyle w:val="B1"/>
      </w:pPr>
      <w:r>
        <w:rPr>
          <w:lang w:val="en-US"/>
        </w:rPr>
        <w:t>-</w:t>
      </w:r>
      <w:r>
        <w:rPr>
          <w:lang w:val="en-US"/>
        </w:rPr>
        <w:tab/>
      </w:r>
      <w:r>
        <w:t>the MS</w:t>
      </w:r>
      <w:r w:rsidRPr="00F54C73">
        <w:t xml:space="preserve"> shall delete </w:t>
      </w:r>
      <w:r>
        <w:t xml:space="preserve">stored information in the </w:t>
      </w:r>
      <w:r>
        <w:rPr>
          <w:lang w:eastAsia="ja-JP"/>
        </w:rPr>
        <w:t>"PLMNs with E-UTRAN not allowed" list</w:t>
      </w:r>
      <w:r w:rsidRPr="003F2E60">
        <w:rPr>
          <w:lang w:val="en-US"/>
        </w:rPr>
        <w:t xml:space="preserve"> </w:t>
      </w:r>
      <w:r w:rsidRPr="00FE4E9B">
        <w:t xml:space="preserve">when the </w:t>
      </w:r>
      <w:r>
        <w:t>MS</w:t>
      </w:r>
      <w:r w:rsidRPr="00F54C73">
        <w:t xml:space="preserve"> is switched off, the USIM is removed</w:t>
      </w:r>
      <w:r>
        <w:t xml:space="preserve"> or</w:t>
      </w:r>
      <w:r w:rsidRPr="00F54C73">
        <w:t xml:space="preserve"> timer T</w:t>
      </w:r>
      <w:r>
        <w:t>E</w:t>
      </w:r>
      <w:r w:rsidRPr="00F54C73">
        <w:t xml:space="preserve"> </w:t>
      </w:r>
      <w:r>
        <w:t>expires.</w:t>
      </w:r>
    </w:p>
    <w:p w14:paraId="55BAB451" w14:textId="77777777" w:rsidR="00D82E59" w:rsidRDefault="00D82E59" w:rsidP="00D82E59">
      <w:pPr>
        <w:rPr>
          <w:lang w:val="en-US"/>
        </w:rPr>
      </w:pPr>
      <w:r>
        <w:rPr>
          <w:lang w:val="en-US"/>
        </w:rPr>
        <w:t xml:space="preserve">The MS should maintain a list of PLMNs where the </w:t>
      </w:r>
      <w:r w:rsidRPr="00770F8C">
        <w:rPr>
          <w:lang w:val="en-US"/>
        </w:rPr>
        <w:t>N1 mode capability was disabled due to IM</w:t>
      </w:r>
      <w:r>
        <w:rPr>
          <w:lang w:val="en-US"/>
        </w:rPr>
        <w:t>S voice not available and the MS'</w:t>
      </w:r>
      <w:r w:rsidRPr="00770F8C">
        <w:rPr>
          <w:lang w:val="en-US"/>
        </w:rPr>
        <w:t>s us</w:t>
      </w:r>
      <w:r>
        <w:rPr>
          <w:lang w:val="en-US"/>
        </w:rPr>
        <w:t>age setting was "voice centric" as PLMNs where voice service was not possible in N1 mode. When</w:t>
      </w:r>
      <w:r w:rsidRPr="00770F8C">
        <w:rPr>
          <w:lang w:val="en-US"/>
        </w:rPr>
        <w:t xml:space="preserve"> the MS disables its N1 mode capability</w:t>
      </w:r>
      <w:r>
        <w:rPr>
          <w:lang w:val="en-US"/>
        </w:rPr>
        <w:t xml:space="preserve"> due to </w:t>
      </w:r>
      <w:r w:rsidRPr="00770F8C">
        <w:rPr>
          <w:lang w:val="en-US"/>
        </w:rPr>
        <w:t>IM</w:t>
      </w:r>
      <w:r>
        <w:rPr>
          <w:lang w:val="en-US"/>
        </w:rPr>
        <w:t>S voice not available and the MS'</w:t>
      </w:r>
      <w:r w:rsidRPr="00770F8C">
        <w:rPr>
          <w:lang w:val="en-US"/>
        </w:rPr>
        <w:t>s us</w:t>
      </w:r>
      <w:r>
        <w:rPr>
          <w:lang w:val="en-US"/>
        </w:rPr>
        <w:t>age setting was "voice centric":</w:t>
      </w:r>
    </w:p>
    <w:p w14:paraId="76A471E5" w14:textId="77777777" w:rsidR="00D82E59" w:rsidRDefault="00D82E59" w:rsidP="00D82E59">
      <w:pPr>
        <w:pStyle w:val="B1"/>
        <w:rPr>
          <w:lang w:val="en-US"/>
        </w:rPr>
      </w:pPr>
      <w:r>
        <w:rPr>
          <w:lang w:val="en-US"/>
        </w:rPr>
        <w:t>-</w:t>
      </w:r>
      <w:r>
        <w:rPr>
          <w:lang w:val="en-US"/>
        </w:rPr>
        <w:tab/>
        <w:t xml:space="preserve">the MS should add the identity of the PLMN to the list of PLMNs where voice service was not possible in N1 mode and </w:t>
      </w:r>
      <w:r w:rsidRPr="00770F8C">
        <w:rPr>
          <w:lang w:val="en-US"/>
        </w:rPr>
        <w:t xml:space="preserve">should start timer TF if timer TF is not already running. </w:t>
      </w:r>
      <w:r>
        <w:rPr>
          <w:lang w:val="en-US"/>
        </w:rPr>
        <w:t>T</w:t>
      </w:r>
      <w:r w:rsidRPr="00D75EDF">
        <w:rPr>
          <w:lang w:val="en-US"/>
        </w:rPr>
        <w:t xml:space="preserve">he number of PLMNs that the MS can store </w:t>
      </w:r>
      <w:r>
        <w:rPr>
          <w:lang w:eastAsia="ja-JP"/>
        </w:rPr>
        <w:t>where voice services is not possible</w:t>
      </w:r>
      <w:r w:rsidRPr="00D75EDF">
        <w:rPr>
          <w:lang w:val="en-US"/>
        </w:rPr>
        <w:t xml:space="preserve"> is implementation specific, but it shall be at least one</w:t>
      </w:r>
      <w:r>
        <w:rPr>
          <w:lang w:val="en-US"/>
        </w:rPr>
        <w:t xml:space="preserve">. </w:t>
      </w:r>
      <w:r w:rsidRPr="00770F8C">
        <w:rPr>
          <w:lang w:val="en-US"/>
        </w:rPr>
        <w:t>The value of timer TF is MS implementation specific, but shall not exceed the maximum possible value of background scanning ti</w:t>
      </w:r>
      <w:r>
        <w:rPr>
          <w:lang w:val="en-US"/>
        </w:rPr>
        <w:t>mer T as specified in clause </w:t>
      </w:r>
      <w:r w:rsidRPr="00770F8C">
        <w:rPr>
          <w:lang w:val="en-US"/>
        </w:rPr>
        <w:t>4.4.3.3.1;</w:t>
      </w:r>
      <w:r>
        <w:rPr>
          <w:lang w:val="en-US"/>
        </w:rPr>
        <w:t xml:space="preserve"> </w:t>
      </w:r>
    </w:p>
    <w:p w14:paraId="1DB262AB" w14:textId="77777777" w:rsidR="00D82E59" w:rsidRPr="0025660A" w:rsidRDefault="00D82E59" w:rsidP="00D82E59">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w:t>
      </w:r>
      <w:r w:rsidRPr="0025660A">
        <w:rPr>
          <w:lang w:val="en-US"/>
        </w:rPr>
        <w:t xml:space="preserve">where voice service was not possible </w:t>
      </w:r>
      <w:r>
        <w:rPr>
          <w:lang w:val="en-US"/>
        </w:rPr>
        <w:t xml:space="preserve">in N1 mode </w:t>
      </w:r>
      <w:r w:rsidRPr="0025660A">
        <w:rPr>
          <w:lang w:val="en-US"/>
        </w:rPr>
        <w:t xml:space="preserve">as PLMN selection candidates for NG-RAN access technology, unless no other PLMN is available. This does not prevent selection of such a PLMN if it is available in </w:t>
      </w:r>
      <w:r>
        <w:rPr>
          <w:lang w:val="en-US"/>
        </w:rPr>
        <w:t>another RAT; and</w:t>
      </w:r>
    </w:p>
    <w:p w14:paraId="5F7FF2FD" w14:textId="77777777" w:rsidR="00D82E59" w:rsidRDefault="00D82E59" w:rsidP="00D82E59">
      <w:pPr>
        <w:pStyle w:val="B1"/>
        <w:rPr>
          <w:lang w:val="en-US"/>
        </w:rPr>
      </w:pPr>
      <w:r>
        <w:rPr>
          <w:lang w:val="en-US"/>
        </w:rPr>
        <w:t>-</w:t>
      </w:r>
      <w:r>
        <w:rPr>
          <w:lang w:val="en-US"/>
        </w:rPr>
        <w:tab/>
      </w:r>
      <w:r w:rsidRPr="0025660A">
        <w:rPr>
          <w:lang w:val="en-US"/>
        </w:rPr>
        <w:t xml:space="preserve">the MS shall delete stored information on PLMNs where voice service was not possible </w:t>
      </w:r>
      <w:r>
        <w:rPr>
          <w:lang w:val="en-US"/>
        </w:rPr>
        <w:t xml:space="preserve">in N1 mode </w:t>
      </w:r>
      <w:r w:rsidRPr="0025660A">
        <w:rPr>
          <w:lang w:val="en-US"/>
        </w:rPr>
        <w:t xml:space="preserve">when the MS is switched off, the USIM is removed, timer TF expires or </w:t>
      </w:r>
      <w:r>
        <w:rPr>
          <w:lang w:val="en-US"/>
        </w:rPr>
        <w:t xml:space="preserve">the </w:t>
      </w:r>
      <w:r w:rsidRPr="0025660A">
        <w:rPr>
          <w:lang w:val="en-US"/>
        </w:rPr>
        <w:t>MS</w:t>
      </w:r>
      <w:r>
        <w:rPr>
          <w:lang w:val="en-US"/>
        </w:rPr>
        <w:t>'s usage setting</w:t>
      </w:r>
      <w:r w:rsidRPr="0025660A">
        <w:rPr>
          <w:lang w:val="en-US"/>
        </w:rPr>
        <w:t xml:space="preserve"> changes so that N1 </w:t>
      </w:r>
      <w:r>
        <w:rPr>
          <w:lang w:val="en-US"/>
        </w:rPr>
        <w:t xml:space="preserve">mode </w:t>
      </w:r>
      <w:r w:rsidRPr="0025660A">
        <w:rPr>
          <w:lang w:val="en-US"/>
        </w:rPr>
        <w:t>capability disabling is no longer necessary.</w:t>
      </w:r>
    </w:p>
    <w:p w14:paraId="4A99CEF1" w14:textId="77777777" w:rsidR="00D82E59" w:rsidRDefault="00D82E59" w:rsidP="00D82E59">
      <w:pPr>
        <w:rPr>
          <w:lang w:val="en-US"/>
        </w:rPr>
      </w:pPr>
      <w:r>
        <w:rPr>
          <w:lang w:val="en-US"/>
        </w:rPr>
        <w:t xml:space="preserve">The MS should maintain a list of PLMNs where the N1 mode capability was disabled due to receipt of </w:t>
      </w:r>
      <w:r w:rsidRPr="00770F8C">
        <w:rPr>
          <w:lang w:val="en-US"/>
        </w:rPr>
        <w:t>a reject from the network with 5GMM</w:t>
      </w:r>
      <w:r>
        <w:rPr>
          <w:lang w:val="en-US"/>
        </w:rPr>
        <w:t xml:space="preserve"> cause #27 "N1 mode not allowed", as PLMNs where N1 mode is not allowed</w:t>
      </w:r>
      <w:r w:rsidRPr="00656177">
        <w:rPr>
          <w:lang w:val="en-US"/>
        </w:rPr>
        <w:t xml:space="preserve"> </w:t>
      </w:r>
      <w:r>
        <w:rPr>
          <w:lang w:val="en-US"/>
        </w:rPr>
        <w:t>for 3GPP access.</w:t>
      </w:r>
      <w:r w:rsidRPr="00770F8C">
        <w:rPr>
          <w:lang w:val="en-US"/>
        </w:rPr>
        <w:t xml:space="preserve"> </w:t>
      </w:r>
      <w:r>
        <w:rPr>
          <w:lang w:val="en-US"/>
        </w:rPr>
        <w:lastRenderedPageBreak/>
        <w:t>When</w:t>
      </w:r>
      <w:r w:rsidRPr="00770F8C">
        <w:rPr>
          <w:lang w:val="en-US"/>
        </w:rPr>
        <w:t xml:space="preserve"> the MS disables its N1 mode capability</w:t>
      </w:r>
      <w:r>
        <w:rPr>
          <w:lang w:val="en-US"/>
        </w:rPr>
        <w:t xml:space="preserve"> due </w:t>
      </w:r>
      <w:r w:rsidRPr="00770F8C">
        <w:rPr>
          <w:lang w:val="en-US"/>
        </w:rPr>
        <w:t>to receipt of a reject from the network with 5GMM c</w:t>
      </w:r>
      <w:r>
        <w:rPr>
          <w:lang w:val="en-US"/>
        </w:rPr>
        <w:t>ause #27 "N1 mode not allowed":</w:t>
      </w:r>
    </w:p>
    <w:p w14:paraId="09A4D722" w14:textId="77777777" w:rsidR="00D82E59" w:rsidRDefault="00D82E59" w:rsidP="00D82E59">
      <w:pPr>
        <w:pStyle w:val="B1"/>
        <w:rPr>
          <w:lang w:val="en-US"/>
        </w:rPr>
      </w:pPr>
      <w:r>
        <w:rPr>
          <w:lang w:val="en-US"/>
        </w:rPr>
        <w:t>-</w:t>
      </w:r>
      <w:r>
        <w:rPr>
          <w:lang w:val="en-US"/>
        </w:rPr>
        <w:tab/>
        <w:t>the MS should add the identity of the PLMN to the list of PLMNs where N1 mode is not allowed</w:t>
      </w:r>
      <w:r w:rsidRPr="00BE79A2">
        <w:rPr>
          <w:lang w:val="en-US"/>
        </w:rPr>
        <w:t xml:space="preserve"> </w:t>
      </w:r>
      <w:r>
        <w:rPr>
          <w:lang w:val="en-US"/>
        </w:rPr>
        <w:t>for 3GPP access</w:t>
      </w:r>
      <w:r w:rsidRPr="00770F8C">
        <w:t xml:space="preserve"> </w:t>
      </w:r>
      <w:r>
        <w:t xml:space="preserve">and should </w:t>
      </w:r>
      <w:r w:rsidRPr="00770F8C">
        <w:rPr>
          <w:lang w:val="en-US"/>
        </w:rPr>
        <w:t xml:space="preserve">start timer TG if timer TG is not already running. </w:t>
      </w:r>
      <w:r w:rsidRPr="00B35370">
        <w:rPr>
          <w:lang w:val="en-US"/>
        </w:rPr>
        <w:t xml:space="preserve">The number of PLMNs that the MS can store where </w:t>
      </w:r>
      <w:r>
        <w:rPr>
          <w:lang w:val="en-US"/>
        </w:rPr>
        <w:t>N1 mode is not allowed</w:t>
      </w:r>
      <w:r w:rsidRPr="00BE79A2">
        <w:rPr>
          <w:lang w:val="en-US"/>
        </w:rPr>
        <w:t xml:space="preserve"> </w:t>
      </w:r>
      <w:r>
        <w:rPr>
          <w:lang w:val="en-US"/>
        </w:rPr>
        <w:t>for 3GPP access</w:t>
      </w:r>
      <w:r w:rsidRPr="00B35370">
        <w:rPr>
          <w:lang w:val="en-US"/>
        </w:rPr>
        <w:t xml:space="preserve"> is implementation specific, but it shall be at least one. </w:t>
      </w:r>
      <w:r w:rsidRPr="00770F8C">
        <w:rPr>
          <w:lang w:val="en-US"/>
        </w:rPr>
        <w:t>The value of timer TG is MS implementation specific, but shall not exceed the maximum possible value of background scanning ti</w:t>
      </w:r>
      <w:r>
        <w:rPr>
          <w:lang w:val="en-US"/>
        </w:rPr>
        <w:t>mer T as specified in clause </w:t>
      </w:r>
      <w:r w:rsidRPr="00770F8C">
        <w:rPr>
          <w:lang w:val="en-US"/>
        </w:rPr>
        <w:t>4.4.3.3.1;</w:t>
      </w:r>
    </w:p>
    <w:p w14:paraId="13DDF631" w14:textId="77777777" w:rsidR="00D82E59" w:rsidRDefault="00D82E59" w:rsidP="00D82E59">
      <w:pPr>
        <w:pStyle w:val="B1"/>
        <w:rPr>
          <w:lang w:val="en-US"/>
        </w:rPr>
      </w:pPr>
      <w:r>
        <w:rPr>
          <w:lang w:val="en-US"/>
        </w:rPr>
        <w:t>-</w:t>
      </w:r>
      <w:r>
        <w:rPr>
          <w:lang w:val="en-US"/>
        </w:rPr>
        <w:tab/>
      </w:r>
      <w:r w:rsidRPr="0025660A">
        <w:rPr>
          <w:lang w:val="en-US"/>
        </w:rPr>
        <w:t>in automatic PLMN selection t</w:t>
      </w:r>
      <w:r>
        <w:rPr>
          <w:lang w:val="en-US"/>
        </w:rPr>
        <w:t>he MS shall not consider PLMNs where N1 mode is not allowed</w:t>
      </w:r>
      <w:r w:rsidRPr="00BE79A2">
        <w:rPr>
          <w:lang w:val="en-US"/>
        </w:rPr>
        <w:t xml:space="preserve"> </w:t>
      </w:r>
      <w:r>
        <w:rPr>
          <w:lang w:val="en-US"/>
        </w:rPr>
        <w:t>for 3GPP access</w:t>
      </w:r>
      <w:r w:rsidRPr="0025660A">
        <w:rPr>
          <w:lang w:val="en-US"/>
        </w:rPr>
        <w:t xml:space="preserve"> as PLMN selection candidates for NG-RAN access technology, unless no other PLMN is available. This does not prevent selection of such a PLMN if it is available in </w:t>
      </w:r>
      <w:r>
        <w:rPr>
          <w:lang w:val="en-US"/>
        </w:rPr>
        <w:t>another RAT;</w:t>
      </w:r>
      <w:r w:rsidRPr="00BE79A2">
        <w:rPr>
          <w:lang w:val="en-US"/>
        </w:rPr>
        <w:t xml:space="preserve"> </w:t>
      </w:r>
    </w:p>
    <w:p w14:paraId="453A6A2D" w14:textId="77777777" w:rsidR="00D82E59" w:rsidRPr="0025660A" w:rsidRDefault="00D82E59" w:rsidP="00D82E59">
      <w:pPr>
        <w:pStyle w:val="B1"/>
        <w:rPr>
          <w:lang w:val="en-US"/>
        </w:rPr>
      </w:pPr>
      <w:r>
        <w:rPr>
          <w:lang w:val="en-US"/>
        </w:rPr>
        <w:t>-</w:t>
      </w:r>
      <w:r>
        <w:rPr>
          <w:lang w:val="en-US"/>
        </w:rPr>
        <w:tab/>
        <w:t xml:space="preserve">if </w:t>
      </w:r>
      <w:r w:rsidRPr="00687038">
        <w:t>the MS is not configured to use timer T3245,</w:t>
      </w:r>
      <w:r>
        <w:t xml:space="preserve"> the MS maintains a list of </w:t>
      </w:r>
      <w:r w:rsidRPr="00CC0C94">
        <w:t xml:space="preserve">PLMN-specific </w:t>
      </w:r>
      <w:r>
        <w:t xml:space="preserve">N1 mode </w:t>
      </w:r>
      <w:r w:rsidRPr="00CC0C94">
        <w:t>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t xml:space="preserve"> and T3247 expires, then the MS removes for each PLMN-specific N1 mode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PLMN from the list </w:t>
      </w:r>
      <w:r>
        <w:rPr>
          <w:lang w:val="en-US"/>
        </w:rPr>
        <w:t>of PLMNs where N1 mode is not allowed</w:t>
      </w:r>
      <w:r w:rsidRPr="00637D29">
        <w:t xml:space="preserve"> </w:t>
      </w:r>
      <w:r>
        <w:t xml:space="preserve">for 3GPP access, as specified in clause 5.3.20.2 in </w:t>
      </w:r>
      <w:r w:rsidRPr="007E6407">
        <w:t>3GPP TS 2</w:t>
      </w:r>
      <w:r>
        <w:t>4.501 [64];</w:t>
      </w:r>
      <w:r>
        <w:rPr>
          <w:lang w:val="en-US"/>
        </w:rPr>
        <w:t xml:space="preserve"> and</w:t>
      </w:r>
    </w:p>
    <w:p w14:paraId="6D0818E9" w14:textId="77777777" w:rsidR="00D82E59" w:rsidRPr="00770F8C" w:rsidRDefault="00D82E59" w:rsidP="00D82E59">
      <w:pPr>
        <w:pStyle w:val="B1"/>
        <w:rPr>
          <w:lang w:val="en-US"/>
        </w:rPr>
      </w:pPr>
      <w:r>
        <w:rPr>
          <w:lang w:val="en-US"/>
        </w:rPr>
        <w:t>-</w:t>
      </w:r>
      <w:r>
        <w:rPr>
          <w:lang w:val="en-US"/>
        </w:rPr>
        <w:tab/>
      </w:r>
      <w:r w:rsidRPr="0025660A">
        <w:rPr>
          <w:lang w:val="en-US"/>
        </w:rPr>
        <w:t xml:space="preserve">the MS shall delete stored information on PLMNs where </w:t>
      </w:r>
      <w:r>
        <w:rPr>
          <w:lang w:val="en-US"/>
        </w:rPr>
        <w:t>N1 mode is not allowed</w:t>
      </w:r>
      <w:r w:rsidRPr="00BE79A2">
        <w:rPr>
          <w:lang w:val="en-US"/>
        </w:rPr>
        <w:t xml:space="preserve"> </w:t>
      </w:r>
      <w:r>
        <w:rPr>
          <w:lang w:val="en-US"/>
        </w:rPr>
        <w:t>for 3GPP access</w:t>
      </w:r>
      <w:r w:rsidRPr="0025660A">
        <w:rPr>
          <w:lang w:val="en-US"/>
        </w:rPr>
        <w:t xml:space="preserve"> when the MS is swi</w:t>
      </w:r>
      <w:r>
        <w:rPr>
          <w:lang w:val="en-US"/>
        </w:rPr>
        <w:t xml:space="preserve">tched off, the USIM is removed or </w:t>
      </w:r>
      <w:r w:rsidRPr="0025660A">
        <w:rPr>
          <w:lang w:val="en-US"/>
        </w:rPr>
        <w:t>timer T</w:t>
      </w:r>
      <w:r>
        <w:rPr>
          <w:lang w:val="en-US"/>
        </w:rPr>
        <w:t>G expires.</w:t>
      </w:r>
    </w:p>
    <w:p w14:paraId="6AB0974E" w14:textId="77777777" w:rsidR="00D82E59" w:rsidRDefault="00D82E59" w:rsidP="00D82E59">
      <w:pPr>
        <w:pStyle w:val="NO"/>
        <w:rPr>
          <w:lang w:val="en-US"/>
        </w:rPr>
      </w:pPr>
      <w:r>
        <w:rPr>
          <w:lang w:val="en-US"/>
        </w:rPr>
        <w:t>NOTE:</w:t>
      </w:r>
      <w:r>
        <w:rPr>
          <w:lang w:val="en-US"/>
        </w:rPr>
        <w:tab/>
        <w:t xml:space="preserve">The expiry of timer TG does not cause a reset of the PLMN-specific N1 mode attempt counters for 3GPP access (see </w:t>
      </w:r>
      <w:r w:rsidRPr="007E6407">
        <w:t>3GPP TS 2</w:t>
      </w:r>
      <w:r>
        <w:t>4.501 [64])</w:t>
      </w:r>
      <w:r>
        <w:rPr>
          <w:lang w:val="en-US"/>
        </w:rPr>
        <w:t>.</w:t>
      </w:r>
    </w:p>
    <w:p w14:paraId="13A9847F" w14:textId="77777777" w:rsidR="00D82E59" w:rsidRDefault="00D82E59" w:rsidP="00D82E59">
      <w:pPr>
        <w:rPr>
          <w:lang w:val="en-US"/>
        </w:rPr>
      </w:pPr>
      <w:r>
        <w:rPr>
          <w:lang w:val="en-US"/>
        </w:rPr>
        <w:t xml:space="preserve">The MS in NB-S1 mode may maintain </w:t>
      </w:r>
      <w:r>
        <w:rPr>
          <w:lang w:eastAsia="ja-JP"/>
        </w:rPr>
        <w:t xml:space="preserve">a list of "PLMNs with </w:t>
      </w:r>
      <w:r w:rsidRPr="004B3BE7">
        <w:rPr>
          <w:lang w:val="en-US"/>
        </w:rPr>
        <w:t>NB-IoT</w:t>
      </w:r>
      <w:r>
        <w:rPr>
          <w:lang w:eastAsia="ja-JP"/>
        </w:rPr>
        <w:t xml:space="preserve"> not allowed"</w:t>
      </w:r>
      <w:r>
        <w:rPr>
          <w:lang w:val="en-US"/>
        </w:rPr>
        <w:t xml:space="preserve"> where the </w:t>
      </w:r>
      <w:r w:rsidRPr="004B3BE7">
        <w:rPr>
          <w:lang w:val="en-US"/>
        </w:rPr>
        <w:t>NB-IoT</w:t>
      </w:r>
      <w:r>
        <w:rPr>
          <w:lang w:val="en-US"/>
        </w:rPr>
        <w:t xml:space="preserve"> capability was disabled due to receipt of </w:t>
      </w:r>
      <w:r w:rsidRPr="00770F8C">
        <w:rPr>
          <w:lang w:val="en-US"/>
        </w:rPr>
        <w:t xml:space="preserve">a reject from the network with </w:t>
      </w:r>
      <w:r w:rsidRPr="004B3BE7">
        <w:rPr>
          <w:lang w:val="en-US"/>
        </w:rPr>
        <w:t>EMM cause #15 "no suitable cells in tracking area" and an Extended EMM cause IE with value "NB-IoT not allowed"</w:t>
      </w:r>
      <w:r>
        <w:rPr>
          <w:lang w:val="en-US"/>
        </w:rPr>
        <w:t>, as PLMNs where NB-S1 mode is not allowed.</w:t>
      </w:r>
      <w:r w:rsidRPr="00770F8C">
        <w:rPr>
          <w:lang w:val="en-US"/>
        </w:rPr>
        <w:t xml:space="preserve"> </w:t>
      </w:r>
      <w:r>
        <w:rPr>
          <w:lang w:val="en-US"/>
        </w:rPr>
        <w:t>When</w:t>
      </w:r>
      <w:r w:rsidRPr="00770F8C">
        <w:rPr>
          <w:lang w:val="en-US"/>
        </w:rPr>
        <w:t xml:space="preserve"> the MS disables its </w:t>
      </w:r>
      <w:r w:rsidRPr="00021457">
        <w:rPr>
          <w:lang w:eastAsia="ja-JP"/>
        </w:rPr>
        <w:t>NB-IoT</w:t>
      </w:r>
      <w:r w:rsidRPr="00770F8C">
        <w:rPr>
          <w:lang w:val="en-US"/>
        </w:rPr>
        <w:t xml:space="preserve"> capability</w:t>
      </w:r>
      <w:r>
        <w:rPr>
          <w:lang w:val="en-US"/>
        </w:rPr>
        <w:t xml:space="preserve"> due </w:t>
      </w:r>
      <w:r w:rsidRPr="00770F8C">
        <w:rPr>
          <w:lang w:val="en-US"/>
        </w:rPr>
        <w:t xml:space="preserve">to receipt of a reject from the network with </w:t>
      </w:r>
      <w:r w:rsidRPr="004B3BE7">
        <w:rPr>
          <w:lang w:val="en-US"/>
        </w:rPr>
        <w:t>EMM cause #15 "no suitable cells in tracking area" and an Extended EMM cause IE with value "NB-IoT not allowed"</w:t>
      </w:r>
      <w:r>
        <w:rPr>
          <w:lang w:val="en-US"/>
        </w:rPr>
        <w:t>:</w:t>
      </w:r>
    </w:p>
    <w:p w14:paraId="694CCAF6" w14:textId="77777777" w:rsidR="00D82E59" w:rsidRDefault="00D82E59" w:rsidP="00D82E59">
      <w:pPr>
        <w:pStyle w:val="B1"/>
        <w:rPr>
          <w:lang w:val="en-US"/>
        </w:rPr>
      </w:pPr>
      <w:r>
        <w:rPr>
          <w:lang w:val="en-US"/>
        </w:rPr>
        <w:t>-</w:t>
      </w:r>
      <w:r>
        <w:rPr>
          <w:lang w:val="en-US"/>
        </w:rPr>
        <w:tab/>
        <w:t>the MS</w:t>
      </w:r>
      <w:r w:rsidRPr="001C22A0">
        <w:rPr>
          <w:lang w:val="en-US"/>
        </w:rPr>
        <w:t xml:space="preserve"> </w:t>
      </w:r>
      <w:r>
        <w:rPr>
          <w:lang w:val="en-US"/>
        </w:rPr>
        <w:t xml:space="preserve">may add the identity of the PLMN to the list of </w:t>
      </w:r>
      <w:r>
        <w:rPr>
          <w:lang w:eastAsia="ja-JP"/>
        </w:rPr>
        <w:t xml:space="preserve">"PLMNs with </w:t>
      </w:r>
      <w:r w:rsidRPr="004B3BE7">
        <w:rPr>
          <w:lang w:val="en-US"/>
        </w:rPr>
        <w:t>NB-IoT</w:t>
      </w:r>
      <w:r>
        <w:rPr>
          <w:lang w:eastAsia="ja-JP"/>
        </w:rPr>
        <w:t xml:space="preserve"> not allowed"</w:t>
      </w:r>
      <w:r w:rsidRPr="00770F8C">
        <w:t xml:space="preserve"> </w:t>
      </w:r>
      <w:r>
        <w:t xml:space="preserve">and </w:t>
      </w:r>
      <w:r>
        <w:rPr>
          <w:lang w:val="en-US"/>
        </w:rPr>
        <w:t>start timer TH if timer TH</w:t>
      </w:r>
      <w:r w:rsidRPr="00770F8C">
        <w:rPr>
          <w:lang w:val="en-US"/>
        </w:rPr>
        <w:t xml:space="preserve"> is not already running. </w:t>
      </w:r>
      <w:r w:rsidRPr="00B35370">
        <w:rPr>
          <w:lang w:val="en-US"/>
        </w:rPr>
        <w:t xml:space="preserve">The number of PLMNs that the MS can store </w:t>
      </w:r>
      <w:r>
        <w:rPr>
          <w:lang w:val="en-US"/>
        </w:rPr>
        <w:t xml:space="preserve">in the </w:t>
      </w:r>
      <w:r>
        <w:rPr>
          <w:lang w:eastAsia="ja-JP"/>
        </w:rPr>
        <w:t xml:space="preserve">"PLMNs with </w:t>
      </w:r>
      <w:r w:rsidRPr="004B3BE7">
        <w:rPr>
          <w:lang w:val="en-US"/>
        </w:rPr>
        <w:t>NB-IoT</w:t>
      </w:r>
      <w:r>
        <w:rPr>
          <w:lang w:eastAsia="ja-JP"/>
        </w:rPr>
        <w:t xml:space="preserve"> not allowed" </w:t>
      </w:r>
      <w:r>
        <w:rPr>
          <w:lang w:val="en-US"/>
        </w:rPr>
        <w:t xml:space="preserve">list </w:t>
      </w:r>
      <w:r w:rsidRPr="00B35370">
        <w:rPr>
          <w:lang w:val="en-US"/>
        </w:rPr>
        <w:t xml:space="preserve">is implementation specific, but it shall be at least one. </w:t>
      </w:r>
      <w:r>
        <w:rPr>
          <w:lang w:val="en-US"/>
        </w:rPr>
        <w:t>The value of timer TH</w:t>
      </w:r>
      <w:r w:rsidRPr="00770F8C">
        <w:rPr>
          <w:lang w:val="en-US"/>
        </w:rPr>
        <w:t xml:space="preserve"> is MS implementation specific, but shall not exceed the maximum possible value of background scanning ti</w:t>
      </w:r>
      <w:r>
        <w:rPr>
          <w:lang w:val="en-US"/>
        </w:rPr>
        <w:t>mer T as specified in clause </w:t>
      </w:r>
      <w:r w:rsidRPr="00770F8C">
        <w:rPr>
          <w:lang w:val="en-US"/>
        </w:rPr>
        <w:t>4.4.3.3.1;</w:t>
      </w:r>
    </w:p>
    <w:p w14:paraId="42131C81" w14:textId="77777777" w:rsidR="00D82E59" w:rsidRPr="0025660A" w:rsidRDefault="00D82E59" w:rsidP="00D82E59">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included 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as PLMN selection candidates for </w:t>
      </w:r>
      <w:r>
        <w:rPr>
          <w:lang w:val="en-US"/>
        </w:rPr>
        <w:t>NB-IoT</w:t>
      </w:r>
      <w:r w:rsidRPr="0025660A">
        <w:rPr>
          <w:lang w:val="en-US"/>
        </w:rPr>
        <w:t xml:space="preserve"> access technology, unless no other PLMN is available. This does not prevent selection of such a PLMN if it is available in </w:t>
      </w:r>
      <w:r>
        <w:rPr>
          <w:lang w:val="en-US"/>
        </w:rPr>
        <w:t>another RAT; and</w:t>
      </w:r>
    </w:p>
    <w:p w14:paraId="7239523C" w14:textId="77777777" w:rsidR="00D82E59" w:rsidRPr="00770F8C" w:rsidRDefault="00D82E59" w:rsidP="00D82E59">
      <w:pPr>
        <w:pStyle w:val="B1"/>
        <w:rPr>
          <w:lang w:val="en-US"/>
        </w:rPr>
      </w:pPr>
      <w:r>
        <w:rPr>
          <w:lang w:val="en-US"/>
        </w:rPr>
        <w:t>-</w:t>
      </w:r>
      <w:r>
        <w:rPr>
          <w:lang w:val="en-US"/>
        </w:rPr>
        <w:tab/>
      </w:r>
      <w:r w:rsidRPr="0025660A">
        <w:rPr>
          <w:lang w:val="en-US"/>
        </w:rPr>
        <w:t xml:space="preserve">the MS shall delete stored information </w:t>
      </w:r>
      <w:r>
        <w:rPr>
          <w:lang w:val="en-US"/>
        </w:rPr>
        <w:t xml:space="preserve">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when the MS is swi</w:t>
      </w:r>
      <w:r>
        <w:rPr>
          <w:lang w:val="en-US"/>
        </w:rPr>
        <w:t xml:space="preserve">tched off, the USIM is removed or </w:t>
      </w:r>
      <w:r w:rsidRPr="0025660A">
        <w:rPr>
          <w:lang w:val="en-US"/>
        </w:rPr>
        <w:t>timer T</w:t>
      </w:r>
      <w:r>
        <w:rPr>
          <w:lang w:val="en-US"/>
        </w:rPr>
        <w:t>H expires.</w:t>
      </w:r>
    </w:p>
    <w:p w14:paraId="26E7EED2" w14:textId="74F002D6" w:rsidR="00BF3A1D" w:rsidRDefault="00963C25" w:rsidP="00BF3A1D">
      <w:pPr>
        <w:rPr>
          <w:ins w:id="9" w:author="chc" w:date="2021-09-29T17:17:00Z"/>
          <w:noProof/>
          <w:lang w:val="en-US"/>
        </w:rPr>
      </w:pPr>
      <w:ins w:id="10" w:author="chc-rev01" w:date="2021-10-11T17:41:00Z">
        <w:r>
          <w:rPr>
            <w:noProof/>
            <w:lang w:val="en-US"/>
          </w:rPr>
          <w:t>To prevent repeated attempts to a PLMN through satellite NG-RAN access</w:t>
        </w:r>
      </w:ins>
      <w:ins w:id="11" w:author="chc-rev01" w:date="2021-10-11T17:42:00Z">
        <w:r>
          <w:rPr>
            <w:noProof/>
            <w:lang w:val="en-US"/>
          </w:rPr>
          <w:t xml:space="preserve">, when </w:t>
        </w:r>
      </w:ins>
      <w:ins w:id="12" w:author="chc" w:date="2021-09-29T17:19:00Z">
        <w:del w:id="13" w:author="chc-rev01" w:date="2021-10-11T17:45:00Z">
          <w:r w:rsidR="00DB5337" w:rsidDel="00963C25">
            <w:rPr>
              <w:noProof/>
              <w:lang w:val="en-US"/>
            </w:rPr>
            <w:delText xml:space="preserve">If </w:delText>
          </w:r>
        </w:del>
        <w:r w:rsidR="00DB5337">
          <w:rPr>
            <w:noProof/>
            <w:lang w:val="en-US"/>
          </w:rPr>
          <w:t xml:space="preserve">the </w:t>
        </w:r>
      </w:ins>
      <w:ins w:id="14" w:author="chc" w:date="2021-09-29T17:17:00Z">
        <w:r w:rsidR="00DB5337">
          <w:rPr>
            <w:noProof/>
            <w:lang w:val="en-US"/>
          </w:rPr>
          <w:t xml:space="preserve">MS in </w:t>
        </w:r>
        <w:r w:rsidR="00DB5337" w:rsidRPr="00EC5E3B">
          <w:rPr>
            <w:noProof/>
            <w:lang w:val="en-US"/>
          </w:rPr>
          <w:t>satellite N</w:t>
        </w:r>
      </w:ins>
      <w:ins w:id="15" w:author="chc" w:date="2021-09-29T17:18:00Z">
        <w:r w:rsidR="00DB5337" w:rsidRPr="00EC5E3B">
          <w:rPr>
            <w:noProof/>
            <w:lang w:val="en-US"/>
          </w:rPr>
          <w:t>G-RAN access mode</w:t>
        </w:r>
        <w:r w:rsidR="00DB5337">
          <w:rPr>
            <w:noProof/>
            <w:lang w:val="en-US"/>
          </w:rPr>
          <w:t xml:space="preserve"> </w:t>
        </w:r>
      </w:ins>
      <w:ins w:id="16" w:author="chc" w:date="2021-09-29T17:19:00Z">
        <w:r w:rsidR="00DB5337">
          <w:rPr>
            <w:noProof/>
            <w:lang w:val="en-US"/>
          </w:rPr>
          <w:t xml:space="preserve">receives </w:t>
        </w:r>
      </w:ins>
      <w:ins w:id="17" w:author="chc" w:date="2021-09-29T17:21:00Z">
        <w:r w:rsidR="00436200">
          <w:rPr>
            <w:noProof/>
            <w:lang w:val="en-US"/>
          </w:rPr>
          <w:t xml:space="preserve">a reject message with cause value </w:t>
        </w:r>
      </w:ins>
      <w:ins w:id="18" w:author="chc" w:date="2021-09-29T17:19:00Z">
        <w:r w:rsidR="00DB5337">
          <w:rPr>
            <w:noProof/>
            <w:lang w:val="en-US"/>
          </w:rPr>
          <w:t>"</w:t>
        </w:r>
      </w:ins>
      <w:ins w:id="19" w:author="chc" w:date="2021-09-29T17:20:00Z">
        <w:r w:rsidR="00DB5337" w:rsidRPr="00AD2676">
          <w:rPr>
            <w:noProof/>
            <w:lang w:eastAsia="zh-CN"/>
          </w:rPr>
          <w:t>PLMN not allowed</w:t>
        </w:r>
        <w:r w:rsidR="00DB5337">
          <w:rPr>
            <w:noProof/>
            <w:lang w:eastAsia="zh-CN"/>
          </w:rPr>
          <w:t xml:space="preserve"> to operate</w:t>
        </w:r>
        <w:r w:rsidR="00DB5337" w:rsidRPr="00AD2676">
          <w:rPr>
            <w:noProof/>
            <w:lang w:eastAsia="zh-CN"/>
          </w:rPr>
          <w:t xml:space="preserve"> at the present UE location</w:t>
        </w:r>
      </w:ins>
      <w:ins w:id="20" w:author="chc" w:date="2021-09-29T17:19:00Z">
        <w:r w:rsidR="00DB5337">
          <w:rPr>
            <w:noProof/>
            <w:lang w:val="en-US"/>
          </w:rPr>
          <w:t>", the MS</w:t>
        </w:r>
      </w:ins>
      <w:ins w:id="21" w:author="chc" w:date="2021-09-29T17:21:00Z">
        <w:r w:rsidR="00436200">
          <w:rPr>
            <w:noProof/>
            <w:lang w:val="en-US"/>
          </w:rPr>
          <w:t xml:space="preserve"> </w:t>
        </w:r>
      </w:ins>
      <w:ins w:id="22" w:author="chc-rev01" w:date="2021-10-11T17:46:00Z">
        <w:r w:rsidR="00AE04E8">
          <w:rPr>
            <w:noProof/>
            <w:lang w:val="en-US"/>
          </w:rPr>
          <w:t>shall store the</w:t>
        </w:r>
      </w:ins>
      <w:ins w:id="23" w:author="chc-rev01" w:date="2021-10-11T17:47:00Z">
        <w:r w:rsidR="00AE04E8">
          <w:rPr>
            <w:noProof/>
            <w:lang w:val="en-US"/>
          </w:rPr>
          <w:t xml:space="preserve"> PLMN ID of the rejecting PLMN in the list of "forbidden PLMN</w:t>
        </w:r>
      </w:ins>
      <w:ins w:id="24" w:author="chc-rev01" w:date="2021-10-11T17:52:00Z">
        <w:r w:rsidR="006801E3">
          <w:rPr>
            <w:noProof/>
            <w:lang w:val="en-US"/>
          </w:rPr>
          <w:t>s</w:t>
        </w:r>
      </w:ins>
      <w:ins w:id="25" w:author="chc-rev01" w:date="2021-10-11T17:47:00Z">
        <w:r w:rsidR="00AE04E8">
          <w:rPr>
            <w:noProof/>
            <w:lang w:val="en-US"/>
          </w:rPr>
          <w:t xml:space="preserve"> in the </w:t>
        </w:r>
      </w:ins>
      <w:ins w:id="26" w:author="chc-rev01" w:date="2021-10-11T17:48:00Z">
        <w:r w:rsidR="00AE04E8">
          <w:rPr>
            <w:noProof/>
            <w:lang w:val="en-US"/>
          </w:rPr>
          <w:t>country of UE location"</w:t>
        </w:r>
      </w:ins>
      <w:ins w:id="27" w:author="chc" w:date="2021-09-29T17:18:00Z">
        <w:del w:id="28" w:author="chc-rev01" w:date="2021-10-11T17:49:00Z">
          <w:r w:rsidR="00DB5337" w:rsidDel="00AE04E8">
            <w:rPr>
              <w:noProof/>
              <w:lang w:val="en-US"/>
            </w:rPr>
            <w:delText xml:space="preserve">should maintain knowledge of the PLMN </w:delText>
          </w:r>
        </w:del>
      </w:ins>
      <w:ins w:id="29" w:author="chc" w:date="2021-09-29T17:21:00Z">
        <w:del w:id="30" w:author="chc-rev01" w:date="2021-10-11T17:49:00Z">
          <w:r w:rsidR="00436200" w:rsidDel="00AE04E8">
            <w:rPr>
              <w:noProof/>
              <w:lang w:val="en-US"/>
            </w:rPr>
            <w:delText>ID that provided this cause value</w:delText>
          </w:r>
        </w:del>
        <w:r w:rsidR="00436200">
          <w:rPr>
            <w:noProof/>
            <w:lang w:val="en-US"/>
          </w:rPr>
          <w:t>.</w:t>
        </w:r>
      </w:ins>
      <w:ins w:id="31" w:author="chc" w:date="2021-09-29T17:23:00Z">
        <w:r w:rsidR="00436200">
          <w:rPr>
            <w:noProof/>
            <w:lang w:val="en-US"/>
          </w:rPr>
          <w:t xml:space="preserve"> Then if MS </w:t>
        </w:r>
      </w:ins>
      <w:ins w:id="32" w:author="chc" w:date="2021-09-29T17:24:00Z">
        <w:r w:rsidR="00436200">
          <w:rPr>
            <w:noProof/>
            <w:lang w:val="en-US"/>
          </w:rPr>
          <w:t xml:space="preserve">in satellite NG-RAN access mode does an </w:t>
        </w:r>
      </w:ins>
      <w:ins w:id="33" w:author="chc" w:date="2021-09-29T17:23:00Z">
        <w:r w:rsidR="00436200">
          <w:rPr>
            <w:noProof/>
            <w:lang w:val="en-US"/>
          </w:rPr>
          <w:t xml:space="preserve">automatic PLMN selection mode, </w:t>
        </w:r>
      </w:ins>
      <w:ins w:id="34" w:author="chc" w:date="2021-09-29T17:24:00Z">
        <w:r w:rsidR="00436200">
          <w:rPr>
            <w:noProof/>
            <w:lang w:val="en-US"/>
          </w:rPr>
          <w:t>the PLMN</w:t>
        </w:r>
      </w:ins>
      <w:ins w:id="35" w:author="chc-rev01" w:date="2021-10-11T17:49:00Z">
        <w:r w:rsidR="00AE04E8">
          <w:rPr>
            <w:noProof/>
            <w:lang w:val="en-US"/>
          </w:rPr>
          <w:t>s</w:t>
        </w:r>
      </w:ins>
      <w:ins w:id="36" w:author="chc" w:date="2021-09-29T17:24:00Z">
        <w:r w:rsidR="00436200">
          <w:rPr>
            <w:noProof/>
            <w:lang w:val="en-US"/>
          </w:rPr>
          <w:t xml:space="preserve"> </w:t>
        </w:r>
      </w:ins>
      <w:ins w:id="37" w:author="chc" w:date="2021-09-29T17:29:00Z">
        <w:r w:rsidR="00EC4DF6">
          <w:rPr>
            <w:noProof/>
            <w:lang w:val="en-US"/>
          </w:rPr>
          <w:t xml:space="preserve">matching </w:t>
        </w:r>
      </w:ins>
      <w:ins w:id="38" w:author="chc" w:date="2021-09-29T17:24:00Z">
        <w:r w:rsidR="00436200">
          <w:rPr>
            <w:noProof/>
            <w:lang w:val="en-US"/>
          </w:rPr>
          <w:t xml:space="preserve">the </w:t>
        </w:r>
        <w:del w:id="39" w:author="chc-rev01" w:date="2021-10-11T17:49:00Z">
          <w:r w:rsidR="00436200" w:rsidDel="00AE04E8">
            <w:rPr>
              <w:noProof/>
              <w:lang w:val="en-US"/>
            </w:rPr>
            <w:delText xml:space="preserve">maintained </w:delText>
          </w:r>
        </w:del>
        <w:r w:rsidR="00436200">
          <w:rPr>
            <w:noProof/>
            <w:lang w:val="en-US"/>
          </w:rPr>
          <w:t>PL</w:t>
        </w:r>
      </w:ins>
      <w:ins w:id="40" w:author="chc" w:date="2021-09-29T17:25:00Z">
        <w:r w:rsidR="00436200">
          <w:rPr>
            <w:noProof/>
            <w:lang w:val="en-US"/>
          </w:rPr>
          <w:t>MN ID</w:t>
        </w:r>
      </w:ins>
      <w:ins w:id="41" w:author="chc-rev01" w:date="2021-10-11T17:49:00Z">
        <w:r w:rsidR="00AE04E8">
          <w:rPr>
            <w:noProof/>
            <w:lang w:val="en-US"/>
          </w:rPr>
          <w:t>s in that list of "</w:t>
        </w:r>
        <w:r w:rsidR="00AE04E8">
          <w:rPr>
            <w:noProof/>
            <w:lang w:val="en-US"/>
          </w:rPr>
          <w:t>forbidden PLMN in the country of UE location</w:t>
        </w:r>
        <w:r w:rsidR="00AE04E8">
          <w:rPr>
            <w:noProof/>
            <w:lang w:val="en-US"/>
          </w:rPr>
          <w:t>"</w:t>
        </w:r>
      </w:ins>
      <w:ins w:id="42" w:author="chc" w:date="2021-09-29T17:25:00Z">
        <w:r w:rsidR="00436200">
          <w:rPr>
            <w:noProof/>
            <w:lang w:val="en-US"/>
          </w:rPr>
          <w:t xml:space="preserve"> shall be considered as </w:t>
        </w:r>
      </w:ins>
      <w:ins w:id="43" w:author="chc" w:date="2021-09-29T17:29:00Z">
        <w:del w:id="44" w:author="chc-rev01" w:date="2021-10-11T17:53:00Z">
          <w:r w:rsidR="00EC4DF6" w:rsidDel="006801E3">
            <w:rPr>
              <w:noProof/>
              <w:lang w:val="en-US"/>
            </w:rPr>
            <w:delText xml:space="preserve">a </w:delText>
          </w:r>
        </w:del>
      </w:ins>
      <w:ins w:id="45" w:author="chc" w:date="2021-09-29T17:25:00Z">
        <w:r w:rsidR="00436200">
          <w:rPr>
            <w:noProof/>
            <w:lang w:val="en-US"/>
          </w:rPr>
          <w:t>not allowed PLMN</w:t>
        </w:r>
      </w:ins>
      <w:ins w:id="46" w:author="chc-rev01" w:date="2021-10-11T17:53:00Z">
        <w:r w:rsidR="006801E3">
          <w:rPr>
            <w:noProof/>
            <w:lang w:val="en-US"/>
          </w:rPr>
          <w:t>s</w:t>
        </w:r>
      </w:ins>
      <w:ins w:id="47" w:author="chc" w:date="2021-09-29T17:29:00Z">
        <w:r w:rsidR="00EC4DF6">
          <w:rPr>
            <w:noProof/>
            <w:lang w:val="en-US"/>
          </w:rPr>
          <w:t xml:space="preserve"> for satellite NG-RAN access</w:t>
        </w:r>
      </w:ins>
      <w:ins w:id="48" w:author="chc" w:date="2021-09-29T17:30:00Z">
        <w:r w:rsidR="00EC4DF6">
          <w:rPr>
            <w:noProof/>
            <w:lang w:val="en-US"/>
          </w:rPr>
          <w:t>.</w:t>
        </w:r>
      </w:ins>
    </w:p>
    <w:p w14:paraId="3498F164" w14:textId="13B1A559" w:rsidR="00436200" w:rsidRPr="00D27A95" w:rsidRDefault="00436200" w:rsidP="00436200">
      <w:pPr>
        <w:pStyle w:val="EditorsNote"/>
        <w:rPr>
          <w:ins w:id="49" w:author="chc" w:date="2021-09-29T17:25:00Z"/>
        </w:rPr>
      </w:pPr>
      <w:ins w:id="50" w:author="chc" w:date="2021-09-29T17:25:00Z">
        <w:r>
          <w:t>Editor's note</w:t>
        </w:r>
        <w:r w:rsidRPr="00D27A95">
          <w:t>:</w:t>
        </w:r>
        <w:r w:rsidRPr="00D27A95">
          <w:tab/>
        </w:r>
        <w:r>
          <w:t>[</w:t>
        </w:r>
        <w:r w:rsidRPr="00D32C47">
          <w:rPr>
            <w:noProof/>
          </w:rPr>
          <w:t>5GSAT_ARCH-CT</w:t>
        </w:r>
        <w:r>
          <w:rPr>
            <w:noProof/>
          </w:rPr>
          <w:t>, CR#</w:t>
        </w:r>
      </w:ins>
      <w:ins w:id="51" w:author="chc-rev01" w:date="2021-10-11T17:33:00Z">
        <w:r w:rsidR="00EE0869">
          <w:rPr>
            <w:noProof/>
          </w:rPr>
          <w:t>0786</w:t>
        </w:r>
      </w:ins>
      <w:ins w:id="52" w:author="chc" w:date="2021-09-29T17:25:00Z">
        <w:r>
          <w:t>] The duration and criteria that the PLMN providing reject cause "</w:t>
        </w:r>
        <w:r w:rsidRPr="00AD2676">
          <w:rPr>
            <w:noProof/>
            <w:lang w:eastAsia="zh-CN"/>
          </w:rPr>
          <w:t>PLMN not allowed</w:t>
        </w:r>
        <w:r>
          <w:rPr>
            <w:noProof/>
            <w:lang w:eastAsia="zh-CN"/>
          </w:rPr>
          <w:t xml:space="preserve"> to operate</w:t>
        </w:r>
        <w:r w:rsidRPr="00AD2676">
          <w:rPr>
            <w:noProof/>
            <w:lang w:eastAsia="zh-CN"/>
          </w:rPr>
          <w:t xml:space="preserve"> at the present UE location</w:t>
        </w:r>
        <w:r>
          <w:t>" is to be considered as not allowed PLMN is FFS.</w:t>
        </w:r>
      </w:ins>
    </w:p>
    <w:p w14:paraId="030CA6FA" w14:textId="77777777" w:rsidR="00DB5337" w:rsidRPr="00436200" w:rsidRDefault="00DB5337" w:rsidP="00BF3A1D">
      <w:pPr>
        <w:rPr>
          <w:noProof/>
          <w:rPrChange w:id="53" w:author="chc" w:date="2021-09-29T17:25:00Z">
            <w:rPr>
              <w:noProof/>
              <w:lang w:val="en-US"/>
            </w:rPr>
          </w:rPrChange>
        </w:rPr>
      </w:pPr>
    </w:p>
    <w:p w14:paraId="29E631F6" w14:textId="77777777" w:rsidR="00BF3A1D" w:rsidRPr="00200658" w:rsidRDefault="00BF3A1D" w:rsidP="00BF3A1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 xml:space="preserve">Next </w:t>
      </w:r>
      <w:r w:rsidRPr="00200658">
        <w:rPr>
          <w:rFonts w:ascii="Arial" w:hAnsi="Arial" w:cs="Arial"/>
          <w:noProof/>
          <w:color w:val="0000FF"/>
          <w:sz w:val="28"/>
          <w:szCs w:val="28"/>
        </w:rPr>
        <w:t>Change * * *</w:t>
      </w:r>
    </w:p>
    <w:p w14:paraId="7F1772E5" w14:textId="77777777" w:rsidR="00BF3A1D" w:rsidRPr="00BF3A1D" w:rsidRDefault="00BF3A1D" w:rsidP="00BF3A1D">
      <w:pPr>
        <w:rPr>
          <w:noProof/>
        </w:rPr>
      </w:pPr>
    </w:p>
    <w:p w14:paraId="3D78D620" w14:textId="77777777" w:rsidR="001B4383" w:rsidRPr="00D27A95" w:rsidRDefault="001B4383" w:rsidP="001B4383">
      <w:pPr>
        <w:pStyle w:val="Heading4"/>
      </w:pPr>
      <w:bookmarkStart w:id="54" w:name="_Toc83313334"/>
      <w:r w:rsidRPr="00D27A95">
        <w:lastRenderedPageBreak/>
        <w:t>4.4.3.1</w:t>
      </w:r>
      <w:r w:rsidRPr="00D27A95">
        <w:tab/>
        <w:t>At switch</w:t>
      </w:r>
      <w:r w:rsidRPr="00D27A95">
        <w:noBreakHyphen/>
        <w:t>on or recovery from lack of coverage</w:t>
      </w:r>
      <w:bookmarkEnd w:id="54"/>
    </w:p>
    <w:p w14:paraId="5FBB51C8" w14:textId="77777777" w:rsidR="001B4383" w:rsidRPr="00D27A95" w:rsidRDefault="001B4383" w:rsidP="001B4383">
      <w:r w:rsidRPr="00D27A95">
        <w:t xml:space="preserve">At switch on, or following recovery from lack of coverage, the MS selects the registered PLMN or equivalent PLMN (if it is available) using all access technologies that the MS is capable of and if necessary (in the case of recovery from lack of coverage, see </w:t>
      </w:r>
      <w:r>
        <w:t>clause </w:t>
      </w:r>
      <w:r w:rsidRPr="00D27A95">
        <w:t>4.5.2) attempts to perform a Location Registration.</w:t>
      </w:r>
    </w:p>
    <w:p w14:paraId="303D3C6D" w14:textId="77777777" w:rsidR="001B4383" w:rsidRPr="00D27A95" w:rsidRDefault="001B4383" w:rsidP="001B4383">
      <w:pPr>
        <w:pStyle w:val="NO"/>
      </w:pPr>
      <w:r w:rsidRPr="00D27A95">
        <w:t>NOTE</w:t>
      </w:r>
      <w:r>
        <w:t> </w:t>
      </w:r>
      <w:r w:rsidRPr="00D27A95">
        <w:t>1:</w:t>
      </w:r>
      <w:r>
        <w:tab/>
        <w:t>T</w:t>
      </w:r>
      <w:r w:rsidRPr="00B1598E">
        <w:t xml:space="preserve">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w:t>
      </w:r>
      <w:r>
        <w:t xml:space="preserve">ch procedure once the </w:t>
      </w:r>
      <w:r w:rsidRPr="00D27A95">
        <w:t xml:space="preserve">registered </w:t>
      </w:r>
      <w:r w:rsidRPr="00B1598E">
        <w:t>PLMN</w:t>
      </w:r>
      <w:r>
        <w:t xml:space="preserve"> or </w:t>
      </w:r>
      <w:r w:rsidRPr="00D27A95">
        <w:t>equivalent PLMN</w:t>
      </w:r>
      <w:r w:rsidRPr="00B1598E">
        <w:t xml:space="preserve"> is </w:t>
      </w:r>
      <w:r>
        <w:t>found</w:t>
      </w:r>
      <w:r w:rsidRPr="00B1598E">
        <w:t xml:space="preserve"> on an access technology.</w:t>
      </w:r>
    </w:p>
    <w:p w14:paraId="3843E21D" w14:textId="77777777" w:rsidR="001B4383" w:rsidRPr="00D27A95" w:rsidRDefault="001B4383" w:rsidP="001B4383">
      <w:pPr>
        <w:pStyle w:val="NO"/>
      </w:pPr>
      <w:r w:rsidRPr="00D27A95">
        <w:t>NOTE</w:t>
      </w:r>
      <w:r>
        <w:t> 2:</w:t>
      </w:r>
      <w:r>
        <w:tab/>
        <w:t>An MS in automatic network selection mode can use location information to determine which PLMNs can be available</w:t>
      </w:r>
      <w:r w:rsidRPr="00600EFF">
        <w:t xml:space="preserve"> in its present location</w:t>
      </w:r>
      <w:r>
        <w:t>.</w:t>
      </w:r>
    </w:p>
    <w:p w14:paraId="1F463513" w14:textId="77777777" w:rsidR="001B4383" w:rsidRPr="00D27A95" w:rsidRDefault="001B4383" w:rsidP="001B4383">
      <w:r w:rsidRPr="00D27A95">
        <w:t xml:space="preserve">EXCEPTION: As an alternative option to this, if the MS is in automatic network selection mode and it finds coverage of </w:t>
      </w:r>
      <w:r>
        <w:t xml:space="preserve">an EHPLMN, the MS may register to that EHPLMN and not return to the registered PLMN or equivalent PLMN. If the EHPLMN list is not present or is empty, and </w:t>
      </w:r>
      <w:r w:rsidRPr="00D27A95">
        <w:t>the HPLMN</w:t>
      </w:r>
      <w:r>
        <w:t xml:space="preserve"> is available</w:t>
      </w:r>
      <w:r w:rsidRPr="00D27A95">
        <w:t>, the MS may register on the HPLMN and not return to the registered PLMN</w:t>
      </w:r>
      <w:r>
        <w:t xml:space="preserve"> or equivalent PLMN</w:t>
      </w:r>
      <w:r w:rsidRPr="00D27A95">
        <w:t xml:space="preserve">. The operator shall be able to control by SIM configuration whether an MS that supports this option </w:t>
      </w:r>
      <w:r>
        <w:t xml:space="preserve">is permitted to </w:t>
      </w:r>
      <w:r w:rsidRPr="00D27A95">
        <w:t>perform this alternative behaviour.</w:t>
      </w:r>
    </w:p>
    <w:p w14:paraId="636ED8C4" w14:textId="77777777" w:rsidR="001B4383" w:rsidRDefault="001B4383" w:rsidP="001B4383">
      <w:r w:rsidRPr="00D27A95">
        <w:t>EXCEPTION: As an alternative</w:t>
      </w:r>
      <w:r w:rsidRPr="003F6672">
        <w:t xml:space="preserve"> </w:t>
      </w:r>
      <w:r w:rsidRPr="00D27A95">
        <w:t>option to this, if the MS is in automatic network selection mode</w:t>
      </w:r>
      <w:r w:rsidRPr="00DC7D1E">
        <w:t>, the MS has a list of "PLMNs where registration was aborted due to SOR</w:t>
      </w:r>
      <w:r>
        <w:t>"</w:t>
      </w:r>
      <w:r w:rsidRPr="00D27A95">
        <w:t xml:space="preserve"> and</w:t>
      </w:r>
      <w:r>
        <w:t xml:space="preserve"> the </w:t>
      </w:r>
      <w:r w:rsidRPr="00D27A95">
        <w:t>registered PLMN</w:t>
      </w:r>
      <w:r>
        <w:t xml:space="preserve"> is part of the list of </w:t>
      </w:r>
      <w:r w:rsidRPr="008E0082">
        <w:t>"PLMNs where registration was aborted due to SOR"</w:t>
      </w:r>
      <w:r>
        <w:t xml:space="preserve">, </w:t>
      </w:r>
      <w:r w:rsidRPr="00D27A95">
        <w:t xml:space="preserve">the MS may </w:t>
      </w:r>
      <w:r>
        <w:t xml:space="preserve">choose not to return to the registered PLMN or equivalent PLMN and proceed as defined in clause </w:t>
      </w:r>
      <w:r w:rsidRPr="00D27A95">
        <w:t>4.4.3.1.1</w:t>
      </w:r>
      <w:r>
        <w:t xml:space="preserve"> with the exception that i</w:t>
      </w:r>
      <w:r w:rsidRPr="00D27A95">
        <w:t>n iii</w:t>
      </w:r>
      <w:r>
        <w:t>)</w:t>
      </w:r>
      <w:r w:rsidRPr="00D27A95">
        <w:t xml:space="preserve">, </w:t>
      </w:r>
      <w:r w:rsidRPr="00B52450">
        <w:t>the MS consider</w:t>
      </w:r>
      <w:r>
        <w:t>s</w:t>
      </w:r>
      <w:r w:rsidRPr="00B52450">
        <w:t xml:space="preserve"> PLMNs which are in the list of "</w:t>
      </w:r>
      <w:r w:rsidRPr="0043032E">
        <w:t>PLMNs where registration was aborted due to SOR</w:t>
      </w:r>
      <w:r w:rsidRPr="00B52450">
        <w:t>" as lowest priority</w:t>
      </w:r>
      <w:r w:rsidRPr="00D27A95">
        <w:t>.</w:t>
      </w:r>
    </w:p>
    <w:p w14:paraId="2E7EC041" w14:textId="77777777" w:rsidR="001B4383" w:rsidRPr="00D27A95" w:rsidRDefault="001B4383" w:rsidP="001B4383">
      <w:r w:rsidRPr="00D27A95">
        <w:t>EXCEPTION: In A/Gb mode an MS with voice capability, shall not search for CPBCCH carriers. In A/Gb mode an MS not supporting packet services shall not search for CPBCCH carriers.</w:t>
      </w:r>
    </w:p>
    <w:p w14:paraId="4FA24A6A" w14:textId="77777777" w:rsidR="001B4383" w:rsidRPr="00D27A95" w:rsidRDefault="001B4383" w:rsidP="001B4383">
      <w:r w:rsidRPr="00D27A95">
        <w:t>If successful registration is achieved, the MS indicates the selected PLMN.</w:t>
      </w:r>
    </w:p>
    <w:p w14:paraId="200DA551" w14:textId="77777777" w:rsidR="001B4383" w:rsidRPr="00D27A95" w:rsidRDefault="001B4383" w:rsidP="001B4383">
      <w:r w:rsidRPr="00D27A95">
        <w:t>If there is no registered PLMN, or if registration is not possible due to the PLMN being unavailable or registration failure, the MS follows one of the following two procedures depending on its PLMN selection operating mode. At switch on, if the MS provides the optional feature of user preferred PLMN selection operating mode at switch on then this operating mode shall be used.</w:t>
      </w:r>
      <w:r>
        <w:t xml:space="preserve"> Otherwise, the MS shall use the PLMN selection mode that was used before switching off.</w:t>
      </w:r>
    </w:p>
    <w:p w14:paraId="468BE1FA" w14:textId="77777777" w:rsidR="001B4383" w:rsidRPr="00D27A95" w:rsidRDefault="001B4383" w:rsidP="001B4383">
      <w:r w:rsidRPr="00D27A95">
        <w:t xml:space="preserve">EXCEPTION: At switch on, if the MS is in manual mode and neither registered PLMN nor PLMN that is equivalent to it is available but EHPLMN is available, then instead of performing the manual network selection mode procedure of </w:t>
      </w:r>
      <w:r>
        <w:t>clause</w:t>
      </w:r>
      <w:r w:rsidRPr="00D27A95">
        <w:t> 4.4.3.1.2 the MS may select and attempt registration on the highest priority EHPLMN. If the EHPLMN list is not available or is empty and the HPLMN is available, then the MS may select and attempt registration on the HPLMN. The MS shall remain in manual mode.</w:t>
      </w:r>
    </w:p>
    <w:p w14:paraId="7F690D95" w14:textId="77777777" w:rsidR="001B4383" w:rsidRPr="00D27A95" w:rsidRDefault="001B4383" w:rsidP="001B4383">
      <w:pPr>
        <w:pStyle w:val="NO"/>
      </w:pPr>
      <w:r w:rsidRPr="00D27A95">
        <w:t>NOTE</w:t>
      </w:r>
      <w:r>
        <w:t> 3</w:t>
      </w:r>
      <w:r w:rsidRPr="00D27A95">
        <w:t>:</w:t>
      </w:r>
      <w:r>
        <w:tab/>
      </w:r>
      <w:r w:rsidRPr="00D27A95">
        <w:t xml:space="preserve">If successful registration is achieved, then the current serving PLMN becomes the registered PLMN and the MS does not store the previous registered PLMN for later use. </w:t>
      </w:r>
    </w:p>
    <w:p w14:paraId="7C3AFE31" w14:textId="77777777" w:rsidR="001B4383" w:rsidRPr="00D27A95" w:rsidRDefault="001B4383" w:rsidP="001B4383">
      <w:r w:rsidRPr="00D27A95">
        <w:t>EXCEPTION: If registration is not possible on recovery from lack of coverage due to the registered PLMN being unavailable, an MS attached to GPRS services</w:t>
      </w:r>
      <w:r>
        <w:t xml:space="preserve">, </w:t>
      </w:r>
      <w:r w:rsidRPr="00D27A95">
        <w:t xml:space="preserve">attached </w:t>
      </w:r>
      <w:r>
        <w:t>via E-UTRAN or registered via the NG-RAN</w:t>
      </w:r>
      <w:r w:rsidRPr="00D27A95">
        <w:t xml:space="preserve"> may, optionally, continue looking for the registered PLMN for an implementation dependent time.</w:t>
      </w:r>
    </w:p>
    <w:p w14:paraId="7E36A1BF" w14:textId="77777777" w:rsidR="001B4383" w:rsidRPr="00D27A95" w:rsidRDefault="001B4383" w:rsidP="001B4383">
      <w:pPr>
        <w:pStyle w:val="NO"/>
      </w:pPr>
      <w:r w:rsidRPr="00D27A95">
        <w:t>NOTE</w:t>
      </w:r>
      <w:r>
        <w:t> 4</w:t>
      </w:r>
      <w:r w:rsidRPr="00D27A95">
        <w:t>:</w:t>
      </w:r>
      <w:r w:rsidRPr="00D27A95">
        <w:tab/>
        <w:t>An MS attached to GPRS services</w:t>
      </w:r>
      <w:r>
        <w:t xml:space="preserve">, </w:t>
      </w:r>
      <w:r w:rsidRPr="00D27A95">
        <w:t xml:space="preserve">attached </w:t>
      </w:r>
      <w:r>
        <w:t>via E-UTRAN or registered via the NG-RAN</w:t>
      </w:r>
      <w:r w:rsidRPr="00D27A95">
        <w:t xml:space="preserve"> should use the above exception only if one or more PDP contexts</w:t>
      </w:r>
      <w:r>
        <w:t>, PDN connections or PDU session</w:t>
      </w:r>
      <w:r w:rsidRPr="003168A2">
        <w:t>s</w:t>
      </w:r>
      <w:r w:rsidRPr="00D27A95">
        <w:t xml:space="preserve"> are currently active.</w:t>
      </w:r>
    </w:p>
    <w:p w14:paraId="6A90AA1E" w14:textId="3780418B" w:rsidR="004274F4" w:rsidRPr="00D27A95" w:rsidRDefault="004274F4" w:rsidP="004274F4">
      <w:pPr>
        <w:rPr>
          <w:ins w:id="55" w:author="chc" w:date="2021-09-28T16:29:00Z"/>
        </w:rPr>
      </w:pPr>
      <w:ins w:id="56" w:author="chc" w:date="2021-09-28T16:29:00Z">
        <w:r w:rsidRPr="00D27A95">
          <w:t xml:space="preserve">EXCEPTION: </w:t>
        </w:r>
      </w:ins>
      <w:ins w:id="57" w:author="chc" w:date="2021-09-28T16:37:00Z">
        <w:r w:rsidR="00D34E3C">
          <w:t>If a M</w:t>
        </w:r>
      </w:ins>
      <w:ins w:id="58" w:author="chc" w:date="2021-09-28T16:35:00Z">
        <w:r w:rsidR="00D34E3C">
          <w:t xml:space="preserve">S </w:t>
        </w:r>
      </w:ins>
      <w:ins w:id="59" w:author="chc" w:date="2021-09-28T16:37:00Z">
        <w:r w:rsidR="00D34E3C">
          <w:t xml:space="preserve">is triggering PLMN selection through this </w:t>
        </w:r>
      </w:ins>
      <w:ins w:id="60" w:author="chc" w:date="2021-09-28T16:46:00Z">
        <w:r w:rsidR="009E6A67">
          <w:t>c</w:t>
        </w:r>
      </w:ins>
      <w:ins w:id="61" w:author="chc" w:date="2021-09-28T16:37:00Z">
        <w:r w:rsidR="00D34E3C">
          <w:t xml:space="preserve">lause </w:t>
        </w:r>
      </w:ins>
      <w:ins w:id="62" w:author="chc" w:date="2021-09-28T16:38:00Z">
        <w:r w:rsidR="00D34E3C">
          <w:t xml:space="preserve">because that MS received </w:t>
        </w:r>
      </w:ins>
      <w:ins w:id="63" w:author="chc" w:date="2021-09-28T16:39:00Z">
        <w:r w:rsidR="00976576">
          <w:t>a reject message with cause value "</w:t>
        </w:r>
      </w:ins>
      <w:ins w:id="64" w:author="chc" w:date="2021-09-28T16:43:00Z">
        <w:r w:rsidR="00976576" w:rsidRPr="00AD2676">
          <w:rPr>
            <w:noProof/>
            <w:lang w:eastAsia="zh-CN"/>
          </w:rPr>
          <w:t>PLMN not allowed</w:t>
        </w:r>
        <w:r w:rsidR="00976576">
          <w:rPr>
            <w:noProof/>
            <w:lang w:eastAsia="zh-CN"/>
          </w:rPr>
          <w:t xml:space="preserve"> to operate</w:t>
        </w:r>
        <w:r w:rsidR="00976576" w:rsidRPr="00AD2676">
          <w:rPr>
            <w:noProof/>
            <w:lang w:eastAsia="zh-CN"/>
          </w:rPr>
          <w:t xml:space="preserve"> at the present UE location</w:t>
        </w:r>
      </w:ins>
      <w:ins w:id="65" w:author="chc" w:date="2021-09-28T16:39:00Z">
        <w:r w:rsidR="00976576" w:rsidRPr="009B3457">
          <w:t>"</w:t>
        </w:r>
      </w:ins>
      <w:ins w:id="66" w:author="chc" w:date="2021-09-28T16:49:00Z">
        <w:r w:rsidR="001A7B0E" w:rsidRPr="009B3457">
          <w:t xml:space="preserve"> </w:t>
        </w:r>
      </w:ins>
      <w:ins w:id="67" w:author="chc" w:date="2021-09-28T16:39:00Z">
        <w:r w:rsidR="00976576" w:rsidRPr="009B3457">
          <w:t>while</w:t>
        </w:r>
        <w:r w:rsidR="00976576">
          <w:t xml:space="preserve"> </w:t>
        </w:r>
      </w:ins>
      <w:ins w:id="68" w:author="chc" w:date="2021-09-30T13:33:00Z">
        <w:r w:rsidR="00EC5E3B">
          <w:t>in</w:t>
        </w:r>
      </w:ins>
      <w:ins w:id="69" w:author="chc" w:date="2021-09-30T13:34:00Z">
        <w:r w:rsidR="00EC5E3B">
          <w:t xml:space="preserve"> satellite NG-RAN access </w:t>
        </w:r>
      </w:ins>
      <w:ins w:id="70" w:author="chc" w:date="2021-09-28T16:51:00Z">
        <w:r w:rsidR="001A7B0E">
          <w:t xml:space="preserve">(see 3GPP TS 24.501 [64]), </w:t>
        </w:r>
      </w:ins>
      <w:ins w:id="71" w:author="chc" w:date="2021-09-28T16:43:00Z">
        <w:r w:rsidR="00976576">
          <w:t xml:space="preserve">then the MS shall </w:t>
        </w:r>
      </w:ins>
      <w:ins w:id="72" w:author="chc" w:date="2021-09-28T16:45:00Z">
        <w:r w:rsidR="009E6A67">
          <w:t xml:space="preserve">consider the </w:t>
        </w:r>
      </w:ins>
      <w:ins w:id="73" w:author="chc" w:date="2021-09-28T16:43:00Z">
        <w:r w:rsidR="00976576">
          <w:t>PLMN</w:t>
        </w:r>
      </w:ins>
      <w:ins w:id="74" w:author="chc-rev01" w:date="2021-10-11T17:51:00Z">
        <w:r w:rsidR="006801E3">
          <w:t xml:space="preserve">s in the </w:t>
        </w:r>
      </w:ins>
      <w:ins w:id="75" w:author="chc-rev01" w:date="2021-10-11T17:52:00Z">
        <w:r w:rsidR="006801E3">
          <w:t>list of "</w:t>
        </w:r>
        <w:r w:rsidR="006801E3">
          <w:rPr>
            <w:noProof/>
            <w:lang w:val="en-US"/>
          </w:rPr>
          <w:t>forbidden PLMNs in the country of UE location</w:t>
        </w:r>
        <w:r w:rsidR="006801E3">
          <w:rPr>
            <w:noProof/>
            <w:lang w:val="en-US"/>
          </w:rPr>
          <w:t>"</w:t>
        </w:r>
      </w:ins>
      <w:ins w:id="76" w:author="chc" w:date="2021-09-28T16:43:00Z">
        <w:r w:rsidR="00976576">
          <w:t xml:space="preserve"> </w:t>
        </w:r>
      </w:ins>
      <w:ins w:id="77" w:author="chc" w:date="2021-09-28T16:44:00Z">
        <w:del w:id="78" w:author="chc-rev01" w:date="2021-10-11T17:52:00Z">
          <w:r w:rsidR="00976576" w:rsidDel="006801E3">
            <w:delText xml:space="preserve">that provided that reject cause value </w:delText>
          </w:r>
        </w:del>
      </w:ins>
      <w:ins w:id="79" w:author="chc" w:date="2021-09-28T16:45:00Z">
        <w:r w:rsidR="009E6A67" w:rsidRPr="009B3457">
          <w:t xml:space="preserve">as </w:t>
        </w:r>
      </w:ins>
      <w:ins w:id="80" w:author="chc" w:date="2021-09-30T13:33:00Z">
        <w:del w:id="81" w:author="chc-rev01" w:date="2021-10-11T17:53:00Z">
          <w:r w:rsidR="00EC5E3B" w:rsidRPr="00EC5E3B" w:rsidDel="006801E3">
            <w:delText xml:space="preserve">a </w:delText>
          </w:r>
        </w:del>
      </w:ins>
      <w:ins w:id="82" w:author="chc" w:date="2021-09-28T16:45:00Z">
        <w:r w:rsidR="009E6A67" w:rsidRPr="009B3457">
          <w:t>not</w:t>
        </w:r>
        <w:r w:rsidR="009E6A67">
          <w:t xml:space="preserve"> allowable PLMN</w:t>
        </w:r>
      </w:ins>
      <w:ins w:id="83" w:author="chc-rev01" w:date="2021-10-11T17:53:00Z">
        <w:r w:rsidR="006801E3">
          <w:t>s</w:t>
        </w:r>
      </w:ins>
      <w:ins w:id="84" w:author="chc" w:date="2021-09-28T16:46:00Z">
        <w:r w:rsidR="009E6A67">
          <w:t xml:space="preserve"> in </w:t>
        </w:r>
      </w:ins>
      <w:ins w:id="85" w:author="Ericsson User 1" w:date="2021-09-30T13:01:00Z">
        <w:r w:rsidR="004D3330" w:rsidRPr="009B3457">
          <w:t>automatic</w:t>
        </w:r>
        <w:r w:rsidR="004D3330">
          <w:t xml:space="preserve"> </w:t>
        </w:r>
      </w:ins>
      <w:ins w:id="86" w:author="chc" w:date="2021-09-28T16:44:00Z">
        <w:r w:rsidR="009E6A67">
          <w:t xml:space="preserve">PLMN selection </w:t>
        </w:r>
      </w:ins>
      <w:ins w:id="87" w:author="chc" w:date="2021-09-28T16:51:00Z">
        <w:r w:rsidR="001A7B0E">
          <w:t>for satellite access</w:t>
        </w:r>
      </w:ins>
      <w:ins w:id="88" w:author="chc" w:date="2021-09-28T16:52:00Z">
        <w:r w:rsidR="001A7B0E">
          <w:t xml:space="preserve"> </w:t>
        </w:r>
      </w:ins>
      <w:ins w:id="89" w:author="chc" w:date="2021-09-28T16:44:00Z">
        <w:r w:rsidR="009E6A67">
          <w:t>in this clause.</w:t>
        </w:r>
      </w:ins>
    </w:p>
    <w:p w14:paraId="4ADB1E42" w14:textId="0497D09A" w:rsidR="004274F4" w:rsidRPr="00D27A95" w:rsidRDefault="004274F4">
      <w:pPr>
        <w:pStyle w:val="EditorsNote"/>
        <w:rPr>
          <w:ins w:id="90" w:author="chc" w:date="2021-09-28T16:29:00Z"/>
        </w:rPr>
        <w:pPrChange w:id="91" w:author="chc" w:date="2021-09-28T16:30:00Z">
          <w:pPr>
            <w:pStyle w:val="NO"/>
          </w:pPr>
        </w:pPrChange>
      </w:pPr>
      <w:ins w:id="92" w:author="chc" w:date="2021-09-28T16:30:00Z">
        <w:r>
          <w:t>Editor's note</w:t>
        </w:r>
      </w:ins>
      <w:ins w:id="93" w:author="chc" w:date="2021-09-28T16:29:00Z">
        <w:r w:rsidRPr="00D27A95">
          <w:t>:</w:t>
        </w:r>
        <w:r w:rsidRPr="00D27A95">
          <w:tab/>
        </w:r>
      </w:ins>
      <w:ins w:id="94" w:author="chc" w:date="2021-09-28T16:30:00Z">
        <w:r>
          <w:t>[</w:t>
        </w:r>
      </w:ins>
      <w:ins w:id="95" w:author="chc" w:date="2021-09-28T16:31:00Z">
        <w:r w:rsidRPr="00D32C47">
          <w:rPr>
            <w:noProof/>
          </w:rPr>
          <w:t>5GSAT_ARCH-CT</w:t>
        </w:r>
        <w:r>
          <w:rPr>
            <w:noProof/>
          </w:rPr>
          <w:t>, CR#</w:t>
        </w:r>
      </w:ins>
      <w:ins w:id="96" w:author="chc-rev01" w:date="2021-10-11T17:33:00Z">
        <w:r w:rsidR="00EE0869">
          <w:rPr>
            <w:noProof/>
          </w:rPr>
          <w:t>0786</w:t>
        </w:r>
      </w:ins>
      <w:ins w:id="97" w:author="chc" w:date="2021-09-28T16:31:00Z">
        <w:r>
          <w:t>]</w:t>
        </w:r>
      </w:ins>
      <w:ins w:id="98" w:author="chc" w:date="2021-09-28T16:32:00Z">
        <w:r>
          <w:t xml:space="preserve"> </w:t>
        </w:r>
      </w:ins>
      <w:ins w:id="99" w:author="chc" w:date="2021-09-28T16:47:00Z">
        <w:r w:rsidR="009E6A67">
          <w:t>The duration and criteria that the PLMN providing reject cause "</w:t>
        </w:r>
        <w:r w:rsidR="009E6A67" w:rsidRPr="00AD2676">
          <w:rPr>
            <w:noProof/>
            <w:lang w:eastAsia="zh-CN"/>
          </w:rPr>
          <w:t>PLMN not allowed</w:t>
        </w:r>
        <w:r w:rsidR="009E6A67">
          <w:rPr>
            <w:noProof/>
            <w:lang w:eastAsia="zh-CN"/>
          </w:rPr>
          <w:t xml:space="preserve"> to operate</w:t>
        </w:r>
        <w:r w:rsidR="009E6A67" w:rsidRPr="00AD2676">
          <w:rPr>
            <w:noProof/>
            <w:lang w:eastAsia="zh-CN"/>
          </w:rPr>
          <w:t xml:space="preserve"> at the present UE location</w:t>
        </w:r>
        <w:r w:rsidR="009E6A67">
          <w:t>" is to be consi</w:t>
        </w:r>
      </w:ins>
      <w:ins w:id="100" w:author="chc" w:date="2021-09-28T16:48:00Z">
        <w:r w:rsidR="009E6A67">
          <w:t>dered as not allowed PLMN is FFS.</w:t>
        </w:r>
      </w:ins>
    </w:p>
    <w:p w14:paraId="7922EAA2" w14:textId="77777777" w:rsidR="00BF3A1D" w:rsidRDefault="00BF3A1D" w:rsidP="00BF3A1D">
      <w:pPr>
        <w:rPr>
          <w:noProof/>
        </w:rPr>
      </w:pPr>
    </w:p>
    <w:p w14:paraId="4B9044EF" w14:textId="31999218" w:rsidR="00BF3A1D" w:rsidRPr="00200658" w:rsidRDefault="00BF3A1D" w:rsidP="00BF3A1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lastRenderedPageBreak/>
        <w:t xml:space="preserve">* * * </w:t>
      </w:r>
      <w:r>
        <w:rPr>
          <w:rFonts w:ascii="Arial" w:hAnsi="Arial" w:cs="Arial"/>
          <w:noProof/>
          <w:color w:val="0000FF"/>
          <w:sz w:val="28"/>
          <w:szCs w:val="28"/>
        </w:rPr>
        <w:t xml:space="preserve">Next </w:t>
      </w:r>
      <w:r w:rsidRPr="00200658">
        <w:rPr>
          <w:rFonts w:ascii="Arial" w:hAnsi="Arial" w:cs="Arial"/>
          <w:noProof/>
          <w:color w:val="0000FF"/>
          <w:sz w:val="28"/>
          <w:szCs w:val="28"/>
        </w:rPr>
        <w:t>Change * * *</w:t>
      </w:r>
    </w:p>
    <w:p w14:paraId="78B156DE" w14:textId="77777777" w:rsidR="00BF3A1D" w:rsidRDefault="00BF3A1D" w:rsidP="00BF3A1D">
      <w:pPr>
        <w:rPr>
          <w:noProof/>
          <w:lang w:val="en-US"/>
        </w:rPr>
      </w:pPr>
    </w:p>
    <w:p w14:paraId="7DD65D4C" w14:textId="77777777" w:rsidR="00396422" w:rsidRPr="00D27A95" w:rsidRDefault="00396422" w:rsidP="00396422">
      <w:pPr>
        <w:pStyle w:val="Heading5"/>
      </w:pPr>
      <w:bookmarkStart w:id="101" w:name="_Toc20125210"/>
      <w:bookmarkStart w:id="102" w:name="_Toc27486407"/>
      <w:bookmarkStart w:id="103" w:name="_Toc36210460"/>
      <w:bookmarkStart w:id="104" w:name="_Toc45096319"/>
      <w:bookmarkStart w:id="105" w:name="_Toc45882352"/>
      <w:bookmarkStart w:id="106" w:name="_Toc51762148"/>
      <w:bookmarkStart w:id="107" w:name="_Toc83313335"/>
      <w:r w:rsidRPr="00D27A95">
        <w:t>4.4.3.1.1</w:t>
      </w:r>
      <w:r w:rsidRPr="00D27A95">
        <w:tab/>
        <w:t>Automatic Network Selection Mode Procedure</w:t>
      </w:r>
      <w:bookmarkEnd w:id="101"/>
      <w:bookmarkEnd w:id="102"/>
      <w:bookmarkEnd w:id="103"/>
      <w:bookmarkEnd w:id="104"/>
      <w:bookmarkEnd w:id="105"/>
      <w:bookmarkEnd w:id="106"/>
      <w:bookmarkEnd w:id="107"/>
    </w:p>
    <w:p w14:paraId="23C62D57" w14:textId="77777777" w:rsidR="00396422" w:rsidRPr="00D27A95" w:rsidRDefault="00396422" w:rsidP="00396422">
      <w:r w:rsidRPr="00D27A95">
        <w:t>The MS selects and attempts registration on other PLMN/access technology combinations, if available and</w:t>
      </w:r>
      <w:r w:rsidRPr="0034441A">
        <w:t>, for bullets i, ii, iii, iv, v,</w:t>
      </w:r>
      <w:r w:rsidRPr="00D27A95">
        <w:t xml:space="preserve"> allowable, in the following order:</w:t>
      </w:r>
    </w:p>
    <w:p w14:paraId="04C6187C" w14:textId="77777777" w:rsidR="00396422" w:rsidRPr="00D27A95" w:rsidRDefault="00396422" w:rsidP="00396422">
      <w:pPr>
        <w:pStyle w:val="B1"/>
      </w:pPr>
      <w:r w:rsidRPr="00D27A95">
        <w:t>i)</w:t>
      </w:r>
      <w:r w:rsidRPr="00D27A95">
        <w:tab/>
        <w:t>either the HPLMN (if the EHPLMN list is not present or is empty) or the highest priority EHPLMN that is available (if the EHPLMN list is present) ;</w:t>
      </w:r>
    </w:p>
    <w:p w14:paraId="3EA5F12A" w14:textId="77777777" w:rsidR="00396422" w:rsidRPr="00D27A95" w:rsidRDefault="00396422" w:rsidP="00396422">
      <w:pPr>
        <w:pStyle w:val="B1"/>
      </w:pPr>
      <w:r w:rsidRPr="00D27A95">
        <w:t>ii)</w:t>
      </w:r>
      <w:r w:rsidRPr="00D27A95">
        <w:tab/>
        <w:t>each PLMN/access technology combination in the "User Controlled PLMN Selector with Access Technology" data file in the SIM (in priority order);</w:t>
      </w:r>
    </w:p>
    <w:p w14:paraId="7F21A0DC" w14:textId="77777777" w:rsidR="00396422" w:rsidRPr="00D27A95" w:rsidRDefault="00396422" w:rsidP="00396422">
      <w:pPr>
        <w:pStyle w:val="B1"/>
      </w:pPr>
      <w:r w:rsidRPr="00D27A95">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
    <w:p w14:paraId="48251880" w14:textId="77777777" w:rsidR="00396422" w:rsidRPr="00D27A95" w:rsidRDefault="00396422" w:rsidP="00396422">
      <w:pPr>
        <w:pStyle w:val="B1"/>
      </w:pPr>
      <w:r w:rsidRPr="00D27A95">
        <w:t>iv)</w:t>
      </w:r>
      <w:r w:rsidRPr="00D27A95">
        <w:tab/>
        <w:t>other PLMN/access technology combinations with received high quality signal in random order;</w:t>
      </w:r>
    </w:p>
    <w:p w14:paraId="5229B4A6" w14:textId="77777777" w:rsidR="00396422" w:rsidRDefault="00396422" w:rsidP="00396422">
      <w:pPr>
        <w:pStyle w:val="NO"/>
      </w:pPr>
      <w:r>
        <w:t>NOTE 1:</w:t>
      </w:r>
      <w:r>
        <w:tab/>
        <w:t>High quality signal is defined in the appropriate AS specification.</w:t>
      </w:r>
    </w:p>
    <w:p w14:paraId="25042F74" w14:textId="77777777" w:rsidR="00396422" w:rsidRPr="00D27A95" w:rsidRDefault="00396422" w:rsidP="00396422">
      <w:pPr>
        <w:pStyle w:val="B1"/>
      </w:pPr>
      <w:r w:rsidRPr="00D27A95">
        <w:t>v)</w:t>
      </w:r>
      <w:r w:rsidRPr="00D27A95">
        <w:tab/>
        <w:t>other PLMN/access technology combinations in order of decreasing signal quality.</w:t>
      </w:r>
    </w:p>
    <w:p w14:paraId="2C9D453E" w14:textId="77777777" w:rsidR="00396422" w:rsidRDefault="00396422" w:rsidP="00396422">
      <w:pPr>
        <w:pStyle w:val="B1"/>
      </w:pPr>
      <w:r>
        <w:t>vi)</w:t>
      </w:r>
      <w:r>
        <w:tab/>
        <w:t>PLMN/NG-RAN combinations for disaster roaming with a PLMN in the "list of PLMN(s) to be used in disaster condition", ordered based on the "list of PLMN(s) to be used in disaster condition".</w:t>
      </w:r>
    </w:p>
    <w:p w14:paraId="287615AB" w14:textId="77777777" w:rsidR="00396422" w:rsidRDefault="00396422" w:rsidP="00396422">
      <w:pPr>
        <w:pStyle w:val="B1"/>
      </w:pPr>
      <w:r>
        <w:t>vii)</w:t>
      </w:r>
      <w:r>
        <w:tab/>
        <w:t>PLMN/NG-RAN combinations for disaster roaming with a PLMN not in the "list of PLMN(s) to be used in disaster condition", in random order.</w:t>
      </w:r>
    </w:p>
    <w:p w14:paraId="552A1929" w14:textId="77777777" w:rsidR="00396422" w:rsidRPr="00D27A95" w:rsidRDefault="00396422" w:rsidP="00396422">
      <w:r w:rsidRPr="00D27A95">
        <w:t>When following the above procedure the following requirements apply:</w:t>
      </w:r>
    </w:p>
    <w:p w14:paraId="4B142424" w14:textId="77777777" w:rsidR="00396422" w:rsidRPr="00D27A95" w:rsidRDefault="00396422" w:rsidP="00396422">
      <w:pPr>
        <w:pStyle w:val="B1"/>
      </w:pPr>
      <w:r w:rsidRPr="00D27A95">
        <w:t>a)</w:t>
      </w:r>
      <w:r w:rsidRPr="00D27A95">
        <w:tab/>
        <w:t>An MS with voice capability shall ignore PLMNs for which the MS has identified at least one GSM COMPACT.</w:t>
      </w:r>
    </w:p>
    <w:p w14:paraId="5EBB68A5" w14:textId="77777777" w:rsidR="00396422" w:rsidRPr="00D27A95" w:rsidRDefault="00396422" w:rsidP="00396422">
      <w:pPr>
        <w:pStyle w:val="B1"/>
      </w:pPr>
      <w:r w:rsidRPr="00D27A95">
        <w:t>b)</w:t>
      </w:r>
      <w:r w:rsidRPr="00D27A95">
        <w:tab/>
        <w:t>In A/Gb mode or GSM COMPACT, an MS with voice capability, or an MS not supporting packet services shall not search for CPBCCH carriers.</w:t>
      </w:r>
    </w:p>
    <w:p w14:paraId="56AA6D8A" w14:textId="77777777" w:rsidR="00396422" w:rsidRDefault="00396422" w:rsidP="00396422">
      <w:pPr>
        <w:pStyle w:val="B1"/>
        <w:keepNext/>
        <w:keepLines/>
      </w:pPr>
      <w:r w:rsidRPr="00D27A95">
        <w:t>c)</w:t>
      </w:r>
      <w:r w:rsidRPr="00D27A95">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14:paraId="63391AAD" w14:textId="77777777" w:rsidR="00396422" w:rsidRPr="00D27A95" w:rsidRDefault="00396422" w:rsidP="00396422">
      <w:pPr>
        <w:pStyle w:val="B1"/>
        <w:keepNext/>
        <w:keepLines/>
      </w:pPr>
      <w:r>
        <w:tab/>
      </w:r>
      <w:r w:rsidRPr="00D27A95">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20C14CFF" w14:textId="77777777" w:rsidR="00396422" w:rsidRPr="00D27A95" w:rsidRDefault="00396422" w:rsidP="00396422">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32B38690" w14:textId="77777777" w:rsidR="00396422" w:rsidRPr="00D27A95" w:rsidRDefault="00396422" w:rsidP="00396422">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2C3E176F" w14:textId="77777777" w:rsidR="00396422" w:rsidRPr="00D27A95" w:rsidRDefault="00396422" w:rsidP="00396422">
      <w:pPr>
        <w:pStyle w:val="B1"/>
      </w:pPr>
      <w:r w:rsidRPr="00D27A95">
        <w:t>f)</w:t>
      </w:r>
      <w:r w:rsidRPr="00D27A95">
        <w:tab/>
        <w:t>In i,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6515BDFC" w14:textId="77777777" w:rsidR="00396422" w:rsidRPr="00D27A95" w:rsidRDefault="00396422" w:rsidP="00396422">
      <w:pPr>
        <w:pStyle w:val="B1"/>
      </w:pPr>
      <w:r w:rsidRPr="00D27A95">
        <w:t>g)</w:t>
      </w:r>
      <w:r w:rsidRPr="00D27A95">
        <w:tab/>
        <w:t>In i, an MS using a SIM without access technology information storage (i.e.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xml:space="preserve">. A packet only MS which supports GSM </w:t>
      </w:r>
      <w:r w:rsidRPr="00D27A95">
        <w:lastRenderedPageBreak/>
        <w:t>COMPACT using a SIM without access technology information storage shall also assume GSM COMPACT access technology as the lowest priority radio access technology.</w:t>
      </w:r>
    </w:p>
    <w:p w14:paraId="0E266363" w14:textId="77777777" w:rsidR="00396422" w:rsidRPr="00D27A95" w:rsidRDefault="00396422" w:rsidP="00396422">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71BF8396" w14:textId="77777777" w:rsidR="00396422" w:rsidRPr="00D27A95" w:rsidRDefault="00396422" w:rsidP="00396422">
      <w:pPr>
        <w:pStyle w:val="NO"/>
      </w:pPr>
      <w:r w:rsidRPr="00D27A95">
        <w:t>NOTE</w:t>
      </w:r>
      <w:r>
        <w:t> 3:</w:t>
      </w:r>
      <w:r>
        <w:tab/>
        <w:t>For i, ii and iii, the MS can use location information to determine which PLMNs can be available</w:t>
      </w:r>
      <w:r w:rsidRPr="003D6038">
        <w:t xml:space="preserve"> in its present location</w:t>
      </w:r>
      <w:r w:rsidRPr="00D27A95">
        <w:t>.</w:t>
      </w:r>
    </w:p>
    <w:p w14:paraId="5B27FB4A" w14:textId="77777777" w:rsidR="00396422" w:rsidRPr="00D27A95" w:rsidRDefault="00396422" w:rsidP="00396422">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27E03202" w14:textId="77777777" w:rsidR="00396422" w:rsidRPr="00D27A95" w:rsidRDefault="00396422" w:rsidP="00396422">
      <w:pPr>
        <w:pStyle w:val="NO"/>
      </w:pPr>
      <w:r w:rsidRPr="00D27A95">
        <w:t>NOTE</w:t>
      </w:r>
      <w:r>
        <w:t> 4</w:t>
      </w:r>
      <w:r w:rsidRPr="00D27A95">
        <w:t>:</w:t>
      </w:r>
      <w:r w:rsidRPr="00D27A95">
        <w:tab/>
        <w:t xml:space="preserve">Requirements a) and b) apply also to requirement d), so a GSM voice capable MS should not search for GSM COMPACT PLMNs, even if capable of GSM COMPACT. </w:t>
      </w:r>
    </w:p>
    <w:p w14:paraId="5EEB2E52" w14:textId="77777777" w:rsidR="00396422" w:rsidRPr="00D27A95" w:rsidRDefault="00396422" w:rsidP="00396422">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7F5CF772" w14:textId="77777777" w:rsidR="00396422" w:rsidRDefault="00396422" w:rsidP="00396422">
      <w:pPr>
        <w:pStyle w:val="B1"/>
      </w:pPr>
      <w:r>
        <w:t>i</w:t>
      </w:r>
      <w:r w:rsidRPr="00D27A95">
        <w:t>)</w:t>
      </w:r>
      <w:r w:rsidRPr="00D27A95">
        <w:tab/>
        <w:t xml:space="preserve">In </w:t>
      </w:r>
      <w:r>
        <w:t>i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r w:rsidRPr="00067D67">
        <w:t xml:space="preserve"> </w:t>
      </w:r>
    </w:p>
    <w:p w14:paraId="2C8DD3B1" w14:textId="77777777" w:rsidR="00396422" w:rsidRPr="00DA52EA" w:rsidRDefault="00396422" w:rsidP="00396422">
      <w:pPr>
        <w:pStyle w:val="B1"/>
      </w:pPr>
      <w:r w:rsidRPr="00F56BAB">
        <w:t>j)</w:t>
      </w:r>
      <w:r w:rsidRPr="00F56BAB">
        <w:tab/>
      </w:r>
      <w:r w:rsidRPr="00DA52EA">
        <w:t xml:space="preserve">In i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57FEE9C4" w14:textId="77777777" w:rsidR="00396422" w:rsidRDefault="00396422" w:rsidP="00396422">
      <w:pPr>
        <w:pStyle w:val="B1"/>
      </w:pPr>
      <w:r w:rsidRPr="00DA52EA">
        <w:t>k)</w:t>
      </w:r>
      <w:r w:rsidRPr="00DA52EA">
        <w:tab/>
        <w:t>In i to v, if the MS</w:t>
      </w:r>
      <w:r>
        <w:t xml:space="preserve"> only supports</w:t>
      </w:r>
      <w:r w:rsidRPr="00DA52EA">
        <w:t xml:space="preserve"> </w:t>
      </w:r>
      <w:r>
        <w:t>control plane</w:t>
      </w:r>
      <w:r w:rsidRPr="00DA52EA">
        <w:t xml:space="preserve"> </w:t>
      </w:r>
      <w:proofErr w:type="spellStart"/>
      <w:r w:rsidRPr="00DA52EA">
        <w:t>CIoT</w:t>
      </w:r>
      <w:proofErr w:type="spellEnd"/>
      <w:r>
        <w:t xml:space="preserve"> EPS</w:t>
      </w:r>
      <w:r w:rsidRPr="00DA52EA">
        <w:t xml:space="preserve"> optimi</w:t>
      </w:r>
      <w:r>
        <w:t>z</w:t>
      </w:r>
      <w:r w:rsidRPr="00DA52EA">
        <w:t>ation</w:t>
      </w:r>
      <w:r>
        <w:t xml:space="preserve"> (see </w:t>
      </w:r>
      <w:r w:rsidRPr="007E6407">
        <w:t>3GPP TS 24.301</w:t>
      </w:r>
      <w:r>
        <w:t> [23A]) and the MS camps on a E-UTRA cell which is not NB-IoT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proofErr w:type="spellStart"/>
      <w:r w:rsidRPr="00DA52EA">
        <w:t>CIoT</w:t>
      </w:r>
      <w:proofErr w:type="spellEnd"/>
      <w:r>
        <w:t xml:space="preserve"> EPS</w:t>
      </w:r>
      <w:r w:rsidRPr="00DA52EA">
        <w:t xml:space="preserve"> optimi</w:t>
      </w:r>
      <w:r>
        <w:t>z</w:t>
      </w:r>
      <w:r w:rsidRPr="00DA52EA">
        <w:t>ation.</w:t>
      </w:r>
    </w:p>
    <w:p w14:paraId="695AF472" w14:textId="77777777" w:rsidR="00396422" w:rsidRDefault="00396422" w:rsidP="00396422">
      <w:pPr>
        <w:pStyle w:val="B1"/>
      </w:pPr>
      <w:r>
        <w:t>l</w:t>
      </w:r>
      <w:r w:rsidRPr="00DA52EA">
        <w:t>)</w:t>
      </w:r>
      <w:r w:rsidRPr="00DA52EA">
        <w:tab/>
        <w:t>In i to v</w:t>
      </w:r>
      <w:r w:rsidRPr="0034441A">
        <w:t>ii</w:t>
      </w:r>
      <w:r w:rsidRPr="00DA52EA">
        <w:t>, if the MS</w:t>
      </w:r>
      <w:r>
        <w:t xml:space="preserve"> is in </w:t>
      </w:r>
      <w:proofErr w:type="spellStart"/>
      <w:r>
        <w:t>eCall</w:t>
      </w:r>
      <w:proofErr w:type="spellEnd"/>
      <w:r>
        <w:t xml:space="preserve"> only mode</w:t>
      </w:r>
      <w:r w:rsidRPr="00DA52EA">
        <w:t>, the MS shall</w:t>
      </w:r>
      <w:r>
        <w:t xml:space="preserve"> not consider PLMNs which do not advertise support for </w:t>
      </w:r>
      <w:proofErr w:type="spellStart"/>
      <w:r>
        <w:t>eCall</w:t>
      </w:r>
      <w:proofErr w:type="spellEnd"/>
      <w:r>
        <w:t xml:space="preserve"> over IMS, unless such PLMNs are available in GERAN or UTRAN.</w:t>
      </w:r>
    </w:p>
    <w:p w14:paraId="616096FF" w14:textId="77777777" w:rsidR="00396422" w:rsidRPr="00C373BF" w:rsidRDefault="00396422" w:rsidP="00396422">
      <w:pPr>
        <w:pStyle w:val="NO"/>
      </w:pPr>
      <w:r w:rsidRPr="00C373BF">
        <w:t>NOTE </w:t>
      </w:r>
      <w:r>
        <w:t>6</w:t>
      </w:r>
      <w:r w:rsidRPr="00C373BF">
        <w:t>:</w:t>
      </w:r>
      <w:r w:rsidRPr="00C373BF">
        <w:tab/>
      </w:r>
      <w:r>
        <w:t xml:space="preserve">As an implementation option, an MS in </w:t>
      </w:r>
      <w:proofErr w:type="spellStart"/>
      <w:r>
        <w:t>eCall</w:t>
      </w:r>
      <w:proofErr w:type="spellEnd"/>
      <w:r>
        <w:t xml:space="preserve"> only mode that was not able to select any PLMN according to l) can perform a second iteration of i to v with no restriction.</w:t>
      </w:r>
    </w:p>
    <w:p w14:paraId="518DAFD1" w14:textId="77777777" w:rsidR="00396422" w:rsidRDefault="00396422" w:rsidP="00396422">
      <w:pPr>
        <w:pStyle w:val="B1"/>
      </w:pPr>
      <w:r>
        <w:t>m)</w:t>
      </w:r>
      <w:r>
        <w:tab/>
      </w:r>
      <w:r w:rsidRPr="00DA52EA">
        <w:t>In i to v</w:t>
      </w:r>
      <w:r w:rsidRPr="0034441A">
        <w:t>ii</w:t>
      </w:r>
      <w:r w:rsidRPr="00DA52EA">
        <w:t xml:space="preserve">, </w:t>
      </w:r>
      <w:r>
        <w:t>if the MS supports CAG and:</w:t>
      </w:r>
    </w:p>
    <w:p w14:paraId="439ED671" w14:textId="77777777" w:rsidR="00396422" w:rsidRDefault="00396422" w:rsidP="00396422">
      <w:pPr>
        <w:pStyle w:val="B2"/>
      </w:pPr>
      <w:r>
        <w:t>1)</w:t>
      </w:r>
      <w:r>
        <w:tab/>
        <w:t>is provisioned with a non-empty "CAG information list", the MS shall consider a PLMN indicated by an NG-RAN cell only if:</w:t>
      </w:r>
    </w:p>
    <w:p w14:paraId="3F958E02" w14:textId="77777777" w:rsidR="00396422" w:rsidRDefault="00396422" w:rsidP="00396422">
      <w:pPr>
        <w:pStyle w:val="B3"/>
      </w:pPr>
      <w:r>
        <w:t>A)</w:t>
      </w:r>
      <w:r>
        <w:tab/>
        <w:t>the cell is a CAG cell and broadcasts a CAG-ID for the PLMN such that there exists an entry with the PLMN ID of the PLMN in the "CAG information list" and the CAG-ID is included in the "Allowed CAG list" of the entry; or</w:t>
      </w:r>
    </w:p>
    <w:p w14:paraId="6775BE36" w14:textId="77777777" w:rsidR="00396422" w:rsidRDefault="00396422" w:rsidP="00396422">
      <w:pPr>
        <w:pStyle w:val="B3"/>
      </w:pPr>
      <w:r>
        <w:t>B)</w:t>
      </w:r>
      <w:r>
        <w:tab/>
        <w:t>the cell is not a CAG cell and:</w:t>
      </w:r>
    </w:p>
    <w:p w14:paraId="2B0F1581" w14:textId="77777777" w:rsidR="00396422" w:rsidRDefault="00396422" w:rsidP="00396422">
      <w:pPr>
        <w:pStyle w:val="B4"/>
      </w:pPr>
      <w:r>
        <w:t>-</w:t>
      </w:r>
      <w:r>
        <w:tab/>
        <w:t>there is no entry with the PLMN ID of the PLMN in the "CAG information list"; or</w:t>
      </w:r>
    </w:p>
    <w:p w14:paraId="7CB8C150" w14:textId="77777777" w:rsidR="00396422" w:rsidRPr="00C373BF" w:rsidRDefault="00396422" w:rsidP="00396422">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56DD16E4" w14:textId="77777777" w:rsidR="00396422" w:rsidRPr="00C373BF" w:rsidRDefault="00396422" w:rsidP="00396422">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7AC41A57" w14:textId="77777777" w:rsidR="00396422" w:rsidRDefault="00396422" w:rsidP="00396422">
      <w:pPr>
        <w:pStyle w:val="B1"/>
      </w:pPr>
      <w:r>
        <w:t>n</w:t>
      </w:r>
      <w:r w:rsidRPr="00DA52EA">
        <w:t>)</w:t>
      </w:r>
      <w:r w:rsidRPr="00DA52EA">
        <w:tab/>
        <w:t>In i to v</w:t>
      </w:r>
      <w:r w:rsidRPr="0034441A">
        <w:t>ii</w:t>
      </w:r>
      <w:r w:rsidRPr="00DA52EA">
        <w:t>, if the MS</w:t>
      </w:r>
      <w:r>
        <w:t xml:space="preserve"> only supports</w:t>
      </w:r>
      <w:r w:rsidRPr="00DA52EA">
        <w:t xml:space="preserve"> </w:t>
      </w:r>
      <w:r>
        <w:t>control plane</w:t>
      </w:r>
      <w:r w:rsidRPr="00DA52EA">
        <w:t xml:space="preserve"> </w:t>
      </w:r>
      <w:proofErr w:type="spellStart"/>
      <w:r w:rsidRPr="00DA52EA">
        <w:t>CIoT</w:t>
      </w:r>
      <w:proofErr w:type="spellEnd"/>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NB-IoT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proofErr w:type="spellStart"/>
      <w:r w:rsidRPr="00DA52EA">
        <w:t>CIoT</w:t>
      </w:r>
      <w:proofErr w:type="spellEnd"/>
      <w:r>
        <w:t xml:space="preserve"> 5GS</w:t>
      </w:r>
      <w:r w:rsidRPr="00DA52EA">
        <w:t xml:space="preserve"> optimi</w:t>
      </w:r>
      <w:r>
        <w:t>z</w:t>
      </w:r>
      <w:r w:rsidRPr="00DA52EA">
        <w:t>ation.</w:t>
      </w:r>
    </w:p>
    <w:p w14:paraId="503382ED" w14:textId="77777777" w:rsidR="00396422" w:rsidRDefault="00396422" w:rsidP="00396422">
      <w:pPr>
        <w:pStyle w:val="B1"/>
      </w:pPr>
      <w:r>
        <w:t>o</w:t>
      </w:r>
      <w:r w:rsidRPr="006B4430">
        <w:t>)</w:t>
      </w:r>
      <w:r w:rsidRPr="006B4430">
        <w:tab/>
        <w:t>In i to v</w:t>
      </w:r>
      <w:r w:rsidRPr="0034441A">
        <w:t>ii</w:t>
      </w:r>
      <w:r w:rsidRPr="006B4430">
        <w:t xml:space="preserve">, </w:t>
      </w:r>
      <w:r>
        <w:t xml:space="preserve">if the MS supports </w:t>
      </w:r>
      <w:proofErr w:type="spellStart"/>
      <w:r>
        <w:t>CIoT</w:t>
      </w:r>
      <w:proofErr w:type="spellEnd"/>
      <w:r>
        <w:t xml:space="preserve"> 5GS optimizations, the </w:t>
      </w:r>
      <w:r w:rsidRPr="006B4430">
        <w:t xml:space="preserve">MS </w:t>
      </w:r>
      <w:r>
        <w:t xml:space="preserve">shall not consider the PLMN/access technology combinations for which the MS </w:t>
      </w:r>
      <w:r w:rsidRPr="003C076B">
        <w:t xml:space="preserve">preferred </w:t>
      </w:r>
      <w:proofErr w:type="spellStart"/>
      <w:r w:rsidRPr="003C076B">
        <w:t>CIoT</w:t>
      </w:r>
      <w:proofErr w:type="spellEnd"/>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633299BC" w14:textId="77777777" w:rsidR="00396422" w:rsidRDefault="00396422" w:rsidP="00396422">
      <w:pPr>
        <w:pStyle w:val="NO"/>
      </w:pPr>
      <w:r w:rsidRPr="00C373BF">
        <w:lastRenderedPageBreak/>
        <w:t>NOTE </w:t>
      </w:r>
      <w:r>
        <w:t>7</w:t>
      </w:r>
      <w:r w:rsidRPr="00C373BF">
        <w:t>:</w:t>
      </w:r>
      <w:r w:rsidRPr="00C373BF">
        <w:tab/>
      </w:r>
      <w:r>
        <w:t xml:space="preserve">As an implementation option, the MS supporting </w:t>
      </w:r>
      <w:proofErr w:type="spellStart"/>
      <w:r>
        <w:t>CIoT</w:t>
      </w:r>
      <w:proofErr w:type="spellEnd"/>
      <w:r>
        <w:t xml:space="preserve"> 5GS optimizations that was not able to select any PLMN according to o) can perform a second iteration of i to v with no restriction.</w:t>
      </w:r>
    </w:p>
    <w:p w14:paraId="2740A0C2" w14:textId="77777777" w:rsidR="00396422" w:rsidRPr="00161695" w:rsidRDefault="00396422" w:rsidP="00396422">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received steering of roaming information </w:t>
      </w:r>
      <w:r>
        <w:t>contains the</w:t>
      </w:r>
      <w:r w:rsidRPr="00161695">
        <w:t xml:space="preserve"> "list of preferred PLMN/access technology combinations</w:t>
      </w:r>
      <w:r w:rsidRPr="00D653A7">
        <w:t xml:space="preserve">"(see </w:t>
      </w:r>
      <w:r>
        <w:t>a</w:t>
      </w:r>
      <w:r w:rsidRPr="00D653A7">
        <w:t xml:space="preserve">nnex C) and </w:t>
      </w:r>
      <w:r>
        <w:t xml:space="preserve">is </w:t>
      </w:r>
      <w:r w:rsidRPr="00161695">
        <w:t>stored in the ME</w:t>
      </w:r>
      <w:r>
        <w:t xml:space="preserve">. Otherwise, the MS shall use the </w:t>
      </w:r>
      <w:r w:rsidRPr="00D27A95">
        <w:t xml:space="preserve">"Operator Controlled PLMN Selector with Access Technology" </w:t>
      </w:r>
      <w:r w:rsidRPr="00AA6931">
        <w:t>list retrieved from the SIM</w:t>
      </w:r>
      <w:r>
        <w:t>.</w:t>
      </w:r>
    </w:p>
    <w:p w14:paraId="7563F5AF" w14:textId="77777777" w:rsidR="00396422" w:rsidRDefault="00396422" w:rsidP="00396422">
      <w:pPr>
        <w:pStyle w:val="B1"/>
      </w:pPr>
      <w:r w:rsidRPr="00B9643D">
        <w:rPr>
          <w:lang w:val="en-US"/>
        </w:rPr>
        <w:t>x)</w:t>
      </w:r>
      <w:r w:rsidRPr="00B9643D">
        <w:rPr>
          <w:lang w:val="en-US"/>
        </w:rPr>
        <w:tab/>
      </w:r>
      <w:r>
        <w:t xml:space="preserve">The MS shall </w:t>
      </w:r>
      <w:r w:rsidRPr="000A5722">
        <w:t xml:space="preserve">perform vi and vii to select </w:t>
      </w:r>
      <w:r>
        <w:t>a PLMN for disaster roaming only if:</w:t>
      </w:r>
    </w:p>
    <w:p w14:paraId="16D53828" w14:textId="77777777" w:rsidR="00396422" w:rsidRDefault="00396422" w:rsidP="00396422">
      <w:pPr>
        <w:pStyle w:val="B2"/>
      </w:pPr>
      <w:bookmarkStart w:id="108" w:name="_Hlk78537010"/>
      <w:r>
        <w:t>1)</w:t>
      </w:r>
      <w:r>
        <w:tab/>
      </w:r>
      <w:bookmarkStart w:id="109" w:name="_Hlk78537064"/>
      <w:r>
        <w:t>the MS supports MINT</w:t>
      </w:r>
      <w:bookmarkEnd w:id="109"/>
      <w:r>
        <w:t>;</w:t>
      </w:r>
    </w:p>
    <w:p w14:paraId="0CD81A7F" w14:textId="77777777" w:rsidR="00396422" w:rsidRDefault="00396422" w:rsidP="00396422">
      <w:pPr>
        <w:pStyle w:val="B2"/>
      </w:pPr>
      <w:r>
        <w:t>2</w:t>
      </w:r>
      <w:r w:rsidRPr="00A53372">
        <w:t>)</w:t>
      </w:r>
      <w:r w:rsidRPr="00A53372">
        <w:tab/>
        <w:t xml:space="preserve">the "list of PLMN(s) to be used in disaster condition" </w:t>
      </w:r>
      <w:r>
        <w:t>is non-empty</w:t>
      </w:r>
      <w:r w:rsidRPr="00A53372">
        <w:t>;</w:t>
      </w:r>
    </w:p>
    <w:p w14:paraId="597D23F2" w14:textId="77777777" w:rsidR="00396422" w:rsidRDefault="00396422" w:rsidP="00396422">
      <w:pPr>
        <w:pStyle w:val="B2"/>
      </w:pPr>
      <w:r>
        <w:t>3)</w:t>
      </w:r>
      <w:r>
        <w:tab/>
        <w:t>there is no available PLMN which is allowable;</w:t>
      </w:r>
    </w:p>
    <w:p w14:paraId="30D8E264" w14:textId="77777777" w:rsidR="00396422" w:rsidRDefault="00396422" w:rsidP="00396422">
      <w:pPr>
        <w:pStyle w:val="B2"/>
      </w:pPr>
      <w:r>
        <w:t>4)</w:t>
      </w:r>
      <w:r>
        <w:tab/>
        <w:t>the MS is not registered via non-3GPP access connected to 5GCN; and</w:t>
      </w:r>
    </w:p>
    <w:p w14:paraId="0B71EA40" w14:textId="77777777" w:rsidR="00396422" w:rsidRDefault="00396422" w:rsidP="00396422">
      <w:pPr>
        <w:pStyle w:val="B2"/>
      </w:pPr>
      <w:r>
        <w:t>5)</w:t>
      </w:r>
      <w:r>
        <w:tab/>
        <w:t>an NG-RAN cell of the PLMN:</w:t>
      </w:r>
    </w:p>
    <w:p w14:paraId="2C345D83" w14:textId="77777777" w:rsidR="00396422" w:rsidRDefault="00396422" w:rsidP="00396422">
      <w:pPr>
        <w:pStyle w:val="B3"/>
      </w:pPr>
      <w:r>
        <w:t>A)</w:t>
      </w:r>
      <w:r>
        <w:tab/>
        <w:t>broadcasts the disaster related indication; or</w:t>
      </w:r>
    </w:p>
    <w:p w14:paraId="6FF43045" w14:textId="77777777" w:rsidR="00396422" w:rsidRDefault="00396422" w:rsidP="00396422">
      <w:pPr>
        <w:pStyle w:val="EditorsNote"/>
      </w:pPr>
      <w:r w:rsidRPr="009759E8">
        <w:t xml:space="preserve">Editor's note: </w:t>
      </w:r>
      <w:r>
        <w:rPr>
          <w:lang w:val="en-US"/>
        </w:rPr>
        <w:t>(WI:MINT, CR#</w:t>
      </w:r>
      <w:r w:rsidRPr="009759E8">
        <w:rPr>
          <w:lang w:val="en-US"/>
        </w:rPr>
        <w:t>0734</w:t>
      </w:r>
      <w:r>
        <w:rPr>
          <w:lang w:val="en-US"/>
        </w:rPr>
        <w:t xml:space="preserve">) </w:t>
      </w:r>
      <w:r w:rsidRPr="009759E8">
        <w:t>it is FFS whether the disaster related indication indicates (a) solely that the available PLMN is accessible for disaster inbound roamers or (b) that the available PLMN is accessible for disaster inbound roamers and all other PLMNs have disaster condition.</w:t>
      </w:r>
    </w:p>
    <w:p w14:paraId="05ECC46D" w14:textId="77777777" w:rsidR="00396422" w:rsidRDefault="00396422" w:rsidP="00396422">
      <w:pPr>
        <w:pStyle w:val="B3"/>
      </w:pPr>
      <w:r>
        <w:t>B)</w:t>
      </w:r>
      <w:r>
        <w:tab/>
        <w:t>broadcasts a "</w:t>
      </w:r>
      <w:r w:rsidRPr="00531D28">
        <w:t>list of one or more PLMN(s) with disaster condition for which disaster roaming is offered by the available PLMN</w:t>
      </w:r>
      <w:r>
        <w:t xml:space="preserve">" including the PLMN with disaster condition </w:t>
      </w:r>
      <w:bookmarkEnd w:id="108"/>
      <w:r>
        <w:t>determined as follows:</w:t>
      </w:r>
    </w:p>
    <w:p w14:paraId="673838BA" w14:textId="77777777" w:rsidR="00396422" w:rsidRDefault="00396422" w:rsidP="00396422">
      <w:pPr>
        <w:pStyle w:val="B4"/>
      </w:pPr>
      <w:r>
        <w:t>i)</w:t>
      </w:r>
      <w:r>
        <w:tab/>
        <w:t>if the MS's RPLMN is included in the "</w:t>
      </w:r>
      <w:r w:rsidRPr="00531D28">
        <w:t>list of one or more PLMN(s) with disaster condition for which disaster roaming is offered by the available PLMN</w:t>
      </w:r>
      <w:r>
        <w:t>", the MS shall consider that the MS's RPLMN is the PLMN with disaster condition; or</w:t>
      </w:r>
    </w:p>
    <w:p w14:paraId="72E51B13" w14:textId="77777777" w:rsidR="00396422" w:rsidRDefault="00396422" w:rsidP="00396422">
      <w:pPr>
        <w:pStyle w:val="B4"/>
      </w:pPr>
      <w:bookmarkStart w:id="110" w:name="_Hlk80656215"/>
      <w:r>
        <w:t>ii)</w:t>
      </w:r>
      <w:r>
        <w:tab/>
        <w:t>if the MS's RPLMN is not included in any "</w:t>
      </w:r>
      <w:r w:rsidRPr="00531D28">
        <w:t>list of one or more PLMN(s) with disaster condition for which disaster roaming is offered by the available PLMN</w:t>
      </w:r>
      <w:r>
        <w:t>" broadcast by any NG-RAN cell, the MS shall determine the PLMN with disaster condition from PLMNs:</w:t>
      </w:r>
    </w:p>
    <w:p w14:paraId="5A4C8A22" w14:textId="77777777" w:rsidR="00396422" w:rsidRDefault="00396422" w:rsidP="00396422">
      <w:pPr>
        <w:pStyle w:val="B5"/>
      </w:pPr>
      <w:r>
        <w:t>-</w:t>
      </w:r>
      <w:r>
        <w:tab/>
        <w:t>in the "</w:t>
      </w:r>
      <w:r w:rsidRPr="00531D28">
        <w:t>list of one or more PLMN(s) with disaster condition for which disaster roaming is offered by the available PLMN</w:t>
      </w:r>
      <w:r>
        <w:t>" broadcast by any NG-RAN cell; and</w:t>
      </w:r>
    </w:p>
    <w:p w14:paraId="455C1949" w14:textId="77777777" w:rsidR="00396422" w:rsidRDefault="00396422" w:rsidP="00396422">
      <w:pPr>
        <w:pStyle w:val="B5"/>
      </w:pPr>
      <w:r>
        <w:t>-</w:t>
      </w:r>
      <w:r>
        <w:tab/>
        <w:t>which are allowable;</w:t>
      </w:r>
    </w:p>
    <w:p w14:paraId="7942E4AD" w14:textId="77777777" w:rsidR="00396422" w:rsidRDefault="00396422" w:rsidP="00396422">
      <w:pPr>
        <w:pStyle w:val="B4"/>
      </w:pPr>
      <w:r>
        <w:tab/>
        <w:t>in the following order:</w:t>
      </w:r>
    </w:p>
    <w:p w14:paraId="164BB4EA" w14:textId="77777777" w:rsidR="00396422" w:rsidRPr="00D27A95" w:rsidRDefault="00396422" w:rsidP="00396422">
      <w:pPr>
        <w:pStyle w:val="B5"/>
      </w:pPr>
      <w:r>
        <w:t>-</w:t>
      </w:r>
      <w:r>
        <w:tab/>
      </w:r>
      <w:r w:rsidRPr="00D27A95">
        <w:t>either the HPLMN (if the EHPLMN list is not present or is empty) or the highest priority EHPLMN that is available (if the EHPLMN list is present);</w:t>
      </w:r>
    </w:p>
    <w:p w14:paraId="7168366B" w14:textId="77777777" w:rsidR="00396422" w:rsidRDefault="00396422" w:rsidP="00396422">
      <w:pPr>
        <w:pStyle w:val="B5"/>
      </w:pPr>
      <w:r>
        <w:t>-</w:t>
      </w:r>
      <w:r w:rsidRPr="00D27A95">
        <w:tab/>
        <w:t>each PLMN in the "User Controlled PLMN Selector with Access Technology" data file in the SIM (in priority order);</w:t>
      </w:r>
    </w:p>
    <w:p w14:paraId="45FC96AA" w14:textId="77777777" w:rsidR="00396422" w:rsidRDefault="00396422" w:rsidP="00396422">
      <w:pPr>
        <w:pStyle w:val="B5"/>
      </w:pPr>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p>
    <w:p w14:paraId="062CD1E7" w14:textId="77777777" w:rsidR="00396422" w:rsidRPr="00161695" w:rsidRDefault="00396422" w:rsidP="00396422">
      <w:pPr>
        <w:pStyle w:val="B5"/>
      </w:pPr>
      <w:r>
        <w:t>-</w:t>
      </w:r>
      <w:r>
        <w:tab/>
      </w:r>
      <w:r w:rsidRPr="00D27A95">
        <w:t>other PLMN</w:t>
      </w:r>
      <w:r>
        <w:t>s.</w:t>
      </w:r>
    </w:p>
    <w:bookmarkEnd w:id="110"/>
    <w:p w14:paraId="3A3517B8" w14:textId="67CC547F" w:rsidR="00951E13" w:rsidRDefault="00951E13" w:rsidP="00951E13">
      <w:pPr>
        <w:pStyle w:val="B1"/>
        <w:rPr>
          <w:ins w:id="111" w:author="chc" w:date="2021-09-30T10:21:00Z"/>
        </w:rPr>
      </w:pPr>
      <w:ins w:id="112" w:author="chc" w:date="2021-09-30T10:21:00Z">
        <w:r>
          <w:rPr>
            <w:lang w:val="en-US"/>
          </w:rPr>
          <w:t>??</w:t>
        </w:r>
        <w:r w:rsidRPr="00B9643D">
          <w:rPr>
            <w:lang w:val="en-US"/>
          </w:rPr>
          <w:t>)</w:t>
        </w:r>
        <w:r w:rsidRPr="00B9643D">
          <w:rPr>
            <w:lang w:val="en-US"/>
          </w:rPr>
          <w:tab/>
        </w:r>
      </w:ins>
      <w:ins w:id="113" w:author="chc" w:date="2021-09-30T10:22:00Z">
        <w:r>
          <w:rPr>
            <w:lang w:val="en-US"/>
          </w:rPr>
          <w:t>In ii, ii</w:t>
        </w:r>
      </w:ins>
      <w:ins w:id="114" w:author="chc" w:date="2021-09-30T10:32:00Z">
        <w:r w:rsidR="004B6604">
          <w:rPr>
            <w:lang w:val="en-US"/>
          </w:rPr>
          <w:t>i</w:t>
        </w:r>
      </w:ins>
      <w:ins w:id="115" w:author="chc" w:date="2021-09-30T10:22:00Z">
        <w:r>
          <w:rPr>
            <w:lang w:val="en-US"/>
          </w:rPr>
          <w:t xml:space="preserve"> and iv, the </w:t>
        </w:r>
      </w:ins>
      <w:ins w:id="116" w:author="chc" w:date="2021-09-30T10:21:00Z">
        <w:r>
          <w:t>MS</w:t>
        </w:r>
      </w:ins>
      <w:ins w:id="117" w:author="chc" w:date="2021-09-30T10:23:00Z">
        <w:r>
          <w:t xml:space="preserve"> </w:t>
        </w:r>
        <w:r w:rsidRPr="009B3457">
          <w:t>in satellite NG-RAN access mode</w:t>
        </w:r>
      </w:ins>
      <w:ins w:id="118" w:author="chc" w:date="2021-09-30T13:44:00Z">
        <w:r w:rsidR="009B3457">
          <w:t xml:space="preserve"> </w:t>
        </w:r>
      </w:ins>
      <w:ins w:id="119" w:author="chc" w:date="2021-09-30T10:23:00Z">
        <w:r>
          <w:t>shall exclude any PLMN</w:t>
        </w:r>
      </w:ins>
      <w:ins w:id="120" w:author="chc-rev01" w:date="2021-10-11T17:53:00Z">
        <w:r w:rsidR="006801E3">
          <w:t>s</w:t>
        </w:r>
      </w:ins>
      <w:ins w:id="121" w:author="chc" w:date="2021-09-30T10:23:00Z">
        <w:r>
          <w:t xml:space="preserve"> whose PLMN ID </w:t>
        </w:r>
      </w:ins>
      <w:ins w:id="122" w:author="chc-rev01" w:date="2021-10-11T17:53:00Z">
        <w:r w:rsidR="006801E3">
          <w:t>is in t</w:t>
        </w:r>
      </w:ins>
      <w:ins w:id="123" w:author="chc-rev01" w:date="2021-10-11T17:54:00Z">
        <w:r w:rsidR="006801E3">
          <w:t>he list of "</w:t>
        </w:r>
        <w:r w:rsidR="006801E3" w:rsidRPr="006801E3">
          <w:rPr>
            <w:noProof/>
            <w:lang w:val="en-US"/>
          </w:rPr>
          <w:t xml:space="preserve"> </w:t>
        </w:r>
        <w:r w:rsidR="006801E3">
          <w:rPr>
            <w:noProof/>
            <w:lang w:val="en-US"/>
          </w:rPr>
          <w:t>forbidden PLMNs in the country of UE location</w:t>
        </w:r>
        <w:r w:rsidR="006801E3">
          <w:t xml:space="preserve">" </w:t>
        </w:r>
      </w:ins>
      <w:ins w:id="124" w:author="chc" w:date="2021-09-30T10:23:00Z">
        <w:del w:id="125" w:author="chc-rev01" w:date="2021-10-11T17:55:00Z">
          <w:r w:rsidDel="006801E3">
            <w:delText>matches t</w:delText>
          </w:r>
        </w:del>
      </w:ins>
      <w:ins w:id="126" w:author="chc" w:date="2021-09-30T10:25:00Z">
        <w:del w:id="127" w:author="chc-rev01" w:date="2021-10-11T17:55:00Z">
          <w:r w:rsidDel="006801E3">
            <w:delText xml:space="preserve">he PLMN ID maintained </w:delText>
          </w:r>
        </w:del>
      </w:ins>
      <w:ins w:id="128" w:author="chc" w:date="2021-09-30T10:26:00Z">
        <w:del w:id="129" w:author="chc-rev01" w:date="2021-10-11T17:55:00Z">
          <w:r w:rsidDel="006801E3">
            <w:delText xml:space="preserve">as a result of having received in satellite NG-RAN access </w:delText>
          </w:r>
        </w:del>
      </w:ins>
      <w:ins w:id="130" w:author="chc" w:date="2021-09-30T13:48:00Z">
        <w:del w:id="131" w:author="chc-rev01" w:date="2021-10-11T17:55:00Z">
          <w:r w:rsidR="00302BFB" w:rsidDel="006801E3">
            <w:delText xml:space="preserve">mode </w:delText>
          </w:r>
        </w:del>
      </w:ins>
      <w:ins w:id="132" w:author="chc" w:date="2021-09-30T10:26:00Z">
        <w:del w:id="133" w:author="chc-rev01" w:date="2021-10-11T17:55:00Z">
          <w:r w:rsidDel="006801E3">
            <w:delText>a reject message with cause value "</w:delText>
          </w:r>
          <w:r w:rsidRPr="00AD2676" w:rsidDel="006801E3">
            <w:rPr>
              <w:noProof/>
              <w:lang w:eastAsia="zh-CN"/>
            </w:rPr>
            <w:delText>PLMN not allowed</w:delText>
          </w:r>
          <w:r w:rsidDel="006801E3">
            <w:rPr>
              <w:noProof/>
              <w:lang w:eastAsia="zh-CN"/>
            </w:rPr>
            <w:delText xml:space="preserve"> to operate</w:delText>
          </w:r>
          <w:r w:rsidRPr="00AD2676" w:rsidDel="006801E3">
            <w:rPr>
              <w:noProof/>
              <w:lang w:eastAsia="zh-CN"/>
            </w:rPr>
            <w:delText xml:space="preserve"> at the present UE location</w:delText>
          </w:r>
          <w:r w:rsidDel="006801E3">
            <w:delText>"</w:delText>
          </w:r>
        </w:del>
      </w:ins>
      <w:ins w:id="134" w:author="chc" w:date="2021-09-30T10:38:00Z">
        <w:del w:id="135" w:author="chc-rev01" w:date="2021-10-11T17:55:00Z">
          <w:r w:rsidR="00A71D99" w:rsidDel="006801E3">
            <w:delText xml:space="preserve">, </w:delText>
          </w:r>
        </w:del>
      </w:ins>
      <w:ins w:id="136" w:author="chc" w:date="2021-09-30T13:51:00Z">
        <w:r w:rsidR="00302BFB">
          <w:t xml:space="preserve">which </w:t>
        </w:r>
      </w:ins>
      <w:ins w:id="137" w:author="chc" w:date="2021-09-30T10:38:00Z">
        <w:r w:rsidR="00A71D99">
          <w:t>is operating with access technology "satellite NG-RAN".</w:t>
        </w:r>
      </w:ins>
    </w:p>
    <w:p w14:paraId="007D2BBE" w14:textId="77777777" w:rsidR="00396422" w:rsidRPr="00D27A95" w:rsidRDefault="00396422" w:rsidP="00396422">
      <w:r w:rsidRPr="00D27A95">
        <w:t>If successful registration is achieved, the MS indicates the selected PLMN.</w:t>
      </w:r>
    </w:p>
    <w:p w14:paraId="5D03BA90" w14:textId="77777777" w:rsidR="00396422" w:rsidRPr="00D27A95" w:rsidRDefault="00396422" w:rsidP="00396422">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73191C66" w14:textId="679B4CDB" w:rsidR="00396422" w:rsidRPr="00D27A95" w:rsidRDefault="00396422" w:rsidP="00396422">
      <w:r w:rsidRPr="00D27A95">
        <w:lastRenderedPageBreak/>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xml:space="preserve">, </w:t>
      </w:r>
      <w:del w:id="138" w:author="chc" w:date="2021-09-29T18:19:00Z">
        <w:r w:rsidDel="008F12ED">
          <w:delText>or</w:delText>
        </w:r>
      </w:del>
      <w:r>
        <w:t xml:space="preserve"> "CAG information list"</w:t>
      </w:r>
      <w:ins w:id="139" w:author="chc" w:date="2021-09-29T18:20:00Z">
        <w:r w:rsidR="008F12ED">
          <w:t xml:space="preserve">, or is a PLMN whose PLMN ID </w:t>
        </w:r>
      </w:ins>
      <w:ins w:id="140" w:author="chc-rev01" w:date="2021-10-11T17:55:00Z">
        <w:r w:rsidR="006801E3">
          <w:t>is in the list of "</w:t>
        </w:r>
        <w:r w:rsidR="006801E3">
          <w:rPr>
            <w:noProof/>
            <w:lang w:val="en-US"/>
          </w:rPr>
          <w:t>forbidden PLMNs in the country of UE location</w:t>
        </w:r>
        <w:r w:rsidR="006801E3">
          <w:t>"</w:t>
        </w:r>
      </w:ins>
      <w:ins w:id="141" w:author="chc" w:date="2021-09-29T18:20:00Z">
        <w:del w:id="142" w:author="chc-rev01" w:date="2021-10-11T17:56:00Z">
          <w:r w:rsidR="008F12ED" w:rsidDel="006801E3">
            <w:delText>the MS has maintained knowledge of as a result of having received in satellite NG-RAN access</w:delText>
          </w:r>
        </w:del>
      </w:ins>
      <w:ins w:id="143" w:author="chc" w:date="2021-09-30T13:47:00Z">
        <w:del w:id="144" w:author="chc-rev01" w:date="2021-10-11T17:56:00Z">
          <w:r w:rsidR="00302BFB" w:rsidDel="006801E3">
            <w:delText xml:space="preserve"> m</w:delText>
          </w:r>
        </w:del>
      </w:ins>
      <w:ins w:id="145" w:author="chc" w:date="2021-09-30T13:48:00Z">
        <w:del w:id="146" w:author="chc-rev01" w:date="2021-10-11T17:56:00Z">
          <w:r w:rsidR="00302BFB" w:rsidDel="006801E3">
            <w:delText>ode</w:delText>
          </w:r>
        </w:del>
      </w:ins>
      <w:ins w:id="147" w:author="chc" w:date="2021-09-29T18:20:00Z">
        <w:del w:id="148" w:author="chc-rev01" w:date="2021-10-11T17:56:00Z">
          <w:r w:rsidR="008F12ED" w:rsidDel="006801E3">
            <w:delText>, a reject message with cause value "</w:delText>
          </w:r>
          <w:r w:rsidR="008F12ED" w:rsidRPr="00AD2676" w:rsidDel="006801E3">
            <w:rPr>
              <w:noProof/>
              <w:lang w:eastAsia="zh-CN"/>
            </w:rPr>
            <w:delText>PLMN not allowed</w:delText>
          </w:r>
          <w:r w:rsidR="008F12ED" w:rsidDel="006801E3">
            <w:rPr>
              <w:noProof/>
              <w:lang w:eastAsia="zh-CN"/>
            </w:rPr>
            <w:delText xml:space="preserve"> to operate</w:delText>
          </w:r>
          <w:r w:rsidR="008F12ED" w:rsidRPr="00AD2676" w:rsidDel="006801E3">
            <w:rPr>
              <w:noProof/>
              <w:lang w:eastAsia="zh-CN"/>
            </w:rPr>
            <w:delText xml:space="preserve"> at the present UE location</w:delText>
          </w:r>
          <w:r w:rsidR="008F12ED" w:rsidDel="006801E3">
            <w:delText>"</w:delText>
          </w:r>
        </w:del>
      </w:ins>
      <w:r w:rsidRPr="00D27A95">
        <w:t xml:space="preserve"> prevented a registration attempt, the MS selects the first such PLMN again and enters a limited service state.</w:t>
      </w:r>
    </w:p>
    <w:p w14:paraId="2563648D" w14:textId="77777777" w:rsidR="00396422" w:rsidRDefault="00396422" w:rsidP="00396422">
      <w:r>
        <w:t>If:</w:t>
      </w:r>
    </w:p>
    <w:p w14:paraId="7115337C" w14:textId="77777777" w:rsidR="00396422" w:rsidRDefault="00396422" w:rsidP="00396422">
      <w:pPr>
        <w:pStyle w:val="B1"/>
      </w:pPr>
      <w:r>
        <w:t>-</w:t>
      </w:r>
      <w:r>
        <w:tab/>
      </w:r>
      <w:r w:rsidRPr="00EF3771">
        <w:t xml:space="preserve">the </w:t>
      </w:r>
      <w:r>
        <w:t>MS supports access to RLOS;</w:t>
      </w:r>
    </w:p>
    <w:p w14:paraId="55651A13" w14:textId="77777777" w:rsidR="00396422" w:rsidRPr="009910B9" w:rsidRDefault="00396422" w:rsidP="00396422">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22A638D3" w14:textId="77777777" w:rsidR="00396422" w:rsidRDefault="00396422" w:rsidP="00396422">
      <w:pPr>
        <w:pStyle w:val="B1"/>
      </w:pPr>
      <w:r>
        <w:t>-</w:t>
      </w:r>
      <w:r>
        <w:tab/>
      </w:r>
      <w:r w:rsidRPr="00EF3771">
        <w:t xml:space="preserve">one </w:t>
      </w:r>
      <w:r>
        <w:t xml:space="preserve">or more </w:t>
      </w:r>
      <w:r w:rsidRPr="00EF3771">
        <w:t>PLMN</w:t>
      </w:r>
      <w:r>
        <w:t>s</w:t>
      </w:r>
      <w:r w:rsidRPr="00EF3771">
        <w:t xml:space="preserve"> offering </w:t>
      </w:r>
      <w:r>
        <w:t xml:space="preserve">access to RLOS </w:t>
      </w:r>
      <w:r w:rsidRPr="00EF3771">
        <w:t>has been found</w:t>
      </w:r>
      <w:r>
        <w:t>;</w:t>
      </w:r>
    </w:p>
    <w:p w14:paraId="5DDEBC09" w14:textId="77777777" w:rsidR="00396422" w:rsidRDefault="00396422" w:rsidP="00396422">
      <w:pPr>
        <w:pStyle w:val="B1"/>
      </w:pPr>
      <w:r>
        <w:t>-</w:t>
      </w:r>
      <w:r>
        <w:tab/>
        <w:t>registration cannot be achieved on any PLMN; and</w:t>
      </w:r>
    </w:p>
    <w:p w14:paraId="44E086C0" w14:textId="77777777" w:rsidR="00396422" w:rsidRDefault="00396422" w:rsidP="00396422">
      <w:pPr>
        <w:pStyle w:val="B1"/>
      </w:pPr>
      <w:r>
        <w:t>-</w:t>
      </w:r>
      <w:r>
        <w:tab/>
      </w:r>
      <w:r w:rsidRPr="001B33C7">
        <w:t xml:space="preserve">the </w:t>
      </w:r>
      <w:r>
        <w:t xml:space="preserve">MS </w:t>
      </w:r>
      <w:r w:rsidRPr="001B33C7">
        <w:t xml:space="preserve">is </w:t>
      </w:r>
      <w:r>
        <w:t xml:space="preserve">in limited service state, </w:t>
      </w:r>
    </w:p>
    <w:p w14:paraId="749E59A6" w14:textId="77777777" w:rsidR="00396422" w:rsidRDefault="00396422" w:rsidP="00396422">
      <w:r>
        <w:t>the MS shall select</w:t>
      </w:r>
      <w:r w:rsidRPr="00C5578E">
        <w:t xml:space="preserve"> a PLMN offering </w:t>
      </w:r>
      <w:r>
        <w:t>access to RLOS as follows:</w:t>
      </w:r>
    </w:p>
    <w:p w14:paraId="79E236B4" w14:textId="77777777" w:rsidR="00396422" w:rsidRDefault="00396422" w:rsidP="00396422">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76598BE7" w14:textId="77777777" w:rsidR="00396422" w:rsidRDefault="00396422" w:rsidP="00396422">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64590823" w14:textId="77777777" w:rsidR="00396422" w:rsidRDefault="00396422" w:rsidP="00396422">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w:t>
      </w:r>
      <w:bookmarkStart w:id="149" w:name="_Hlk33388065"/>
      <w:r>
        <w:t xml:space="preserve">none of the PLMNs offering access to RLOS is allowed to be accessed according to the </w:t>
      </w:r>
      <w:r w:rsidRPr="009910B9">
        <w:t>RLOS allowed MCC list</w:t>
      </w:r>
      <w:bookmarkEnd w:id="149"/>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49146422" w14:textId="77777777" w:rsidR="00396422" w:rsidRDefault="00396422" w:rsidP="00396422">
      <w:pPr>
        <w:rPr>
          <w:noProof/>
        </w:rPr>
      </w:pPr>
    </w:p>
    <w:p w14:paraId="2E524093" w14:textId="77777777" w:rsidR="00396422" w:rsidRPr="00200658" w:rsidRDefault="00396422" w:rsidP="0039642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 xml:space="preserve">Next </w:t>
      </w:r>
      <w:r w:rsidRPr="00200658">
        <w:rPr>
          <w:rFonts w:ascii="Arial" w:hAnsi="Arial" w:cs="Arial"/>
          <w:noProof/>
          <w:color w:val="0000FF"/>
          <w:sz w:val="28"/>
          <w:szCs w:val="28"/>
        </w:rPr>
        <w:t>Change * * *</w:t>
      </w:r>
    </w:p>
    <w:p w14:paraId="2484012D" w14:textId="77777777" w:rsidR="00396422" w:rsidRDefault="00396422" w:rsidP="00396422">
      <w:pPr>
        <w:rPr>
          <w:noProof/>
          <w:lang w:val="en-US"/>
        </w:rPr>
      </w:pPr>
    </w:p>
    <w:p w14:paraId="1992B417" w14:textId="77777777" w:rsidR="00396422" w:rsidRPr="00D27A95" w:rsidRDefault="00396422" w:rsidP="00396422">
      <w:pPr>
        <w:pStyle w:val="Heading5"/>
      </w:pPr>
      <w:bookmarkStart w:id="150" w:name="_Toc20125211"/>
      <w:bookmarkStart w:id="151" w:name="_Toc27486408"/>
      <w:bookmarkStart w:id="152" w:name="_Toc36210461"/>
      <w:bookmarkStart w:id="153" w:name="_Toc45096320"/>
      <w:bookmarkStart w:id="154" w:name="_Toc45882353"/>
      <w:bookmarkStart w:id="155" w:name="_Toc51762149"/>
      <w:bookmarkStart w:id="156" w:name="_Toc83313336"/>
      <w:r w:rsidRPr="00D27A95">
        <w:t>4.4.3.1.2</w:t>
      </w:r>
      <w:r w:rsidRPr="00D27A95">
        <w:tab/>
        <w:t>Manual Network Selection Mode Procedure</w:t>
      </w:r>
      <w:bookmarkEnd w:id="150"/>
      <w:bookmarkEnd w:id="151"/>
      <w:bookmarkEnd w:id="152"/>
      <w:bookmarkEnd w:id="153"/>
      <w:bookmarkEnd w:id="154"/>
      <w:bookmarkEnd w:id="155"/>
      <w:bookmarkEnd w:id="156"/>
    </w:p>
    <w:p w14:paraId="2C139DEA" w14:textId="77777777" w:rsidR="00396422" w:rsidRPr="00D27A95" w:rsidRDefault="00396422" w:rsidP="00396422">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 </w:t>
      </w:r>
      <w:r w:rsidRPr="00D27A95">
        <w:t>and PLMNs which only offer services not supported by the MS. An MS which supports GSM COMPACT shall also indicate GSM COMPACT PLMNs (which use PBCCH).</w:t>
      </w:r>
    </w:p>
    <w:p w14:paraId="079DDF65" w14:textId="77777777" w:rsidR="00396422" w:rsidRPr="00D27A95" w:rsidRDefault="00396422" w:rsidP="00396422">
      <w:r w:rsidRPr="00D27A95">
        <w:t>If displayed, PLMNs meeting the criteria above are presented in the following order:</w:t>
      </w:r>
    </w:p>
    <w:p w14:paraId="4E8FE0CF" w14:textId="77777777" w:rsidR="00396422" w:rsidRPr="00D27A95" w:rsidRDefault="00396422" w:rsidP="00396422">
      <w:pPr>
        <w:pStyle w:val="B1"/>
      </w:pPr>
      <w:r w:rsidRPr="00D27A95">
        <w:t>i)-</w:t>
      </w:r>
      <w:r w:rsidRPr="00D27A95">
        <w:tab/>
        <w:t xml:space="preserve">either the HPLMN (if the EHPLMN list is not present or is empty) or, if one or more of the EHPLMNs are available </w:t>
      </w:r>
      <w:r w:rsidRPr="00D27A95">
        <w:rPr>
          <w:rFonts w:cs="CG Times (WN)"/>
        </w:rPr>
        <w:t>then based on an optional data field on the SIM either</w:t>
      </w:r>
      <w:r w:rsidRPr="00D27A95">
        <w:t xml:space="preserve"> only the highest priority</w:t>
      </w:r>
      <w:r>
        <w:t xml:space="preserve"> available</w:t>
      </w:r>
      <w:r w:rsidRPr="00D27A95">
        <w:t xml:space="preserve"> EHPLMN is to be presented to the user</w:t>
      </w:r>
      <w:r>
        <w:rPr>
          <w:rStyle w:val="Hyperlink"/>
          <w:rFonts w:cs="CG Times (WN)"/>
          <w:color w:val="000000"/>
        </w:rPr>
        <w:t xml:space="preserve"> </w:t>
      </w:r>
      <w:r w:rsidRPr="00D27A95">
        <w:rPr>
          <w:rStyle w:val="msoins0"/>
          <w:rFonts w:cs="CG Times (WN)"/>
          <w:color w:val="000000"/>
        </w:rPr>
        <w:t>or all available EHPLMNs are presented to the user in priority order. If the data field is not present on the SIM, then only the highest priority</w:t>
      </w:r>
      <w:r>
        <w:rPr>
          <w:rStyle w:val="msoins0"/>
          <w:rFonts w:cs="CG Times (WN)"/>
          <w:color w:val="000000"/>
        </w:rPr>
        <w:t xml:space="preserve"> available</w:t>
      </w:r>
      <w:r w:rsidRPr="00D27A95">
        <w:rPr>
          <w:rStyle w:val="msoins0"/>
          <w:rFonts w:cs="CG Times (WN)"/>
          <w:color w:val="000000"/>
        </w:rPr>
        <w:t xml:space="preserve"> EHPLMN is presented</w:t>
      </w:r>
      <w:r w:rsidRPr="00D27A95">
        <w:t>;</w:t>
      </w:r>
    </w:p>
    <w:p w14:paraId="00B04B1B" w14:textId="77777777" w:rsidR="00396422" w:rsidRPr="00D27A95" w:rsidRDefault="00396422" w:rsidP="00396422">
      <w:pPr>
        <w:pStyle w:val="B1"/>
      </w:pPr>
      <w:r w:rsidRPr="00D27A95">
        <w:t>ii)-</w:t>
      </w:r>
      <w:r w:rsidRPr="00D27A95">
        <w:tab/>
        <w:t>PLMN/access technology combinations contained in the " User Controlled PLMN Selector with Access Technology " data file in the SIM (in priority order);</w:t>
      </w:r>
    </w:p>
    <w:p w14:paraId="063DFF7D" w14:textId="77777777" w:rsidR="00396422" w:rsidRPr="00D27A95" w:rsidRDefault="00396422" w:rsidP="00396422">
      <w:pPr>
        <w:pStyle w:val="B1"/>
      </w:pPr>
      <w:r w:rsidRPr="00D27A95">
        <w:lastRenderedPageBreak/>
        <w:t>iii)- PLMN/access technology combinations contained in the "Operator Controlled PLMN Selector with Access Technology" data file in the SIM (in priority order)</w:t>
      </w:r>
      <w:r>
        <w:t xml:space="preserve"> or stored in the ME </w:t>
      </w:r>
      <w:r w:rsidRPr="00D27A95">
        <w:t>(in priority order);</w:t>
      </w:r>
    </w:p>
    <w:p w14:paraId="137F0620" w14:textId="77777777" w:rsidR="00396422" w:rsidRPr="00D27A95" w:rsidRDefault="00396422" w:rsidP="00396422">
      <w:pPr>
        <w:pStyle w:val="B1"/>
      </w:pPr>
      <w:r w:rsidRPr="00D27A95">
        <w:t>iv)- other PLMN/access technology combinations with received high quality signal in random order;</w:t>
      </w:r>
    </w:p>
    <w:p w14:paraId="0B1AC2F1" w14:textId="77777777" w:rsidR="00396422" w:rsidRDefault="00396422" w:rsidP="00396422">
      <w:pPr>
        <w:pStyle w:val="NO"/>
      </w:pPr>
      <w:r>
        <w:t>NOTE 1:</w:t>
      </w:r>
      <w:r>
        <w:tab/>
      </w:r>
      <w:bookmarkStart w:id="157" w:name="_Hlk49168171"/>
      <w:r>
        <w:t>High quality signal is defined in the appropriate AS specification</w:t>
      </w:r>
      <w:bookmarkEnd w:id="157"/>
      <w:r>
        <w:t>.</w:t>
      </w:r>
    </w:p>
    <w:p w14:paraId="1CB54C6F" w14:textId="77777777" w:rsidR="00396422" w:rsidRPr="00D27A95" w:rsidRDefault="00396422" w:rsidP="00396422">
      <w:pPr>
        <w:pStyle w:val="B1"/>
      </w:pPr>
      <w:r w:rsidRPr="00D27A95">
        <w:t>v)-</w:t>
      </w:r>
      <w:r w:rsidRPr="00D27A95">
        <w:tab/>
        <w:t>other PLMN/access technology combinations in order of decreasing signal quality.</w:t>
      </w:r>
    </w:p>
    <w:p w14:paraId="724202CA" w14:textId="77777777" w:rsidR="00396422" w:rsidRPr="00D27A95" w:rsidRDefault="00396422" w:rsidP="00396422">
      <w:r w:rsidRPr="00D27A95">
        <w:t>In ii and iii, an MS using a SIM without access technology information storage (i.e. the "User Controlled PLMN Selector with Access Technology" and the "Operator Controlled PLMN Selector with Access Technology" data files are not present) shall instead present the PLMNs contained in the "PLMN Selector" data file in the SIM (in priority order).</w:t>
      </w:r>
    </w:p>
    <w:p w14:paraId="6971E1D6" w14:textId="77777777" w:rsidR="00396422" w:rsidRDefault="00396422" w:rsidP="00396422">
      <w:r w:rsidRPr="00D27A95">
        <w:t xml:space="preserve">In v, requirement h) in </w:t>
      </w:r>
      <w:r>
        <w:t>clause</w:t>
      </w:r>
      <w:r w:rsidRPr="00D27A95">
        <w:t xml:space="preserve"> 4.4.3.1.1 applies.</w:t>
      </w:r>
      <w:r w:rsidRPr="00067D67">
        <w:t xml:space="preserve"> </w:t>
      </w:r>
    </w:p>
    <w:p w14:paraId="50F1C2A8" w14:textId="77777777" w:rsidR="00396422" w:rsidRPr="00D27A95" w:rsidRDefault="00396422" w:rsidP="00396422">
      <w:r w:rsidRPr="00D27A95">
        <w:t xml:space="preserve">In </w:t>
      </w:r>
      <w:r>
        <w:t xml:space="preserve">i to </w:t>
      </w:r>
      <w:r w:rsidRPr="00D27A95">
        <w:t>v, requirement</w:t>
      </w:r>
      <w:r>
        <w:t>s j</w:t>
      </w:r>
      <w:r w:rsidRPr="00D27A95">
        <w:t>)</w:t>
      </w:r>
      <w:r>
        <w:t>, k)</w:t>
      </w:r>
      <w:r w:rsidRPr="00D27A95">
        <w:t xml:space="preserve"> </w:t>
      </w:r>
      <w:r>
        <w:t xml:space="preserve">and l) </w:t>
      </w:r>
      <w:r w:rsidRPr="00D27A95">
        <w:t xml:space="preserve">in </w:t>
      </w:r>
      <w:r>
        <w:t>clause 4.4.3.1.1 apply</w:t>
      </w:r>
      <w:r w:rsidRPr="00D27A95">
        <w:t>.</w:t>
      </w:r>
    </w:p>
    <w:p w14:paraId="65C580CB" w14:textId="77777777" w:rsidR="00396422" w:rsidRPr="00D27A95" w:rsidRDefault="00396422" w:rsidP="00396422">
      <w:r>
        <w:t xml:space="preserve">In </w:t>
      </w:r>
      <w:r w:rsidRPr="00D27A95">
        <w:t>iii</w:t>
      </w:r>
      <w:r>
        <w:t>, requirement p) in clause</w:t>
      </w:r>
      <w:r w:rsidRPr="00D653A7">
        <w:t> </w:t>
      </w:r>
      <w:r>
        <w:t xml:space="preserve"> 4.4.3.1.1 applies</w:t>
      </w:r>
      <w:r w:rsidRPr="00D27A95">
        <w:t>.</w:t>
      </w:r>
    </w:p>
    <w:p w14:paraId="64EADCD0" w14:textId="77777777" w:rsidR="00396422" w:rsidRPr="00D27A95" w:rsidRDefault="00396422" w:rsidP="00396422">
      <w:r w:rsidRPr="00D27A95">
        <w:t>In GSM COMPACT, the non</w:t>
      </w:r>
      <w:r>
        <w:t>-</w:t>
      </w:r>
      <w:r w:rsidRPr="00D27A95">
        <w:t>support of voice services shall be indicated to the user.</w:t>
      </w:r>
    </w:p>
    <w:p w14:paraId="2125F513" w14:textId="77777777" w:rsidR="00396422" w:rsidRPr="00D27A95" w:rsidRDefault="00396422" w:rsidP="00396422">
      <w:r w:rsidRPr="00D27A95">
        <w:t>The HPLMN may provide on the SIM additional information on the available PLMNs. If this information is provided</w:t>
      </w:r>
      <w:r>
        <w:t>,</w:t>
      </w:r>
      <w:r w:rsidRPr="00D27A95">
        <w:t xml:space="preserve"> then the MS shall indicate it to the user. This information, provided as free text may include:</w:t>
      </w:r>
    </w:p>
    <w:p w14:paraId="4837A7C1" w14:textId="77777777" w:rsidR="00396422" w:rsidRPr="00656071" w:rsidRDefault="00396422" w:rsidP="00396422">
      <w:pPr>
        <w:pStyle w:val="B1"/>
      </w:pPr>
      <w:r w:rsidRPr="00656071">
        <w:t>-</w:t>
      </w:r>
      <w:r w:rsidRPr="00656071">
        <w:tab/>
        <w:t>preferred partner,</w:t>
      </w:r>
    </w:p>
    <w:p w14:paraId="1A2B6664" w14:textId="77777777" w:rsidR="00396422" w:rsidRPr="001674B1" w:rsidRDefault="00396422" w:rsidP="00396422">
      <w:pPr>
        <w:pStyle w:val="B1"/>
      </w:pPr>
      <w:r w:rsidRPr="001674B1">
        <w:t>-</w:t>
      </w:r>
      <w:r w:rsidRPr="001674B1">
        <w:tab/>
        <w:t xml:space="preserve">roaming agreement status, </w:t>
      </w:r>
    </w:p>
    <w:p w14:paraId="0E03C48D" w14:textId="77777777" w:rsidR="00396422" w:rsidRPr="001674B1" w:rsidRDefault="00396422" w:rsidP="00396422">
      <w:pPr>
        <w:pStyle w:val="B1"/>
      </w:pPr>
      <w:r w:rsidRPr="001674B1">
        <w:t>-</w:t>
      </w:r>
      <w:r w:rsidRPr="001674B1">
        <w:tab/>
        <w:t xml:space="preserve">supported services </w:t>
      </w:r>
    </w:p>
    <w:p w14:paraId="41980DDE" w14:textId="77777777" w:rsidR="00396422" w:rsidRPr="00D27A95" w:rsidRDefault="00396422" w:rsidP="00396422">
      <w:r w:rsidRPr="00D27A95">
        <w:t>Furthermore, the MS may indicate whether the available PLMNs are present on the EHPLMN list, the Forbidden list, the User Controlled PLMN List or the Operator Controlled PLMN List. The MS may also indicate that the PLMN is not present on any of these lists.</w:t>
      </w:r>
    </w:p>
    <w:p w14:paraId="0158E3C8" w14:textId="77777777" w:rsidR="00396422" w:rsidRDefault="00396422" w:rsidP="00396422">
      <w:r>
        <w:t>In i to v, if the MS supports CAG, for each PLMN/access technology combination of NG-RAN access technology</w:t>
      </w:r>
      <w:r w:rsidRPr="00EB06E8">
        <w:t>, the MS shall present to the user:</w:t>
      </w:r>
    </w:p>
    <w:p w14:paraId="4A2712DF" w14:textId="77777777" w:rsidR="00396422" w:rsidRDefault="00396422" w:rsidP="00396422">
      <w:pPr>
        <w:pStyle w:val="B1"/>
      </w:pPr>
      <w:r>
        <w:t>a)</w:t>
      </w:r>
      <w:r>
        <w:tab/>
        <w:t>the PLMN/access technology combination and a list of CAG-IDs composed of one or more CAG-IDs such that for each CAG-ID:</w:t>
      </w:r>
    </w:p>
    <w:p w14:paraId="580BDD16" w14:textId="77777777" w:rsidR="00396422" w:rsidRDefault="00396422" w:rsidP="00396422">
      <w:pPr>
        <w:pStyle w:val="B2"/>
      </w:pPr>
      <w:r>
        <w:t>1)</w:t>
      </w:r>
      <w:r>
        <w:tab/>
        <w:t>there is an available CAG cell which broadcasts the CAG-ID for the PLMN; and</w:t>
      </w:r>
    </w:p>
    <w:p w14:paraId="5A2D85C2" w14:textId="77777777" w:rsidR="00396422" w:rsidRDefault="00396422" w:rsidP="00396422">
      <w:pPr>
        <w:pStyle w:val="B2"/>
      </w:pPr>
      <w:r>
        <w:t>2)</w:t>
      </w:r>
      <w:r>
        <w:tab/>
      </w:r>
      <w:r w:rsidRPr="00EB06E8">
        <w:t>the following is true:</w:t>
      </w:r>
    </w:p>
    <w:p w14:paraId="1F714B7B" w14:textId="77777777" w:rsidR="00396422" w:rsidRDefault="00396422" w:rsidP="00396422">
      <w:pPr>
        <w:pStyle w:val="B3"/>
      </w:pPr>
      <w:r w:rsidRPr="00EB06E8">
        <w:t>i)</w:t>
      </w:r>
      <w:r>
        <w:tab/>
        <w:t>there exists an entry with the PLMN ID of the PLMN in the "CAG information list" and the CAG-ID is included in the "Allowed CAG list" of the entry;</w:t>
      </w:r>
      <w:r w:rsidRPr="00EB06E8">
        <w:t xml:space="preserve"> or</w:t>
      </w:r>
    </w:p>
    <w:p w14:paraId="586965A7" w14:textId="77777777" w:rsidR="00396422" w:rsidRDefault="00396422" w:rsidP="00396422">
      <w:pPr>
        <w:pStyle w:val="B3"/>
      </w:pPr>
      <w:r w:rsidRPr="00EB06E8">
        <w:t>ii)</w:t>
      </w:r>
      <w:r w:rsidRPr="00EB06E8">
        <w:tab/>
        <w:t>the available CAG cell broadcasting the CAG-ID for the PLMN also broadcasts that the PLMN allows a user to manually select the CAG-ID.</w:t>
      </w:r>
    </w:p>
    <w:p w14:paraId="5E6DABCE" w14:textId="77777777" w:rsidR="00396422" w:rsidRDefault="00396422" w:rsidP="00396422">
      <w:pPr>
        <w:pStyle w:val="B1"/>
      </w:pPr>
      <w:r>
        <w:tab/>
        <w:t>For each of the presented CAG-ID</w:t>
      </w:r>
      <w:r w:rsidRPr="00EB06E8">
        <w:t xml:space="preserve">, the MS may indicate to the user </w:t>
      </w:r>
      <w:r>
        <w:t>whether the CAG-ID is</w:t>
      </w:r>
      <w:r w:rsidRPr="00D27A95">
        <w:t xml:space="preserve"> present</w:t>
      </w:r>
      <w:r>
        <w:t xml:space="preserve"> in the "Allowed CAG list" stored in the UE;</w:t>
      </w:r>
      <w:r w:rsidRPr="00EB06E8">
        <w:t xml:space="preserve"> and</w:t>
      </w:r>
    </w:p>
    <w:p w14:paraId="3064EC82" w14:textId="77777777" w:rsidR="00396422" w:rsidRDefault="00396422" w:rsidP="00396422">
      <w:pPr>
        <w:pStyle w:val="B1"/>
      </w:pPr>
      <w:r>
        <w:t>b)</w:t>
      </w:r>
      <w:r>
        <w:tab/>
      </w:r>
      <w:bookmarkStart w:id="158" w:name="_Hlk4745170"/>
      <w:r>
        <w:t>the PLMN/access technology combination without a list of CAG-IDs, if there is an available NG</w:t>
      </w:r>
      <w:r>
        <w:rPr>
          <w:lang w:val="en-US"/>
        </w:rPr>
        <w:t xml:space="preserve">-RAN cell which is not a </w:t>
      </w:r>
      <w:r>
        <w:t>CAG cell for the PLMN</w:t>
      </w:r>
      <w:bookmarkEnd w:id="158"/>
      <w:r>
        <w:t xml:space="preserve">. </w:t>
      </w:r>
      <w:r w:rsidRPr="00EB06E8">
        <w:t xml:space="preserve">If there exists an entry for the presented PLMN in the "CAG information list" and the entry includes an "indication that the MS is only allowed to access 5GS via CAG cells", the MS may indicate to the user that the MS is </w:t>
      </w:r>
      <w:r>
        <w:t>only</w:t>
      </w:r>
      <w:r w:rsidRPr="00EB06E8">
        <w:t xml:space="preserve"> allowed to access the PLMN</w:t>
      </w:r>
      <w:r>
        <w:t xml:space="preserve"> via</w:t>
      </w:r>
      <w:r w:rsidRPr="00EB06E8">
        <w:t xml:space="preserve"> CAG cells</w:t>
      </w:r>
      <w:r>
        <w:t>.</w:t>
      </w:r>
    </w:p>
    <w:p w14:paraId="2AD1F592" w14:textId="77777777" w:rsidR="00396422" w:rsidRDefault="00396422" w:rsidP="00396422">
      <w:r>
        <w:t>If the NAS receives a human-readable network name associated with a CAG-ID and a PLMN ID from the AS, the human-readable network name shall be sent along with the CAG-ID and PLMN ID to the upper layer for use in manual CAG selection.</w:t>
      </w:r>
    </w:p>
    <w:p w14:paraId="53C69A4F" w14:textId="77777777" w:rsidR="00396422" w:rsidRDefault="00396422" w:rsidP="00396422">
      <w:pPr>
        <w:pStyle w:val="NO"/>
      </w:pPr>
      <w:r>
        <w:t>NOTE 2:</w:t>
      </w:r>
      <w:r>
        <w:tab/>
        <w:t>A human-readable network name can be broadcasted per CAG-ID and PLMN ID by a CAG cell.</w:t>
      </w:r>
    </w:p>
    <w:p w14:paraId="051AB25A" w14:textId="3E88875E" w:rsidR="00396422" w:rsidRPr="00D27A95" w:rsidRDefault="00396422" w:rsidP="00396422">
      <w:r>
        <w:t>Upon selection of a PLMN (and CAG-ID if the user selected a</w:t>
      </w:r>
      <w:r w:rsidRPr="00D27A95">
        <w:t xml:space="preserve"> desired </w:t>
      </w:r>
      <w:r>
        <w:t>CAG-ID as well) by t</w:t>
      </w:r>
      <w:r w:rsidRPr="00D27A95">
        <w:t>he user</w:t>
      </w:r>
      <w:r>
        <w:t>,</w:t>
      </w:r>
      <w:r w:rsidRPr="00D27A95">
        <w:t xml:space="preserve"> </w:t>
      </w:r>
      <w:r>
        <w:t>the NAS shall provide the AS with the selected PLMN ID (and CAG-ID if the user selected a desired CAG-ID as well</w:t>
      </w:r>
      <w:r w:rsidRPr="00D27A95">
        <w:t xml:space="preserve"> </w:t>
      </w:r>
      <w:r>
        <w:t xml:space="preserve">or an indication to select a non-CAG cell if the user did not select any CAG-ID) and </w:t>
      </w:r>
      <w:r w:rsidRPr="00D27A95">
        <w:t xml:space="preserve">the MS initiates registration on this PLMN </w:t>
      </w:r>
      <w:r>
        <w:t xml:space="preserve">(and on </w:t>
      </w:r>
      <w:r>
        <w:lastRenderedPageBreak/>
        <w:t>a cell which broadcasts the CAG-ID if the user selected a</w:t>
      </w:r>
      <w:r w:rsidRPr="00D27A95">
        <w:t xml:space="preserve">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"forbidden PLMNs for GPRS service"</w:t>
      </w:r>
      <w:ins w:id="159" w:author="chc" w:date="2021-09-29T18:08:00Z">
        <w:r>
          <w:t>,</w:t>
        </w:r>
      </w:ins>
      <w:del w:id="160" w:author="chc" w:date="2021-09-29T18:08:00Z">
        <w:r w:rsidRPr="00D27A95" w:rsidDel="00396422">
          <w:delText xml:space="preserve"> and</w:delText>
        </w:r>
      </w:del>
      <w:r w:rsidRPr="00D27A95">
        <w:t xml:space="preserve"> "forbidden PLMNs" lists</w:t>
      </w:r>
      <w:ins w:id="161" w:author="chc" w:date="2021-09-29T18:08:00Z">
        <w:r w:rsidR="0004359D">
          <w:t xml:space="preserve"> and any </w:t>
        </w:r>
      </w:ins>
      <w:ins w:id="162" w:author="chc" w:date="2021-09-29T18:10:00Z">
        <w:r w:rsidR="0004359D">
          <w:t xml:space="preserve">PLMN whose </w:t>
        </w:r>
      </w:ins>
      <w:ins w:id="163" w:author="chc" w:date="2021-09-29T18:08:00Z">
        <w:r w:rsidR="0004359D">
          <w:t xml:space="preserve">PLMN ID </w:t>
        </w:r>
      </w:ins>
      <w:ins w:id="164" w:author="chc-rev01" w:date="2021-10-11T17:56:00Z">
        <w:r w:rsidR="00B13172">
          <w:t>is in the list of "</w:t>
        </w:r>
        <w:r w:rsidR="00B13172">
          <w:rPr>
            <w:noProof/>
            <w:lang w:val="en-US"/>
          </w:rPr>
          <w:t>forbidden PLMNs in the country of UE location</w:t>
        </w:r>
        <w:r w:rsidR="00B13172">
          <w:rPr>
            <w:noProof/>
            <w:lang w:val="en-US"/>
          </w:rPr>
          <w:t>"</w:t>
        </w:r>
      </w:ins>
      <w:ins w:id="165" w:author="chc" w:date="2021-09-29T18:08:00Z">
        <w:del w:id="166" w:author="chc-rev01" w:date="2021-10-11T17:56:00Z">
          <w:r w:rsidR="0004359D" w:rsidDel="00B13172">
            <w:delText xml:space="preserve">the MS </w:delText>
          </w:r>
        </w:del>
      </w:ins>
      <w:ins w:id="167" w:author="chc" w:date="2021-09-29T18:09:00Z">
        <w:del w:id="168" w:author="chc-rev01" w:date="2021-10-11T17:56:00Z">
          <w:r w:rsidR="0004359D" w:rsidDel="00B13172">
            <w:delText xml:space="preserve">has maintained knowledge </w:delText>
          </w:r>
        </w:del>
      </w:ins>
      <w:ins w:id="169" w:author="chc" w:date="2021-09-29T18:10:00Z">
        <w:del w:id="170" w:author="chc-rev01" w:date="2021-10-11T17:56:00Z">
          <w:r w:rsidR="0004359D" w:rsidDel="00B13172">
            <w:delText xml:space="preserve">of </w:delText>
          </w:r>
        </w:del>
      </w:ins>
      <w:ins w:id="171" w:author="chc" w:date="2021-09-29T18:09:00Z">
        <w:del w:id="172" w:author="chc-rev01" w:date="2021-10-11T17:56:00Z">
          <w:r w:rsidR="0004359D" w:rsidDel="00B13172">
            <w:delText xml:space="preserve">as a result of having received </w:delText>
          </w:r>
        </w:del>
      </w:ins>
      <w:ins w:id="173" w:author="chc" w:date="2021-09-29T18:11:00Z">
        <w:del w:id="174" w:author="chc-rev01" w:date="2021-10-11T17:56:00Z">
          <w:r w:rsidR="0004359D" w:rsidDel="00B13172">
            <w:delText>in satellite NG-RAN access</w:delText>
          </w:r>
        </w:del>
      </w:ins>
      <w:ins w:id="175" w:author="Ericsson User 1" w:date="2021-09-30T13:04:00Z">
        <w:del w:id="176" w:author="chc-rev01" w:date="2021-10-11T17:56:00Z">
          <w:r w:rsidR="004D3330" w:rsidDel="00B13172">
            <w:delText xml:space="preserve"> </w:delText>
          </w:r>
          <w:r w:rsidR="004D3330" w:rsidRPr="00302BFB" w:rsidDel="00B13172">
            <w:delText>mode</w:delText>
          </w:r>
        </w:del>
      </w:ins>
      <w:ins w:id="177" w:author="chc" w:date="2021-09-29T18:11:00Z">
        <w:del w:id="178" w:author="chc-rev01" w:date="2021-10-11T17:56:00Z">
          <w:r w:rsidR="0004359D" w:rsidDel="00B13172">
            <w:delText xml:space="preserve">, a reject message with </w:delText>
          </w:r>
        </w:del>
      </w:ins>
      <w:ins w:id="179" w:author="chc" w:date="2021-09-29T18:09:00Z">
        <w:del w:id="180" w:author="chc-rev01" w:date="2021-10-11T17:56:00Z">
          <w:r w:rsidR="0004359D" w:rsidDel="00B13172">
            <w:delText xml:space="preserve">cause </w:delText>
          </w:r>
        </w:del>
      </w:ins>
      <w:ins w:id="181" w:author="chc" w:date="2021-09-29T18:11:00Z">
        <w:del w:id="182" w:author="chc-rev01" w:date="2021-10-11T17:56:00Z">
          <w:r w:rsidR="0004359D" w:rsidDel="00B13172">
            <w:delText xml:space="preserve">value </w:delText>
          </w:r>
        </w:del>
      </w:ins>
      <w:ins w:id="183" w:author="chc" w:date="2021-09-29T18:09:00Z">
        <w:del w:id="184" w:author="chc-rev01" w:date="2021-10-11T17:56:00Z">
          <w:r w:rsidR="0004359D" w:rsidDel="00B13172">
            <w:delText>"</w:delText>
          </w:r>
        </w:del>
      </w:ins>
      <w:ins w:id="185" w:author="chc" w:date="2021-09-29T18:11:00Z">
        <w:del w:id="186" w:author="chc-rev01" w:date="2021-10-11T17:56:00Z">
          <w:r w:rsidR="0004359D" w:rsidRPr="00AD2676" w:rsidDel="00B13172">
            <w:rPr>
              <w:noProof/>
              <w:lang w:eastAsia="zh-CN"/>
            </w:rPr>
            <w:delText>PLMN not allowed</w:delText>
          </w:r>
          <w:r w:rsidR="0004359D" w:rsidDel="00B13172">
            <w:rPr>
              <w:noProof/>
              <w:lang w:eastAsia="zh-CN"/>
            </w:rPr>
            <w:delText xml:space="preserve"> to operate</w:delText>
          </w:r>
          <w:r w:rsidR="0004359D" w:rsidRPr="00AD2676" w:rsidDel="00B13172">
            <w:rPr>
              <w:noProof/>
              <w:lang w:eastAsia="zh-CN"/>
            </w:rPr>
            <w:delText xml:space="preserve"> at the present UE location</w:delText>
          </w:r>
        </w:del>
      </w:ins>
      <w:ins w:id="187" w:author="chc" w:date="2021-09-29T18:09:00Z">
        <w:del w:id="188" w:author="chc-rev01" w:date="2021-10-11T17:56:00Z">
          <w:r w:rsidR="0004359D" w:rsidDel="00B13172">
            <w:delText>"</w:delText>
          </w:r>
        </w:del>
      </w:ins>
      <w:r>
        <w:t xml:space="preserve">. Also for such a registration, if the NAS has provided the AS with an indication to select a non-CAG cell, the MS shall ignore the </w:t>
      </w:r>
      <w:r w:rsidRPr="002D1C68">
        <w:t>"indication that the MS is only allowed to access 5GS via CAG cells"</w:t>
      </w:r>
      <w:r>
        <w:t>, if any, in the "CAG information list" for the selected PLMN</w:t>
      </w:r>
      <w:r w:rsidRPr="00D27A95">
        <w:t xml:space="preserve">. </w:t>
      </w:r>
    </w:p>
    <w:p w14:paraId="6C38DE84" w14:textId="77777777" w:rsidR="00396422" w:rsidRPr="00D27A95" w:rsidRDefault="00396422" w:rsidP="00396422">
      <w:pPr>
        <w:pStyle w:val="NO"/>
      </w:pPr>
      <w:r w:rsidRPr="00D27A95">
        <w:t>NOTE</w:t>
      </w:r>
      <w:r>
        <w:t> 3</w:t>
      </w:r>
      <w:r w:rsidRPr="00D27A95">
        <w:t>:</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5CBD5427" w14:textId="77777777" w:rsidR="00396422" w:rsidRDefault="00396422" w:rsidP="00396422">
      <w:r>
        <w:t>If the UE has a PDU session for emergency services</w:t>
      </w:r>
      <w:r w:rsidRPr="00CD7A3C">
        <w:t>, a PDN connection for emergency bearer services or a PDP context for emergency bearer services</w:t>
      </w:r>
      <w:r>
        <w:t xml:space="preserve">, manual </w:t>
      </w:r>
      <w:r w:rsidRPr="00CD7A3C">
        <w:t xml:space="preserve">network </w:t>
      </w:r>
      <w:r>
        <w:t>selection shall not be performed.</w:t>
      </w:r>
    </w:p>
    <w:p w14:paraId="66525314" w14:textId="77777777" w:rsidR="00396422" w:rsidRDefault="00396422" w:rsidP="00396422">
      <w:r>
        <w:t xml:space="preserve">After selection of a PLMN and CAG-ID, if the AS does not provide an indication of finding a </w:t>
      </w:r>
      <w:r w:rsidRPr="0038112A">
        <w:t xml:space="preserve">suitable </w:t>
      </w:r>
      <w:r>
        <w:t xml:space="preserve">or acceptable </w:t>
      </w:r>
      <w:r w:rsidRPr="0038112A">
        <w:t>cell belonging to the selected</w:t>
      </w:r>
      <w:r>
        <w:t xml:space="preserve"> PLMN and</w:t>
      </w:r>
      <w:r w:rsidRPr="0038112A">
        <w:t xml:space="preserve"> </w:t>
      </w:r>
      <w:r>
        <w:t xml:space="preserve">which broadcasts the selected </w:t>
      </w:r>
      <w:r w:rsidRPr="0038112A">
        <w:t>CAG</w:t>
      </w:r>
      <w:r>
        <w:t xml:space="preserve">-ID </w:t>
      </w:r>
      <w:r>
        <w:rPr>
          <w:rFonts w:eastAsia="MS Mincho"/>
          <w:lang w:eastAsia="ja-JP"/>
        </w:rPr>
        <w:t xml:space="preserve">for the registration procedure </w:t>
      </w:r>
      <w:r>
        <w:t>(</w:t>
      </w:r>
      <w:r w:rsidRPr="009910B9">
        <w:rPr>
          <w:rFonts w:eastAsia="MS Mincho"/>
          <w:lang w:eastAsia="ja-JP"/>
        </w:rPr>
        <w:t>see 3GPP TS 3</w:t>
      </w:r>
      <w:r>
        <w:rPr>
          <w:rFonts w:eastAsia="MS Mincho"/>
          <w:lang w:eastAsia="ja-JP"/>
        </w:rPr>
        <w:t>8</w:t>
      </w:r>
      <w:r w:rsidRPr="009910B9">
        <w:rPr>
          <w:rFonts w:eastAsia="MS Mincho"/>
          <w:lang w:eastAsia="ja-JP"/>
        </w:rPr>
        <w:t>.</w:t>
      </w:r>
      <w:r>
        <w:rPr>
          <w:rFonts w:eastAsia="MS Mincho"/>
          <w:lang w:eastAsia="ja-JP"/>
        </w:rPr>
        <w:t>304</w:t>
      </w:r>
      <w:r w:rsidRPr="009910B9">
        <w:rPr>
          <w:rFonts w:eastAsia="MS Mincho"/>
          <w:lang w:eastAsia="ja-JP"/>
        </w:rPr>
        <w:t> [40])</w:t>
      </w:r>
      <w:r>
        <w:t>, then:</w:t>
      </w:r>
    </w:p>
    <w:p w14:paraId="7F4A0A37" w14:textId="77777777" w:rsidR="00396422" w:rsidRDefault="00396422" w:rsidP="00396422">
      <w:pPr>
        <w:pStyle w:val="B1"/>
      </w:pPr>
      <w:r>
        <w:t>i)</w:t>
      </w:r>
      <w:r>
        <w:tab/>
        <w:t>the MS shall indicate to user that it can not find the selected PLMN and CAG-ID</w:t>
      </w:r>
      <w:r w:rsidRPr="00D27A95">
        <w:t xml:space="preserve">; </w:t>
      </w:r>
      <w:r>
        <w:t>and</w:t>
      </w:r>
    </w:p>
    <w:p w14:paraId="5676EC05" w14:textId="77777777" w:rsidR="00396422" w:rsidRPr="00D27A95" w:rsidRDefault="00396422" w:rsidP="00396422">
      <w:pPr>
        <w:pStyle w:val="B1"/>
      </w:pPr>
      <w:r>
        <w:t>ii)</w:t>
      </w:r>
      <w:r>
        <w:tab/>
        <w:t>I</w:t>
      </w:r>
      <w:r w:rsidRPr="00080591">
        <w:t>f there is an "indication that the MS is only allowed to access 5GS via CAG cells" in the "CAG information list" for the selected PLMN, the M</w:t>
      </w:r>
      <w:r>
        <w:t>S</w:t>
      </w:r>
      <w:r w:rsidRPr="00080591">
        <w:t xml:space="preserve"> </w:t>
      </w:r>
      <w:r>
        <w:t>may</w:t>
      </w:r>
      <w:r w:rsidRPr="00080591">
        <w:t xml:space="preserve"> attempt to camp on a suitable CAG cell broadcasting a CAG-ID present in the "Allowed CAG list" for the selected PLMN</w:t>
      </w:r>
      <w:r w:rsidRPr="004C0C64">
        <w:t xml:space="preserve"> or an acceptable cell</w:t>
      </w:r>
      <w:r w:rsidRPr="00080591">
        <w:t xml:space="preserve">, otherwise the </w:t>
      </w:r>
      <w:r>
        <w:t>MS</w:t>
      </w:r>
      <w:r w:rsidRPr="00080591">
        <w:t xml:space="preserve"> </w:t>
      </w:r>
      <w:r>
        <w:t>may</w:t>
      </w:r>
      <w:r w:rsidRPr="00080591">
        <w:t xml:space="preserve"> attempt to camp on a suitable cell belonging to the selected PLMN (i.e. a non-CAG cell or a CAG cell broadcasting a CAG-ID present in the "Allowed CAG list" for the selected PLMN)</w:t>
      </w:r>
      <w:r w:rsidRPr="004C0C64">
        <w:t xml:space="preserve"> or an acceptable cell</w:t>
      </w:r>
      <w:r w:rsidRPr="00D27A95">
        <w:t>.</w:t>
      </w:r>
    </w:p>
    <w:p w14:paraId="2B496864" w14:textId="77777777" w:rsidR="00396422" w:rsidRPr="00D27A95" w:rsidRDefault="00396422" w:rsidP="00396422">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3A367F5F" w14:textId="77777777" w:rsidR="00396422" w:rsidRPr="00D27A95" w:rsidRDefault="00396422" w:rsidP="00396422">
      <w:pPr>
        <w:pStyle w:val="B1"/>
      </w:pPr>
      <w:r w:rsidRPr="00D27A95">
        <w:t>i)</w:t>
      </w:r>
      <w:r w:rsidRPr="00D27A95">
        <w:tab/>
        <w:t xml:space="preserve">the new PLMN is declared as an equivalent PLMN by the registered PLMN; </w:t>
      </w:r>
    </w:p>
    <w:p w14:paraId="57C13E72" w14:textId="77777777" w:rsidR="00396422" w:rsidRDefault="00396422" w:rsidP="00396422">
      <w:pPr>
        <w:pStyle w:val="B1"/>
      </w:pPr>
      <w:r w:rsidRPr="00D27A95">
        <w:t>ii)</w:t>
      </w:r>
      <w:r w:rsidRPr="00D27A95">
        <w:tab/>
        <w:t>the user selects automatic mode</w:t>
      </w:r>
      <w:r>
        <w:t>;</w:t>
      </w:r>
    </w:p>
    <w:p w14:paraId="2B857A93" w14:textId="77777777" w:rsidR="00396422" w:rsidRDefault="00396422" w:rsidP="00396422">
      <w:pPr>
        <w:pStyle w:val="B1"/>
      </w:pPr>
      <w:r w:rsidRPr="00D27A95">
        <w:t>ii</w:t>
      </w:r>
      <w:r>
        <w:t>i)</w:t>
      </w:r>
      <w:r>
        <w:tab/>
      </w:r>
      <w:r w:rsidRPr="00BD1FAE">
        <w:t xml:space="preserve">the user initiates an emergency call while the </w:t>
      </w:r>
      <w:r>
        <w:t>MS</w:t>
      </w:r>
      <w:r w:rsidRPr="00BD1FAE">
        <w:t xml:space="preserve"> is in limited service state and either the network does not broadcast the indication of support of emergency calls in limited service state</w:t>
      </w:r>
      <w:r>
        <w:t>, the registration</w:t>
      </w:r>
      <w:r w:rsidRPr="00BD1FAE">
        <w:t xml:space="preserve"> request for emergency services</w:t>
      </w:r>
      <w:r>
        <w:t xml:space="preserve"> </w:t>
      </w:r>
      <w:r w:rsidRPr="00BD1FAE">
        <w:t>is rejected by the network or the attach request for emergency bearer services is rejected by the network</w:t>
      </w:r>
      <w:r>
        <w:t>; or</w:t>
      </w:r>
    </w:p>
    <w:p w14:paraId="3ABC271B" w14:textId="77777777" w:rsidR="00396422" w:rsidRPr="00D27A95" w:rsidRDefault="00396422" w:rsidP="00396422">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limited service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RLOS </w:t>
      </w:r>
      <w:r w:rsidRPr="00BD1FAE">
        <w:t>is rejected by the network</w:t>
      </w:r>
      <w:r w:rsidRPr="00443132">
        <w:t>, or the EPS tracking area update request for access to RLOS is rejected by the networ</w:t>
      </w:r>
      <w:r>
        <w:t>k</w:t>
      </w:r>
      <w:r w:rsidRPr="00D27A95">
        <w:t>.</w:t>
      </w:r>
    </w:p>
    <w:p w14:paraId="5F34F825" w14:textId="77777777" w:rsidR="00396422" w:rsidRDefault="00396422" w:rsidP="00396422">
      <w:pPr>
        <w:pStyle w:val="NO"/>
      </w:pPr>
      <w:r>
        <w:t>NOTE 4:</w:t>
      </w:r>
      <w:r>
        <w:tab/>
        <w:t>If case iii) or iv) occurs, the MS can provide an indication to the upper layers that the MS has exited manual network selection mode.</w:t>
      </w:r>
    </w:p>
    <w:p w14:paraId="0E208C45" w14:textId="77777777" w:rsidR="00396422" w:rsidRPr="00D27A95" w:rsidRDefault="00396422" w:rsidP="00396422">
      <w:r w:rsidRPr="00D27A95">
        <w:t>If the user does not select a PLMN</w:t>
      </w:r>
      <w:r>
        <w:t xml:space="preserve"> (or PLMN and CAG-ID)</w:t>
      </w:r>
      <w:r w:rsidRPr="00D27A95">
        <w:t>, the selected PLMN shall be the one that was selected before the PLMN selection procedure started. If no such PLMN was selected or that PLMN is no longer available, then the MS shall attempt to camp on any acceptable cell and enter the limited service state.</w:t>
      </w:r>
    </w:p>
    <w:p w14:paraId="11B1EAF7" w14:textId="77777777" w:rsidR="00396422" w:rsidRDefault="00396422" w:rsidP="00396422">
      <w:r>
        <w:t>If:</w:t>
      </w:r>
    </w:p>
    <w:p w14:paraId="718FCC89" w14:textId="77777777" w:rsidR="00396422" w:rsidRDefault="00396422" w:rsidP="00396422">
      <w:pPr>
        <w:pStyle w:val="B1"/>
      </w:pPr>
      <w:r>
        <w:t>-</w:t>
      </w:r>
      <w:r>
        <w:tab/>
      </w:r>
      <w:r w:rsidRPr="00EF3771">
        <w:t xml:space="preserve">the </w:t>
      </w:r>
      <w:r>
        <w:t>MS supports access to RLOS;</w:t>
      </w:r>
    </w:p>
    <w:p w14:paraId="34A69690" w14:textId="77777777" w:rsidR="00396422" w:rsidRPr="009910B9" w:rsidRDefault="00396422" w:rsidP="00396422">
      <w:pPr>
        <w:pStyle w:val="B1"/>
      </w:pPr>
      <w:r w:rsidRPr="009910B9">
        <w:lastRenderedPageBreak/>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75EAD046" w14:textId="77777777" w:rsidR="00396422" w:rsidRDefault="00396422" w:rsidP="00396422">
      <w:pPr>
        <w:pStyle w:val="B1"/>
      </w:pPr>
      <w:r>
        <w:t>-</w:t>
      </w:r>
      <w:r>
        <w:tab/>
        <w:t>one or more PLMNs offering access to RLOS has been found;</w:t>
      </w:r>
    </w:p>
    <w:p w14:paraId="4C4515F3" w14:textId="77777777" w:rsidR="00396422" w:rsidRDefault="00396422" w:rsidP="00396422">
      <w:pPr>
        <w:pStyle w:val="B1"/>
      </w:pPr>
      <w:r>
        <w:t>-</w:t>
      </w:r>
      <w:r>
        <w:tab/>
        <w:t>registration cannot be achieved on any PLMN; and</w:t>
      </w:r>
    </w:p>
    <w:p w14:paraId="1167E352" w14:textId="77777777" w:rsidR="00396422" w:rsidRDefault="00396422" w:rsidP="00396422">
      <w:pPr>
        <w:pStyle w:val="B1"/>
      </w:pPr>
      <w:r>
        <w:t>-</w:t>
      </w:r>
      <w:r>
        <w:tab/>
        <w:t>the MS is in limited service state,</w:t>
      </w:r>
    </w:p>
    <w:p w14:paraId="598884AC" w14:textId="77777777" w:rsidR="00396422" w:rsidRDefault="00396422" w:rsidP="00396422">
      <w:r>
        <w:t xml:space="preserve">the MS </w:t>
      </w:r>
      <w:r w:rsidRPr="00D27A95">
        <w:t xml:space="preserve">indicates </w:t>
      </w:r>
      <w:r>
        <w:t>the</w:t>
      </w:r>
      <w:r w:rsidRPr="00C5578E">
        <w:t xml:space="preserve"> PLMN</w:t>
      </w:r>
      <w:r>
        <w:t>s</w:t>
      </w:r>
      <w:r w:rsidRPr="00C5578E">
        <w:t xml:space="preserve"> offering </w:t>
      </w:r>
      <w:r>
        <w:t>access to RLOS, presented in the following order:</w:t>
      </w:r>
    </w:p>
    <w:p w14:paraId="6556AA0D" w14:textId="77777777" w:rsidR="00396422" w:rsidRPr="00D27A95" w:rsidRDefault="00396422" w:rsidP="00396422">
      <w:pPr>
        <w:pStyle w:val="B1"/>
      </w:pPr>
      <w:r w:rsidRPr="00D27A95">
        <w:t>i)</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48C6A052" w14:textId="77777777" w:rsidR="00396422" w:rsidRDefault="00396422" w:rsidP="00396422">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07013D57" w14:textId="77777777" w:rsidR="00396422" w:rsidRDefault="00396422" w:rsidP="00396422">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681A0C5D" w14:textId="77777777" w:rsidR="00D44677" w:rsidRPr="00396422" w:rsidRDefault="00D44677" w:rsidP="00D44677">
      <w:pPr>
        <w:rPr>
          <w:noProof/>
        </w:rPr>
      </w:pPr>
    </w:p>
    <w:p w14:paraId="4A594B3D" w14:textId="712C3CC6" w:rsidR="00D44677" w:rsidRPr="00200658" w:rsidRDefault="00D44677" w:rsidP="00D4467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 xml:space="preserve">End of </w:t>
      </w:r>
      <w:r w:rsidRPr="00200658">
        <w:rPr>
          <w:rFonts w:ascii="Arial" w:hAnsi="Arial" w:cs="Arial"/>
          <w:noProof/>
          <w:color w:val="0000FF"/>
          <w:sz w:val="28"/>
          <w:szCs w:val="28"/>
        </w:rPr>
        <w:t>Change</w:t>
      </w:r>
      <w:r>
        <w:rPr>
          <w:rFonts w:ascii="Arial" w:hAnsi="Arial" w:cs="Arial"/>
          <w:noProof/>
          <w:color w:val="0000FF"/>
          <w:sz w:val="28"/>
          <w:szCs w:val="28"/>
        </w:rPr>
        <w:t>s</w:t>
      </w:r>
      <w:r w:rsidRPr="00200658">
        <w:rPr>
          <w:rFonts w:ascii="Arial" w:hAnsi="Arial" w:cs="Arial"/>
          <w:noProof/>
          <w:color w:val="0000FF"/>
          <w:sz w:val="28"/>
          <w:szCs w:val="28"/>
        </w:rPr>
        <w:t xml:space="preserve"> * * *</w:t>
      </w:r>
    </w:p>
    <w:p w14:paraId="5EA83BE0" w14:textId="77777777" w:rsidR="00D44677" w:rsidRDefault="00D44677" w:rsidP="00D44677">
      <w:pPr>
        <w:rPr>
          <w:noProof/>
          <w:lang w:val="en-US"/>
        </w:rPr>
      </w:pPr>
    </w:p>
    <w:sectPr w:rsidR="00D44677"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813F" w14:textId="77777777" w:rsidR="00CC6B09" w:rsidRDefault="00CC6B09">
      <w:r>
        <w:separator/>
      </w:r>
    </w:p>
  </w:endnote>
  <w:endnote w:type="continuationSeparator" w:id="0">
    <w:p w14:paraId="2C4D3DAB" w14:textId="77777777" w:rsidR="00CC6B09" w:rsidRDefault="00CC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F882" w14:textId="77777777" w:rsidR="00CC6B09" w:rsidRDefault="00CC6B09">
      <w:r>
        <w:separator/>
      </w:r>
    </w:p>
  </w:footnote>
  <w:footnote w:type="continuationSeparator" w:id="0">
    <w:p w14:paraId="7786B679" w14:textId="77777777" w:rsidR="00CC6B09" w:rsidRDefault="00CC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rev01">
    <w15:presenceInfo w15:providerId="None" w15:userId="chc-rev01"/>
  </w15:person>
  <w15:person w15:author="chc">
    <w15:presenceInfo w15:providerId="None" w15:userId="chc"/>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359D"/>
    <w:rsid w:val="00066FE4"/>
    <w:rsid w:val="000A1F6F"/>
    <w:rsid w:val="000A6394"/>
    <w:rsid w:val="000B7FED"/>
    <w:rsid w:val="000C038A"/>
    <w:rsid w:val="000C6598"/>
    <w:rsid w:val="00111E9C"/>
    <w:rsid w:val="00143DCF"/>
    <w:rsid w:val="00145D43"/>
    <w:rsid w:val="00185EEA"/>
    <w:rsid w:val="00192C46"/>
    <w:rsid w:val="001A08B3"/>
    <w:rsid w:val="001A7B0E"/>
    <w:rsid w:val="001A7B60"/>
    <w:rsid w:val="001B4383"/>
    <w:rsid w:val="001B52F0"/>
    <w:rsid w:val="001B7A65"/>
    <w:rsid w:val="001E41F3"/>
    <w:rsid w:val="002218CD"/>
    <w:rsid w:val="00227EAD"/>
    <w:rsid w:val="00230865"/>
    <w:rsid w:val="0026004D"/>
    <w:rsid w:val="002640DD"/>
    <w:rsid w:val="00275D12"/>
    <w:rsid w:val="002816BF"/>
    <w:rsid w:val="00284FEB"/>
    <w:rsid w:val="002860C4"/>
    <w:rsid w:val="002A1ABE"/>
    <w:rsid w:val="002B5741"/>
    <w:rsid w:val="00302BFB"/>
    <w:rsid w:val="00305409"/>
    <w:rsid w:val="00310B23"/>
    <w:rsid w:val="003609EF"/>
    <w:rsid w:val="0036231A"/>
    <w:rsid w:val="00363DF6"/>
    <w:rsid w:val="003674C0"/>
    <w:rsid w:val="00374DD4"/>
    <w:rsid w:val="00392D66"/>
    <w:rsid w:val="00396422"/>
    <w:rsid w:val="003B729C"/>
    <w:rsid w:val="003E1A36"/>
    <w:rsid w:val="00410371"/>
    <w:rsid w:val="004242F1"/>
    <w:rsid w:val="004274F4"/>
    <w:rsid w:val="00434669"/>
    <w:rsid w:val="00436200"/>
    <w:rsid w:val="00481A89"/>
    <w:rsid w:val="004A6835"/>
    <w:rsid w:val="004B6604"/>
    <w:rsid w:val="004B75B7"/>
    <w:rsid w:val="004D3330"/>
    <w:rsid w:val="004E1669"/>
    <w:rsid w:val="00512317"/>
    <w:rsid w:val="0051580D"/>
    <w:rsid w:val="00515E6D"/>
    <w:rsid w:val="00547111"/>
    <w:rsid w:val="00570453"/>
    <w:rsid w:val="00592D74"/>
    <w:rsid w:val="005B2CCF"/>
    <w:rsid w:val="005C48DC"/>
    <w:rsid w:val="005C68FA"/>
    <w:rsid w:val="005E2C44"/>
    <w:rsid w:val="005F18AF"/>
    <w:rsid w:val="00621188"/>
    <w:rsid w:val="00623081"/>
    <w:rsid w:val="006257ED"/>
    <w:rsid w:val="0063427B"/>
    <w:rsid w:val="00640BCA"/>
    <w:rsid w:val="00654DC2"/>
    <w:rsid w:val="00677E82"/>
    <w:rsid w:val="006801E3"/>
    <w:rsid w:val="0069408C"/>
    <w:rsid w:val="00695808"/>
    <w:rsid w:val="006B46FB"/>
    <w:rsid w:val="006E21FB"/>
    <w:rsid w:val="0076678C"/>
    <w:rsid w:val="00792342"/>
    <w:rsid w:val="007977A8"/>
    <w:rsid w:val="007B4897"/>
    <w:rsid w:val="007B512A"/>
    <w:rsid w:val="007C2097"/>
    <w:rsid w:val="007D6A07"/>
    <w:rsid w:val="007F7259"/>
    <w:rsid w:val="00803B82"/>
    <w:rsid w:val="008040A8"/>
    <w:rsid w:val="008279FA"/>
    <w:rsid w:val="00830F52"/>
    <w:rsid w:val="008438B9"/>
    <w:rsid w:val="00843F64"/>
    <w:rsid w:val="008626E7"/>
    <w:rsid w:val="00870EE7"/>
    <w:rsid w:val="008863B9"/>
    <w:rsid w:val="008A45A6"/>
    <w:rsid w:val="008F12ED"/>
    <w:rsid w:val="008F686C"/>
    <w:rsid w:val="009148DE"/>
    <w:rsid w:val="009244E2"/>
    <w:rsid w:val="00941BFE"/>
    <w:rsid w:val="00941E30"/>
    <w:rsid w:val="00951E13"/>
    <w:rsid w:val="00963C25"/>
    <w:rsid w:val="00964F4C"/>
    <w:rsid w:val="00976576"/>
    <w:rsid w:val="009777D9"/>
    <w:rsid w:val="00991B88"/>
    <w:rsid w:val="009A5753"/>
    <w:rsid w:val="009A579D"/>
    <w:rsid w:val="009B320B"/>
    <w:rsid w:val="009B3457"/>
    <w:rsid w:val="009E27D4"/>
    <w:rsid w:val="009E3297"/>
    <w:rsid w:val="009E6A67"/>
    <w:rsid w:val="009E6C24"/>
    <w:rsid w:val="009F0EA3"/>
    <w:rsid w:val="009F734F"/>
    <w:rsid w:val="00A17406"/>
    <w:rsid w:val="00A20F26"/>
    <w:rsid w:val="00A246B6"/>
    <w:rsid w:val="00A47E70"/>
    <w:rsid w:val="00A47F95"/>
    <w:rsid w:val="00A50CF0"/>
    <w:rsid w:val="00A542A2"/>
    <w:rsid w:val="00A56556"/>
    <w:rsid w:val="00A71D99"/>
    <w:rsid w:val="00A7671C"/>
    <w:rsid w:val="00AA2CBC"/>
    <w:rsid w:val="00AB0ACA"/>
    <w:rsid w:val="00AC5820"/>
    <w:rsid w:val="00AD1CD8"/>
    <w:rsid w:val="00AE04E8"/>
    <w:rsid w:val="00B13172"/>
    <w:rsid w:val="00B258BB"/>
    <w:rsid w:val="00B337D6"/>
    <w:rsid w:val="00B468EF"/>
    <w:rsid w:val="00B67B97"/>
    <w:rsid w:val="00B968C8"/>
    <w:rsid w:val="00BA3EC5"/>
    <w:rsid w:val="00BA51D9"/>
    <w:rsid w:val="00BB5DFC"/>
    <w:rsid w:val="00BD279D"/>
    <w:rsid w:val="00BD6BB8"/>
    <w:rsid w:val="00BE70D2"/>
    <w:rsid w:val="00BF3A1D"/>
    <w:rsid w:val="00C66BA2"/>
    <w:rsid w:val="00C73A2C"/>
    <w:rsid w:val="00C75CB0"/>
    <w:rsid w:val="00C95985"/>
    <w:rsid w:val="00CA21C3"/>
    <w:rsid w:val="00CB6014"/>
    <w:rsid w:val="00CC5026"/>
    <w:rsid w:val="00CC68D0"/>
    <w:rsid w:val="00CC6B09"/>
    <w:rsid w:val="00D03F9A"/>
    <w:rsid w:val="00D06D51"/>
    <w:rsid w:val="00D24991"/>
    <w:rsid w:val="00D34E3C"/>
    <w:rsid w:val="00D44677"/>
    <w:rsid w:val="00D50255"/>
    <w:rsid w:val="00D66520"/>
    <w:rsid w:val="00D710D4"/>
    <w:rsid w:val="00D82E59"/>
    <w:rsid w:val="00D91B51"/>
    <w:rsid w:val="00DA3849"/>
    <w:rsid w:val="00DB5337"/>
    <w:rsid w:val="00DE34CF"/>
    <w:rsid w:val="00DF27CE"/>
    <w:rsid w:val="00E02C44"/>
    <w:rsid w:val="00E13F3D"/>
    <w:rsid w:val="00E34898"/>
    <w:rsid w:val="00E36E53"/>
    <w:rsid w:val="00E47A01"/>
    <w:rsid w:val="00E8079D"/>
    <w:rsid w:val="00EB09B7"/>
    <w:rsid w:val="00EC02F2"/>
    <w:rsid w:val="00EC4DF6"/>
    <w:rsid w:val="00EC5E3B"/>
    <w:rsid w:val="00EE0869"/>
    <w:rsid w:val="00EE7D7C"/>
    <w:rsid w:val="00F115B1"/>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1B4383"/>
    <w:rPr>
      <w:rFonts w:ascii="Times New Roman" w:hAnsi="Times New Roman"/>
      <w:lang w:val="en-GB" w:eastAsia="en-US"/>
    </w:rPr>
  </w:style>
  <w:style w:type="character" w:customStyle="1" w:styleId="B1Char1">
    <w:name w:val="B1 Char1"/>
    <w:link w:val="B1"/>
    <w:rsid w:val="00D82E59"/>
    <w:rPr>
      <w:rFonts w:ascii="Times New Roman" w:hAnsi="Times New Roman"/>
      <w:lang w:val="en-GB" w:eastAsia="en-US"/>
    </w:rPr>
  </w:style>
  <w:style w:type="character" w:customStyle="1" w:styleId="B2Char">
    <w:name w:val="B2 Char"/>
    <w:link w:val="B2"/>
    <w:qFormat/>
    <w:rsid w:val="00D82E59"/>
    <w:rPr>
      <w:rFonts w:ascii="Times New Roman" w:hAnsi="Times New Roman"/>
      <w:lang w:val="en-GB" w:eastAsia="en-US"/>
    </w:rPr>
  </w:style>
  <w:style w:type="character" w:customStyle="1" w:styleId="EditorsNoteChar">
    <w:name w:val="Editor's Note Char"/>
    <w:aliases w:val="EN Char"/>
    <w:link w:val="EditorsNote"/>
    <w:rsid w:val="00396422"/>
    <w:rPr>
      <w:rFonts w:ascii="Times New Roman" w:hAnsi="Times New Roman"/>
      <w:color w:val="FF0000"/>
      <w:lang w:val="en-GB" w:eastAsia="en-US"/>
    </w:rPr>
  </w:style>
  <w:style w:type="character" w:customStyle="1" w:styleId="B3Car">
    <w:name w:val="B3 Car"/>
    <w:link w:val="B3"/>
    <w:rsid w:val="00396422"/>
    <w:rPr>
      <w:rFonts w:ascii="Times New Roman" w:hAnsi="Times New Roman"/>
      <w:lang w:val="en-GB" w:eastAsia="en-US"/>
    </w:rPr>
  </w:style>
  <w:style w:type="character" w:customStyle="1" w:styleId="msoins0">
    <w:name w:val="msoins"/>
    <w:basedOn w:val="DefaultParagraphFont"/>
    <w:rsid w:val="00396422"/>
  </w:style>
  <w:style w:type="paragraph" w:styleId="Revision">
    <w:name w:val="Revision"/>
    <w:hidden/>
    <w:uiPriority w:val="99"/>
    <w:semiHidden/>
    <w:rsid w:val="004D333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7135</Words>
  <Characters>40671</Characters>
  <Application>Microsoft Office Word</Application>
  <DocSecurity>0</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47711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chc-rev01</cp:lastModifiedBy>
  <cp:revision>6</cp:revision>
  <cp:lastPrinted>1899-12-31T23:00:00Z</cp:lastPrinted>
  <dcterms:created xsi:type="dcterms:W3CDTF">2021-10-11T15:32:00Z</dcterms:created>
  <dcterms:modified xsi:type="dcterms:W3CDTF">2021-10-11T15:57:00Z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