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73DCA4F4" w:rsidR="00F25012" w:rsidRDefault="00F25012" w:rsidP="00A7302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251863" w:rsidRPr="00AC620E">
        <w:rPr>
          <w:b/>
          <w:noProof/>
          <w:sz w:val="24"/>
        </w:rPr>
        <w:t>C1-21</w:t>
      </w:r>
      <w:r w:rsidR="00A73023">
        <w:rPr>
          <w:b/>
          <w:noProof/>
          <w:sz w:val="24"/>
        </w:rPr>
        <w:t>xxxx</w:t>
      </w:r>
    </w:p>
    <w:p w14:paraId="307A58CF" w14:textId="56F50761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  <w:ins w:id="0" w:author="DCM-1" w:date="2021-10-12T08:36:00Z"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>
          <w:rPr>
            <w:b/>
            <w:noProof/>
            <w:sz w:val="24"/>
          </w:rPr>
          <w:tab/>
        </w:r>
        <w:r w:rsidR="00A73023" w:rsidRPr="00A73023">
          <w:rPr>
            <w:b/>
            <w:i/>
            <w:iCs/>
            <w:noProof/>
            <w:szCs w:val="16"/>
          </w:rPr>
          <w:t xml:space="preserve">revision of </w:t>
        </w:r>
        <w:r w:rsidR="00A73023" w:rsidRPr="00A73023">
          <w:rPr>
            <w:b/>
            <w:i/>
            <w:iCs/>
            <w:noProof/>
            <w:szCs w:val="16"/>
          </w:rPr>
          <w:t>C1-215641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F1D6BBC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0-12T08:36:00Z">
              <w:r w:rsidDel="00A73023">
                <w:rPr>
                  <w:b/>
                  <w:noProof/>
                  <w:sz w:val="28"/>
                </w:rPr>
                <w:delText>-</w:delText>
              </w:r>
            </w:del>
            <w:ins w:id="2" w:author="DCM-1" w:date="2021-10-12T08:36:00Z">
              <w:r w:rsidR="00A7302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6513702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A899FCD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71483B6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2021-09-</w:t>
            </w:r>
            <w:r w:rsidR="0072516C">
              <w:rPr>
                <w:noProof/>
              </w:rPr>
              <w:t>29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3B86214C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>the stored SOR-CMCI is deleted. Thus it is clarified with a Note that a SOR-CMCI with e</w:t>
            </w:r>
            <w:r w:rsidR="006741F8">
              <w:rPr>
                <w:noProof/>
              </w:rPr>
              <w:t>mpty contents is considered in</w:t>
            </w:r>
            <w:r>
              <w:rPr>
                <w:noProof/>
              </w:rPr>
              <w:t xml:space="preserve">valid.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ins w:id="4" w:author="DCM-1" w:date="2021-10-12T08:39:00Z"/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ins w:id="5" w:author="DCM-1" w:date="2021-10-12T08:39:00Z">
              <w:r>
                <w:rPr>
                  <w:noProof/>
                </w:rPr>
                <w:t>3- other alignments</w:t>
              </w:r>
            </w:ins>
            <w:ins w:id="6" w:author="DCM-1" w:date="2021-10-12T08:40:00Z">
              <w:r>
                <w:rPr>
                  <w:noProof/>
                </w:rPr>
                <w:t xml:space="preserve"> of the used terms.</w:t>
              </w:r>
            </w:ins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  <w:bookmarkStart w:id="7" w:name="_GoBack"/>
        <w:bookmarkEnd w:id="7"/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8" w:name="_Toc83313388"/>
      <w:bookmarkStart w:id="9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8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781510B" w:rsidR="00AC3B01" w:rsidRDefault="00AC3B01" w:rsidP="00AC3B01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10" w:author="GruberRo2" w:date="2021-10-08T16:20:00Z">
        <w:r w:rsidR="004769BC">
          <w:t>stored in the non-volatile memory</w:t>
        </w:r>
      </w:ins>
      <w:del w:id="11" w:author="GruberRo2" w:date="2021-10-08T16:20:00Z">
        <w:r w:rsidRPr="00FB2E19" w:rsidDel="004769BC">
          <w:delText>configured</w:delText>
        </w:r>
      </w:del>
      <w:r w:rsidRPr="00FB2E19">
        <w:t xml:space="preserve"> in the UE.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77777777" w:rsidR="00AC3B01" w:rsidRDefault="00AC3B01" w:rsidP="00AC3B01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77777777" w:rsidR="00AC3B01" w:rsidRDefault="00AC3B01" w:rsidP="00AC3B01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77777777" w:rsidR="00AC3B01" w:rsidRPr="00E07EA9" w:rsidRDefault="00AC3B01" w:rsidP="00AC3B01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2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2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3B461577" w14:textId="719AD2EA" w:rsidR="00DB59E4" w:rsidRDefault="00AC3B01" w:rsidP="00647E02">
      <w:pPr>
        <w:rPr>
          <w:ins w:id="13" w:author="DCM" w:date="2021-09-28T09:03:00Z"/>
        </w:rPr>
      </w:pPr>
      <w:del w:id="14" w:author="DCM-1" w:date="2021-10-12T08:37:00Z">
        <w:r w:rsidRPr="00C579E0" w:rsidDel="00A73023">
          <w:delText xml:space="preserve">If </w:delText>
        </w:r>
      </w:del>
      <w:ins w:id="15" w:author="DCM-1" w:date="2021-10-12T08:37:00Z">
        <w:r w:rsidR="00A73023">
          <w:t>When</w:t>
        </w:r>
        <w:r w:rsidR="00A73023" w:rsidRPr="00C579E0">
          <w:t xml:space="preserve"> </w:t>
        </w:r>
      </w:ins>
      <w:r w:rsidRPr="00C579E0">
        <w:t xml:space="preserve">the SOR-CMCI received by the UE </w:t>
      </w:r>
      <w:ins w:id="16" w:author="DCM" w:date="2021-09-28T08:59:00Z">
        <w:r w:rsidR="00DB59E4">
          <w:t xml:space="preserve">over </w:t>
        </w:r>
      </w:ins>
      <w:ins w:id="17" w:author="DCM" w:date="2021-09-29T12:13:00Z">
        <w:r w:rsidR="006741F8">
          <w:t xml:space="preserve">N1 </w:t>
        </w:r>
      </w:ins>
      <w:ins w:id="18" w:author="DCM" w:date="2021-09-28T08:59:00Z">
        <w:r w:rsidR="00DB59E4">
          <w:t xml:space="preserve">NAS </w:t>
        </w:r>
      </w:ins>
      <w:ins w:id="19" w:author="DCM" w:date="2021-09-29T09:26:00Z">
        <w:r w:rsidR="00001A55">
          <w:t xml:space="preserve">signalling </w:t>
        </w:r>
      </w:ins>
      <w:r w:rsidRPr="00C579E0">
        <w:t>contains no SOR-CMCI rules,</w:t>
      </w:r>
      <w:ins w:id="20" w:author="DCM" w:date="2021-09-28T09:04:00Z">
        <w:r w:rsidR="00DB59E4">
          <w:t xml:space="preserve"> then:</w:t>
        </w:r>
      </w:ins>
      <w:r w:rsidRPr="00C579E0">
        <w:t xml:space="preserve"> </w:t>
      </w:r>
    </w:p>
    <w:p w14:paraId="4847248F" w14:textId="4E92F3A3" w:rsidR="00DB59E4" w:rsidRDefault="00DB59E4" w:rsidP="00DB59E4">
      <w:pPr>
        <w:pStyle w:val="B1"/>
        <w:rPr>
          <w:ins w:id="21" w:author="DCM" w:date="2021-09-28T09:04:00Z"/>
        </w:rPr>
      </w:pPr>
      <w:ins w:id="22" w:author="DCM" w:date="2021-09-28T09:05:00Z">
        <w:r>
          <w:t>-</w:t>
        </w:r>
        <w:r>
          <w:tab/>
        </w:r>
      </w:ins>
      <w:r w:rsidR="00AC3B01" w:rsidRPr="00C579E0">
        <w:t xml:space="preserve">the UE shall act as </w:t>
      </w:r>
      <w:del w:id="23" w:author="DCM" w:date="2021-09-28T09:01:00Z">
        <w:r w:rsidR="00AC3B01" w:rsidRPr="00C579E0" w:rsidDel="00DB59E4">
          <w:delText>if no SOR-CMCI is configured</w:delText>
        </w:r>
      </w:del>
      <w:ins w:id="24" w:author="DCM" w:date="2021-09-28T09:01:00Z">
        <w:r>
          <w:t>described in clause C.4.2</w:t>
        </w:r>
      </w:ins>
      <w:ins w:id="25" w:author="DCM" w:date="2021-09-28T09:04:00Z">
        <w:r>
          <w:t>; and</w:t>
        </w:r>
      </w:ins>
      <w:del w:id="26" w:author="DCM" w:date="2021-09-28T09:04:00Z">
        <w:r w:rsidR="00AC3B01" w:rsidRPr="00C579E0" w:rsidDel="00DB59E4">
          <w:delText xml:space="preserve">. Additionally, </w:delText>
        </w:r>
      </w:del>
    </w:p>
    <w:p w14:paraId="3502BC4E" w14:textId="02194617" w:rsidR="00647E02" w:rsidDel="009612AE" w:rsidRDefault="00DB59E4" w:rsidP="00A36FFA">
      <w:pPr>
        <w:pStyle w:val="B1"/>
        <w:rPr>
          <w:del w:id="27" w:author="DCM" w:date="2021-09-28T09:13:00Z"/>
        </w:rPr>
      </w:pPr>
      <w:ins w:id="28" w:author="DCM" w:date="2021-09-28T09:05:00Z">
        <w:r>
          <w:t>-</w:t>
        </w:r>
        <w:r>
          <w:tab/>
        </w:r>
      </w:ins>
      <w:r w:rsidR="00AC3B01" w:rsidRPr="00C579E0">
        <w:t xml:space="preserve">if </w:t>
      </w:r>
      <w:del w:id="29" w:author="GruberRo2" w:date="2021-10-08T13:24:00Z">
        <w:r w:rsidR="00AC3B01" w:rsidDel="00F17578">
          <w:delText>the SOR-CMCI received by the UE</w:delText>
        </w:r>
      </w:del>
      <w:ins w:id="30" w:author="GruberRo2" w:date="2021-10-08T13:24:00Z">
        <w:r w:rsidR="00F17578">
          <w:t>it</w:t>
        </w:r>
      </w:ins>
      <w:r w:rsidR="00AC3B01">
        <w:t xml:space="preserve"> also contains </w:t>
      </w:r>
      <w:ins w:id="31" w:author="GruberRo2" w:date="2021-10-08T16:21:00Z">
        <w:r w:rsidR="004769BC">
          <w:t>the "Store SOR-CMCI in ME" indicator</w:t>
        </w:r>
      </w:ins>
      <w:del w:id="32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3" w:author="GruberRo2" w:date="2021-10-08T16:24:00Z">
        <w:r w:rsidR="004769BC">
          <w:t>the stored SOR-CMCI</w:t>
        </w:r>
        <w:del w:id="34" w:author="DCM-1" w:date="2021-10-12T08:38:00Z">
          <w:r w:rsidR="004769BC" w:rsidDel="00A36FFA">
            <w:delText>, if any,</w:delText>
          </w:r>
        </w:del>
        <w:r w:rsidR="004769BC">
          <w:t xml:space="preserve"> in the non-volatile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r w:rsidR="00AC3B01">
        <w:t>in the ME</w:t>
      </w:r>
      <w:ins w:id="36" w:author="DCM-1" w:date="2021-10-12T08:39:00Z">
        <w:r w:rsidR="00A36FFA">
          <w:t>, if any</w:t>
        </w:r>
      </w:ins>
      <w:r w:rsidR="00AC3B01">
        <w:t>.</w:t>
      </w:r>
    </w:p>
    <w:p w14:paraId="7B8570F1" w14:textId="710C60AD" w:rsidR="009612AE" w:rsidDel="00A73023" w:rsidRDefault="009612AE" w:rsidP="00A64434">
      <w:pPr>
        <w:pStyle w:val="NO"/>
        <w:rPr>
          <w:ins w:id="37" w:author="DCM" w:date="2021-09-28T09:25:00Z"/>
          <w:del w:id="38" w:author="DCM-1" w:date="2021-10-12T08:37:00Z"/>
        </w:rPr>
      </w:pPr>
      <w:ins w:id="39" w:author="DCM" w:date="2021-09-28T09:25:00Z">
        <w:del w:id="40" w:author="DCM-1" w:date="2021-10-12T08:37:00Z">
          <w:r w:rsidDel="00A73023">
            <w:delText>NOTE</w:delText>
          </w:r>
        </w:del>
      </w:ins>
      <w:ins w:id="41" w:author="DCM" w:date="2021-09-28T09:27:00Z">
        <w:del w:id="42" w:author="DCM-1" w:date="2021-10-12T08:37:00Z">
          <w:r w:rsidDel="00A73023">
            <w:delText> </w:delText>
          </w:r>
        </w:del>
      </w:ins>
      <w:ins w:id="43" w:author="DCM" w:date="2021-09-28T09:25:00Z">
        <w:del w:id="44" w:author="DCM-1" w:date="2021-10-12T08:37:00Z">
          <w:r w:rsidDel="00A73023">
            <w:delText>X:</w:delText>
          </w:r>
        </w:del>
      </w:ins>
      <w:ins w:id="45" w:author="DCM" w:date="2021-09-28T09:27:00Z">
        <w:del w:id="46" w:author="DCM-1" w:date="2021-10-12T08:37:00Z">
          <w:r w:rsidDel="00A73023">
            <w:tab/>
          </w:r>
        </w:del>
      </w:ins>
      <w:ins w:id="47" w:author="DCM" w:date="2021-09-29T09:29:00Z">
        <w:del w:id="48" w:author="DCM-1" w:date="2021-10-12T08:37:00Z">
          <w:r w:rsidR="00D35E42" w:rsidDel="00A73023">
            <w:delText>I</w:delText>
          </w:r>
        </w:del>
      </w:ins>
      <w:ins w:id="49" w:author="DCM" w:date="2021-09-28T09:26:00Z">
        <w:del w:id="50" w:author="DCM-1" w:date="2021-10-12T08:37:00Z">
          <w:r w:rsidDel="00A73023">
            <w:delText>f SOR-CMCI stored in the ME contains no</w:delText>
          </w:r>
        </w:del>
      </w:ins>
      <w:ins w:id="51" w:author="DCM" w:date="2021-09-28T09:27:00Z">
        <w:del w:id="52" w:author="DCM-1" w:date="2021-10-12T08:37:00Z">
          <w:r w:rsidRPr="009612AE" w:rsidDel="00A73023">
            <w:delText xml:space="preserve"> </w:delText>
          </w:r>
          <w:r w:rsidDel="00A73023">
            <w:delText xml:space="preserve">SOR-CMCI rule (the contents of the SOR-CMCI are empty), then the </w:delText>
          </w:r>
        </w:del>
      </w:ins>
      <w:ins w:id="53" w:author="DCM" w:date="2021-09-29T09:31:00Z">
        <w:del w:id="54" w:author="DCM-1" w:date="2021-10-12T08:37:00Z">
          <w:r w:rsidR="006E1A3F" w:rsidDel="00A73023">
            <w:delText xml:space="preserve">UE behaves as if no </w:delText>
          </w:r>
        </w:del>
      </w:ins>
      <w:ins w:id="55" w:author="DCM" w:date="2021-09-28T09:27:00Z">
        <w:del w:id="56" w:author="DCM-1" w:date="2021-10-12T08:37:00Z">
          <w:r w:rsidDel="00A73023">
            <w:delText xml:space="preserve">SOR-CMCI </w:delText>
          </w:r>
        </w:del>
      </w:ins>
      <w:ins w:id="57" w:author="DCM" w:date="2021-09-29T09:33:00Z">
        <w:del w:id="58" w:author="DCM-1" w:date="2021-10-12T08:37:00Z">
          <w:r w:rsidR="00F24E70" w:rsidDel="00A73023">
            <w:delText>is stored in the ME</w:delText>
          </w:r>
        </w:del>
      </w:ins>
      <w:ins w:id="59" w:author="DCM" w:date="2021-09-29T09:31:00Z">
        <w:del w:id="60" w:author="DCM-1" w:date="2021-10-12T08:37:00Z">
          <w:r w:rsidR="006E1A3F" w:rsidDel="00A73023">
            <w:delText>.</w:delText>
          </w:r>
        </w:del>
      </w:ins>
    </w:p>
    <w:p w14:paraId="300217A7" w14:textId="77777777" w:rsidR="00AC3B01" w:rsidRDefault="00AC3B01" w:rsidP="00AC3B01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7777777" w:rsidR="00AC3B01" w:rsidRDefault="00AC3B01" w:rsidP="00AC3B01">
      <w:r w:rsidRPr="009A4A86"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lastRenderedPageBreak/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9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61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62" w:author="DCM" w:date="2021-09-28T09:42:00Z">
        <w:r w:rsidR="00093D08">
          <w:t>:</w:t>
        </w:r>
      </w:ins>
    </w:p>
    <w:p w14:paraId="1671AAAA" w14:textId="3F179322" w:rsidR="00B56A08" w:rsidRDefault="00B56A08" w:rsidP="00A73023">
      <w:pPr>
        <w:pStyle w:val="B1"/>
      </w:pPr>
      <w:r>
        <w:lastRenderedPageBreak/>
        <w:t>-</w:t>
      </w:r>
      <w:r>
        <w:tab/>
      </w:r>
      <w:ins w:id="63" w:author="DCM" w:date="2021-09-28T09:36:00Z">
        <w:r w:rsidR="00DB544F">
          <w:t>the SOR-CM</w:t>
        </w:r>
        <w:r w:rsidR="006741F8">
          <w:t xml:space="preserve">CI </w:t>
        </w:r>
      </w:ins>
      <w:ins w:id="64" w:author="DCM" w:date="2021-09-29T12:13:00Z">
        <w:del w:id="65" w:author="GruberRo2" w:date="2021-10-08T13:29:00Z">
          <w:r w:rsidR="006741F8" w:rsidDel="00F17578">
            <w:delText xml:space="preserve">is </w:delText>
          </w:r>
        </w:del>
      </w:ins>
      <w:ins w:id="66" w:author="DCM" w:date="2021-09-28T09:36:00Z">
        <w:r w:rsidR="00DB544F">
          <w:t xml:space="preserve">received over </w:t>
        </w:r>
      </w:ins>
      <w:ins w:id="67" w:author="DCM" w:date="2021-09-29T12:13:00Z">
        <w:r w:rsidR="006741F8">
          <w:t xml:space="preserve">N1 </w:t>
        </w:r>
      </w:ins>
      <w:ins w:id="68" w:author="DCM" w:date="2021-09-28T09:36:00Z">
        <w:r w:rsidR="00DB544F">
          <w:t xml:space="preserve">NAS </w:t>
        </w:r>
      </w:ins>
      <w:ins w:id="69" w:author="DCM" w:date="2021-09-29T09:28:00Z">
        <w:r w:rsidR="00001A55">
          <w:t xml:space="preserve">signalling </w:t>
        </w:r>
      </w:ins>
      <w:del w:id="70" w:author="DCM" w:date="2021-09-28T09:37:00Z">
        <w:r w:rsidDel="00DB544F">
          <w:delText>there is</w:delText>
        </w:r>
      </w:del>
      <w:ins w:id="71" w:author="DCM" w:date="2021-09-28T09:37:00Z">
        <w:r w:rsidR="00DB544F">
          <w:t>contains</w:t>
        </w:r>
      </w:ins>
      <w:r>
        <w:t xml:space="preserve"> no SOR-CMCI rule (the contents of the SOR-CMCI are empty);</w:t>
      </w:r>
      <w:del w:id="72" w:author="DCM" w:date="2021-09-28T09:37:00Z">
        <w:r w:rsidDel="00DB544F">
          <w:delText xml:space="preserve"> </w:delText>
        </w:r>
      </w:del>
      <w:ins w:id="73" w:author="GruberRo2" w:date="2021-10-08T16:37:00Z">
        <w:del w:id="74" w:author="DCM-1" w:date="2021-10-12T08:37:00Z">
          <w:r w:rsidR="00D049C5" w:rsidDel="00A73023">
            <w:delText>[</w:delText>
          </w:r>
        </w:del>
      </w:ins>
      <w:ins w:id="75" w:author="GruberRo2" w:date="2021-10-08T16:43:00Z">
        <w:del w:id="76" w:author="DCM-1" w:date="2021-10-12T08:37:00Z">
          <w:r w:rsidR="00D049C5" w:rsidDel="00A73023">
            <w:delText>This change is not needed, as “SOR-CMCI available” covers both the NAS Signallin</w:delText>
          </w:r>
        </w:del>
      </w:ins>
      <w:ins w:id="77" w:author="GruberRo2" w:date="2021-10-11T21:20:00Z">
        <w:del w:id="78" w:author="DCM-1" w:date="2021-10-12T08:37:00Z">
          <w:r w:rsidR="00CB1182" w:rsidDel="00A73023">
            <w:delText>g</w:delText>
          </w:r>
        </w:del>
      </w:ins>
      <w:ins w:id="79" w:author="GruberRo2" w:date="2021-10-08T16:44:00Z">
        <w:del w:id="80" w:author="DCM-1" w:date="2021-10-12T08:37:00Z">
          <w:r w:rsidR="00D049C5" w:rsidDel="00A73023">
            <w:delText xml:space="preserve"> and the NVM stored case.</w:delText>
          </w:r>
        </w:del>
      </w:ins>
      <w:ins w:id="81" w:author="GruberRo2" w:date="2021-10-08T16:45:00Z">
        <w:del w:id="82" w:author="DCM-1" w:date="2021-10-12T08:37:00Z">
          <w:r w:rsidR="00D049C5" w:rsidDel="00A73023">
            <w:delText xml:space="preserve"> And we do not need to reflected that a no rules is only possible in the NAS case</w:delText>
          </w:r>
        </w:del>
      </w:ins>
      <w:ins w:id="83" w:author="GruberRo2" w:date="2021-10-08T16:46:00Z">
        <w:del w:id="84" w:author="DCM-1" w:date="2021-10-12T08:37:00Z">
          <w:r w:rsidR="00D049C5" w:rsidDel="00A73023">
            <w:delText>.</w:delText>
          </w:r>
        </w:del>
      </w:ins>
      <w:ins w:id="85" w:author="GruberRo2" w:date="2021-10-08T16:37:00Z">
        <w:del w:id="86" w:author="DCM-1" w:date="2021-10-12T08:37:00Z">
          <w:r w:rsidR="00D049C5" w:rsidDel="00A73023">
            <w:delText>]</w:delText>
          </w:r>
        </w:del>
      </w:ins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87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4D2DF3">
      <w:pPr>
        <w:pStyle w:val="NO"/>
      </w:pPr>
      <w:r>
        <w:t xml:space="preserve">then there is no Tsor-cm timer started for </w:t>
      </w:r>
      <w:del w:id="88" w:author="DCM" w:date="2021-09-29T09:37:00Z">
        <w:r w:rsidDel="004D2DF3">
          <w:delText xml:space="preserve">the </w:delText>
        </w:r>
      </w:del>
      <w:ins w:id="89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90" w:name="_Hlk69892732"/>
      <w:r w:rsidRPr="0054391C">
        <w:t>the updated "user controlled list of services exempted from release due to SOR"</w:t>
      </w:r>
      <w:bookmarkEnd w:id="90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lastRenderedPageBreak/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91" w:author="DCM" w:date="2021-09-28T09:55:00Z">
        <w:r w:rsidR="00093D08">
          <w:t xml:space="preserve">started for </w:t>
        </w:r>
      </w:ins>
      <w:ins w:id="92" w:author="DCM" w:date="2021-09-28T09:58:00Z">
        <w:r w:rsidR="00093D08">
          <w:t>a</w:t>
        </w:r>
      </w:ins>
      <w:ins w:id="93" w:author="DCM" w:date="2021-09-29T09:37:00Z">
        <w:r w:rsidR="004D2DF3">
          <w:t>ny</w:t>
        </w:r>
      </w:ins>
      <w:ins w:id="94" w:author="DCM" w:date="2021-09-28T09:55:00Z">
        <w:r w:rsidR="00093D08">
          <w:t xml:space="preserve"> PDU session or service</w:t>
        </w:r>
      </w:ins>
      <w:del w:id="95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1ACE" w14:textId="77777777" w:rsidR="001F12F6" w:rsidRDefault="001F12F6">
      <w:r>
        <w:separator/>
      </w:r>
    </w:p>
  </w:endnote>
  <w:endnote w:type="continuationSeparator" w:id="0">
    <w:p w14:paraId="028FDE45" w14:textId="77777777" w:rsidR="001F12F6" w:rsidRDefault="001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D188" w14:textId="77777777" w:rsidR="001F12F6" w:rsidRDefault="001F12F6">
      <w:r>
        <w:separator/>
      </w:r>
    </w:p>
  </w:footnote>
  <w:footnote w:type="continuationSeparator" w:id="0">
    <w:p w14:paraId="30150BDA" w14:textId="77777777" w:rsidR="001F12F6" w:rsidRDefault="001F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93D08"/>
    <w:rsid w:val="000A1F6F"/>
    <w:rsid w:val="000A6394"/>
    <w:rsid w:val="000A7E72"/>
    <w:rsid w:val="000B7FED"/>
    <w:rsid w:val="000C038A"/>
    <w:rsid w:val="000C6598"/>
    <w:rsid w:val="001408E4"/>
    <w:rsid w:val="00143DCF"/>
    <w:rsid w:val="00145D43"/>
    <w:rsid w:val="00185EEA"/>
    <w:rsid w:val="00192C46"/>
    <w:rsid w:val="00193A20"/>
    <w:rsid w:val="001A08B3"/>
    <w:rsid w:val="001A7B60"/>
    <w:rsid w:val="001B52F0"/>
    <w:rsid w:val="001B7A65"/>
    <w:rsid w:val="001E41F3"/>
    <w:rsid w:val="001F12F6"/>
    <w:rsid w:val="00227EAD"/>
    <w:rsid w:val="00230865"/>
    <w:rsid w:val="00251863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4669"/>
    <w:rsid w:val="004769BC"/>
    <w:rsid w:val="004A6835"/>
    <w:rsid w:val="004B3868"/>
    <w:rsid w:val="004B75B7"/>
    <w:rsid w:val="004D2DF3"/>
    <w:rsid w:val="004E1669"/>
    <w:rsid w:val="00512317"/>
    <w:rsid w:val="0051580D"/>
    <w:rsid w:val="005331F0"/>
    <w:rsid w:val="00547111"/>
    <w:rsid w:val="00570453"/>
    <w:rsid w:val="00592D74"/>
    <w:rsid w:val="00597A78"/>
    <w:rsid w:val="005E2C44"/>
    <w:rsid w:val="00621188"/>
    <w:rsid w:val="006257ED"/>
    <w:rsid w:val="00647E02"/>
    <w:rsid w:val="006741F8"/>
    <w:rsid w:val="00677E82"/>
    <w:rsid w:val="00695808"/>
    <w:rsid w:val="006B46FB"/>
    <w:rsid w:val="006E1A3F"/>
    <w:rsid w:val="006E21FB"/>
    <w:rsid w:val="0072516C"/>
    <w:rsid w:val="0076678C"/>
    <w:rsid w:val="0077713E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612AE"/>
    <w:rsid w:val="009777D9"/>
    <w:rsid w:val="009872FD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468EF"/>
    <w:rsid w:val="00B56A08"/>
    <w:rsid w:val="00B67B97"/>
    <w:rsid w:val="00B968C8"/>
    <w:rsid w:val="00BA3EC5"/>
    <w:rsid w:val="00BA51D9"/>
    <w:rsid w:val="00BB5DFC"/>
    <w:rsid w:val="00BC0C9D"/>
    <w:rsid w:val="00BD279D"/>
    <w:rsid w:val="00BD6BB8"/>
    <w:rsid w:val="00BE70D2"/>
    <w:rsid w:val="00C66BA2"/>
    <w:rsid w:val="00C75CB0"/>
    <w:rsid w:val="00C95985"/>
    <w:rsid w:val="00CA21C3"/>
    <w:rsid w:val="00CB1182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6520"/>
    <w:rsid w:val="00D91B51"/>
    <w:rsid w:val="00D938AB"/>
    <w:rsid w:val="00DA3849"/>
    <w:rsid w:val="00DA6469"/>
    <w:rsid w:val="00DB544F"/>
    <w:rsid w:val="00DB59E4"/>
    <w:rsid w:val="00DE34CF"/>
    <w:rsid w:val="00DF27CE"/>
    <w:rsid w:val="00E02C44"/>
    <w:rsid w:val="00E13F3D"/>
    <w:rsid w:val="00E34898"/>
    <w:rsid w:val="00E47A01"/>
    <w:rsid w:val="00E56E3E"/>
    <w:rsid w:val="00E8079D"/>
    <w:rsid w:val="00E94723"/>
    <w:rsid w:val="00EB09B7"/>
    <w:rsid w:val="00EC02F2"/>
    <w:rsid w:val="00EE2FC0"/>
    <w:rsid w:val="00EE7D7C"/>
    <w:rsid w:val="00F17578"/>
    <w:rsid w:val="00F24E70"/>
    <w:rsid w:val="00F25012"/>
    <w:rsid w:val="00F25D98"/>
    <w:rsid w:val="00F300FB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CE1C-F511-4BB1-A760-A11147B6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2984</Words>
  <Characters>17010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DCM-1</cp:lastModifiedBy>
  <cp:revision>5</cp:revision>
  <cp:lastPrinted>1899-12-31T23:00:00Z</cp:lastPrinted>
  <dcterms:created xsi:type="dcterms:W3CDTF">2021-10-12T06:35:00Z</dcterms:created>
  <dcterms:modified xsi:type="dcterms:W3CDTF">2021-10-12T06:40:00Z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