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FE53F" w14:textId="1EA76BA0" w:rsidR="00F25012" w:rsidRDefault="00F25012" w:rsidP="00F25012">
      <w:pPr>
        <w:pStyle w:val="CRCoverPage"/>
        <w:tabs>
          <w:tab w:val="right" w:pos="9639"/>
        </w:tabs>
        <w:spacing w:after="0"/>
        <w:rPr>
          <w:b/>
          <w:i/>
          <w:noProof/>
          <w:sz w:val="28"/>
        </w:rPr>
      </w:pPr>
      <w:r>
        <w:rPr>
          <w:b/>
          <w:noProof/>
          <w:sz w:val="24"/>
        </w:rPr>
        <w:t>3GPP TSG-CT WG1 Meeting #132-e</w:t>
      </w:r>
      <w:r>
        <w:rPr>
          <w:b/>
          <w:i/>
          <w:noProof/>
          <w:sz w:val="28"/>
        </w:rPr>
        <w:tab/>
      </w:r>
      <w:r>
        <w:rPr>
          <w:b/>
          <w:noProof/>
          <w:sz w:val="24"/>
        </w:rPr>
        <w:t>C1-21</w:t>
      </w:r>
      <w:r w:rsidR="0010715A">
        <w:rPr>
          <w:b/>
          <w:noProof/>
          <w:sz w:val="24"/>
          <w:lang w:eastAsia="zh-CN"/>
        </w:rPr>
        <w:t>6176</w:t>
      </w:r>
    </w:p>
    <w:p w14:paraId="307A58CF" w14:textId="2F0703E1" w:rsidR="00F25012" w:rsidRDefault="00F25012" w:rsidP="00F25012">
      <w:pPr>
        <w:pStyle w:val="CRCoverPage"/>
        <w:outlineLvl w:val="0"/>
        <w:rPr>
          <w:b/>
          <w:noProof/>
          <w:sz w:val="24"/>
        </w:rPr>
      </w:pPr>
      <w:r>
        <w:rPr>
          <w:b/>
          <w:noProof/>
          <w:sz w:val="24"/>
        </w:rPr>
        <w:t>E-meeting, 11-15 October 2021</w:t>
      </w:r>
      <w:r w:rsidR="0010715A">
        <w:rPr>
          <w:b/>
          <w:noProof/>
          <w:sz w:val="24"/>
        </w:rPr>
        <w:t xml:space="preserve">                                                                  </w:t>
      </w:r>
      <w:r w:rsidR="0010715A">
        <w:rPr>
          <w:rFonts w:hint="eastAsia"/>
          <w:b/>
          <w:noProof/>
          <w:sz w:val="24"/>
          <w:lang w:eastAsia="zh-CN"/>
        </w:rPr>
        <w:t>was</w:t>
      </w:r>
      <w:r w:rsidR="0010715A">
        <w:rPr>
          <w:b/>
          <w:noProof/>
          <w:sz w:val="24"/>
        </w:rPr>
        <w:t xml:space="preserve"> </w:t>
      </w:r>
      <w:r w:rsidR="0010715A">
        <w:rPr>
          <w:b/>
          <w:noProof/>
          <w:sz w:val="24"/>
        </w:rPr>
        <w:t>C1-215637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EB56DA" w:rsidR="001E41F3" w:rsidRPr="00410371" w:rsidRDefault="00025708"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A0A1E3" w:rsidR="001E41F3" w:rsidRPr="00410371" w:rsidRDefault="00E241A7" w:rsidP="00547111">
            <w:pPr>
              <w:pStyle w:val="CRCoverPage"/>
              <w:spacing w:after="0"/>
              <w:rPr>
                <w:noProof/>
              </w:rPr>
            </w:pPr>
            <w:r>
              <w:rPr>
                <w:b/>
                <w:noProof/>
                <w:sz w:val="28"/>
              </w:rPr>
              <w:t>3602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CC43D04" w:rsidR="001E41F3" w:rsidRPr="00410371" w:rsidRDefault="0010715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B83AAC1" w:rsidR="001E41F3" w:rsidRPr="00410371" w:rsidRDefault="00025708">
            <w:pPr>
              <w:pStyle w:val="CRCoverPage"/>
              <w:spacing w:after="0"/>
              <w:jc w:val="center"/>
              <w:rPr>
                <w:noProof/>
                <w:sz w:val="28"/>
              </w:rPr>
            </w:pPr>
            <w:r>
              <w:rPr>
                <w:b/>
                <w:noProof/>
                <w:sz w:val="28"/>
              </w:rPr>
              <w:t>17.4.</w:t>
            </w:r>
            <w:r w:rsidR="00F2710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EC3C494"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BD55075" w:rsidR="001E41F3" w:rsidRDefault="0010715A">
            <w:pPr>
              <w:pStyle w:val="CRCoverPage"/>
              <w:spacing w:after="0"/>
              <w:ind w:left="100"/>
              <w:rPr>
                <w:noProof/>
              </w:rPr>
            </w:pPr>
            <w:r w:rsidRPr="0010715A">
              <w:rPr>
                <w:noProof/>
                <w:lang w:eastAsia="zh-CN"/>
              </w:rPr>
              <w:t>Follow-on request</w:t>
            </w:r>
            <w:r w:rsidR="004749D1">
              <w:rPr>
                <w:noProof/>
                <w:lang w:eastAsia="zh-CN"/>
              </w:rPr>
              <w:t xml:space="preserve"> </w:t>
            </w:r>
            <w:r w:rsidR="004749D1">
              <w:rPr>
                <w:rFonts w:hint="eastAsia"/>
                <w:noProof/>
                <w:lang w:eastAsia="zh-CN"/>
              </w:rPr>
              <w:t>handling</w:t>
            </w:r>
            <w:r w:rsidR="004749D1">
              <w:rPr>
                <w:noProof/>
                <w:lang w:eastAsia="zh-CN"/>
              </w:rPr>
              <w:t xml:space="preserve"> </w:t>
            </w:r>
            <w:r w:rsidR="004749D1">
              <w:rPr>
                <w:rFonts w:hint="eastAsia"/>
                <w:noProof/>
                <w:lang w:eastAsia="zh-CN"/>
              </w:rPr>
              <w:t>by</w:t>
            </w:r>
            <w:r w:rsidR="004749D1">
              <w:rPr>
                <w:noProof/>
                <w:lang w:eastAsia="zh-CN"/>
              </w:rPr>
              <w:t xml:space="preserve"> </w:t>
            </w:r>
            <w:r w:rsidR="004749D1">
              <w:rPr>
                <w:rFonts w:hint="eastAsia"/>
                <w:noProof/>
                <w:lang w:eastAsia="zh-CN"/>
              </w:rPr>
              <w:t>the</w:t>
            </w:r>
            <w:r w:rsidR="004749D1">
              <w:rPr>
                <w:noProof/>
                <w:lang w:eastAsia="zh-CN"/>
              </w:rPr>
              <w:t xml:space="preserve"> </w:t>
            </w:r>
            <w:r w:rsidR="004749D1">
              <w:rPr>
                <w:rFonts w:hint="eastAsia"/>
                <w:noProof/>
                <w:lang w:eastAsia="zh-CN"/>
              </w:rPr>
              <w:t>AMF</w:t>
            </w:r>
            <w:r w:rsidR="004749D1">
              <w:rPr>
                <w:noProof/>
                <w:lang w:eastAsia="zh-CN"/>
              </w:rPr>
              <w:t xml:space="preserve"> </w:t>
            </w:r>
            <w:r w:rsidR="004749D1">
              <w:rPr>
                <w:rFonts w:hint="eastAsia"/>
                <w:noProof/>
                <w:lang w:eastAsia="zh-CN"/>
              </w:rPr>
              <w:t>for</w:t>
            </w:r>
            <w:r w:rsidR="004749D1">
              <w:rPr>
                <w:noProof/>
                <w:lang w:eastAsia="zh-CN"/>
              </w:rPr>
              <w:t xml:space="preserve"> </w:t>
            </w:r>
            <w:r w:rsidR="004749D1">
              <w:rPr>
                <w:rFonts w:hint="eastAsia"/>
                <w:noProof/>
                <w:lang w:eastAsia="zh-CN"/>
              </w:rPr>
              <w:t>MUSIM</w:t>
            </w:r>
            <w:r w:rsidR="004749D1">
              <w:rPr>
                <w:noProof/>
                <w:lang w:eastAsia="zh-CN"/>
              </w:rPr>
              <w:t xml:space="preserve"> </w:t>
            </w:r>
            <w:r w:rsidR="004749D1">
              <w:rPr>
                <w:rFonts w:hint="eastAsia"/>
                <w:noProof/>
                <w:lang w:eastAsia="zh-CN"/>
              </w:rPr>
              <w:t>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94DF1FC" w:rsidR="001E41F3" w:rsidRDefault="00025708">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920C9FC" w:rsidR="001E41F3" w:rsidRDefault="00025708">
            <w:pPr>
              <w:pStyle w:val="CRCoverPage"/>
              <w:spacing w:after="0"/>
              <w:ind w:left="100"/>
              <w:rPr>
                <w:noProof/>
                <w:lang w:eastAsia="zh-CN"/>
              </w:rPr>
            </w:pPr>
            <w:r>
              <w:rPr>
                <w:rFonts w:hint="eastAsia"/>
                <w:noProof/>
                <w:lang w:eastAsia="zh-CN"/>
              </w:rPr>
              <w:t>M</w:t>
            </w:r>
            <w:r>
              <w:rPr>
                <w:noProof/>
                <w:lang w:eastAsia="zh-CN"/>
              </w:rPr>
              <w:t>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BC49EE3" w:rsidR="001E41F3" w:rsidRDefault="00025708">
            <w:pPr>
              <w:pStyle w:val="CRCoverPage"/>
              <w:spacing w:after="0"/>
              <w:ind w:left="100"/>
              <w:rPr>
                <w:noProof/>
              </w:rPr>
            </w:pPr>
            <w:r>
              <w:rPr>
                <w:noProof/>
              </w:rPr>
              <w:t>2021</w:t>
            </w:r>
            <w:r>
              <w:rPr>
                <w:rFonts w:hint="eastAsia"/>
                <w:noProof/>
                <w:lang w:eastAsia="zh-CN"/>
              </w:rPr>
              <w:t>-</w:t>
            </w:r>
            <w:r>
              <w:rPr>
                <w:noProof/>
              </w:rPr>
              <w:t>09</w:t>
            </w:r>
            <w:r>
              <w:rPr>
                <w:rFonts w:hint="eastAsia"/>
                <w:noProof/>
                <w:lang w:eastAsia="zh-CN"/>
              </w:rPr>
              <w:t>-</w:t>
            </w:r>
            <w:r>
              <w:rPr>
                <w:noProof/>
              </w:rPr>
              <w:t>23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955894" w:rsidR="001E41F3" w:rsidRDefault="004749D1"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F4CE029" w:rsidR="001E41F3" w:rsidRDefault="00025708">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10715A"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A38F9E" w14:textId="5CBF23D9" w:rsidR="00867AEA" w:rsidRDefault="00025708" w:rsidP="004749D1">
            <w:pPr>
              <w:pStyle w:val="CRCoverPage"/>
              <w:spacing w:after="0"/>
              <w:ind w:left="100"/>
              <w:rPr>
                <w:noProof/>
                <w:lang w:eastAsia="zh-CN"/>
              </w:rPr>
            </w:pPr>
            <w:r>
              <w:rPr>
                <w:noProof/>
                <w:lang w:eastAsia="zh-CN"/>
              </w:rPr>
              <w:t>For a MUSIM UE</w:t>
            </w:r>
            <w:r w:rsidRPr="00025708">
              <w:rPr>
                <w:noProof/>
                <w:lang w:eastAsia="zh-CN"/>
              </w:rPr>
              <w:t xml:space="preserve"> requesting NAS signalling releas</w:t>
            </w:r>
            <w:r w:rsidR="00867AEA">
              <w:rPr>
                <w:noProof/>
                <w:lang w:eastAsia="zh-CN"/>
              </w:rPr>
              <w:t>e</w:t>
            </w:r>
            <w:r w:rsidRPr="00025708">
              <w:rPr>
                <w:noProof/>
                <w:lang w:eastAsia="zh-CN"/>
              </w:rPr>
              <w:t xml:space="preserve"> or rejecting paging</w:t>
            </w:r>
            <w:r>
              <w:rPr>
                <w:noProof/>
                <w:lang w:eastAsia="zh-CN"/>
              </w:rPr>
              <w:t xml:space="preserve">, </w:t>
            </w:r>
            <w:r w:rsidR="004749D1">
              <w:rPr>
                <w:rFonts w:hint="eastAsia"/>
                <w:noProof/>
                <w:lang w:eastAsia="zh-CN"/>
              </w:rPr>
              <w:t>the</w:t>
            </w:r>
            <w:r w:rsidR="004749D1">
              <w:rPr>
                <w:noProof/>
                <w:lang w:eastAsia="zh-CN"/>
              </w:rPr>
              <w:t xml:space="preserve"> </w:t>
            </w:r>
            <w:r w:rsidR="004749D1">
              <w:rPr>
                <w:rFonts w:hint="eastAsia"/>
                <w:noProof/>
                <w:lang w:eastAsia="zh-CN"/>
              </w:rPr>
              <w:t>AMF</w:t>
            </w:r>
            <w:r w:rsidR="00817FE6">
              <w:rPr>
                <w:noProof/>
                <w:lang w:eastAsia="zh-CN"/>
              </w:rPr>
              <w:t xml:space="preserve"> </w:t>
            </w:r>
            <w:r w:rsidR="004749D1">
              <w:rPr>
                <w:rFonts w:hint="eastAsia"/>
                <w:noProof/>
                <w:lang w:eastAsia="zh-CN"/>
              </w:rPr>
              <w:t>shall</w:t>
            </w:r>
            <w:r w:rsidR="004749D1">
              <w:rPr>
                <w:noProof/>
                <w:lang w:eastAsia="zh-CN"/>
              </w:rPr>
              <w:t xml:space="preserve"> </w:t>
            </w:r>
            <w:r w:rsidR="004749D1">
              <w:rPr>
                <w:rFonts w:hint="eastAsia"/>
                <w:noProof/>
                <w:lang w:eastAsia="zh-CN"/>
              </w:rPr>
              <w:t>ignore</w:t>
            </w:r>
            <w:r w:rsidR="004749D1">
              <w:rPr>
                <w:noProof/>
                <w:lang w:eastAsia="zh-CN"/>
              </w:rPr>
              <w:t xml:space="preserve"> </w:t>
            </w:r>
            <w:r w:rsidR="004749D1">
              <w:rPr>
                <w:rFonts w:hint="eastAsia"/>
                <w:noProof/>
                <w:lang w:eastAsia="zh-CN"/>
              </w:rPr>
              <w:t>the</w:t>
            </w:r>
            <w:r w:rsidR="004749D1">
              <w:rPr>
                <w:noProof/>
                <w:lang w:eastAsia="zh-CN"/>
              </w:rPr>
              <w:t xml:space="preserve"> </w:t>
            </w:r>
            <w:r w:rsidR="0010715A" w:rsidRPr="0010715A">
              <w:rPr>
                <w:noProof/>
                <w:lang w:eastAsia="zh-CN"/>
              </w:rPr>
              <w:t>Follow-on request</w:t>
            </w:r>
            <w:r w:rsidR="004749D1">
              <w:rPr>
                <w:noProof/>
                <w:lang w:eastAsia="zh-CN"/>
              </w:rPr>
              <w:t xml:space="preserve"> if </w:t>
            </w:r>
            <w:r w:rsidR="0010715A">
              <w:rPr>
                <w:rFonts w:hint="eastAsia"/>
                <w:noProof/>
                <w:lang w:eastAsia="zh-CN"/>
              </w:rPr>
              <w:t>set</w:t>
            </w:r>
            <w:r w:rsidR="0010715A">
              <w:rPr>
                <w:noProof/>
                <w:lang w:eastAsia="zh-CN"/>
              </w:rPr>
              <w:t xml:space="preserve"> </w:t>
            </w:r>
            <w:r w:rsidR="004749D1">
              <w:rPr>
                <w:noProof/>
                <w:lang w:eastAsia="zh-CN"/>
              </w:rPr>
              <w:t xml:space="preserve">by the UE in the </w:t>
            </w:r>
            <w:r w:rsidR="004749D1">
              <w:t xml:space="preserve">REGISTRATION </w:t>
            </w:r>
            <w:r w:rsidR="004749D1" w:rsidRPr="003168A2">
              <w:t>REQUEST</w:t>
            </w:r>
            <w:r w:rsidR="004749D1">
              <w:t xml:space="preserve"> message</w:t>
            </w:r>
            <w:r w:rsidR="004749D1">
              <w:rPr>
                <w:noProof/>
                <w:lang w:eastAsia="zh-CN"/>
              </w:rPr>
              <w:t>.</w:t>
            </w:r>
          </w:p>
          <w:p w14:paraId="4AB1CFBA" w14:textId="20DBFEAF" w:rsidR="00025708" w:rsidRPr="00025708" w:rsidRDefault="00025708" w:rsidP="004749D1">
            <w:pPr>
              <w:pStyle w:val="CRCoverPage"/>
              <w:spacing w:after="0"/>
              <w:rPr>
                <w:noProof/>
                <w:lang w:eastAsia="zh-CN"/>
              </w:rPr>
            </w:pPr>
            <w:r w:rsidRPr="00025708">
              <w:rPr>
                <w:noProof/>
                <w:lang w:eastAsia="zh-CN"/>
              </w:rP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9A2D165" w:rsidR="001E41F3" w:rsidRDefault="0010715A">
            <w:pPr>
              <w:pStyle w:val="CRCoverPage"/>
              <w:spacing w:after="0"/>
              <w:ind w:left="100"/>
              <w:rPr>
                <w:noProof/>
              </w:rPr>
            </w:pPr>
            <w:r>
              <w:rPr>
                <w:noProof/>
                <w:lang w:eastAsia="zh-CN"/>
              </w:rPr>
              <w:t>T</w:t>
            </w:r>
            <w:r w:rsidR="004749D1">
              <w:rPr>
                <w:rFonts w:hint="eastAsia"/>
                <w:noProof/>
                <w:lang w:eastAsia="zh-CN"/>
              </w:rPr>
              <w:t>he</w:t>
            </w:r>
            <w:r w:rsidR="004749D1">
              <w:rPr>
                <w:noProof/>
                <w:lang w:eastAsia="zh-CN"/>
              </w:rPr>
              <w:t xml:space="preserve"> </w:t>
            </w:r>
            <w:r w:rsidR="004749D1">
              <w:rPr>
                <w:rFonts w:hint="eastAsia"/>
                <w:noProof/>
                <w:lang w:eastAsia="zh-CN"/>
              </w:rPr>
              <w:t>AMF</w:t>
            </w:r>
            <w:r w:rsidR="00817FE6">
              <w:rPr>
                <w:noProof/>
                <w:lang w:eastAsia="zh-CN"/>
              </w:rPr>
              <w:t xml:space="preserve"> </w:t>
            </w:r>
            <w:r w:rsidR="004749D1">
              <w:rPr>
                <w:rFonts w:hint="eastAsia"/>
                <w:noProof/>
                <w:lang w:eastAsia="zh-CN"/>
              </w:rPr>
              <w:t>shall</w:t>
            </w:r>
            <w:r w:rsidR="004749D1">
              <w:rPr>
                <w:noProof/>
                <w:lang w:eastAsia="zh-CN"/>
              </w:rPr>
              <w:t xml:space="preserve"> </w:t>
            </w:r>
            <w:r w:rsidR="004749D1">
              <w:rPr>
                <w:rFonts w:hint="eastAsia"/>
                <w:noProof/>
                <w:lang w:eastAsia="zh-CN"/>
              </w:rPr>
              <w:t>ignore</w:t>
            </w:r>
            <w:r w:rsidR="004749D1">
              <w:rPr>
                <w:noProof/>
                <w:lang w:eastAsia="zh-CN"/>
              </w:rPr>
              <w:t xml:space="preserve"> </w:t>
            </w:r>
            <w:r w:rsidR="004749D1">
              <w:rPr>
                <w:rFonts w:hint="eastAsia"/>
                <w:noProof/>
                <w:lang w:eastAsia="zh-CN"/>
              </w:rPr>
              <w:t>the</w:t>
            </w:r>
            <w:r w:rsidR="004749D1">
              <w:rPr>
                <w:noProof/>
                <w:lang w:eastAsia="zh-CN"/>
              </w:rPr>
              <w:t xml:space="preserve"> </w:t>
            </w:r>
            <w:r>
              <w:rPr>
                <w:rFonts w:hint="eastAsia"/>
                <w:noProof/>
                <w:lang w:eastAsia="zh-CN"/>
              </w:rPr>
              <w:t>f</w:t>
            </w:r>
            <w:r w:rsidRPr="0010715A">
              <w:rPr>
                <w:noProof/>
                <w:lang w:eastAsia="zh-CN"/>
              </w:rPr>
              <w:t>ollow-on request</w:t>
            </w:r>
            <w:r w:rsidR="004749D1">
              <w:rPr>
                <w:noProof/>
                <w:lang w:eastAsia="zh-CN"/>
              </w:rPr>
              <w:t xml:space="preserve"> se</w:t>
            </w:r>
            <w:r w:rsidR="00817FE6">
              <w:rPr>
                <w:rFonts w:hint="eastAsia"/>
                <w:noProof/>
                <w:lang w:eastAsia="zh-CN"/>
              </w:rPr>
              <w:t>t</w:t>
            </w:r>
            <w:r w:rsidR="004749D1">
              <w:rPr>
                <w:noProof/>
                <w:lang w:eastAsia="zh-CN"/>
              </w:rPr>
              <w:t xml:space="preserve"> by a MUSIM UE</w:t>
            </w:r>
            <w:r w:rsidR="004749D1" w:rsidRPr="00025708">
              <w:rPr>
                <w:noProof/>
                <w:lang w:eastAsia="zh-CN"/>
              </w:rPr>
              <w:t xml:space="preserve"> requesting NAS signalling releas</w:t>
            </w:r>
            <w:r w:rsidR="004749D1">
              <w:rPr>
                <w:noProof/>
                <w:lang w:eastAsia="zh-CN"/>
              </w:rPr>
              <w:t>e</w:t>
            </w:r>
            <w:r w:rsidR="004749D1" w:rsidRPr="00025708">
              <w:rPr>
                <w:noProof/>
                <w:lang w:eastAsia="zh-CN"/>
              </w:rPr>
              <w:t xml:space="preserve"> or rejecting paging</w:t>
            </w:r>
            <w:r w:rsidR="004749D1">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59BBA0F" w:rsidR="001E41F3" w:rsidRDefault="004749D1">
            <w:pPr>
              <w:pStyle w:val="CRCoverPage"/>
              <w:spacing w:after="0"/>
              <w:ind w:left="100"/>
              <w:rPr>
                <w:noProof/>
                <w:lang w:eastAsia="zh-CN"/>
              </w:rPr>
            </w:pPr>
            <w:r>
              <w:rPr>
                <w:noProof/>
                <w:lang w:eastAsia="zh-CN"/>
              </w:rPr>
              <w:t>Missing</w:t>
            </w:r>
            <w:r w:rsidR="0010715A">
              <w:rPr>
                <w:noProof/>
                <w:lang w:eastAsia="zh-CN"/>
              </w:rPr>
              <w:t xml:space="preserve"> abnormal case</w:t>
            </w:r>
            <w:bookmarkStart w:id="1" w:name="_GoBack"/>
            <w:bookmarkEnd w:id="1"/>
            <w:r>
              <w:rPr>
                <w:noProof/>
                <w:lang w:eastAsia="zh-CN"/>
              </w:rPr>
              <w:t xml:space="preserve"> handling of </w:t>
            </w:r>
            <w:r w:rsidR="0010715A">
              <w:rPr>
                <w:noProof/>
                <w:lang w:eastAsia="zh-CN"/>
              </w:rPr>
              <w:t>f</w:t>
            </w:r>
            <w:r w:rsidR="0010715A" w:rsidRPr="0010715A">
              <w:rPr>
                <w:noProof/>
                <w:lang w:eastAsia="zh-CN"/>
              </w:rPr>
              <w:t>ollow-on request</w:t>
            </w:r>
            <w:r>
              <w:rPr>
                <w:noProof/>
                <w:lang w:eastAsia="zh-CN"/>
              </w:rPr>
              <w:t xml:space="preserve"> se</w:t>
            </w:r>
            <w:r w:rsidR="00817FE6">
              <w:rPr>
                <w:rFonts w:hint="eastAsia"/>
                <w:noProof/>
                <w:lang w:eastAsia="zh-CN"/>
              </w:rPr>
              <w:t>t</w:t>
            </w:r>
            <w:r>
              <w:rPr>
                <w:noProof/>
                <w:lang w:eastAsia="zh-CN"/>
              </w:rPr>
              <w:t xml:space="preserve"> by a MUSIM UE</w:t>
            </w:r>
            <w:r w:rsidRPr="00025708">
              <w:rPr>
                <w:noProof/>
                <w:lang w:eastAsia="zh-CN"/>
              </w:rPr>
              <w:t xml:space="preserve"> requesting NAS signalling releas</w:t>
            </w:r>
            <w:r>
              <w:rPr>
                <w:noProof/>
                <w:lang w:eastAsia="zh-CN"/>
              </w:rPr>
              <w:t>e</w:t>
            </w:r>
            <w:r w:rsidRPr="00025708">
              <w:rPr>
                <w:noProof/>
                <w:lang w:eastAsia="zh-CN"/>
              </w:rPr>
              <w:t xml:space="preserve"> or rejecting paging</w:t>
            </w:r>
            <w:r>
              <w:rPr>
                <w:noProof/>
                <w:lang w:eastAsia="zh-CN"/>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lang w:eastAsia="zh-CN"/>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B8AF3FE" w:rsidR="001E41F3" w:rsidRDefault="00F2710B">
            <w:pPr>
              <w:pStyle w:val="CRCoverPage"/>
              <w:spacing w:after="0"/>
              <w:ind w:left="100"/>
              <w:rPr>
                <w:noProof/>
              </w:rPr>
            </w:pPr>
            <w:r>
              <w:t>5.5.1.3.</w:t>
            </w:r>
            <w:r w:rsidR="0010715A">
              <w:t>8</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240C0D" w14:textId="77777777" w:rsidR="00867AEA" w:rsidRDefault="00867AEA" w:rsidP="00867AE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1462BAD9" w14:textId="77777777" w:rsidR="0010715A" w:rsidRDefault="0010715A" w:rsidP="0010715A">
      <w:pPr>
        <w:rPr>
          <w:noProof/>
        </w:rPr>
      </w:pPr>
      <w:bookmarkStart w:id="2" w:name="_Toc20232711"/>
      <w:bookmarkStart w:id="3" w:name="_Toc27746813"/>
      <w:bookmarkStart w:id="4" w:name="_Toc36212995"/>
      <w:bookmarkStart w:id="5" w:name="_Toc36657172"/>
      <w:bookmarkStart w:id="6" w:name="_Toc45286836"/>
      <w:bookmarkStart w:id="7" w:name="_Toc51948105"/>
      <w:bookmarkStart w:id="8" w:name="_Toc51949197"/>
      <w:bookmarkStart w:id="9" w:name="_Toc76119001"/>
    </w:p>
    <w:p w14:paraId="2AA6DE51" w14:textId="77777777" w:rsidR="0010715A" w:rsidRDefault="0010715A" w:rsidP="0010715A">
      <w:pPr>
        <w:pStyle w:val="5"/>
      </w:pPr>
      <w:bookmarkStart w:id="10" w:name="_Toc20232689"/>
      <w:bookmarkStart w:id="11" w:name="_Toc27746791"/>
      <w:bookmarkStart w:id="12" w:name="_Toc36212973"/>
      <w:bookmarkStart w:id="13" w:name="_Toc36657150"/>
      <w:bookmarkStart w:id="14" w:name="_Toc45286814"/>
      <w:bookmarkStart w:id="15" w:name="_Toc51948083"/>
      <w:bookmarkStart w:id="16" w:name="_Toc51949175"/>
      <w:bookmarkStart w:id="17" w:name="_Toc82895867"/>
      <w:r>
        <w:t>5.5.1.3.8</w:t>
      </w:r>
      <w:r>
        <w:tab/>
      </w:r>
      <w:r w:rsidRPr="003168A2">
        <w:t>Abnormal cases on the network side</w:t>
      </w:r>
      <w:bookmarkEnd w:id="10"/>
      <w:bookmarkEnd w:id="11"/>
      <w:bookmarkEnd w:id="12"/>
      <w:bookmarkEnd w:id="13"/>
      <w:bookmarkEnd w:id="14"/>
      <w:bookmarkEnd w:id="15"/>
      <w:bookmarkEnd w:id="16"/>
      <w:bookmarkEnd w:id="17"/>
    </w:p>
    <w:p w14:paraId="5EAB87D7" w14:textId="77777777" w:rsidR="0010715A" w:rsidRPr="00CC0C94" w:rsidRDefault="0010715A" w:rsidP="0010715A">
      <w:r w:rsidRPr="00CC0C94">
        <w:t>The following abnormal cases can be identified:</w:t>
      </w:r>
    </w:p>
    <w:p w14:paraId="758728B5" w14:textId="77777777" w:rsidR="0010715A" w:rsidRDefault="0010715A" w:rsidP="0010715A">
      <w:pPr>
        <w:pStyle w:val="B1"/>
      </w:pPr>
      <w:r w:rsidRPr="00CC0C94">
        <w:t>a)</w:t>
      </w:r>
      <w:r w:rsidRPr="00CC0C94">
        <w:tab/>
        <w:t xml:space="preserve">If a lower layer failure occurs before the message </w:t>
      </w:r>
      <w:r>
        <w:rPr>
          <w:lang w:eastAsia="zh-CN"/>
        </w:rPr>
        <w:t>REGISTRATION</w:t>
      </w:r>
      <w:r w:rsidRPr="00CC0C94">
        <w:t xml:space="preserve"> COMPLETE has been received from the </w:t>
      </w:r>
      <w:r w:rsidRPr="00CC0C94">
        <w:rPr>
          <w:rFonts w:hint="eastAsia"/>
          <w:lang w:eastAsia="zh-CN"/>
        </w:rPr>
        <w:t>UE</w:t>
      </w:r>
      <w:r w:rsidRPr="00CC0C94">
        <w:t xml:space="preserve"> and </w:t>
      </w:r>
      <w:r>
        <w:t>timer T3550 is running</w:t>
      </w:r>
      <w:r w:rsidRPr="00CC0C94">
        <w:t xml:space="preserve">, the </w:t>
      </w:r>
      <w:r>
        <w:t>AMF</w:t>
      </w:r>
      <w:r w:rsidRPr="00CC0C94">
        <w:t xml:space="preserve"> shall abort the procedure</w:t>
      </w:r>
      <w:r>
        <w:t>, enter 5G</w:t>
      </w:r>
      <w:r w:rsidRPr="00CC0C94">
        <w:t>MM-IDLE mode</w:t>
      </w:r>
      <w:r>
        <w:t>.</w:t>
      </w:r>
    </w:p>
    <w:p w14:paraId="5D318D48" w14:textId="77777777" w:rsidR="0010715A" w:rsidRDefault="0010715A" w:rsidP="0010715A">
      <w:pPr>
        <w:pStyle w:val="B1"/>
      </w:pPr>
      <w:r>
        <w:tab/>
        <w:t xml:space="preserve">If a new </w:t>
      </w:r>
      <w:r>
        <w:rPr>
          <w:rFonts w:hint="eastAsia"/>
          <w:lang w:eastAsia="zh-CN"/>
        </w:rPr>
        <w:t>5G-</w:t>
      </w:r>
      <w:r>
        <w:t>GUTI was assigned to the UE in the</w:t>
      </w:r>
      <w:r>
        <w:rPr>
          <w:rFonts w:hint="eastAsia"/>
          <w:lang w:eastAsia="zh-CN"/>
        </w:rPr>
        <w:t xml:space="preserve"> </w:t>
      </w:r>
      <w:r>
        <w:rPr>
          <w:lang w:eastAsia="zh-CN"/>
        </w:rPr>
        <w:t>REGISTRATION ACCEPT message,</w:t>
      </w:r>
      <w:r w:rsidRPr="00CC0C94">
        <w:t xml:space="preserve"> </w:t>
      </w:r>
      <w:r>
        <w:t>the AMF</w:t>
      </w:r>
      <w:r w:rsidRPr="00CC0C94">
        <w:t xml:space="preserve"> shall consider both, the old and new</w:t>
      </w:r>
      <w:r w:rsidRPr="00CC0C94">
        <w:rPr>
          <w:rFonts w:hint="eastAsia"/>
          <w:lang w:eastAsia="zh-CN"/>
        </w:rPr>
        <w:t xml:space="preserve"> </w:t>
      </w:r>
      <w:r>
        <w:rPr>
          <w:lang w:eastAsia="zh-CN"/>
        </w:rPr>
        <w:t>5G-</w:t>
      </w:r>
      <w:r w:rsidRPr="00CC0C94">
        <w:rPr>
          <w:rFonts w:hint="eastAsia"/>
          <w:lang w:eastAsia="zh-CN"/>
        </w:rPr>
        <w:t>GUTI</w:t>
      </w:r>
      <w:r>
        <w:rPr>
          <w:lang w:eastAsia="zh-CN"/>
        </w:rPr>
        <w:t>s</w:t>
      </w:r>
      <w:r w:rsidRPr="00CC0C94">
        <w:t xml:space="preserve"> as valid until the old </w:t>
      </w:r>
      <w:r>
        <w:t>5G-</w:t>
      </w:r>
      <w:r w:rsidRPr="00CC0C94">
        <w:rPr>
          <w:rFonts w:hint="eastAsia"/>
          <w:lang w:eastAsia="zh-CN"/>
        </w:rPr>
        <w:t>GUTI</w:t>
      </w:r>
      <w:r w:rsidRPr="00CC0C94">
        <w:t xml:space="preserve"> can be considered as invalid by the </w:t>
      </w:r>
      <w:r>
        <w:t>AMF</w:t>
      </w:r>
      <w:r w:rsidRPr="00CC0C94">
        <w:t>.</w:t>
      </w:r>
      <w:r>
        <w:t xml:space="preserve"> If a new TAI list was provided in the REGISTRATION ACCEPT message, both the old and new TAI lists shall also be considered valid until the old TAI list can be considered invalid by the AMF.</w:t>
      </w:r>
      <w:r w:rsidRPr="00CC0C94">
        <w:t xml:space="preserve"> If the old </w:t>
      </w:r>
      <w:r>
        <w:t>5G-</w:t>
      </w:r>
      <w:r w:rsidRPr="00CC0C94">
        <w:t xml:space="preserve">GUTI was allocated by an </w:t>
      </w:r>
      <w:r>
        <w:t>AMF</w:t>
      </w:r>
      <w:r w:rsidRPr="00CC0C94">
        <w:t xml:space="preserve"> other than the current </w:t>
      </w:r>
      <w:r>
        <w:t>AMF, the current AMF</w:t>
      </w:r>
      <w:r w:rsidRPr="00CC0C94">
        <w:t xml:space="preserve"> does not need to retain the old </w:t>
      </w:r>
      <w:r>
        <w:t>5G-</w:t>
      </w:r>
      <w:r w:rsidRPr="00CC0C94">
        <w:t>GUTI.</w:t>
      </w:r>
    </w:p>
    <w:p w14:paraId="5105E1CA" w14:textId="77777777" w:rsidR="0010715A" w:rsidRDefault="0010715A" w:rsidP="0010715A">
      <w:pPr>
        <w:pStyle w:val="B1"/>
      </w:pPr>
      <w:r>
        <w:tab/>
      </w:r>
      <w:r w:rsidRPr="00CC0C94">
        <w:t>During this period</w:t>
      </w:r>
      <w:r>
        <w:t>:</w:t>
      </w:r>
    </w:p>
    <w:p w14:paraId="69B3EC08" w14:textId="77777777" w:rsidR="0010715A" w:rsidRDefault="0010715A" w:rsidP="0010715A">
      <w:pPr>
        <w:pStyle w:val="B2"/>
      </w:pPr>
      <w:r>
        <w:t>1)</w:t>
      </w:r>
      <w:r>
        <w:tab/>
      </w:r>
      <w:r w:rsidRPr="003168A2">
        <w:t xml:space="preserve">if </w:t>
      </w:r>
      <w:r>
        <w:t>the new 5G-GUTI</w:t>
      </w:r>
      <w:r w:rsidRPr="003168A2">
        <w:t xml:space="preserve"> is used by the </w:t>
      </w:r>
      <w:r w:rsidRPr="003168A2">
        <w:rPr>
          <w:rFonts w:hint="eastAsia"/>
        </w:rPr>
        <w:t>UE</w:t>
      </w:r>
      <w:r>
        <w:t xml:space="preserve"> in a subsequent message, the AMF </w:t>
      </w:r>
      <w:r w:rsidRPr="003168A2">
        <w:t xml:space="preserve">shall consider the </w:t>
      </w:r>
      <w:r>
        <w:t>old</w:t>
      </w:r>
      <w:r w:rsidRPr="003168A2">
        <w:t xml:space="preserve"> </w:t>
      </w:r>
      <w:r>
        <w:t>5G-</w:t>
      </w:r>
      <w:r w:rsidRPr="003168A2">
        <w:rPr>
          <w:rFonts w:hint="eastAsia"/>
        </w:rPr>
        <w:t>GUTI</w:t>
      </w:r>
      <w:r w:rsidRPr="003168A2">
        <w:t xml:space="preserve"> as </w:t>
      </w:r>
      <w:r>
        <w:t>in</w:t>
      </w:r>
      <w:r w:rsidRPr="003168A2">
        <w:t>valid</w:t>
      </w:r>
      <w:r w:rsidRPr="003168A2">
        <w:rPr>
          <w:rFonts w:hint="eastAsia"/>
        </w:rPr>
        <w:t xml:space="preserve"> and, additionally, the </w:t>
      </w:r>
      <w:r>
        <w:t>old</w:t>
      </w:r>
      <w:r w:rsidRPr="003168A2">
        <w:rPr>
          <w:rFonts w:hint="eastAsia"/>
        </w:rPr>
        <w:t xml:space="preserve"> TAI list as </w:t>
      </w:r>
      <w:r>
        <w:t>in</w:t>
      </w:r>
      <w:r w:rsidRPr="003168A2">
        <w:rPr>
          <w:rFonts w:hint="eastAsia"/>
        </w:rPr>
        <w:t xml:space="preserve">valid if </w:t>
      </w:r>
      <w:r>
        <w:t>a new TAI list</w:t>
      </w:r>
      <w:r w:rsidRPr="003168A2">
        <w:rPr>
          <w:rFonts w:hint="eastAsia"/>
        </w:rPr>
        <w:t xml:space="preserve"> was provided with th</w:t>
      </w:r>
      <w:r>
        <w:t>e new</w:t>
      </w:r>
      <w:r w:rsidRPr="003168A2">
        <w:rPr>
          <w:rFonts w:hint="eastAsia"/>
        </w:rPr>
        <w:t xml:space="preserve"> </w:t>
      </w:r>
      <w:r>
        <w:t>5G-</w:t>
      </w:r>
      <w:r w:rsidRPr="003168A2">
        <w:rPr>
          <w:rFonts w:hint="eastAsia"/>
        </w:rPr>
        <w:t xml:space="preserve">GUTI in the </w:t>
      </w:r>
      <w:r>
        <w:t>REGISTRATION ACCEPT</w:t>
      </w:r>
      <w:r w:rsidRPr="003168A2">
        <w:rPr>
          <w:rFonts w:hint="eastAsia"/>
        </w:rPr>
        <w:t xml:space="preserve"> message</w:t>
      </w:r>
      <w:r w:rsidRPr="003168A2">
        <w:t>;</w:t>
      </w:r>
    </w:p>
    <w:p w14:paraId="3672CD18" w14:textId="77777777" w:rsidR="0010715A" w:rsidRPr="00A33948" w:rsidRDefault="0010715A" w:rsidP="0010715A">
      <w:pPr>
        <w:pStyle w:val="B2"/>
      </w:pPr>
      <w:r>
        <w:t>2)</w:t>
      </w:r>
      <w:r>
        <w:tab/>
      </w:r>
      <w:r w:rsidRPr="00A33948">
        <w:t>if the old 5G-</w:t>
      </w:r>
      <w:r w:rsidRPr="00A33948">
        <w:rPr>
          <w:rFonts w:hint="eastAsia"/>
          <w:lang w:eastAsia="zh-CN"/>
        </w:rPr>
        <w:t>GUTI</w:t>
      </w:r>
      <w:r w:rsidRPr="00A33948">
        <w:t xml:space="preserve"> is used by the </w:t>
      </w:r>
      <w:r w:rsidRPr="00A33948">
        <w:rPr>
          <w:rFonts w:hint="eastAsia"/>
          <w:lang w:eastAsia="zh-CN"/>
        </w:rPr>
        <w:t>UE</w:t>
      </w:r>
      <w:r w:rsidRPr="00A33948">
        <w:t xml:space="preserve"> in a subsequent message</w:t>
      </w:r>
      <w:r>
        <w:t>,</w:t>
      </w:r>
      <w:r w:rsidRPr="00CC0C94">
        <w:t xml:space="preserve"> the </w:t>
      </w:r>
      <w:r>
        <w:t>AMF</w:t>
      </w:r>
      <w:r w:rsidRPr="00CC0C94">
        <w:t xml:space="preserve"> may use the identification procedure followed by a </w:t>
      </w:r>
      <w:r>
        <w:t>g</w:t>
      </w:r>
      <w:r w:rsidRPr="00300009">
        <w:t>eneric UE configu</w:t>
      </w:r>
      <w:r w:rsidRPr="00A33948">
        <w:t>ration update procedure</w:t>
      </w:r>
      <w:r>
        <w:t>; and</w:t>
      </w:r>
    </w:p>
    <w:p w14:paraId="6D32D18E" w14:textId="77777777" w:rsidR="0010715A" w:rsidRDefault="0010715A" w:rsidP="0010715A">
      <w:pPr>
        <w:pStyle w:val="B2"/>
      </w:pPr>
      <w:r>
        <w:t>3)</w:t>
      </w:r>
      <w:r>
        <w:tab/>
        <w:t>if the UE needs to be paged</w:t>
      </w:r>
      <w:r w:rsidRPr="005D2D71">
        <w:t>:</w:t>
      </w:r>
    </w:p>
    <w:p w14:paraId="519E2B7F" w14:textId="77777777" w:rsidR="0010715A" w:rsidRPr="005D2D71" w:rsidRDefault="0010715A" w:rsidP="0010715A">
      <w:pPr>
        <w:pStyle w:val="B3"/>
      </w:pPr>
      <w:proofErr w:type="spellStart"/>
      <w:r w:rsidRPr="005D2D71">
        <w:t>i</w:t>
      </w:r>
      <w:proofErr w:type="spellEnd"/>
      <w:r w:rsidRPr="005D2D71">
        <w:t>)</w:t>
      </w:r>
      <w:r w:rsidRPr="005D2D71">
        <w:tab/>
        <w:t>the AMF may first use the old 5G-S-TMSI from the old 5G-GUTI for paging within the area defined by the old TAI list for an implementation dependent number of paging attempts</w:t>
      </w:r>
      <w:r>
        <w:t xml:space="preserve">. </w:t>
      </w:r>
      <w:r w:rsidRPr="003168A2">
        <w:t>I</w:t>
      </w:r>
      <w:r w:rsidRPr="003168A2">
        <w:rPr>
          <w:rFonts w:hint="eastAsia"/>
        </w:rPr>
        <w:t>f</w:t>
      </w:r>
      <w:r w:rsidRPr="003168A2">
        <w:t xml:space="preserve"> a new TAI list </w:t>
      </w:r>
      <w:r w:rsidRPr="003168A2">
        <w:rPr>
          <w:rFonts w:hint="eastAsia"/>
        </w:rPr>
        <w:t>was</w:t>
      </w:r>
      <w:r w:rsidRPr="003168A2">
        <w:t xml:space="preserve"> provided in the </w:t>
      </w:r>
      <w:r>
        <w:t>REGISTRATION ACCEPT</w:t>
      </w:r>
      <w:r w:rsidRPr="003168A2">
        <w:t xml:space="preserve"> message, the new TAI list should also be used</w:t>
      </w:r>
      <w:r w:rsidRPr="003168A2">
        <w:rPr>
          <w:rFonts w:hint="eastAsia"/>
        </w:rPr>
        <w:t xml:space="preserve"> for paging</w:t>
      </w:r>
      <w:r w:rsidRPr="003168A2">
        <w:t>.</w:t>
      </w:r>
      <w:r w:rsidRPr="003168A2">
        <w:rPr>
          <w:rFonts w:hint="eastAsia"/>
        </w:rPr>
        <w:t xml:space="preserve"> </w:t>
      </w:r>
      <w:r w:rsidRPr="003168A2">
        <w:t xml:space="preserve">Upon response from the </w:t>
      </w:r>
      <w:r w:rsidRPr="003168A2">
        <w:rPr>
          <w:rFonts w:hint="eastAsia"/>
        </w:rPr>
        <w:t>UE</w:t>
      </w:r>
      <w:r w:rsidRPr="003168A2">
        <w:t xml:space="preserve">, the </w:t>
      </w:r>
      <w:r>
        <w:t>AMF</w:t>
      </w:r>
      <w:r w:rsidRPr="003168A2">
        <w:t xml:space="preserve"> may </w:t>
      </w:r>
      <w:r>
        <w:t>initiate the generic UE configuration update procedure</w:t>
      </w:r>
      <w:r w:rsidRPr="003168A2">
        <w:t>.</w:t>
      </w:r>
      <w:r>
        <w:t xml:space="preserve"> </w:t>
      </w:r>
      <w:r w:rsidRPr="00FE0DE9">
        <w:t xml:space="preserve">If the response is received from a tracking area within the old and new TAI list, the network shall initiate the </w:t>
      </w:r>
      <w:r>
        <w:t>generic UE configuration update procedure</w:t>
      </w:r>
      <w:r w:rsidRPr="005D2D71">
        <w:t>; and</w:t>
      </w:r>
    </w:p>
    <w:p w14:paraId="3BF78B2B" w14:textId="77777777" w:rsidR="0010715A" w:rsidRDefault="0010715A" w:rsidP="0010715A">
      <w:pPr>
        <w:pStyle w:val="B3"/>
      </w:pPr>
      <w:r w:rsidRPr="005D2D71">
        <w:t>ii)</w:t>
      </w:r>
      <w:r w:rsidRPr="005D2D71">
        <w:tab/>
        <w:t>if no response is received to the paging attempts using the old 5G-S-TMSI from the old 5G-GUTI, the AMF may use the new 5G-S-TMSI from the new 5G-GUTI for paging for an implementation dependent number of paging attempts. In this case, if a new TAI list was provided with the new 5G-GUTI in the REGISTRATION ACCEPT message, the new TAI list shall be used instead of the old TAI list.</w:t>
      </w:r>
    </w:p>
    <w:p w14:paraId="22A2B6E8" w14:textId="77777777" w:rsidR="0010715A" w:rsidRPr="002D4C50" w:rsidRDefault="0010715A" w:rsidP="0010715A">
      <w:pPr>
        <w:pStyle w:val="B1"/>
      </w:pPr>
      <w:r w:rsidRPr="002D4C50">
        <w:t>b)</w:t>
      </w:r>
      <w:r w:rsidRPr="002D4C50">
        <w:tab/>
        <w:t>Protocol error.</w:t>
      </w:r>
    </w:p>
    <w:p w14:paraId="574FA44B" w14:textId="77777777" w:rsidR="0010715A" w:rsidRPr="00D971BB" w:rsidRDefault="0010715A" w:rsidP="0010715A">
      <w:pPr>
        <w:pStyle w:val="B1"/>
      </w:pPr>
      <w:r w:rsidRPr="002C4EE5">
        <w:tab/>
        <w:t xml:space="preserve">If the </w:t>
      </w:r>
      <w:r w:rsidRPr="008457E1">
        <w:rPr>
          <w:rFonts w:hint="eastAsia"/>
          <w:lang w:eastAsia="zh-CN"/>
        </w:rPr>
        <w:t>REGISTRATION</w:t>
      </w:r>
      <w:r w:rsidRPr="008457E1">
        <w:t xml:space="preserve"> REQUEST message has been received with a protocol error, the </w:t>
      </w:r>
      <w:r w:rsidRPr="00D971BB">
        <w:rPr>
          <w:rFonts w:hint="eastAsia"/>
          <w:lang w:eastAsia="zh-CN"/>
        </w:rPr>
        <w:t>AMF</w:t>
      </w:r>
      <w:r w:rsidRPr="00D971BB">
        <w:t xml:space="preserve"> shall return a </w:t>
      </w:r>
      <w:r w:rsidRPr="00D971BB">
        <w:rPr>
          <w:rFonts w:hint="eastAsia"/>
          <w:lang w:eastAsia="zh-CN"/>
        </w:rPr>
        <w:t>REGISTRATION</w:t>
      </w:r>
      <w:r w:rsidRPr="00D971BB">
        <w:t xml:space="preserve"> REJECT message with one of the following </w:t>
      </w:r>
      <w:r w:rsidRPr="00D971BB">
        <w:rPr>
          <w:rFonts w:hint="eastAsia"/>
          <w:lang w:eastAsia="zh-CN"/>
        </w:rPr>
        <w:t>5G</w:t>
      </w:r>
      <w:r w:rsidRPr="00D971BB">
        <w:t>MM cause values:</w:t>
      </w:r>
    </w:p>
    <w:p w14:paraId="255EAC10" w14:textId="77777777" w:rsidR="0010715A" w:rsidRPr="009D14D4" w:rsidRDefault="0010715A" w:rsidP="0010715A">
      <w:pPr>
        <w:pStyle w:val="B2"/>
      </w:pPr>
      <w:r w:rsidRPr="009D14D4">
        <w:t>#96</w:t>
      </w:r>
      <w:r w:rsidRPr="009D14D4">
        <w:tab/>
        <w:t>invalid mandatory information;</w:t>
      </w:r>
    </w:p>
    <w:p w14:paraId="3BFB9AFC" w14:textId="77777777" w:rsidR="0010715A" w:rsidRPr="00FF1369" w:rsidRDefault="0010715A" w:rsidP="0010715A">
      <w:pPr>
        <w:pStyle w:val="B2"/>
      </w:pPr>
      <w:r w:rsidRPr="00FF1369">
        <w:t>#99</w:t>
      </w:r>
      <w:r w:rsidRPr="00FF1369">
        <w:tab/>
        <w:t>information element non-existent or not implemented;</w:t>
      </w:r>
    </w:p>
    <w:p w14:paraId="3E757FBA" w14:textId="77777777" w:rsidR="0010715A" w:rsidRPr="00FF1369" w:rsidRDefault="0010715A" w:rsidP="0010715A">
      <w:pPr>
        <w:pStyle w:val="B2"/>
        <w:rPr>
          <w:lang w:val="en-US"/>
        </w:rPr>
      </w:pPr>
      <w:r w:rsidRPr="00FF1369">
        <w:rPr>
          <w:lang w:val="en-US"/>
        </w:rPr>
        <w:t>#100</w:t>
      </w:r>
      <w:r w:rsidRPr="00FF1369">
        <w:rPr>
          <w:lang w:val="en-US"/>
        </w:rPr>
        <w:tab/>
        <w:t>conditional IE error; or</w:t>
      </w:r>
    </w:p>
    <w:p w14:paraId="3CB1D5AB" w14:textId="77777777" w:rsidR="0010715A" w:rsidRPr="00FF1369" w:rsidRDefault="0010715A" w:rsidP="0010715A">
      <w:pPr>
        <w:pStyle w:val="B2"/>
        <w:rPr>
          <w:lang w:val="en-US"/>
        </w:rPr>
      </w:pPr>
      <w:r w:rsidRPr="00FF1369">
        <w:rPr>
          <w:lang w:val="en-US"/>
        </w:rPr>
        <w:t>#111</w:t>
      </w:r>
      <w:r w:rsidRPr="00FF1369">
        <w:rPr>
          <w:lang w:val="en-US"/>
        </w:rPr>
        <w:tab/>
        <w:t>protocol error, unspecified.</w:t>
      </w:r>
    </w:p>
    <w:p w14:paraId="0D5EC576" w14:textId="77777777" w:rsidR="0010715A" w:rsidRPr="00FF1369" w:rsidRDefault="0010715A" w:rsidP="0010715A">
      <w:pPr>
        <w:pStyle w:val="B1"/>
      </w:pPr>
      <w:r w:rsidRPr="00FF1369">
        <w:t>c)</w:t>
      </w:r>
      <w:r w:rsidRPr="00FF1369">
        <w:tab/>
        <w:t>T3</w:t>
      </w:r>
      <w:r w:rsidRPr="00FF1369">
        <w:rPr>
          <w:rFonts w:hint="eastAsia"/>
          <w:lang w:eastAsia="zh-CN"/>
        </w:rPr>
        <w:t>5</w:t>
      </w:r>
      <w:r w:rsidRPr="00FF1369">
        <w:t>50 time out.</w:t>
      </w:r>
    </w:p>
    <w:p w14:paraId="07C9E629" w14:textId="77777777" w:rsidR="0010715A" w:rsidRDefault="0010715A" w:rsidP="0010715A">
      <w:pPr>
        <w:pStyle w:val="B1"/>
      </w:pPr>
      <w:r w:rsidRPr="00FF1369">
        <w:tab/>
        <w:t xml:space="preserve">On the first expiry of the timer, the </w:t>
      </w:r>
      <w:r w:rsidRPr="00FF1369">
        <w:rPr>
          <w:rFonts w:hint="eastAsia"/>
          <w:lang w:eastAsia="zh-CN"/>
        </w:rPr>
        <w:t>AMF</w:t>
      </w:r>
      <w:r w:rsidRPr="00FF1369">
        <w:t xml:space="preserve"> shall retransmit the </w:t>
      </w:r>
      <w:r w:rsidRPr="00FF1369">
        <w:rPr>
          <w:rFonts w:hint="eastAsia"/>
          <w:lang w:eastAsia="zh-CN"/>
        </w:rPr>
        <w:t>REGISTRATION</w:t>
      </w:r>
      <w:r w:rsidRPr="00FF1369">
        <w:t xml:space="preserve"> ACCEPT message and shall reset and restart timer T3</w:t>
      </w:r>
      <w:r w:rsidRPr="00FF1369">
        <w:rPr>
          <w:rFonts w:hint="eastAsia"/>
          <w:lang w:eastAsia="zh-CN"/>
        </w:rPr>
        <w:t>5</w:t>
      </w:r>
      <w:r w:rsidRPr="00FF1369">
        <w:t xml:space="preserve">50. The retransmission is performed four times, i.e. on the fifth expiry of timer </w:t>
      </w:r>
      <w:r w:rsidRPr="00A33948">
        <w:t>T3</w:t>
      </w:r>
      <w:r w:rsidRPr="00A33948">
        <w:rPr>
          <w:rFonts w:hint="eastAsia"/>
          <w:lang w:eastAsia="zh-CN"/>
        </w:rPr>
        <w:t>5</w:t>
      </w:r>
      <w:r w:rsidRPr="00A33948">
        <w:t xml:space="preserve">50, the </w:t>
      </w:r>
      <w:r w:rsidRPr="00A33948">
        <w:rPr>
          <w:lang w:eastAsia="zh-CN"/>
        </w:rPr>
        <w:t>registration procedure for mobi</w:t>
      </w:r>
      <w:r w:rsidRPr="002D4C50">
        <w:rPr>
          <w:lang w:eastAsia="zh-CN"/>
        </w:rPr>
        <w:t>lity and periodic update</w:t>
      </w:r>
      <w:r w:rsidRPr="002D4C50">
        <w:t xml:space="preserve"> procedure is aborted.</w:t>
      </w:r>
    </w:p>
    <w:p w14:paraId="678F5F66" w14:textId="77777777" w:rsidR="0010715A" w:rsidRPr="008457E1" w:rsidRDefault="0010715A" w:rsidP="0010715A">
      <w:pPr>
        <w:pStyle w:val="B1"/>
      </w:pPr>
      <w:r>
        <w:tab/>
        <w:t xml:space="preserve">If a new </w:t>
      </w:r>
      <w:r>
        <w:rPr>
          <w:rFonts w:hint="eastAsia"/>
          <w:lang w:eastAsia="zh-CN"/>
        </w:rPr>
        <w:t>5G-</w:t>
      </w:r>
      <w:r>
        <w:t>GUTI was assigned to the UE in the</w:t>
      </w:r>
      <w:r>
        <w:rPr>
          <w:rFonts w:hint="eastAsia"/>
          <w:lang w:eastAsia="zh-CN"/>
        </w:rPr>
        <w:t xml:space="preserve"> </w:t>
      </w:r>
      <w:r>
        <w:rPr>
          <w:lang w:eastAsia="zh-CN"/>
        </w:rPr>
        <w:t>REGISTRATION ACCEPT message,</w:t>
      </w:r>
      <w:r w:rsidRPr="002D4C50">
        <w:t xml:space="preserve"> </w:t>
      </w:r>
      <w:r>
        <w:t>b</w:t>
      </w:r>
      <w:r w:rsidRPr="002D4C50">
        <w:t>oth, the old and new</w:t>
      </w:r>
      <w:r w:rsidRPr="002D4C50">
        <w:rPr>
          <w:rFonts w:hint="eastAsia"/>
          <w:lang w:eastAsia="zh-CN"/>
        </w:rPr>
        <w:t xml:space="preserve"> </w:t>
      </w:r>
      <w:r w:rsidRPr="002D4C50">
        <w:rPr>
          <w:lang w:eastAsia="zh-CN"/>
        </w:rPr>
        <w:t>5G-</w:t>
      </w:r>
      <w:r w:rsidRPr="002C4EE5">
        <w:rPr>
          <w:rFonts w:hint="eastAsia"/>
          <w:lang w:eastAsia="zh-CN"/>
        </w:rPr>
        <w:t>GUTI</w:t>
      </w:r>
      <w:r w:rsidRPr="002C4EE5">
        <w:t xml:space="preserve"> shall be considered as valid until the old 5G-</w:t>
      </w:r>
      <w:r w:rsidRPr="008457E1">
        <w:rPr>
          <w:rFonts w:hint="eastAsia"/>
          <w:lang w:eastAsia="zh-CN"/>
        </w:rPr>
        <w:t>GUTI</w:t>
      </w:r>
      <w:r w:rsidRPr="008457E1">
        <w:t xml:space="preserve"> can be considered as invalid by the AMF. </w:t>
      </w:r>
      <w:r>
        <w:t xml:space="preserve">If a new TAI list was provided in the REGISTRATION ACCEPT message, both the old and new TAI lists shall also be considered valid until the old TAI list can be considered invalid by the AMF. </w:t>
      </w:r>
      <w:r w:rsidRPr="00CC0C94">
        <w:t xml:space="preserve">If the old </w:t>
      </w:r>
      <w:r>
        <w:t>5G-</w:t>
      </w:r>
      <w:r w:rsidRPr="00CC0C94">
        <w:t xml:space="preserve">GUTI was allocated by an </w:t>
      </w:r>
      <w:r>
        <w:t>AMF</w:t>
      </w:r>
      <w:r w:rsidRPr="00CC0C94">
        <w:t xml:space="preserve"> other than the current </w:t>
      </w:r>
      <w:r>
        <w:t>AMF, the current AMF</w:t>
      </w:r>
      <w:r w:rsidRPr="00CC0C94">
        <w:t xml:space="preserve"> does not need to retain the old </w:t>
      </w:r>
      <w:r>
        <w:t>5G-</w:t>
      </w:r>
      <w:r w:rsidRPr="00CC0C94">
        <w:t>GUTI.</w:t>
      </w:r>
      <w:r>
        <w:t xml:space="preserve"> </w:t>
      </w:r>
      <w:r w:rsidRPr="008457E1">
        <w:t>During this period the AMF acts as described for case a) above.</w:t>
      </w:r>
    </w:p>
    <w:p w14:paraId="024BC837" w14:textId="77777777" w:rsidR="0010715A" w:rsidRPr="00CC0C94" w:rsidRDefault="0010715A" w:rsidP="0010715A">
      <w:pPr>
        <w:pStyle w:val="B1"/>
        <w:rPr>
          <w:lang w:eastAsia="zh-CN"/>
        </w:rPr>
      </w:pPr>
      <w:r w:rsidRPr="00D971BB">
        <w:lastRenderedPageBreak/>
        <w:t>d)</w:t>
      </w:r>
      <w:r w:rsidRPr="00D971BB">
        <w:tab/>
      </w:r>
      <w:r w:rsidRPr="00D971BB">
        <w:rPr>
          <w:rFonts w:hint="eastAsia"/>
          <w:lang w:eastAsia="ja-JP"/>
        </w:rPr>
        <w:t>REGISTRATION</w:t>
      </w:r>
      <w:r w:rsidRPr="00D971BB">
        <w:rPr>
          <w:lang w:eastAsia="ja-JP"/>
        </w:rPr>
        <w:t xml:space="preserve"> REQUEST</w:t>
      </w:r>
      <w:r w:rsidRPr="00D971BB">
        <w:t xml:space="preserve"> </w:t>
      </w:r>
      <w:r w:rsidRPr="009D14D4">
        <w:rPr>
          <w:lang w:eastAsia="ja-JP"/>
        </w:rPr>
        <w:t xml:space="preserve">with </w:t>
      </w:r>
      <w:r w:rsidRPr="00A33948">
        <w:rPr>
          <w:lang w:eastAsia="ja-JP"/>
        </w:rPr>
        <w:t xml:space="preserve">5GS registration type IE set to "mobility registration updating" </w:t>
      </w:r>
      <w:r w:rsidRPr="00A33948">
        <w:rPr>
          <w:rFonts w:hint="eastAsia"/>
          <w:lang w:eastAsia="ja-JP"/>
        </w:rPr>
        <w:t xml:space="preserve">or </w:t>
      </w:r>
      <w:r w:rsidRPr="00A33948">
        <w:rPr>
          <w:lang w:eastAsia="ja-JP"/>
        </w:rPr>
        <w:t>"periodic registration updating"</w:t>
      </w:r>
      <w:r w:rsidRPr="00A33948">
        <w:rPr>
          <w:rFonts w:hint="eastAsia"/>
          <w:lang w:eastAsia="zh-CN"/>
        </w:rPr>
        <w:t xml:space="preserve"> </w:t>
      </w:r>
      <w:r w:rsidRPr="00A33948">
        <w:t>rece</w:t>
      </w:r>
      <w:r w:rsidRPr="00CC0C94">
        <w:t xml:space="preserve">ived after the </w:t>
      </w:r>
      <w:r w:rsidRPr="00BD6521">
        <w:rPr>
          <w:rFonts w:hint="eastAsia"/>
          <w:lang w:eastAsia="ja-JP"/>
        </w:rPr>
        <w:t>REGISTRATION</w:t>
      </w:r>
      <w:r w:rsidRPr="00BD6521">
        <w:rPr>
          <w:lang w:eastAsia="ja-JP"/>
        </w:rPr>
        <w:t xml:space="preserve"> ACCEPT</w:t>
      </w:r>
      <w:r w:rsidRPr="00CC0C94">
        <w:t xml:space="preserve"> message has been sent and before the </w:t>
      </w:r>
      <w:r w:rsidRPr="00BD6521">
        <w:rPr>
          <w:rFonts w:hint="eastAsia"/>
          <w:lang w:eastAsia="ja-JP"/>
        </w:rPr>
        <w:t>REGISTRATION</w:t>
      </w:r>
      <w:r w:rsidRPr="00CC0C94">
        <w:t xml:space="preserve"> COMPLETE message is received</w:t>
      </w:r>
      <w:r>
        <w:t>, if the REGISTRATION COMPLETE message is expected</w:t>
      </w:r>
      <w:r>
        <w:rPr>
          <w:rFonts w:hint="eastAsia"/>
          <w:lang w:eastAsia="zh-CN"/>
        </w:rPr>
        <w:t>.</w:t>
      </w:r>
    </w:p>
    <w:p w14:paraId="304C98A2" w14:textId="77777777" w:rsidR="0010715A" w:rsidRPr="003168A2" w:rsidRDefault="0010715A" w:rsidP="0010715A">
      <w:pPr>
        <w:pStyle w:val="B2"/>
      </w:pPr>
      <w:r>
        <w:rPr>
          <w:rFonts w:hint="eastAsia"/>
          <w:lang w:eastAsia="zh-CN"/>
        </w:rPr>
        <w:t>1)</w:t>
      </w:r>
      <w:r w:rsidRPr="003168A2">
        <w:tab/>
      </w:r>
      <w:r w:rsidRPr="00CC0C94">
        <w:t xml:space="preserve">If one or more of the information elements in the </w:t>
      </w:r>
      <w:r w:rsidRPr="00BD6521">
        <w:rPr>
          <w:rFonts w:hint="eastAsia"/>
          <w:lang w:eastAsia="ja-JP"/>
        </w:rPr>
        <w:t>REGISTRATION</w:t>
      </w:r>
      <w:r w:rsidRPr="00CC0C94">
        <w:t xml:space="preserve"> REQUEST message differ from the ones received within the previous </w:t>
      </w:r>
      <w:r w:rsidRPr="00BD6521">
        <w:rPr>
          <w:rFonts w:hint="eastAsia"/>
          <w:lang w:eastAsia="ja-JP"/>
        </w:rPr>
        <w:t>REGISTRATION</w:t>
      </w:r>
      <w:r w:rsidRPr="00CC0C94">
        <w:t xml:space="preserve"> REQUEST message, the previously initiated </w:t>
      </w:r>
      <w:r w:rsidRPr="00D87DAC">
        <w:rPr>
          <w:lang w:eastAsia="zh-CN"/>
        </w:rPr>
        <w:t>registration procedure for mobility and periodic registration update</w:t>
      </w:r>
      <w:r w:rsidRPr="00CC0C94">
        <w:t xml:space="preserve"> shall be aborted if the </w:t>
      </w:r>
      <w:r w:rsidRPr="00BD6521">
        <w:rPr>
          <w:rFonts w:hint="eastAsia"/>
          <w:lang w:eastAsia="ja-JP"/>
        </w:rPr>
        <w:t>REGISTRATION</w:t>
      </w:r>
      <w:r w:rsidRPr="00CC0C94">
        <w:t xml:space="preserve"> COMPLETE message has not been received and the new </w:t>
      </w:r>
      <w:r w:rsidRPr="00D87DAC">
        <w:rPr>
          <w:lang w:eastAsia="zh-CN"/>
        </w:rPr>
        <w:t>registration procedure for mobility and periodic registration update</w:t>
      </w:r>
      <w:r w:rsidRPr="00CC0C94">
        <w:t xml:space="preserve"> shall be progressed; or</w:t>
      </w:r>
    </w:p>
    <w:p w14:paraId="0588509B" w14:textId="77777777" w:rsidR="0010715A" w:rsidRPr="003168A2" w:rsidRDefault="0010715A" w:rsidP="0010715A">
      <w:pPr>
        <w:pStyle w:val="B2"/>
      </w:pPr>
      <w:r>
        <w:rPr>
          <w:rFonts w:hint="eastAsia"/>
          <w:lang w:eastAsia="zh-CN"/>
        </w:rPr>
        <w:t>2)</w:t>
      </w:r>
      <w:r w:rsidRPr="003168A2">
        <w:tab/>
      </w:r>
      <w:r w:rsidRPr="00CC0C94">
        <w:t xml:space="preserve">if the information elements do not differ, then the </w:t>
      </w:r>
      <w:r w:rsidRPr="00BD6521">
        <w:rPr>
          <w:rFonts w:hint="eastAsia"/>
          <w:lang w:eastAsia="ja-JP"/>
        </w:rPr>
        <w:t>REGISTRATION</w:t>
      </w:r>
      <w:r w:rsidRPr="00CC0C94">
        <w:t xml:space="preserve"> ACCEPT message shall be resent and timer T3</w:t>
      </w:r>
      <w:r>
        <w:rPr>
          <w:rFonts w:hint="eastAsia"/>
          <w:lang w:eastAsia="zh-CN"/>
        </w:rPr>
        <w:t>5</w:t>
      </w:r>
      <w:r w:rsidRPr="00CC0C94">
        <w:t>50 shall be restarted. In that case, the retransmission counter related to</w:t>
      </w:r>
      <w:r w:rsidRPr="002D4C50">
        <w:t xml:space="preserve"> </w:t>
      </w:r>
      <w:r w:rsidRPr="00CC0C94">
        <w:t>timer T3</w:t>
      </w:r>
      <w:r>
        <w:rPr>
          <w:rFonts w:hint="eastAsia"/>
          <w:lang w:eastAsia="zh-CN"/>
        </w:rPr>
        <w:t>5</w:t>
      </w:r>
      <w:r w:rsidRPr="00CC0C94">
        <w:t>50 is not incremented.</w:t>
      </w:r>
    </w:p>
    <w:p w14:paraId="5988F4F1" w14:textId="77777777" w:rsidR="0010715A" w:rsidRPr="00CC0C94" w:rsidRDefault="0010715A" w:rsidP="0010715A">
      <w:pPr>
        <w:pStyle w:val="B1"/>
        <w:rPr>
          <w:lang w:eastAsia="zh-CN"/>
        </w:rPr>
      </w:pPr>
      <w:r w:rsidRPr="00CC0C94">
        <w:rPr>
          <w:rFonts w:hint="eastAsia"/>
          <w:lang w:eastAsia="zh-CN"/>
        </w:rPr>
        <w:t>e</w:t>
      </w:r>
      <w:r w:rsidRPr="00CC0C94">
        <w:t>)</w:t>
      </w:r>
      <w:r w:rsidRPr="00CC0C94">
        <w:tab/>
        <w:t xml:space="preserve">More than one </w:t>
      </w:r>
      <w:r w:rsidRPr="00BD6521">
        <w:rPr>
          <w:rFonts w:hint="eastAsia"/>
          <w:lang w:eastAsia="ja-JP"/>
        </w:rPr>
        <w:t>REGISTRATION</w:t>
      </w:r>
      <w:r w:rsidRPr="00CC0C94">
        <w:t xml:space="preserve"> REQUEST</w:t>
      </w:r>
      <w:r>
        <w:t xml:space="preserve"> message</w:t>
      </w:r>
      <w:r w:rsidRPr="00695EAA">
        <w:rPr>
          <w:lang w:eastAsia="ja-JP"/>
        </w:rPr>
        <w:t xml:space="preserve"> </w:t>
      </w:r>
      <w:r w:rsidRPr="00DE0568">
        <w:rPr>
          <w:lang w:eastAsia="ja-JP"/>
        </w:rPr>
        <w:t>with 5GS registration type IE set to</w:t>
      </w:r>
      <w:r w:rsidRPr="00BD6521">
        <w:rPr>
          <w:lang w:eastAsia="ja-JP"/>
        </w:rPr>
        <w:t xml:space="preserve"> "mobility registration updating" </w:t>
      </w:r>
      <w:r w:rsidRPr="00BD6521">
        <w:rPr>
          <w:rFonts w:hint="eastAsia"/>
          <w:lang w:eastAsia="ja-JP"/>
        </w:rPr>
        <w:t xml:space="preserve">or </w:t>
      </w:r>
      <w:r w:rsidRPr="00BD6521">
        <w:rPr>
          <w:lang w:eastAsia="ja-JP"/>
        </w:rPr>
        <w:t>"periodic registration updating"</w:t>
      </w:r>
      <w:r w:rsidRPr="00CC0C94">
        <w:t xml:space="preserve"> received and n</w:t>
      </w:r>
      <w:r>
        <w:t>either</w:t>
      </w:r>
      <w:r w:rsidRPr="00CC0C94">
        <w:t xml:space="preserve"> </w:t>
      </w:r>
      <w:r w:rsidRPr="00BD6521">
        <w:rPr>
          <w:rFonts w:hint="eastAsia"/>
          <w:lang w:eastAsia="ja-JP"/>
        </w:rPr>
        <w:t>REGISTRATION</w:t>
      </w:r>
      <w:r w:rsidRPr="00CC0C94">
        <w:t xml:space="preserve"> ACCEPT </w:t>
      </w:r>
      <w:r>
        <w:t>message n</w:t>
      </w:r>
      <w:r w:rsidRPr="00CC0C94">
        <w:t>or</w:t>
      </w:r>
      <w:r w:rsidRPr="00CC0C94">
        <w:rPr>
          <w:rFonts w:hint="eastAsia"/>
          <w:lang w:eastAsia="zh-CN"/>
        </w:rPr>
        <w:t xml:space="preserve"> </w:t>
      </w:r>
      <w:r w:rsidRPr="00BD6521">
        <w:rPr>
          <w:rFonts w:hint="eastAsia"/>
          <w:lang w:eastAsia="ja-JP"/>
        </w:rPr>
        <w:t>REGISTRATION</w:t>
      </w:r>
      <w:r w:rsidRPr="00CC0C94">
        <w:t xml:space="preserve"> REJECT message has been sent</w:t>
      </w:r>
      <w:r>
        <w:rPr>
          <w:rFonts w:hint="eastAsia"/>
          <w:lang w:eastAsia="zh-CN"/>
        </w:rPr>
        <w:t>.</w:t>
      </w:r>
    </w:p>
    <w:p w14:paraId="7629A8F3" w14:textId="77777777" w:rsidR="0010715A" w:rsidRDefault="0010715A" w:rsidP="0010715A">
      <w:pPr>
        <w:pStyle w:val="B2"/>
        <w:rPr>
          <w:lang w:eastAsia="zh-CN"/>
        </w:rPr>
      </w:pPr>
      <w:r>
        <w:rPr>
          <w:rFonts w:hint="eastAsia"/>
          <w:lang w:eastAsia="zh-CN"/>
        </w:rPr>
        <w:t>1)</w:t>
      </w:r>
      <w:r w:rsidRPr="003168A2">
        <w:tab/>
      </w:r>
      <w:r w:rsidRPr="00CC0C94">
        <w:t xml:space="preserve">If one or more of the information elements in the </w:t>
      </w:r>
      <w:r w:rsidRPr="00BD6521">
        <w:rPr>
          <w:rFonts w:hint="eastAsia"/>
          <w:lang w:eastAsia="ja-JP"/>
        </w:rPr>
        <w:t>REGISTRATION</w:t>
      </w:r>
      <w:r w:rsidRPr="00CC0C94">
        <w:t xml:space="preserve"> REQUEST message differs from the ones received within the previous </w:t>
      </w:r>
      <w:r w:rsidRPr="00BD6521">
        <w:rPr>
          <w:rFonts w:hint="eastAsia"/>
          <w:lang w:eastAsia="ja-JP"/>
        </w:rPr>
        <w:t>REGISTRATION</w:t>
      </w:r>
      <w:r w:rsidRPr="00CC0C94">
        <w:t xml:space="preserve"> REQUEST message, the previously initiated</w:t>
      </w:r>
      <w:r w:rsidRPr="00341816">
        <w:rPr>
          <w:lang w:eastAsia="zh-CN"/>
        </w:rPr>
        <w:t xml:space="preserve"> </w:t>
      </w:r>
      <w:r w:rsidRPr="00D87DAC">
        <w:rPr>
          <w:lang w:eastAsia="zh-CN"/>
        </w:rPr>
        <w:t>registration procedure for mobility and periodic registration update</w:t>
      </w:r>
      <w:r w:rsidRPr="00CC0C94">
        <w:t xml:space="preserve"> shall be aborted and the new </w:t>
      </w:r>
      <w:r w:rsidRPr="00D87DAC">
        <w:rPr>
          <w:lang w:eastAsia="zh-CN"/>
        </w:rPr>
        <w:t>registration procedure for mobility and periodic registration update</w:t>
      </w:r>
      <w:r w:rsidRPr="00CC0C94">
        <w:t xml:space="preserve"> shall be progressed;</w:t>
      </w:r>
      <w:r>
        <w:rPr>
          <w:rFonts w:hint="eastAsia"/>
          <w:lang w:eastAsia="zh-CN"/>
        </w:rPr>
        <w:t xml:space="preserve"> or</w:t>
      </w:r>
    </w:p>
    <w:p w14:paraId="37436598" w14:textId="77777777" w:rsidR="0010715A" w:rsidRPr="003168A2" w:rsidRDefault="0010715A" w:rsidP="0010715A">
      <w:pPr>
        <w:pStyle w:val="B2"/>
      </w:pPr>
      <w:r>
        <w:rPr>
          <w:rFonts w:hint="eastAsia"/>
          <w:lang w:eastAsia="zh-CN"/>
        </w:rPr>
        <w:t>2)</w:t>
      </w:r>
      <w:r w:rsidRPr="003168A2">
        <w:tab/>
      </w:r>
      <w:r w:rsidRPr="00CC0C94">
        <w:t>if the information elements do not differ, then the network shall continue with the previous</w:t>
      </w:r>
      <w:r w:rsidRPr="00107E7C">
        <w:rPr>
          <w:lang w:eastAsia="zh-CN"/>
        </w:rPr>
        <w:t xml:space="preserve"> </w:t>
      </w:r>
      <w:r w:rsidRPr="00D87DAC">
        <w:rPr>
          <w:lang w:eastAsia="zh-CN"/>
        </w:rPr>
        <w:t>registration procedure for mobility and periodic registration update</w:t>
      </w:r>
      <w:r w:rsidRPr="00CC0C94">
        <w:t xml:space="preserve"> and shall not treat any further this </w:t>
      </w:r>
      <w:r w:rsidRPr="00BD6521">
        <w:rPr>
          <w:rFonts w:hint="eastAsia"/>
          <w:lang w:eastAsia="ja-JP"/>
        </w:rPr>
        <w:t>REGISTRATION</w:t>
      </w:r>
      <w:r w:rsidRPr="00CC0C94">
        <w:t xml:space="preserve"> REQUEST message.</w:t>
      </w:r>
    </w:p>
    <w:p w14:paraId="2F9D40AD" w14:textId="77777777" w:rsidR="0010715A" w:rsidRPr="00CC0C94" w:rsidRDefault="0010715A" w:rsidP="0010715A">
      <w:pPr>
        <w:pStyle w:val="B1"/>
        <w:rPr>
          <w:lang w:eastAsia="zh-CN"/>
        </w:rPr>
      </w:pPr>
      <w:r w:rsidRPr="00CC0C94">
        <w:t>f)</w:t>
      </w:r>
      <w:r w:rsidRPr="00CC0C94">
        <w:tab/>
        <w:t>Lower layers indication of non-delivered NAS PDU due to handover</w:t>
      </w:r>
      <w:r>
        <w:rPr>
          <w:rFonts w:hint="eastAsia"/>
          <w:lang w:eastAsia="zh-CN"/>
        </w:rPr>
        <w:t>.</w:t>
      </w:r>
    </w:p>
    <w:p w14:paraId="3EC6F920" w14:textId="77777777" w:rsidR="0010715A" w:rsidRPr="00CC0C94" w:rsidRDefault="0010715A" w:rsidP="0010715A">
      <w:pPr>
        <w:pStyle w:val="B2"/>
        <w:rPr>
          <w:lang w:eastAsia="zh-CN"/>
        </w:rPr>
      </w:pPr>
      <w:r w:rsidRPr="00CC0C94">
        <w:tab/>
        <w:t xml:space="preserve">If the </w:t>
      </w:r>
      <w:r>
        <w:rPr>
          <w:lang w:eastAsia="zh-CN"/>
        </w:rPr>
        <w:t>REGISTRATION</w:t>
      </w:r>
      <w:r w:rsidRPr="00CC0C94">
        <w:t xml:space="preserve"> ACCEPT message or </w:t>
      </w:r>
      <w:r>
        <w:rPr>
          <w:lang w:eastAsia="zh-CN"/>
        </w:rPr>
        <w:t>REGISTRATION</w:t>
      </w:r>
      <w:r w:rsidRPr="00CC0C94">
        <w:t xml:space="preserve"> REJECT message </w:t>
      </w:r>
      <w:r w:rsidRPr="00CC0C94">
        <w:rPr>
          <w:noProof/>
        </w:rPr>
        <w:t>could not be delivered</w:t>
      </w:r>
      <w:r w:rsidRPr="00CC0C94">
        <w:t xml:space="preserve"> due to </w:t>
      </w:r>
      <w:r>
        <w:t xml:space="preserve">an intra AMF </w:t>
      </w:r>
      <w:r w:rsidRPr="00CC0C94">
        <w:t xml:space="preserve">handover and the target TA is included in the TAI list, then upon successful completion of the intra </w:t>
      </w:r>
      <w:r>
        <w:t>AMF</w:t>
      </w:r>
      <w:r w:rsidRPr="00CC0C94">
        <w:t xml:space="preserve"> handover the </w:t>
      </w:r>
      <w:r>
        <w:t>AMF</w:t>
      </w:r>
      <w:r w:rsidRPr="00CC0C94">
        <w:t xml:space="preserve"> shall retransmit the </w:t>
      </w:r>
      <w:r>
        <w:rPr>
          <w:lang w:eastAsia="zh-CN"/>
        </w:rPr>
        <w:t>REGISTRATION</w:t>
      </w:r>
      <w:r w:rsidRPr="00CC0C94">
        <w:t xml:space="preserve"> ACCEPT message or </w:t>
      </w:r>
      <w:r>
        <w:rPr>
          <w:lang w:eastAsia="zh-CN"/>
        </w:rPr>
        <w:t>REGISTRATION</w:t>
      </w:r>
      <w:r w:rsidRPr="00CC0C94">
        <w:t xml:space="preserve"> REJECT message</w:t>
      </w:r>
      <w:r w:rsidRPr="00CC0C94">
        <w:rPr>
          <w:lang w:val="en-US"/>
        </w:rPr>
        <w:t>.</w:t>
      </w:r>
      <w:r w:rsidRPr="00CC0C94">
        <w:t xml:space="preserve"> If a failure of the handover procedure is repor</w:t>
      </w:r>
      <w:r>
        <w:t>ted by the lower layer and the N</w:t>
      </w:r>
      <w:r w:rsidRPr="00CC0C94">
        <w:t xml:space="preserve">1 </w:t>
      </w:r>
      <w:r>
        <w:t xml:space="preserve">NAS </w:t>
      </w:r>
      <w:r w:rsidRPr="00CC0C94">
        <w:t xml:space="preserve">signalling connection exists, the </w:t>
      </w:r>
      <w:r>
        <w:t>AMF shall retransmit the REGISTRATION</w:t>
      </w:r>
      <w:r w:rsidRPr="00CC0C94">
        <w:t xml:space="preserve"> ACCEPT message or </w:t>
      </w:r>
      <w:r>
        <w:rPr>
          <w:lang w:eastAsia="zh-CN"/>
        </w:rPr>
        <w:t>REGISTRATION</w:t>
      </w:r>
      <w:r w:rsidRPr="00CC0C94">
        <w:t xml:space="preserve"> REJECT message.</w:t>
      </w:r>
    </w:p>
    <w:p w14:paraId="72501704" w14:textId="77777777" w:rsidR="0010715A" w:rsidRPr="00CC0C94" w:rsidRDefault="0010715A" w:rsidP="0010715A">
      <w:pPr>
        <w:pStyle w:val="B1"/>
      </w:pPr>
      <w:r w:rsidRPr="00CC0C94">
        <w:t>g)</w:t>
      </w:r>
      <w:r w:rsidRPr="00CC0C94">
        <w:tab/>
      </w:r>
      <w:r w:rsidRPr="00BD6521">
        <w:rPr>
          <w:lang w:eastAsia="ja-JP"/>
        </w:rPr>
        <w:t xml:space="preserve">DEREGISTRATION REQUEST message received before </w:t>
      </w:r>
      <w:r w:rsidRPr="00BD6521">
        <w:rPr>
          <w:rFonts w:hint="eastAsia"/>
          <w:lang w:eastAsia="ja-JP"/>
        </w:rPr>
        <w:t>REGISTRATION</w:t>
      </w:r>
      <w:r w:rsidRPr="00BD6521">
        <w:rPr>
          <w:lang w:eastAsia="ja-JP"/>
        </w:rPr>
        <w:t xml:space="preserve"> COMPLETE message</w:t>
      </w:r>
      <w:r w:rsidRPr="00CC0C94">
        <w:rPr>
          <w:rFonts w:hint="eastAsia"/>
          <w:lang w:eastAsia="zh-CN"/>
        </w:rPr>
        <w:t xml:space="preserve"> </w:t>
      </w:r>
      <w:r>
        <w:rPr>
          <w:lang w:eastAsia="zh-CN"/>
        </w:rPr>
        <w:t>is re</w:t>
      </w:r>
      <w:r w:rsidRPr="00CC0C94">
        <w:t>ceived</w:t>
      </w:r>
      <w:r>
        <w:t>, if the REGISTRATION COMPLETE message is expected</w:t>
      </w:r>
      <w:r w:rsidRPr="00CC0C94">
        <w:t>.</w:t>
      </w:r>
    </w:p>
    <w:p w14:paraId="058FDEDB" w14:textId="77777777" w:rsidR="0010715A" w:rsidRPr="00CC0C94" w:rsidRDefault="0010715A" w:rsidP="0010715A">
      <w:pPr>
        <w:pStyle w:val="B1"/>
      </w:pPr>
      <w:r w:rsidRPr="00CC0C94">
        <w:tab/>
      </w:r>
      <w:r>
        <w:t xml:space="preserve">If the </w:t>
      </w:r>
      <w:r w:rsidRPr="0031635C">
        <w:t xml:space="preserve">De-registration type IE </w:t>
      </w:r>
      <w:r>
        <w:t>is set to</w:t>
      </w:r>
      <w:r w:rsidRPr="00CC0C94">
        <w:t xml:space="preserve"> "switch off":</w:t>
      </w:r>
    </w:p>
    <w:p w14:paraId="7B652855" w14:textId="77777777" w:rsidR="0010715A" w:rsidRPr="00CC0C94" w:rsidRDefault="0010715A" w:rsidP="0010715A">
      <w:pPr>
        <w:pStyle w:val="B2"/>
        <w:rPr>
          <w:lang w:eastAsia="zh-CN"/>
        </w:rPr>
      </w:pPr>
      <w:r w:rsidRPr="00CC0C94">
        <w:tab/>
        <w:t xml:space="preserve">The </w:t>
      </w:r>
      <w:r>
        <w:t>AMF</w:t>
      </w:r>
      <w:r w:rsidRPr="00CC0C94">
        <w:t xml:space="preserve"> shall abort the signalling for the </w:t>
      </w:r>
      <w:r>
        <w:rPr>
          <w:lang w:eastAsia="zh-CN"/>
        </w:rPr>
        <w:t>registration procedure for mobility and periodic update</w:t>
      </w:r>
      <w:r w:rsidRPr="00CC0C94">
        <w:t xml:space="preserve"> towards the UE and </w:t>
      </w:r>
      <w:r w:rsidRPr="00CC0C94">
        <w:rPr>
          <w:rFonts w:hint="eastAsia"/>
          <w:lang w:eastAsia="zh-CN"/>
        </w:rPr>
        <w:t>shall</w:t>
      </w:r>
      <w:r w:rsidRPr="00CC0C94">
        <w:t xml:space="preserve"> progress the de</w:t>
      </w:r>
      <w:r>
        <w:t>-registration</w:t>
      </w:r>
      <w:r w:rsidRPr="00CC0C94">
        <w:t xml:space="preserve"> procedure</w:t>
      </w:r>
      <w:r w:rsidRPr="00CC0C94">
        <w:rPr>
          <w:rFonts w:hint="eastAsia"/>
          <w:lang w:eastAsia="zh-CN"/>
        </w:rPr>
        <w:t xml:space="preserve"> </w:t>
      </w:r>
      <w:r w:rsidRPr="00CC0C94">
        <w:t>as described in subclause 5.5.2.2.</w:t>
      </w:r>
    </w:p>
    <w:p w14:paraId="72C94E98" w14:textId="77777777" w:rsidR="0010715A" w:rsidRPr="00CC0C94" w:rsidRDefault="0010715A" w:rsidP="0010715A">
      <w:pPr>
        <w:pStyle w:val="NO"/>
      </w:pPr>
      <w:r w:rsidRPr="00CC0C94">
        <w:t>NOTE</w:t>
      </w:r>
      <w:r>
        <w:t> 1</w:t>
      </w:r>
      <w:r w:rsidRPr="00CC0C94">
        <w:t>:</w:t>
      </w:r>
      <w:r w:rsidRPr="00CC0C94">
        <w:tab/>
        <w:t xml:space="preserve">Internally in the </w:t>
      </w:r>
      <w:r>
        <w:t>AMF</w:t>
      </w:r>
      <w:r w:rsidRPr="00CC0C94">
        <w:t>, before processing the de</w:t>
      </w:r>
      <w:r>
        <w:t>-registration</w:t>
      </w:r>
      <w:r w:rsidRPr="00CC0C94">
        <w:t xml:space="preserve"> request, the </w:t>
      </w:r>
      <w:r>
        <w:t>AMF</w:t>
      </w:r>
      <w:r w:rsidRPr="00CC0C94">
        <w:t xml:space="preserve"> can perform the necessary signalling procedures for the </w:t>
      </w:r>
      <w:r>
        <w:rPr>
          <w:lang w:eastAsia="zh-CN"/>
        </w:rPr>
        <w:t>registration procedure for mobility and periodic update</w:t>
      </w:r>
      <w:r w:rsidRPr="00CC0C94">
        <w:t xml:space="preserve"> before progressing the de</w:t>
      </w:r>
      <w:r>
        <w:t>-registration</w:t>
      </w:r>
      <w:r w:rsidRPr="00CC0C94">
        <w:t xml:space="preserve"> procedure.</w:t>
      </w:r>
    </w:p>
    <w:p w14:paraId="2FD91807" w14:textId="77777777" w:rsidR="0010715A" w:rsidRPr="00CC0C94" w:rsidRDefault="0010715A" w:rsidP="0010715A">
      <w:pPr>
        <w:pStyle w:val="B1"/>
      </w:pPr>
      <w:r w:rsidRPr="00CC0C94">
        <w:tab/>
      </w:r>
      <w:r>
        <w:t xml:space="preserve">If the </w:t>
      </w:r>
      <w:r w:rsidRPr="0031635C">
        <w:t xml:space="preserve">De-registration type IE </w:t>
      </w:r>
      <w:r>
        <w:t xml:space="preserve">is set to other type than </w:t>
      </w:r>
      <w:r w:rsidRPr="00CC0C94">
        <w:t>"switch off":</w:t>
      </w:r>
    </w:p>
    <w:p w14:paraId="367B934B" w14:textId="77777777" w:rsidR="0010715A" w:rsidRPr="00CC0C94" w:rsidRDefault="0010715A" w:rsidP="0010715A">
      <w:pPr>
        <w:pStyle w:val="B2"/>
      </w:pPr>
      <w:r w:rsidRPr="00CC0C94">
        <w:tab/>
        <w:t xml:space="preserve">The </w:t>
      </w:r>
      <w:r>
        <w:t>AMF</w:t>
      </w:r>
      <w:r w:rsidRPr="00CC0C94">
        <w:t xml:space="preserve"> shall proceed with </w:t>
      </w:r>
      <w:r>
        <w:rPr>
          <w:lang w:eastAsia="zh-CN"/>
        </w:rPr>
        <w:t>registration procedure for mobility and periodic update</w:t>
      </w:r>
      <w:r w:rsidRPr="00CC0C94">
        <w:t xml:space="preserve"> and shall progress the de</w:t>
      </w:r>
      <w:r>
        <w:t>-registration</w:t>
      </w:r>
      <w:r w:rsidRPr="00CC0C94">
        <w:t xml:space="preserve"> procedure after successful completion of the </w:t>
      </w:r>
      <w:r>
        <w:rPr>
          <w:lang w:eastAsia="zh-CN"/>
        </w:rPr>
        <w:t>registration procedure for mobility and periodic update</w:t>
      </w:r>
      <w:r w:rsidRPr="00CC0C94">
        <w:t>.</w:t>
      </w:r>
    </w:p>
    <w:p w14:paraId="3DCE7A6A" w14:textId="77777777" w:rsidR="0010715A" w:rsidRDefault="0010715A" w:rsidP="0010715A">
      <w:pPr>
        <w:pStyle w:val="B1"/>
        <w:rPr>
          <w:lang w:eastAsia="zh-CN"/>
        </w:rPr>
      </w:pPr>
      <w:r w:rsidRPr="00CC0C94">
        <w:rPr>
          <w:rFonts w:hint="eastAsia"/>
          <w:lang w:eastAsia="zh-CN"/>
        </w:rPr>
        <w:t>h</w:t>
      </w:r>
      <w:r w:rsidRPr="00CC0C94">
        <w:t>)</w:t>
      </w:r>
      <w:r w:rsidRPr="00CC0C94">
        <w:tab/>
      </w:r>
      <w:r w:rsidRPr="00CC0C94">
        <w:rPr>
          <w:rFonts w:hint="eastAsia"/>
          <w:lang w:eastAsia="zh-CN"/>
        </w:rPr>
        <w:t xml:space="preserve">If the </w:t>
      </w:r>
      <w:r w:rsidRPr="00BD6521">
        <w:rPr>
          <w:rFonts w:hint="eastAsia"/>
          <w:lang w:eastAsia="ja-JP"/>
        </w:rPr>
        <w:t>REGISTRATION</w:t>
      </w:r>
      <w:r w:rsidRPr="00CC0C94">
        <w:t xml:space="preserve"> </w:t>
      </w:r>
      <w:r w:rsidRPr="00CC0C94">
        <w:rPr>
          <w:rFonts w:hint="eastAsia"/>
          <w:lang w:eastAsia="zh-CN"/>
        </w:rPr>
        <w:t>REQ</w:t>
      </w:r>
      <w:r w:rsidRPr="00CC0C94">
        <w:rPr>
          <w:rFonts w:hint="eastAsia"/>
        </w:rPr>
        <w:t xml:space="preserve">UEST </w:t>
      </w:r>
      <w:r w:rsidRPr="00CC0C94">
        <w:t xml:space="preserve">message with </w:t>
      </w:r>
      <w:r w:rsidRPr="00BD6521">
        <w:rPr>
          <w:lang w:eastAsia="ja-JP"/>
        </w:rPr>
        <w:t>5GS registration type IE</w:t>
      </w:r>
      <w:r w:rsidRPr="00CC0C94">
        <w:rPr>
          <w:rFonts w:hint="eastAsia"/>
          <w:lang w:eastAsia="zh-CN"/>
        </w:rPr>
        <w:t xml:space="preserve"> </w:t>
      </w:r>
      <w:r w:rsidRPr="00CC0C94">
        <w:t>indicat</w:t>
      </w:r>
      <w:r w:rsidRPr="00CC0C94">
        <w:rPr>
          <w:rFonts w:hint="eastAsia"/>
          <w:lang w:eastAsia="zh-CN"/>
        </w:rPr>
        <w:t>ing</w:t>
      </w:r>
      <w:r w:rsidRPr="00CC0C94">
        <w:t xml:space="preserve"> "</w:t>
      </w:r>
      <w:r w:rsidRPr="00BD6521">
        <w:rPr>
          <w:lang w:eastAsia="ja-JP"/>
        </w:rPr>
        <w:t>periodic registration updating</w:t>
      </w:r>
      <w:r w:rsidRPr="00CC0C94">
        <w:t>"</w:t>
      </w:r>
      <w:r w:rsidRPr="00CC0C94">
        <w:rPr>
          <w:rFonts w:hint="eastAsia"/>
          <w:lang w:eastAsia="zh-CN"/>
        </w:rPr>
        <w:t xml:space="preserve"> is </w:t>
      </w:r>
      <w:r w:rsidRPr="00CC0C94">
        <w:t xml:space="preserve">received </w:t>
      </w:r>
      <w:r w:rsidRPr="00CC0C94">
        <w:rPr>
          <w:rFonts w:hint="eastAsia"/>
          <w:lang w:eastAsia="zh-CN"/>
        </w:rPr>
        <w:t xml:space="preserve">by the new </w:t>
      </w:r>
      <w:r>
        <w:rPr>
          <w:rFonts w:hint="eastAsia"/>
          <w:lang w:eastAsia="zh-CN"/>
        </w:rPr>
        <w:t>AMF</w:t>
      </w:r>
      <w:r w:rsidRPr="00CC0C94">
        <w:rPr>
          <w:rFonts w:hint="eastAsia"/>
          <w:lang w:eastAsia="zh-CN"/>
        </w:rPr>
        <w:t xml:space="preserve"> which does not have the </w:t>
      </w:r>
      <w:r>
        <w:rPr>
          <w:rFonts w:hint="eastAsia"/>
          <w:lang w:eastAsia="zh-CN"/>
        </w:rPr>
        <w:t>5G</w:t>
      </w:r>
      <w:r w:rsidRPr="00CC0C94">
        <w:rPr>
          <w:lang w:eastAsia="zh-CN"/>
        </w:rPr>
        <w:t>MM context data related to the subscription</w:t>
      </w:r>
      <w:r w:rsidRPr="00CC0C94">
        <w:rPr>
          <w:rFonts w:hint="eastAsia"/>
          <w:lang w:eastAsia="zh-CN"/>
        </w:rPr>
        <w:t xml:space="preserve">, the new </w:t>
      </w:r>
      <w:r>
        <w:rPr>
          <w:rFonts w:hint="eastAsia"/>
          <w:lang w:eastAsia="zh-CN"/>
        </w:rPr>
        <w:t>AMF</w:t>
      </w:r>
      <w:r w:rsidRPr="00CC0C94">
        <w:rPr>
          <w:rFonts w:hint="eastAsia"/>
          <w:lang w:eastAsia="zh-CN"/>
        </w:rPr>
        <w:t xml:space="preserve"> may send </w:t>
      </w:r>
      <w:r w:rsidRPr="00CC0C94">
        <w:rPr>
          <w:lang w:eastAsia="ko-KR"/>
        </w:rPr>
        <w:t xml:space="preserve">the </w:t>
      </w:r>
      <w:r w:rsidRPr="00BD6521">
        <w:rPr>
          <w:rFonts w:hint="eastAsia"/>
          <w:lang w:eastAsia="ja-JP"/>
        </w:rPr>
        <w:t>REGISTRATION</w:t>
      </w:r>
      <w:r w:rsidRPr="00CC0C94">
        <w:t xml:space="preserve"> REJECT</w:t>
      </w:r>
      <w:r w:rsidRPr="00CC0C94">
        <w:rPr>
          <w:lang w:eastAsia="zh-CN"/>
        </w:rPr>
        <w:t xml:space="preserve"> message with </w:t>
      </w:r>
      <w:r>
        <w:rPr>
          <w:rFonts w:hint="eastAsia"/>
          <w:lang w:eastAsia="zh-CN"/>
        </w:rPr>
        <w:t>5G</w:t>
      </w:r>
      <w:r>
        <w:t>MM cause #10 "i</w:t>
      </w:r>
      <w:r w:rsidRPr="003168A2">
        <w:t>mplicitly de</w:t>
      </w:r>
      <w:r>
        <w:rPr>
          <w:rFonts w:hint="eastAsia"/>
          <w:lang w:eastAsia="zh-CN"/>
        </w:rPr>
        <w:t>-</w:t>
      </w:r>
      <w:r>
        <w:t>registered"</w:t>
      </w:r>
      <w:r>
        <w:rPr>
          <w:rFonts w:hint="eastAsia"/>
          <w:lang w:eastAsia="zh-CN"/>
        </w:rPr>
        <w:t>.</w:t>
      </w:r>
    </w:p>
    <w:p w14:paraId="353B0A01" w14:textId="77777777" w:rsidR="0010715A" w:rsidRPr="003D5AFF" w:rsidRDefault="0010715A" w:rsidP="0010715A">
      <w:pPr>
        <w:pStyle w:val="B1"/>
      </w:pPr>
      <w:proofErr w:type="spellStart"/>
      <w:r>
        <w:rPr>
          <w:lang w:eastAsia="zh-CN"/>
        </w:rPr>
        <w:t>i</w:t>
      </w:r>
      <w:proofErr w:type="spellEnd"/>
      <w:r>
        <w:rPr>
          <w:lang w:eastAsia="zh-CN"/>
        </w:rPr>
        <w:t>)</w:t>
      </w:r>
      <w:r>
        <w:rPr>
          <w:lang w:eastAsia="zh-CN"/>
        </w:rPr>
        <w:tab/>
      </w:r>
      <w:r w:rsidRPr="00B31AA6">
        <w:t>Based on operator policy, if the mobility and periodic registration update request</w:t>
      </w:r>
      <w:r w:rsidRPr="007E0020">
        <w:t xml:space="preserve"> from a UE not supporting CAG</w:t>
      </w:r>
      <w:r w:rsidRPr="00B31AA6">
        <w:t xml:space="preserve"> is rejected due to </w:t>
      </w:r>
      <w:r w:rsidRPr="007E0020">
        <w:t>CAG restrictions</w:t>
      </w:r>
      <w:r w:rsidRPr="00B31AA6">
        <w:t xml:space="preserve">, </w:t>
      </w:r>
      <w:r w:rsidRPr="003D5AFF">
        <w:t xml:space="preserve">the network shall reject the </w:t>
      </w:r>
      <w:r w:rsidRPr="007E0020">
        <w:t>mobility and periodic registration update request</w:t>
      </w:r>
      <w:r w:rsidRPr="003D5AFF">
        <w:t xml:space="preserve"> with a 5GMM cause value other than the 5GMM cause #76 (Not authorized for this CAG or authorized for CAG cells only).</w:t>
      </w:r>
    </w:p>
    <w:p w14:paraId="34FB8581" w14:textId="77777777" w:rsidR="0010715A" w:rsidRDefault="0010715A" w:rsidP="0010715A">
      <w:pPr>
        <w:pStyle w:val="NO"/>
      </w:pPr>
      <w:r w:rsidRPr="003D5AFF">
        <w:lastRenderedPageBreak/>
        <w:t>NOTE</w:t>
      </w:r>
      <w:r>
        <w:t> 2</w:t>
      </w:r>
      <w:r w:rsidRPr="003D5AFF">
        <w:t>:</w:t>
      </w:r>
      <w:r>
        <w:tab/>
      </w:r>
      <w:r w:rsidRPr="003D5AFF">
        <w:t>5GMM ca</w:t>
      </w:r>
      <w:r>
        <w:t>u</w:t>
      </w:r>
      <w:r w:rsidRPr="003D5AFF">
        <w:t>se #7 (5GS services not allowed), 5GMM ca</w:t>
      </w:r>
      <w:r>
        <w:t>u</w:t>
      </w:r>
      <w:r w:rsidRPr="003D5AFF">
        <w:t>se #11 (PLMN not allowed), 5GMM cause #27 (N1 mode not allowed), 5GMM ca</w:t>
      </w:r>
      <w:r>
        <w:t>u</w:t>
      </w:r>
      <w:r w:rsidRPr="003D5AFF">
        <w:t xml:space="preserve">se #73 (Serving network not authorized) can be used depending on </w:t>
      </w:r>
      <w:r>
        <w:t xml:space="preserve">the </w:t>
      </w:r>
      <w:r w:rsidRPr="003D5AFF">
        <w:t>subscription of the UE and whether the UE roams or not</w:t>
      </w:r>
      <w:r w:rsidRPr="00B31AA6">
        <w:t>.</w:t>
      </w:r>
    </w:p>
    <w:p w14:paraId="21B0C455" w14:textId="01428851" w:rsidR="0010715A" w:rsidRPr="003D5AFF" w:rsidRDefault="0010715A" w:rsidP="0010715A">
      <w:pPr>
        <w:pStyle w:val="B1"/>
        <w:rPr>
          <w:ins w:id="18" w:author="康艳超" w:date="2021-10-14T16:47:00Z"/>
        </w:rPr>
      </w:pPr>
      <w:ins w:id="19" w:author="康艳超" w:date="2021-10-14T16:47:00Z">
        <w:r>
          <w:rPr>
            <w:lang w:eastAsia="zh-CN"/>
          </w:rPr>
          <w:t>x)</w:t>
        </w:r>
        <w:r>
          <w:rPr>
            <w:lang w:eastAsia="zh-CN"/>
          </w:rPr>
          <w:tab/>
        </w:r>
        <w:r>
          <w:t xml:space="preserve">The REGISTRATION REQUEST message is received with </w:t>
        </w:r>
      </w:ins>
      <w:ins w:id="20" w:author="康艳超" w:date="2021-10-14T16:48:00Z">
        <w:r>
          <w:t>t</w:t>
        </w:r>
        <w:r w:rsidRPr="00CC6FC7">
          <w:rPr>
            <w:rFonts w:eastAsia="Malgun Gothic"/>
          </w:rPr>
          <w:t xml:space="preserve">he Follow-on request </w:t>
        </w:r>
        <w:r>
          <w:rPr>
            <w:rFonts w:eastAsia="Malgun Gothic"/>
          </w:rPr>
          <w:t>indicator</w:t>
        </w:r>
        <w:r w:rsidRPr="00CC6FC7">
          <w:rPr>
            <w:rFonts w:eastAsia="Malgun Gothic"/>
          </w:rPr>
          <w:t xml:space="preserve"> 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ins>
      <w:ins w:id="21" w:author="康艳超" w:date="2021-10-14T16:47:00Z">
        <w:r>
          <w:t xml:space="preserve">, and the message also contains the UE request type IE with the </w:t>
        </w:r>
        <w:r w:rsidRPr="00A45029">
          <w:rPr>
            <w:iCs/>
          </w:rPr>
          <w:t>Request type</w:t>
        </w:r>
        <w:r>
          <w:rPr>
            <w:iCs/>
          </w:rPr>
          <w:t xml:space="preserve"> indicating </w:t>
        </w:r>
        <w:r w:rsidRPr="00115AA7">
          <w:rPr>
            <w:iCs/>
          </w:rPr>
          <w:t>"NAS sign</w:t>
        </w:r>
        <w:r>
          <w:rPr>
            <w:iCs/>
          </w:rPr>
          <w:t>alling connection release"</w:t>
        </w:r>
        <w:r w:rsidRPr="003D5AFF">
          <w:t>.</w:t>
        </w:r>
      </w:ins>
    </w:p>
    <w:p w14:paraId="1C908842" w14:textId="1CEC23E5" w:rsidR="0010715A" w:rsidRPr="0010715A" w:rsidRDefault="0010715A" w:rsidP="0010715A">
      <w:pPr>
        <w:pStyle w:val="B1"/>
        <w:ind w:firstLine="0"/>
        <w:rPr>
          <w:ins w:id="22" w:author="康艳超" w:date="2021-10-14T16:47:00Z"/>
          <w:lang w:eastAsia="zh-CN"/>
        </w:rPr>
        <w:pPrChange w:id="23" w:author="康艳超" w:date="2021-10-14T16:47:00Z">
          <w:pPr>
            <w:pStyle w:val="B1"/>
          </w:pPr>
        </w:pPrChange>
      </w:pPr>
      <w:ins w:id="24" w:author="康艳超" w:date="2021-10-14T16:47:00Z">
        <w:r>
          <w:t>The network shall process the REGISTRATION</w:t>
        </w:r>
        <w:r w:rsidRPr="002E1640">
          <w:rPr>
            <w:rFonts w:hint="eastAsia"/>
            <w:lang w:eastAsia="zh-CN"/>
          </w:rPr>
          <w:t xml:space="preserve"> REQ</w:t>
        </w:r>
        <w:r w:rsidRPr="002E1640">
          <w:rPr>
            <w:rFonts w:hint="eastAsia"/>
          </w:rPr>
          <w:t xml:space="preserve">UEST </w:t>
        </w:r>
        <w:r w:rsidRPr="002E1640">
          <w:t xml:space="preserve">message </w:t>
        </w:r>
        <w:r>
          <w:t xml:space="preserve">and ignore the </w:t>
        </w:r>
      </w:ins>
      <w:ins w:id="25" w:author="康艳超" w:date="2021-10-14T16:49:00Z">
        <w:r w:rsidRPr="00CC6FC7">
          <w:rPr>
            <w:rFonts w:eastAsia="Malgun Gothic"/>
          </w:rPr>
          <w:t xml:space="preserve">Follow-on request </w:t>
        </w:r>
        <w:r>
          <w:rPr>
            <w:rFonts w:eastAsia="Malgun Gothic"/>
          </w:rPr>
          <w:t>indicator</w:t>
        </w:r>
      </w:ins>
      <w:ins w:id="26" w:author="康艳超" w:date="2021-10-14T16:47:00Z">
        <w:r>
          <w:t>.</w:t>
        </w:r>
      </w:ins>
    </w:p>
    <w:p w14:paraId="04F4D8EB" w14:textId="1B6FA241" w:rsidR="00867AEA" w:rsidRDefault="0010715A" w:rsidP="00867AEA">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7" w:name="_Hlk83289413"/>
      <w:bookmarkEnd w:id="2"/>
      <w:bookmarkEnd w:id="3"/>
      <w:bookmarkEnd w:id="4"/>
      <w:bookmarkEnd w:id="5"/>
      <w:bookmarkEnd w:id="6"/>
      <w:bookmarkEnd w:id="7"/>
      <w:bookmarkEnd w:id="8"/>
      <w:bookmarkEnd w:id="9"/>
      <w:r>
        <w:rPr>
          <w:rFonts w:ascii="Arial" w:hAnsi="Arial"/>
          <w:i/>
          <w:color w:val="FF0000"/>
          <w:sz w:val="24"/>
          <w:lang w:val="en-US"/>
        </w:rPr>
        <w:t>END of</w:t>
      </w:r>
      <w:r w:rsidR="00867AEA">
        <w:rPr>
          <w:rFonts w:ascii="Arial" w:hAnsi="Arial"/>
          <w:i/>
          <w:color w:val="FF0000"/>
          <w:sz w:val="24"/>
          <w:lang w:val="en-US"/>
        </w:rPr>
        <w:t xml:space="preserve"> CHANGE</w:t>
      </w:r>
    </w:p>
    <w:bookmarkEnd w:id="27"/>
    <w:p w14:paraId="79928492" w14:textId="77777777" w:rsidR="00867AEA" w:rsidRDefault="00867AEA">
      <w:pPr>
        <w:rPr>
          <w:noProof/>
        </w:rPr>
      </w:pPr>
    </w:p>
    <w:sectPr w:rsidR="00867AE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8092" w14:textId="77777777" w:rsidR="004A11B9" w:rsidRDefault="004A11B9">
      <w:r>
        <w:separator/>
      </w:r>
    </w:p>
  </w:endnote>
  <w:endnote w:type="continuationSeparator" w:id="0">
    <w:p w14:paraId="7749F164" w14:textId="77777777" w:rsidR="004A11B9" w:rsidRDefault="004A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261A" w14:textId="77777777" w:rsidR="004A11B9" w:rsidRDefault="004A11B9">
      <w:r>
        <w:separator/>
      </w:r>
    </w:p>
  </w:footnote>
  <w:footnote w:type="continuationSeparator" w:id="0">
    <w:p w14:paraId="20B2FD35" w14:textId="77777777" w:rsidR="004A11B9" w:rsidRDefault="004A1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B6558D" w:rsidRDefault="00B6558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B6558D" w:rsidRDefault="00B6558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B6558D" w:rsidRDefault="00B6558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B6558D" w:rsidRDefault="00B655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康艳超">
    <w15:presenceInfo w15:providerId="AD" w15:userId="S-1-5-21-2660122827-3251746268-3620619969-30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0MjMysDCyMDY0NjVS0lEKTi0uzszPAykwqgUAf2u1vywAAAA="/>
  </w:docVars>
  <w:rsids>
    <w:rsidRoot w:val="00022E4A"/>
    <w:rsid w:val="00022E4A"/>
    <w:rsid w:val="00025708"/>
    <w:rsid w:val="000A1F6F"/>
    <w:rsid w:val="000A6394"/>
    <w:rsid w:val="000B7FED"/>
    <w:rsid w:val="000C038A"/>
    <w:rsid w:val="000C6598"/>
    <w:rsid w:val="0010715A"/>
    <w:rsid w:val="00143DCF"/>
    <w:rsid w:val="00145D43"/>
    <w:rsid w:val="00185EEA"/>
    <w:rsid w:val="00192C46"/>
    <w:rsid w:val="001A08B3"/>
    <w:rsid w:val="001A2947"/>
    <w:rsid w:val="001A7B60"/>
    <w:rsid w:val="001B52F0"/>
    <w:rsid w:val="001B7A65"/>
    <w:rsid w:val="001E2DA6"/>
    <w:rsid w:val="001E41F3"/>
    <w:rsid w:val="00227EAD"/>
    <w:rsid w:val="00230865"/>
    <w:rsid w:val="0026004D"/>
    <w:rsid w:val="002640DD"/>
    <w:rsid w:val="00275D12"/>
    <w:rsid w:val="002816BF"/>
    <w:rsid w:val="00284E07"/>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749D1"/>
    <w:rsid w:val="004A11B9"/>
    <w:rsid w:val="004A6835"/>
    <w:rsid w:val="004B75B7"/>
    <w:rsid w:val="004E1669"/>
    <w:rsid w:val="00512317"/>
    <w:rsid w:val="0051580D"/>
    <w:rsid w:val="00547111"/>
    <w:rsid w:val="00570453"/>
    <w:rsid w:val="00592D74"/>
    <w:rsid w:val="005E2C44"/>
    <w:rsid w:val="00621188"/>
    <w:rsid w:val="006257ED"/>
    <w:rsid w:val="00664B57"/>
    <w:rsid w:val="00677E82"/>
    <w:rsid w:val="00695808"/>
    <w:rsid w:val="006B46FB"/>
    <w:rsid w:val="006D06A0"/>
    <w:rsid w:val="006D52AE"/>
    <w:rsid w:val="006E21FB"/>
    <w:rsid w:val="0076678C"/>
    <w:rsid w:val="00792342"/>
    <w:rsid w:val="007977A8"/>
    <w:rsid w:val="007A0F71"/>
    <w:rsid w:val="007B512A"/>
    <w:rsid w:val="007C2097"/>
    <w:rsid w:val="007D6A07"/>
    <w:rsid w:val="007F7259"/>
    <w:rsid w:val="00803B82"/>
    <w:rsid w:val="008040A8"/>
    <w:rsid w:val="00817FE6"/>
    <w:rsid w:val="008279FA"/>
    <w:rsid w:val="008438B9"/>
    <w:rsid w:val="00843F64"/>
    <w:rsid w:val="008626E7"/>
    <w:rsid w:val="00867AEA"/>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0754"/>
    <w:rsid w:val="00A17406"/>
    <w:rsid w:val="00A246B6"/>
    <w:rsid w:val="00A47E70"/>
    <w:rsid w:val="00A50CF0"/>
    <w:rsid w:val="00A542A2"/>
    <w:rsid w:val="00A56556"/>
    <w:rsid w:val="00A7671C"/>
    <w:rsid w:val="00AA2CBC"/>
    <w:rsid w:val="00AC035A"/>
    <w:rsid w:val="00AC5820"/>
    <w:rsid w:val="00AD1CD8"/>
    <w:rsid w:val="00B258BB"/>
    <w:rsid w:val="00B468EF"/>
    <w:rsid w:val="00B6558D"/>
    <w:rsid w:val="00B67B97"/>
    <w:rsid w:val="00B968C8"/>
    <w:rsid w:val="00BA3EC5"/>
    <w:rsid w:val="00BA51D9"/>
    <w:rsid w:val="00BB5DFC"/>
    <w:rsid w:val="00BD279D"/>
    <w:rsid w:val="00BD6BB8"/>
    <w:rsid w:val="00BE70D2"/>
    <w:rsid w:val="00C6509E"/>
    <w:rsid w:val="00C66BA2"/>
    <w:rsid w:val="00C75CB0"/>
    <w:rsid w:val="00C95985"/>
    <w:rsid w:val="00CA21C3"/>
    <w:rsid w:val="00CC5026"/>
    <w:rsid w:val="00CC68D0"/>
    <w:rsid w:val="00D03F9A"/>
    <w:rsid w:val="00D06D51"/>
    <w:rsid w:val="00D24991"/>
    <w:rsid w:val="00D50255"/>
    <w:rsid w:val="00D66520"/>
    <w:rsid w:val="00D90F56"/>
    <w:rsid w:val="00D91B51"/>
    <w:rsid w:val="00DA3849"/>
    <w:rsid w:val="00DE34CF"/>
    <w:rsid w:val="00DF27CE"/>
    <w:rsid w:val="00E02C44"/>
    <w:rsid w:val="00E13F3D"/>
    <w:rsid w:val="00E241A7"/>
    <w:rsid w:val="00E34898"/>
    <w:rsid w:val="00E47A01"/>
    <w:rsid w:val="00E8079D"/>
    <w:rsid w:val="00EB09B7"/>
    <w:rsid w:val="00EC02F2"/>
    <w:rsid w:val="00EE7D7C"/>
    <w:rsid w:val="00F2421B"/>
    <w:rsid w:val="00F25012"/>
    <w:rsid w:val="00F25D98"/>
    <w:rsid w:val="00F2710B"/>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867AEA"/>
    <w:rPr>
      <w:rFonts w:ascii="Times New Roman" w:hAnsi="Times New Roman"/>
      <w:lang w:val="en-GB" w:eastAsia="en-US"/>
    </w:rPr>
  </w:style>
  <w:style w:type="character" w:customStyle="1" w:styleId="B1Char">
    <w:name w:val="B1 Char"/>
    <w:link w:val="B1"/>
    <w:qFormat/>
    <w:locked/>
    <w:rsid w:val="00867AEA"/>
    <w:rPr>
      <w:rFonts w:ascii="Times New Roman" w:hAnsi="Times New Roman"/>
      <w:lang w:val="en-GB" w:eastAsia="en-US"/>
    </w:rPr>
  </w:style>
  <w:style w:type="character" w:customStyle="1" w:styleId="B2Char">
    <w:name w:val="B2 Char"/>
    <w:link w:val="B2"/>
    <w:qFormat/>
    <w:rsid w:val="00867AEA"/>
    <w:rPr>
      <w:rFonts w:ascii="Times New Roman" w:hAnsi="Times New Roman"/>
      <w:lang w:val="en-GB" w:eastAsia="en-US"/>
    </w:rPr>
  </w:style>
  <w:style w:type="character" w:customStyle="1" w:styleId="B3Car">
    <w:name w:val="B3 Car"/>
    <w:link w:val="B3"/>
    <w:rsid w:val="00867AEA"/>
    <w:rPr>
      <w:rFonts w:ascii="Times New Roman" w:hAnsi="Times New Roman"/>
      <w:lang w:val="en-GB" w:eastAsia="en-US"/>
    </w:rPr>
  </w:style>
  <w:style w:type="character" w:customStyle="1" w:styleId="10">
    <w:name w:val="标题 1 字符"/>
    <w:link w:val="1"/>
    <w:rsid w:val="006D06A0"/>
    <w:rPr>
      <w:rFonts w:ascii="Arial" w:hAnsi="Arial"/>
      <w:sz w:val="36"/>
      <w:lang w:val="en-GB" w:eastAsia="en-US"/>
    </w:rPr>
  </w:style>
  <w:style w:type="character" w:customStyle="1" w:styleId="20">
    <w:name w:val="标题 2 字符"/>
    <w:link w:val="2"/>
    <w:rsid w:val="006D06A0"/>
    <w:rPr>
      <w:rFonts w:ascii="Arial" w:hAnsi="Arial"/>
      <w:sz w:val="32"/>
      <w:lang w:val="en-GB" w:eastAsia="en-US"/>
    </w:rPr>
  </w:style>
  <w:style w:type="character" w:customStyle="1" w:styleId="30">
    <w:name w:val="标题 3 字符"/>
    <w:link w:val="3"/>
    <w:rsid w:val="006D06A0"/>
    <w:rPr>
      <w:rFonts w:ascii="Arial" w:hAnsi="Arial"/>
      <w:sz w:val="28"/>
      <w:lang w:val="en-GB" w:eastAsia="en-US"/>
    </w:rPr>
  </w:style>
  <w:style w:type="character" w:customStyle="1" w:styleId="40">
    <w:name w:val="标题 4 字符"/>
    <w:link w:val="4"/>
    <w:rsid w:val="006D06A0"/>
    <w:rPr>
      <w:rFonts w:ascii="Arial" w:hAnsi="Arial"/>
      <w:sz w:val="24"/>
      <w:lang w:val="en-GB" w:eastAsia="en-US"/>
    </w:rPr>
  </w:style>
  <w:style w:type="character" w:customStyle="1" w:styleId="50">
    <w:name w:val="标题 5 字符"/>
    <w:link w:val="5"/>
    <w:rsid w:val="006D06A0"/>
    <w:rPr>
      <w:rFonts w:ascii="Arial" w:hAnsi="Arial"/>
      <w:sz w:val="22"/>
      <w:lang w:val="en-GB" w:eastAsia="en-US"/>
    </w:rPr>
  </w:style>
  <w:style w:type="character" w:customStyle="1" w:styleId="60">
    <w:name w:val="标题 6 字符"/>
    <w:link w:val="6"/>
    <w:rsid w:val="006D06A0"/>
    <w:rPr>
      <w:rFonts w:ascii="Arial" w:hAnsi="Arial"/>
      <w:lang w:val="en-GB" w:eastAsia="en-US"/>
    </w:rPr>
  </w:style>
  <w:style w:type="character" w:customStyle="1" w:styleId="70">
    <w:name w:val="标题 7 字符"/>
    <w:link w:val="7"/>
    <w:rsid w:val="006D06A0"/>
    <w:rPr>
      <w:rFonts w:ascii="Arial" w:hAnsi="Arial"/>
      <w:lang w:val="en-GB" w:eastAsia="en-US"/>
    </w:rPr>
  </w:style>
  <w:style w:type="character" w:customStyle="1" w:styleId="a5">
    <w:name w:val="页眉 字符"/>
    <w:link w:val="a4"/>
    <w:locked/>
    <w:rsid w:val="006D06A0"/>
    <w:rPr>
      <w:rFonts w:ascii="Arial" w:hAnsi="Arial"/>
      <w:b/>
      <w:noProof/>
      <w:sz w:val="18"/>
      <w:lang w:val="en-GB" w:eastAsia="en-US"/>
    </w:rPr>
  </w:style>
  <w:style w:type="character" w:customStyle="1" w:styleId="ac">
    <w:name w:val="页脚 字符"/>
    <w:link w:val="ab"/>
    <w:locked/>
    <w:rsid w:val="006D06A0"/>
    <w:rPr>
      <w:rFonts w:ascii="Arial" w:hAnsi="Arial"/>
      <w:b/>
      <w:i/>
      <w:noProof/>
      <w:sz w:val="18"/>
      <w:lang w:val="en-GB" w:eastAsia="en-US"/>
    </w:rPr>
  </w:style>
  <w:style w:type="character" w:customStyle="1" w:styleId="PLChar">
    <w:name w:val="PL Char"/>
    <w:link w:val="PL"/>
    <w:locked/>
    <w:rsid w:val="006D06A0"/>
    <w:rPr>
      <w:rFonts w:ascii="Courier New" w:hAnsi="Courier New"/>
      <w:noProof/>
      <w:sz w:val="16"/>
      <w:lang w:val="en-GB" w:eastAsia="en-US"/>
    </w:rPr>
  </w:style>
  <w:style w:type="character" w:customStyle="1" w:styleId="TALChar">
    <w:name w:val="TAL Char"/>
    <w:link w:val="TAL"/>
    <w:rsid w:val="006D06A0"/>
    <w:rPr>
      <w:rFonts w:ascii="Arial" w:hAnsi="Arial"/>
      <w:sz w:val="18"/>
      <w:lang w:val="en-GB" w:eastAsia="en-US"/>
    </w:rPr>
  </w:style>
  <w:style w:type="character" w:customStyle="1" w:styleId="TACChar">
    <w:name w:val="TAC Char"/>
    <w:link w:val="TAC"/>
    <w:locked/>
    <w:rsid w:val="006D06A0"/>
    <w:rPr>
      <w:rFonts w:ascii="Arial" w:hAnsi="Arial"/>
      <w:sz w:val="18"/>
      <w:lang w:val="en-GB" w:eastAsia="en-US"/>
    </w:rPr>
  </w:style>
  <w:style w:type="character" w:customStyle="1" w:styleId="TAHCar">
    <w:name w:val="TAH Car"/>
    <w:link w:val="TAH"/>
    <w:qFormat/>
    <w:rsid w:val="006D06A0"/>
    <w:rPr>
      <w:rFonts w:ascii="Arial" w:hAnsi="Arial"/>
      <w:b/>
      <w:sz w:val="18"/>
      <w:lang w:val="en-GB" w:eastAsia="en-US"/>
    </w:rPr>
  </w:style>
  <w:style w:type="character" w:customStyle="1" w:styleId="EXCar">
    <w:name w:val="EX Car"/>
    <w:link w:val="EX"/>
    <w:qFormat/>
    <w:rsid w:val="006D06A0"/>
    <w:rPr>
      <w:rFonts w:ascii="Times New Roman" w:hAnsi="Times New Roman"/>
      <w:lang w:val="en-GB" w:eastAsia="en-US"/>
    </w:rPr>
  </w:style>
  <w:style w:type="character" w:customStyle="1" w:styleId="EditorsNoteChar">
    <w:name w:val="Editor's Note Char"/>
    <w:aliases w:val="EN Char"/>
    <w:link w:val="EditorsNote"/>
    <w:rsid w:val="006D06A0"/>
    <w:rPr>
      <w:rFonts w:ascii="Times New Roman" w:hAnsi="Times New Roman"/>
      <w:color w:val="FF0000"/>
      <w:lang w:val="en-GB" w:eastAsia="en-US"/>
    </w:rPr>
  </w:style>
  <w:style w:type="character" w:customStyle="1" w:styleId="THChar">
    <w:name w:val="TH Char"/>
    <w:link w:val="TH"/>
    <w:qFormat/>
    <w:rsid w:val="006D06A0"/>
    <w:rPr>
      <w:rFonts w:ascii="Arial" w:hAnsi="Arial"/>
      <w:b/>
      <w:lang w:val="en-GB" w:eastAsia="en-US"/>
    </w:rPr>
  </w:style>
  <w:style w:type="character" w:customStyle="1" w:styleId="TANChar">
    <w:name w:val="TAN Char"/>
    <w:link w:val="TAN"/>
    <w:locked/>
    <w:rsid w:val="006D06A0"/>
    <w:rPr>
      <w:rFonts w:ascii="Arial" w:hAnsi="Arial"/>
      <w:sz w:val="18"/>
      <w:lang w:val="en-GB" w:eastAsia="en-US"/>
    </w:rPr>
  </w:style>
  <w:style w:type="character" w:customStyle="1" w:styleId="TFChar">
    <w:name w:val="TF Char"/>
    <w:link w:val="TF"/>
    <w:locked/>
    <w:rsid w:val="006D06A0"/>
    <w:rPr>
      <w:rFonts w:ascii="Arial" w:hAnsi="Arial"/>
      <w:b/>
      <w:lang w:val="en-GB" w:eastAsia="en-US"/>
    </w:rPr>
  </w:style>
  <w:style w:type="paragraph" w:customStyle="1" w:styleId="TAJ">
    <w:name w:val="TAJ"/>
    <w:basedOn w:val="TH"/>
    <w:rsid w:val="006D06A0"/>
    <w:rPr>
      <w:rFonts w:eastAsia="宋体"/>
      <w:lang w:eastAsia="x-none"/>
    </w:rPr>
  </w:style>
  <w:style w:type="paragraph" w:customStyle="1" w:styleId="Guidance">
    <w:name w:val="Guidance"/>
    <w:basedOn w:val="a"/>
    <w:rsid w:val="006D06A0"/>
    <w:rPr>
      <w:rFonts w:eastAsia="宋体"/>
      <w:i/>
      <w:color w:val="0000FF"/>
    </w:rPr>
  </w:style>
  <w:style w:type="character" w:customStyle="1" w:styleId="af3">
    <w:name w:val="批注框文本 字符"/>
    <w:link w:val="af2"/>
    <w:rsid w:val="006D06A0"/>
    <w:rPr>
      <w:rFonts w:ascii="Tahoma" w:hAnsi="Tahoma" w:cs="Tahoma"/>
      <w:sz w:val="16"/>
      <w:szCs w:val="16"/>
      <w:lang w:val="en-GB" w:eastAsia="en-US"/>
    </w:rPr>
  </w:style>
  <w:style w:type="character" w:customStyle="1" w:styleId="a8">
    <w:name w:val="脚注文本 字符"/>
    <w:link w:val="a7"/>
    <w:rsid w:val="006D06A0"/>
    <w:rPr>
      <w:rFonts w:ascii="Times New Roman" w:hAnsi="Times New Roman"/>
      <w:sz w:val="16"/>
      <w:lang w:val="en-GB" w:eastAsia="en-US"/>
    </w:rPr>
  </w:style>
  <w:style w:type="paragraph" w:styleId="af8">
    <w:name w:val="index heading"/>
    <w:basedOn w:val="a"/>
    <w:next w:val="a"/>
    <w:rsid w:val="006D06A0"/>
    <w:pPr>
      <w:pBdr>
        <w:top w:val="single" w:sz="12" w:space="0" w:color="auto"/>
      </w:pBdr>
      <w:spacing w:before="360" w:after="240"/>
    </w:pPr>
    <w:rPr>
      <w:rFonts w:eastAsia="宋体"/>
      <w:b/>
      <w:i/>
      <w:sz w:val="26"/>
      <w:lang w:eastAsia="zh-CN"/>
    </w:rPr>
  </w:style>
  <w:style w:type="paragraph" w:customStyle="1" w:styleId="INDENT1">
    <w:name w:val="INDENT1"/>
    <w:basedOn w:val="a"/>
    <w:rsid w:val="006D06A0"/>
    <w:pPr>
      <w:ind w:left="851"/>
    </w:pPr>
    <w:rPr>
      <w:rFonts w:eastAsia="宋体"/>
      <w:lang w:eastAsia="zh-CN"/>
    </w:rPr>
  </w:style>
  <w:style w:type="paragraph" w:customStyle="1" w:styleId="INDENT2">
    <w:name w:val="INDENT2"/>
    <w:basedOn w:val="a"/>
    <w:rsid w:val="006D06A0"/>
    <w:pPr>
      <w:ind w:left="1135" w:hanging="284"/>
    </w:pPr>
    <w:rPr>
      <w:rFonts w:eastAsia="宋体"/>
      <w:lang w:eastAsia="zh-CN"/>
    </w:rPr>
  </w:style>
  <w:style w:type="paragraph" w:customStyle="1" w:styleId="INDENT3">
    <w:name w:val="INDENT3"/>
    <w:basedOn w:val="a"/>
    <w:rsid w:val="006D06A0"/>
    <w:pPr>
      <w:ind w:left="1701" w:hanging="567"/>
    </w:pPr>
    <w:rPr>
      <w:rFonts w:eastAsia="宋体"/>
      <w:lang w:eastAsia="zh-CN"/>
    </w:rPr>
  </w:style>
  <w:style w:type="paragraph" w:customStyle="1" w:styleId="FigureTitle">
    <w:name w:val="Figure_Title"/>
    <w:basedOn w:val="a"/>
    <w:next w:val="a"/>
    <w:rsid w:val="006D06A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D06A0"/>
    <w:pPr>
      <w:keepNext/>
      <w:keepLines/>
      <w:spacing w:before="240"/>
      <w:ind w:left="1418"/>
    </w:pPr>
    <w:rPr>
      <w:rFonts w:ascii="Arial" w:eastAsia="宋体" w:hAnsi="Arial"/>
      <w:b/>
      <w:sz w:val="36"/>
      <w:lang w:val="en-US" w:eastAsia="zh-CN"/>
    </w:rPr>
  </w:style>
  <w:style w:type="paragraph" w:styleId="af9">
    <w:name w:val="caption"/>
    <w:basedOn w:val="a"/>
    <w:next w:val="a"/>
    <w:qFormat/>
    <w:rsid w:val="006D06A0"/>
    <w:pPr>
      <w:spacing w:before="120" w:after="120"/>
    </w:pPr>
    <w:rPr>
      <w:rFonts w:eastAsia="宋体"/>
      <w:b/>
      <w:lang w:eastAsia="zh-CN"/>
    </w:rPr>
  </w:style>
  <w:style w:type="character" w:customStyle="1" w:styleId="af7">
    <w:name w:val="文档结构图 字符"/>
    <w:link w:val="af6"/>
    <w:rsid w:val="006D06A0"/>
    <w:rPr>
      <w:rFonts w:ascii="Tahoma" w:hAnsi="Tahoma" w:cs="Tahoma"/>
      <w:shd w:val="clear" w:color="auto" w:fill="000080"/>
      <w:lang w:val="en-GB" w:eastAsia="en-US"/>
    </w:rPr>
  </w:style>
  <w:style w:type="paragraph" w:styleId="afa">
    <w:name w:val="Plain Text"/>
    <w:basedOn w:val="a"/>
    <w:link w:val="afb"/>
    <w:rsid w:val="006D06A0"/>
    <w:rPr>
      <w:rFonts w:ascii="Courier New" w:eastAsia="Times New Roman" w:hAnsi="Courier New"/>
      <w:lang w:val="nb-NO" w:eastAsia="zh-CN"/>
    </w:rPr>
  </w:style>
  <w:style w:type="character" w:customStyle="1" w:styleId="afb">
    <w:name w:val="纯文本 字符"/>
    <w:basedOn w:val="a0"/>
    <w:link w:val="afa"/>
    <w:rsid w:val="006D06A0"/>
    <w:rPr>
      <w:rFonts w:ascii="Courier New" w:eastAsia="Times New Roman" w:hAnsi="Courier New"/>
      <w:lang w:val="nb-NO" w:eastAsia="zh-CN"/>
    </w:rPr>
  </w:style>
  <w:style w:type="paragraph" w:styleId="afc">
    <w:name w:val="Body Text"/>
    <w:basedOn w:val="a"/>
    <w:link w:val="afd"/>
    <w:rsid w:val="006D06A0"/>
    <w:rPr>
      <w:rFonts w:eastAsia="Times New Roman"/>
      <w:lang w:eastAsia="zh-CN"/>
    </w:rPr>
  </w:style>
  <w:style w:type="character" w:customStyle="1" w:styleId="afd">
    <w:name w:val="正文文本 字符"/>
    <w:basedOn w:val="a0"/>
    <w:link w:val="afc"/>
    <w:rsid w:val="006D06A0"/>
    <w:rPr>
      <w:rFonts w:ascii="Times New Roman" w:eastAsia="Times New Roman" w:hAnsi="Times New Roman"/>
      <w:lang w:val="en-GB" w:eastAsia="zh-CN"/>
    </w:rPr>
  </w:style>
  <w:style w:type="character" w:customStyle="1" w:styleId="af0">
    <w:name w:val="批注文字 字符"/>
    <w:link w:val="af"/>
    <w:rsid w:val="006D06A0"/>
    <w:rPr>
      <w:rFonts w:ascii="Times New Roman" w:hAnsi="Times New Roman"/>
      <w:lang w:val="en-GB" w:eastAsia="en-US"/>
    </w:rPr>
  </w:style>
  <w:style w:type="paragraph" w:styleId="afe">
    <w:name w:val="List Paragraph"/>
    <w:basedOn w:val="a"/>
    <w:uiPriority w:val="34"/>
    <w:qFormat/>
    <w:rsid w:val="006D06A0"/>
    <w:pPr>
      <w:ind w:left="720"/>
      <w:contextualSpacing/>
    </w:pPr>
    <w:rPr>
      <w:rFonts w:eastAsia="宋体"/>
      <w:lang w:eastAsia="zh-CN"/>
    </w:rPr>
  </w:style>
  <w:style w:type="paragraph" w:styleId="aff">
    <w:name w:val="Revision"/>
    <w:hidden/>
    <w:uiPriority w:val="99"/>
    <w:semiHidden/>
    <w:rsid w:val="006D06A0"/>
    <w:rPr>
      <w:rFonts w:ascii="Times New Roman" w:eastAsia="宋体" w:hAnsi="Times New Roman"/>
      <w:lang w:val="en-GB" w:eastAsia="en-US"/>
    </w:rPr>
  </w:style>
  <w:style w:type="character" w:customStyle="1" w:styleId="af5">
    <w:name w:val="批注主题 字符"/>
    <w:link w:val="af4"/>
    <w:rsid w:val="006D06A0"/>
    <w:rPr>
      <w:rFonts w:ascii="Times New Roman" w:hAnsi="Times New Roman"/>
      <w:b/>
      <w:bCs/>
      <w:lang w:val="en-GB" w:eastAsia="en-US"/>
    </w:rPr>
  </w:style>
  <w:style w:type="paragraph" w:styleId="TOC">
    <w:name w:val="TOC Heading"/>
    <w:basedOn w:val="1"/>
    <w:next w:val="a"/>
    <w:uiPriority w:val="39"/>
    <w:unhideWhenUsed/>
    <w:qFormat/>
    <w:rsid w:val="006D06A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D06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6D06A0"/>
    <w:rPr>
      <w:rFonts w:ascii="Times New Roman" w:hAnsi="Times New Roman"/>
      <w:lang w:val="en-GB" w:eastAsia="en-US"/>
    </w:rPr>
  </w:style>
  <w:style w:type="paragraph" w:customStyle="1" w:styleId="H2">
    <w:name w:val="H2"/>
    <w:basedOn w:val="a"/>
    <w:rsid w:val="006D06A0"/>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6D06A0"/>
    <w:rPr>
      <w:rFonts w:ascii="Times New Roman" w:hAnsi="Times New Roman"/>
      <w:lang w:val="en-GB" w:eastAsia="en-US"/>
    </w:rPr>
  </w:style>
  <w:style w:type="character" w:customStyle="1" w:styleId="TALZchn">
    <w:name w:val="TAL Zchn"/>
    <w:rsid w:val="006D06A0"/>
    <w:rPr>
      <w:rFonts w:ascii="Arial" w:hAnsi="Arial"/>
      <w:sz w:val="18"/>
      <w:lang w:val="en-GB" w:eastAsia="en-US"/>
    </w:rPr>
  </w:style>
  <w:style w:type="character" w:customStyle="1" w:styleId="NOChar">
    <w:name w:val="NO Char"/>
    <w:rsid w:val="006D06A0"/>
    <w:rPr>
      <w:rFonts w:ascii="Times New Roman" w:hAnsi="Times New Roman"/>
      <w:lang w:val="en-GB" w:eastAsia="en-US"/>
    </w:rPr>
  </w:style>
  <w:style w:type="character" w:customStyle="1" w:styleId="TF0">
    <w:name w:val="TF (文字)"/>
    <w:locked/>
    <w:rsid w:val="006D06A0"/>
    <w:rPr>
      <w:rFonts w:ascii="Arial" w:hAnsi="Arial"/>
      <w:b/>
      <w:lang w:val="en-GB" w:eastAsia="en-US"/>
    </w:rPr>
  </w:style>
  <w:style w:type="character" w:customStyle="1" w:styleId="EditorsNoteCharChar">
    <w:name w:val="Editor's Note Char Char"/>
    <w:rsid w:val="006D06A0"/>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AC61-71E8-486D-87F3-98E3C01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1515</Words>
  <Characters>8639</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10134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康艳超</cp:lastModifiedBy>
  <cp:revision>3</cp:revision>
  <cp:lastPrinted>1899-12-31T23:00:00Z</cp:lastPrinted>
  <dcterms:created xsi:type="dcterms:W3CDTF">2021-10-14T08:44:00Z</dcterms:created>
  <dcterms:modified xsi:type="dcterms:W3CDTF">2021-10-14T08:52:00Z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