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68D6" w14:textId="77777777" w:rsidR="002E0B7F" w:rsidRPr="0068629D" w:rsidRDefault="002E0B7F" w:rsidP="002E0B7F">
      <w:pPr>
        <w:pStyle w:val="CRCoverPage"/>
        <w:outlineLvl w:val="0"/>
        <w:rPr>
          <w:b/>
          <w:noProof/>
          <w:sz w:val="24"/>
        </w:rPr>
      </w:pPr>
      <w:r>
        <w:rPr>
          <w:b/>
          <w:noProof/>
          <w:sz w:val="24"/>
        </w:rPr>
        <w:t>3GPP TSG CT WG1 Meeting#132-e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1550</w:t>
      </w:r>
      <w:r>
        <w:rPr>
          <w:b/>
          <w:noProof/>
          <w:sz w:val="24"/>
        </w:rPr>
        <w:t>3</w:t>
      </w:r>
    </w:p>
    <w:p w14:paraId="4313A9C4" w14:textId="77777777" w:rsidR="002E0B7F" w:rsidRPr="005F17DC" w:rsidRDefault="002E0B7F" w:rsidP="002E0B7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11 - 15 October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2E0B7F" w:rsidRPr="00D95972" w14:paraId="4EED2082" w14:textId="77777777" w:rsidTr="0092458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4649DBE" w14:textId="77777777" w:rsidR="002E0B7F" w:rsidRDefault="002E0B7F" w:rsidP="00924583">
            <w:pPr>
              <w:rPr>
                <w:rFonts w:cs="Arial"/>
              </w:rPr>
            </w:pPr>
            <w:r w:rsidRPr="00D95972">
              <w:rPr>
                <w:rFonts w:cs="Arial"/>
              </w:rPr>
              <w:t>Meeting documents by agenda item</w:t>
            </w:r>
          </w:p>
          <w:p w14:paraId="03045E30" w14:textId="77777777" w:rsidR="002E0B7F" w:rsidRPr="00D95972" w:rsidRDefault="002E0B7F" w:rsidP="00924583">
            <w:pPr>
              <w:rPr>
                <w:rFonts w:cs="Arial"/>
              </w:rPr>
            </w:pPr>
          </w:p>
          <w:p w14:paraId="599E1AF2" w14:textId="77777777" w:rsidR="002E0B7F" w:rsidRPr="00D95972" w:rsidRDefault="002E0B7F" w:rsidP="00924583">
            <w:pPr>
              <w:rPr>
                <w:rFonts w:cs="Arial"/>
              </w:rPr>
            </w:pPr>
            <w:r w:rsidRPr="00D95972">
              <w:rPr>
                <w:rFonts w:cs="Arial"/>
              </w:rPr>
              <w:t>Meeting:</w:t>
            </w:r>
            <w:r w:rsidRPr="00D95972">
              <w:rPr>
                <w:rFonts w:cs="Arial"/>
              </w:rPr>
              <w:br/>
            </w:r>
            <w:r w:rsidRPr="000F51D9">
              <w:rPr>
                <w:rFonts w:cs="Arial"/>
              </w:rPr>
              <w:t>Meeting #1</w:t>
            </w:r>
            <w:r>
              <w:rPr>
                <w:rFonts w:cs="Arial"/>
              </w:rPr>
              <w:t>32-e</w:t>
            </w:r>
          </w:p>
          <w:p w14:paraId="217CA902" w14:textId="77777777" w:rsidR="002E0B7F" w:rsidRPr="00D95972" w:rsidRDefault="002E0B7F" w:rsidP="00924583">
            <w:pPr>
              <w:rPr>
                <w:rFonts w:cs="Arial"/>
              </w:rPr>
            </w:pPr>
            <w:r>
              <w:rPr>
                <w:rFonts w:cs="Arial"/>
              </w:rPr>
              <w:t>Electronic meeting</w:t>
            </w:r>
          </w:p>
          <w:p w14:paraId="466C7C35" w14:textId="77777777" w:rsidR="002E0B7F" w:rsidRDefault="002E0B7F" w:rsidP="00924583">
            <w:pPr>
              <w:rPr>
                <w:rFonts w:cs="Arial"/>
              </w:rPr>
            </w:pPr>
            <w:r>
              <w:rPr>
                <w:rFonts w:cs="Arial"/>
              </w:rPr>
              <w:t>11</w:t>
            </w:r>
            <w:r w:rsidRPr="00525CAA">
              <w:rPr>
                <w:rFonts w:cs="Arial"/>
              </w:rPr>
              <w:t xml:space="preserve"> - </w:t>
            </w:r>
            <w:r>
              <w:rPr>
                <w:rFonts w:cs="Arial"/>
              </w:rPr>
              <w:t>15</w:t>
            </w:r>
            <w:r w:rsidRPr="00525CAA">
              <w:rPr>
                <w:rFonts w:cs="Arial"/>
              </w:rPr>
              <w:t xml:space="preserve"> </w:t>
            </w:r>
            <w:r>
              <w:rPr>
                <w:rFonts w:cs="Arial"/>
              </w:rPr>
              <w:t>October</w:t>
            </w:r>
            <w:r w:rsidRPr="00525CAA">
              <w:rPr>
                <w:rFonts w:cs="Arial"/>
              </w:rPr>
              <w:t xml:space="preserve"> 2021</w:t>
            </w:r>
          </w:p>
          <w:p w14:paraId="4AE5C5DC" w14:textId="77777777" w:rsidR="002E0B7F" w:rsidRDefault="002E0B7F" w:rsidP="00924583">
            <w:pPr>
              <w:rPr>
                <w:rFonts w:cs="Arial"/>
              </w:rPr>
            </w:pPr>
          </w:p>
          <w:p w14:paraId="6BE46322" w14:textId="77777777" w:rsidR="002E0B7F" w:rsidRPr="002B7545" w:rsidRDefault="002E0B7F" w:rsidP="0092458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33BC03DE" w14:textId="77777777" w:rsidR="002E0B7F" w:rsidRPr="00D95972" w:rsidRDefault="002E0B7F" w:rsidP="00924583">
            <w:pPr>
              <w:rPr>
                <w:rFonts w:cs="Arial"/>
                <w:noProof/>
              </w:rPr>
            </w:pPr>
          </w:p>
        </w:tc>
      </w:tr>
      <w:tr w:rsidR="002E0B7F" w:rsidRPr="00D95972" w14:paraId="78A181D0" w14:textId="77777777" w:rsidTr="00924583">
        <w:tc>
          <w:tcPr>
            <w:tcW w:w="3680" w:type="dxa"/>
            <w:gridSpan w:val="5"/>
            <w:tcBorders>
              <w:top w:val="single" w:sz="4" w:space="0" w:color="auto"/>
              <w:left w:val="thinThickThinSmallGap" w:sz="24" w:space="0" w:color="auto"/>
              <w:bottom w:val="single" w:sz="4" w:space="0" w:color="auto"/>
            </w:tcBorders>
            <w:shd w:val="clear" w:color="auto" w:fill="00FFFF"/>
          </w:tcPr>
          <w:p w14:paraId="7A04F24A" w14:textId="77777777" w:rsidR="002E0B7F" w:rsidRPr="00D95972" w:rsidRDefault="002E0B7F" w:rsidP="0092458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AD003A2" w14:textId="77777777" w:rsidR="002E0B7F" w:rsidRPr="00D95972" w:rsidRDefault="002E0B7F" w:rsidP="0092458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09283658" w14:textId="77777777" w:rsidR="002E0B7F" w:rsidRPr="00F12EF2" w:rsidRDefault="002E0B7F" w:rsidP="0092458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6B9954C" w14:textId="77777777" w:rsidR="002E0B7F" w:rsidRPr="00D95972" w:rsidRDefault="002E0B7F" w:rsidP="00924583">
            <w:pPr>
              <w:rPr>
                <w:rFonts w:cs="Arial"/>
              </w:rPr>
            </w:pPr>
            <w:r w:rsidRPr="00D95972">
              <w:rPr>
                <w:rFonts w:cs="Arial"/>
              </w:rPr>
              <w:t>White background means that the document has been handled in the meeting and a decision has been made.</w:t>
            </w:r>
          </w:p>
        </w:tc>
      </w:tr>
      <w:tr w:rsidR="002E0B7F" w:rsidRPr="00D95972" w14:paraId="37E2D8B6" w14:textId="77777777" w:rsidTr="0092458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6FDF668" w14:textId="77777777" w:rsidR="002E0B7F" w:rsidRPr="00D95972" w:rsidRDefault="002E0B7F" w:rsidP="00924583">
            <w:pPr>
              <w:pStyle w:val="CRCoverPage"/>
              <w:rPr>
                <w:rFonts w:cs="Arial"/>
              </w:rPr>
            </w:pPr>
          </w:p>
        </w:tc>
      </w:tr>
      <w:tr w:rsidR="002E0B7F" w:rsidRPr="00D95972" w14:paraId="746AD5B6" w14:textId="77777777" w:rsidTr="00924583">
        <w:tc>
          <w:tcPr>
            <w:tcW w:w="1547" w:type="dxa"/>
            <w:gridSpan w:val="2"/>
            <w:tcBorders>
              <w:top w:val="single" w:sz="12" w:space="0" w:color="auto"/>
              <w:left w:val="thinThickThinSmallGap" w:sz="24" w:space="0" w:color="auto"/>
              <w:bottom w:val="single" w:sz="12" w:space="0" w:color="auto"/>
            </w:tcBorders>
            <w:shd w:val="clear" w:color="auto" w:fill="auto"/>
          </w:tcPr>
          <w:p w14:paraId="14A08B4C"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E0C9988" w14:textId="77777777" w:rsidR="002E0B7F" w:rsidRPr="00D95972" w:rsidRDefault="002E0B7F" w:rsidP="0092458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2E0B7F" w:rsidRPr="00D95972" w14:paraId="17A74382" w14:textId="77777777" w:rsidTr="00924583">
        <w:tc>
          <w:tcPr>
            <w:tcW w:w="1547" w:type="dxa"/>
            <w:gridSpan w:val="2"/>
            <w:tcBorders>
              <w:top w:val="single" w:sz="12" w:space="0" w:color="auto"/>
              <w:left w:val="thinThickThinSmallGap" w:sz="24" w:space="0" w:color="auto"/>
              <w:bottom w:val="single" w:sz="12" w:space="0" w:color="auto"/>
            </w:tcBorders>
            <w:shd w:val="clear" w:color="auto" w:fill="FF0000"/>
          </w:tcPr>
          <w:p w14:paraId="4195A91E"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85C36F" w14:textId="77777777" w:rsidR="002E0B7F" w:rsidRPr="00D95972" w:rsidRDefault="002E0B7F" w:rsidP="00924583">
            <w:pPr>
              <w:rPr>
                <w:rFonts w:cs="Arial"/>
                <w:color w:val="FF0000"/>
              </w:rPr>
            </w:pPr>
            <w:r w:rsidRPr="00D95972">
              <w:rPr>
                <w:rFonts w:cs="Arial"/>
                <w:color w:val="FF0000"/>
              </w:rPr>
              <w:t>Late Papers</w:t>
            </w:r>
          </w:p>
        </w:tc>
      </w:tr>
      <w:tr w:rsidR="002E0B7F" w:rsidRPr="00D95972" w14:paraId="57BB310B" w14:textId="77777777" w:rsidTr="00924583">
        <w:tc>
          <w:tcPr>
            <w:tcW w:w="1547" w:type="dxa"/>
            <w:gridSpan w:val="2"/>
            <w:tcBorders>
              <w:top w:val="single" w:sz="12" w:space="0" w:color="auto"/>
              <w:left w:val="thinThickThinSmallGap" w:sz="24" w:space="0" w:color="auto"/>
              <w:bottom w:val="single" w:sz="12" w:space="0" w:color="auto"/>
            </w:tcBorders>
            <w:shd w:val="clear" w:color="auto" w:fill="00FF00"/>
          </w:tcPr>
          <w:p w14:paraId="06D57EF6"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7467B4" w14:textId="77777777" w:rsidR="002E0B7F" w:rsidRPr="00D95972" w:rsidRDefault="002E0B7F" w:rsidP="00924583">
            <w:pPr>
              <w:rPr>
                <w:rFonts w:cs="Arial"/>
                <w:color w:val="FF0000"/>
              </w:rPr>
            </w:pPr>
            <w:r w:rsidRPr="00D95972">
              <w:rPr>
                <w:rFonts w:cs="Arial"/>
                <w:color w:val="FF0000"/>
              </w:rPr>
              <w:t>Easy and uncontroversial papers – can be presented within 2 minutes</w:t>
            </w:r>
          </w:p>
        </w:tc>
      </w:tr>
      <w:tr w:rsidR="002E0B7F" w:rsidRPr="00D95972" w14:paraId="1F9D6711" w14:textId="77777777" w:rsidTr="00924583">
        <w:tc>
          <w:tcPr>
            <w:tcW w:w="1547" w:type="dxa"/>
            <w:gridSpan w:val="2"/>
            <w:tcBorders>
              <w:top w:val="single" w:sz="12" w:space="0" w:color="auto"/>
              <w:left w:val="thinThickThinSmallGap" w:sz="24" w:space="0" w:color="auto"/>
              <w:bottom w:val="single" w:sz="12" w:space="0" w:color="auto"/>
            </w:tcBorders>
            <w:shd w:val="clear" w:color="auto" w:fill="FFC000"/>
          </w:tcPr>
          <w:p w14:paraId="435545DE"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662B71" w14:textId="77777777" w:rsidR="002E0B7F" w:rsidRPr="00D95972" w:rsidRDefault="002E0B7F" w:rsidP="00924583">
            <w:pPr>
              <w:rPr>
                <w:rFonts w:cs="Arial"/>
                <w:color w:val="FF0000"/>
              </w:rPr>
            </w:pPr>
            <w:r w:rsidRPr="00D95972">
              <w:rPr>
                <w:rFonts w:cs="Arial"/>
                <w:color w:val="FF0000"/>
              </w:rPr>
              <w:t>Papers for common sessions</w:t>
            </w:r>
          </w:p>
        </w:tc>
      </w:tr>
      <w:tr w:rsidR="002E0B7F" w:rsidRPr="00D95972" w14:paraId="1A0EF0FA" w14:textId="77777777" w:rsidTr="00924583">
        <w:tc>
          <w:tcPr>
            <w:tcW w:w="1547" w:type="dxa"/>
            <w:gridSpan w:val="2"/>
            <w:tcBorders>
              <w:top w:val="single" w:sz="12" w:space="0" w:color="auto"/>
              <w:left w:val="thinThickThinSmallGap" w:sz="24" w:space="0" w:color="auto"/>
              <w:bottom w:val="single" w:sz="12" w:space="0" w:color="auto"/>
            </w:tcBorders>
            <w:shd w:val="clear" w:color="auto" w:fill="969696"/>
          </w:tcPr>
          <w:p w14:paraId="7487C8EB" w14:textId="77777777" w:rsidR="002E0B7F" w:rsidRPr="00D95972" w:rsidRDefault="002E0B7F" w:rsidP="0092458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833E618" w14:textId="77777777" w:rsidR="002E0B7F" w:rsidRPr="00D95972" w:rsidRDefault="002E0B7F" w:rsidP="00924583">
            <w:pPr>
              <w:rPr>
                <w:rFonts w:cs="Arial"/>
                <w:color w:val="FF0000"/>
              </w:rPr>
            </w:pPr>
            <w:r w:rsidRPr="00D95972">
              <w:rPr>
                <w:rFonts w:cs="Arial"/>
                <w:color w:val="FF0000"/>
              </w:rPr>
              <w:t>Low Priority</w:t>
            </w:r>
          </w:p>
        </w:tc>
      </w:tr>
      <w:tr w:rsidR="002E0B7F" w:rsidRPr="00D95972" w14:paraId="7B8086E4" w14:textId="77777777" w:rsidTr="0092458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4A3F5A85" w14:textId="77777777" w:rsidR="002E0B7F" w:rsidRPr="00D95972" w:rsidRDefault="002E0B7F" w:rsidP="00924583">
            <w:pPr>
              <w:rPr>
                <w:rFonts w:cs="Arial"/>
                <w:color w:val="FF0000"/>
              </w:rPr>
            </w:pPr>
          </w:p>
        </w:tc>
      </w:tr>
      <w:tr w:rsidR="002E0B7F" w:rsidRPr="00D95972" w14:paraId="7E81F135" w14:textId="77777777" w:rsidTr="00924583">
        <w:tc>
          <w:tcPr>
            <w:tcW w:w="976" w:type="dxa"/>
            <w:tcBorders>
              <w:top w:val="single" w:sz="12" w:space="0" w:color="auto"/>
              <w:left w:val="thinThickThinSmallGap" w:sz="24" w:space="0" w:color="auto"/>
              <w:bottom w:val="single" w:sz="12" w:space="0" w:color="auto"/>
            </w:tcBorders>
          </w:tcPr>
          <w:p w14:paraId="0CC3CC39" w14:textId="77777777" w:rsidR="002E0B7F" w:rsidRPr="00D95972" w:rsidRDefault="002E0B7F" w:rsidP="0092458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4E7E4FB1" w14:textId="77777777" w:rsidR="002E0B7F" w:rsidRPr="00D95972" w:rsidRDefault="002E0B7F" w:rsidP="00924583">
            <w:pPr>
              <w:rPr>
                <w:rFonts w:cs="Arial"/>
              </w:rPr>
            </w:pPr>
            <w:r w:rsidRPr="00D95972">
              <w:rPr>
                <w:rFonts w:cs="Arial"/>
              </w:rPr>
              <w:t>Agenda item title</w:t>
            </w:r>
          </w:p>
        </w:tc>
        <w:tc>
          <w:tcPr>
            <w:tcW w:w="1088" w:type="dxa"/>
            <w:tcBorders>
              <w:top w:val="single" w:sz="12" w:space="0" w:color="auto"/>
              <w:bottom w:val="single" w:sz="12" w:space="0" w:color="auto"/>
            </w:tcBorders>
          </w:tcPr>
          <w:p w14:paraId="5EC420DA"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tcPr>
          <w:p w14:paraId="252D2616"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tcPr>
          <w:p w14:paraId="501ADA21"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tcPr>
          <w:p w14:paraId="312F1069" w14:textId="77777777" w:rsidR="002E0B7F" w:rsidRPr="00D95972" w:rsidRDefault="002E0B7F" w:rsidP="0092458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75955F9D" w14:textId="77777777" w:rsidR="002E0B7F" w:rsidRPr="00D95972" w:rsidRDefault="002E0B7F" w:rsidP="00924583">
            <w:pPr>
              <w:rPr>
                <w:rFonts w:cs="Arial"/>
              </w:rPr>
            </w:pPr>
            <w:r w:rsidRPr="00D95972">
              <w:rPr>
                <w:rFonts w:cs="Arial"/>
              </w:rPr>
              <w:t>Result</w:t>
            </w:r>
          </w:p>
        </w:tc>
      </w:tr>
      <w:tr w:rsidR="002E0B7F" w:rsidRPr="00D95972" w14:paraId="259C6065"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A0F831A" w14:textId="77777777" w:rsidR="002E0B7F" w:rsidRPr="00D95972" w:rsidRDefault="002E0B7F" w:rsidP="002E0B7F">
            <w:pPr>
              <w:pStyle w:val="ListParagraph"/>
              <w:numPr>
                <w:ilvl w:val="0"/>
                <w:numId w:val="9"/>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025583C" w14:textId="77777777" w:rsidR="002E0B7F" w:rsidRPr="00D95972" w:rsidRDefault="002E0B7F" w:rsidP="0092458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3B6BCD4"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476F259"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23C184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7CFEE3" w14:textId="77777777" w:rsidR="002E0B7F" w:rsidRPr="00D95972" w:rsidRDefault="002E0B7F" w:rsidP="0092458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44B3E29" w14:textId="77777777" w:rsidR="002E0B7F" w:rsidRPr="00D95972" w:rsidRDefault="002E0B7F" w:rsidP="00924583">
            <w:pPr>
              <w:rPr>
                <w:rFonts w:cs="Arial"/>
              </w:rPr>
            </w:pPr>
            <w:r w:rsidRPr="00D95972">
              <w:rPr>
                <w:rFonts w:cs="Arial"/>
              </w:rPr>
              <w:t>Result</w:t>
            </w:r>
          </w:p>
        </w:tc>
      </w:tr>
      <w:tr w:rsidR="002E0B7F" w:rsidRPr="00D95972" w14:paraId="66D582B6" w14:textId="77777777" w:rsidTr="00924583">
        <w:tc>
          <w:tcPr>
            <w:tcW w:w="976" w:type="dxa"/>
            <w:tcBorders>
              <w:left w:val="thinThickThinSmallGap" w:sz="24" w:space="0" w:color="auto"/>
              <w:bottom w:val="nil"/>
            </w:tcBorders>
          </w:tcPr>
          <w:p w14:paraId="7B2AD0B0" w14:textId="77777777" w:rsidR="002E0B7F" w:rsidRPr="00D95972" w:rsidRDefault="002E0B7F" w:rsidP="00924583">
            <w:pPr>
              <w:rPr>
                <w:rFonts w:cs="Arial"/>
              </w:rPr>
            </w:pPr>
          </w:p>
        </w:tc>
        <w:tc>
          <w:tcPr>
            <w:tcW w:w="1317" w:type="dxa"/>
            <w:gridSpan w:val="2"/>
            <w:tcBorders>
              <w:bottom w:val="nil"/>
            </w:tcBorders>
          </w:tcPr>
          <w:p w14:paraId="3494F383" w14:textId="77777777" w:rsidR="002E0B7F" w:rsidRPr="00D95972" w:rsidRDefault="002E0B7F" w:rsidP="00924583">
            <w:pPr>
              <w:rPr>
                <w:rFonts w:cs="Arial"/>
              </w:rPr>
            </w:pPr>
          </w:p>
        </w:tc>
        <w:tc>
          <w:tcPr>
            <w:tcW w:w="1088" w:type="dxa"/>
            <w:tcBorders>
              <w:bottom w:val="nil"/>
            </w:tcBorders>
          </w:tcPr>
          <w:p w14:paraId="514EC0EE" w14:textId="77777777" w:rsidR="002E0B7F" w:rsidRPr="00D95972" w:rsidRDefault="002E0B7F" w:rsidP="00924583">
            <w:pPr>
              <w:rPr>
                <w:rFonts w:cs="Arial"/>
              </w:rPr>
            </w:pPr>
          </w:p>
        </w:tc>
        <w:tc>
          <w:tcPr>
            <w:tcW w:w="4191" w:type="dxa"/>
            <w:gridSpan w:val="3"/>
            <w:tcBorders>
              <w:bottom w:val="nil"/>
            </w:tcBorders>
          </w:tcPr>
          <w:p w14:paraId="554C4A38" w14:textId="77777777" w:rsidR="002E0B7F" w:rsidRPr="00D95972" w:rsidRDefault="002E0B7F" w:rsidP="00924583">
            <w:pPr>
              <w:rPr>
                <w:rFonts w:cs="Arial"/>
              </w:rPr>
            </w:pPr>
          </w:p>
        </w:tc>
        <w:tc>
          <w:tcPr>
            <w:tcW w:w="1767" w:type="dxa"/>
            <w:tcBorders>
              <w:bottom w:val="nil"/>
            </w:tcBorders>
          </w:tcPr>
          <w:p w14:paraId="6AC8256D" w14:textId="77777777" w:rsidR="002E0B7F" w:rsidRPr="00D95972" w:rsidRDefault="002E0B7F" w:rsidP="00924583">
            <w:pPr>
              <w:rPr>
                <w:rFonts w:cs="Arial"/>
              </w:rPr>
            </w:pPr>
          </w:p>
        </w:tc>
        <w:tc>
          <w:tcPr>
            <w:tcW w:w="826" w:type="dxa"/>
            <w:tcBorders>
              <w:bottom w:val="nil"/>
            </w:tcBorders>
          </w:tcPr>
          <w:p w14:paraId="1B50B3B2"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020A7920" w14:textId="77777777" w:rsidR="002E0B7F" w:rsidRPr="00D95972" w:rsidRDefault="002E0B7F" w:rsidP="00924583">
            <w:pPr>
              <w:rPr>
                <w:rFonts w:cs="Arial"/>
              </w:rPr>
            </w:pPr>
          </w:p>
        </w:tc>
      </w:tr>
      <w:tr w:rsidR="002E0B7F" w:rsidRPr="00D95972" w14:paraId="5ED9ADE5" w14:textId="77777777" w:rsidTr="00924583">
        <w:tc>
          <w:tcPr>
            <w:tcW w:w="976" w:type="dxa"/>
            <w:tcBorders>
              <w:top w:val="nil"/>
              <w:left w:val="thinThickThinSmallGap" w:sz="24" w:space="0" w:color="auto"/>
              <w:bottom w:val="nil"/>
            </w:tcBorders>
            <w:shd w:val="clear" w:color="auto" w:fill="FFFFFF"/>
          </w:tcPr>
          <w:p w14:paraId="280461E7" w14:textId="77777777" w:rsidR="002E0B7F" w:rsidRPr="00D95972" w:rsidRDefault="002E0B7F" w:rsidP="00924583">
            <w:pPr>
              <w:rPr>
                <w:rFonts w:cs="Arial"/>
              </w:rPr>
            </w:pPr>
          </w:p>
          <w:p w14:paraId="4B2CA6F8" w14:textId="77777777" w:rsidR="002E0B7F" w:rsidRPr="00D95972" w:rsidRDefault="002E0B7F" w:rsidP="00924583">
            <w:pPr>
              <w:rPr>
                <w:rFonts w:cs="Arial"/>
              </w:rPr>
            </w:pPr>
          </w:p>
        </w:tc>
        <w:tc>
          <w:tcPr>
            <w:tcW w:w="1317" w:type="dxa"/>
            <w:gridSpan w:val="2"/>
            <w:tcBorders>
              <w:top w:val="nil"/>
              <w:bottom w:val="nil"/>
            </w:tcBorders>
          </w:tcPr>
          <w:p w14:paraId="0B0E5FF3" w14:textId="77777777" w:rsidR="002E0B7F" w:rsidRPr="00D95972" w:rsidRDefault="002E0B7F" w:rsidP="00924583">
            <w:pPr>
              <w:rPr>
                <w:rFonts w:cs="Arial"/>
              </w:rPr>
            </w:pPr>
          </w:p>
        </w:tc>
        <w:tc>
          <w:tcPr>
            <w:tcW w:w="12437" w:type="dxa"/>
            <w:gridSpan w:val="8"/>
            <w:tcBorders>
              <w:top w:val="nil"/>
              <w:bottom w:val="nil"/>
              <w:right w:val="thinThickThinSmallGap" w:sz="24" w:space="0" w:color="auto"/>
            </w:tcBorders>
            <w:shd w:val="clear" w:color="auto" w:fill="auto"/>
          </w:tcPr>
          <w:p w14:paraId="41839750" w14:textId="77777777" w:rsidR="002E0B7F" w:rsidRPr="00D95972" w:rsidRDefault="002E0B7F" w:rsidP="0092458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050AE14" w14:textId="77777777" w:rsidR="002E0B7F" w:rsidRPr="00D95972" w:rsidRDefault="002E0B7F" w:rsidP="00924583">
            <w:pPr>
              <w:shd w:val="clear" w:color="auto" w:fill="FFFF00"/>
              <w:tabs>
                <w:tab w:val="left" w:pos="3195"/>
              </w:tabs>
              <w:rPr>
                <w:rFonts w:cs="Arial"/>
              </w:rPr>
            </w:pPr>
            <w:r w:rsidRPr="00D95972">
              <w:rPr>
                <w:rFonts w:cs="Arial"/>
              </w:rPr>
              <w:tab/>
            </w:r>
          </w:p>
          <w:p w14:paraId="6233232F" w14:textId="77777777" w:rsidR="002E0B7F" w:rsidRPr="00D95972" w:rsidRDefault="002E0B7F" w:rsidP="0092458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2E0B7F" w:rsidRPr="00D95972" w14:paraId="11E4B212" w14:textId="77777777" w:rsidTr="00924583">
        <w:tc>
          <w:tcPr>
            <w:tcW w:w="976" w:type="dxa"/>
            <w:tcBorders>
              <w:top w:val="nil"/>
              <w:left w:val="thinThickThinSmallGap" w:sz="24" w:space="0" w:color="auto"/>
              <w:bottom w:val="nil"/>
            </w:tcBorders>
          </w:tcPr>
          <w:p w14:paraId="5FF112A4" w14:textId="77777777" w:rsidR="002E0B7F" w:rsidRPr="00D95972" w:rsidRDefault="002E0B7F" w:rsidP="00924583">
            <w:pPr>
              <w:rPr>
                <w:rFonts w:cs="Arial"/>
              </w:rPr>
            </w:pPr>
          </w:p>
        </w:tc>
        <w:tc>
          <w:tcPr>
            <w:tcW w:w="1317" w:type="dxa"/>
            <w:gridSpan w:val="2"/>
            <w:tcBorders>
              <w:top w:val="nil"/>
              <w:bottom w:val="nil"/>
            </w:tcBorders>
          </w:tcPr>
          <w:p w14:paraId="3E64FF5C" w14:textId="77777777" w:rsidR="002E0B7F" w:rsidRPr="00D95972" w:rsidRDefault="002E0B7F" w:rsidP="00924583">
            <w:pPr>
              <w:rPr>
                <w:rFonts w:cs="Arial"/>
              </w:rPr>
            </w:pPr>
          </w:p>
        </w:tc>
        <w:tc>
          <w:tcPr>
            <w:tcW w:w="1088" w:type="dxa"/>
            <w:tcBorders>
              <w:bottom w:val="nil"/>
            </w:tcBorders>
          </w:tcPr>
          <w:p w14:paraId="43A547D6" w14:textId="77777777" w:rsidR="002E0B7F" w:rsidRPr="00D95972" w:rsidRDefault="002E0B7F" w:rsidP="00924583">
            <w:pPr>
              <w:rPr>
                <w:rFonts w:cs="Arial"/>
              </w:rPr>
            </w:pPr>
          </w:p>
        </w:tc>
        <w:tc>
          <w:tcPr>
            <w:tcW w:w="4191" w:type="dxa"/>
            <w:gridSpan w:val="3"/>
            <w:tcBorders>
              <w:bottom w:val="nil"/>
            </w:tcBorders>
            <w:shd w:val="clear" w:color="auto" w:fill="auto"/>
          </w:tcPr>
          <w:p w14:paraId="36C1A74C" w14:textId="77777777" w:rsidR="002E0B7F" w:rsidRPr="00D95972" w:rsidRDefault="002E0B7F" w:rsidP="00924583">
            <w:pPr>
              <w:rPr>
                <w:rFonts w:cs="Arial"/>
              </w:rPr>
            </w:pPr>
          </w:p>
        </w:tc>
        <w:tc>
          <w:tcPr>
            <w:tcW w:w="1767" w:type="dxa"/>
            <w:tcBorders>
              <w:bottom w:val="nil"/>
            </w:tcBorders>
          </w:tcPr>
          <w:p w14:paraId="3E3BDE2F" w14:textId="77777777" w:rsidR="002E0B7F" w:rsidRPr="00D95972" w:rsidRDefault="002E0B7F" w:rsidP="00924583">
            <w:pPr>
              <w:rPr>
                <w:rFonts w:cs="Arial"/>
              </w:rPr>
            </w:pPr>
          </w:p>
        </w:tc>
        <w:tc>
          <w:tcPr>
            <w:tcW w:w="826" w:type="dxa"/>
            <w:tcBorders>
              <w:bottom w:val="nil"/>
            </w:tcBorders>
          </w:tcPr>
          <w:p w14:paraId="19C7872B"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16994B26" w14:textId="77777777" w:rsidR="002E0B7F" w:rsidRPr="00D95972" w:rsidRDefault="002E0B7F" w:rsidP="00924583">
            <w:pPr>
              <w:rPr>
                <w:rFonts w:cs="Arial"/>
              </w:rPr>
            </w:pPr>
          </w:p>
        </w:tc>
      </w:tr>
      <w:tr w:rsidR="002E0B7F" w:rsidRPr="00D95972" w14:paraId="748C50B5" w14:textId="77777777" w:rsidTr="00924583">
        <w:tc>
          <w:tcPr>
            <w:tcW w:w="976" w:type="dxa"/>
            <w:tcBorders>
              <w:top w:val="nil"/>
              <w:left w:val="thinThickThinSmallGap" w:sz="24" w:space="0" w:color="auto"/>
              <w:bottom w:val="nil"/>
            </w:tcBorders>
          </w:tcPr>
          <w:p w14:paraId="0D901809" w14:textId="77777777" w:rsidR="002E0B7F" w:rsidRPr="00D95972" w:rsidRDefault="002E0B7F" w:rsidP="00924583">
            <w:pPr>
              <w:rPr>
                <w:rFonts w:cs="Arial"/>
              </w:rPr>
            </w:pPr>
          </w:p>
        </w:tc>
        <w:tc>
          <w:tcPr>
            <w:tcW w:w="1317" w:type="dxa"/>
            <w:gridSpan w:val="2"/>
            <w:tcBorders>
              <w:top w:val="nil"/>
              <w:bottom w:val="nil"/>
            </w:tcBorders>
          </w:tcPr>
          <w:p w14:paraId="6BF6CD49"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auto"/>
          </w:tcPr>
          <w:p w14:paraId="762E5650" w14:textId="77777777" w:rsidR="002E0B7F" w:rsidRPr="00D95972" w:rsidRDefault="002E0B7F" w:rsidP="0092458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AB2315F" w14:textId="77777777" w:rsidR="002E0B7F" w:rsidRPr="00D95972" w:rsidRDefault="002E0B7F" w:rsidP="00924583">
            <w:pPr>
              <w:shd w:val="clear" w:color="auto" w:fill="FFFF00"/>
              <w:rPr>
                <w:rFonts w:cs="Arial"/>
              </w:rPr>
            </w:pPr>
          </w:p>
          <w:p w14:paraId="511D0285" w14:textId="77777777" w:rsidR="002E0B7F" w:rsidRPr="00D95972" w:rsidRDefault="002E0B7F" w:rsidP="00924583">
            <w:pPr>
              <w:shd w:val="clear" w:color="auto" w:fill="FFFF00"/>
              <w:rPr>
                <w:rFonts w:cs="Arial"/>
              </w:rPr>
            </w:pPr>
            <w:r w:rsidRPr="00D95972">
              <w:rPr>
                <w:rFonts w:cs="Arial"/>
              </w:rPr>
              <w:t>The leadership shall conduct the present meeting with impartiality and in the interests of 3GPP.</w:t>
            </w:r>
          </w:p>
          <w:p w14:paraId="60F68F91" w14:textId="77777777" w:rsidR="002E0B7F" w:rsidRPr="00D95972" w:rsidRDefault="002E0B7F" w:rsidP="00924583">
            <w:pPr>
              <w:shd w:val="clear" w:color="auto" w:fill="FFFF00"/>
              <w:rPr>
                <w:rFonts w:cs="Arial"/>
              </w:rPr>
            </w:pPr>
          </w:p>
          <w:p w14:paraId="6DEE930D" w14:textId="77777777" w:rsidR="002E0B7F" w:rsidRPr="00D95972" w:rsidRDefault="002E0B7F" w:rsidP="0092458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2E0B7F" w:rsidRPr="00D95972" w14:paraId="6306A17F" w14:textId="77777777" w:rsidTr="00924583">
        <w:tc>
          <w:tcPr>
            <w:tcW w:w="976" w:type="dxa"/>
            <w:tcBorders>
              <w:top w:val="nil"/>
              <w:left w:val="thinThickThinSmallGap" w:sz="24" w:space="0" w:color="auto"/>
              <w:bottom w:val="nil"/>
            </w:tcBorders>
          </w:tcPr>
          <w:p w14:paraId="46011AAD" w14:textId="77777777" w:rsidR="002E0B7F" w:rsidRPr="00D95972" w:rsidRDefault="002E0B7F" w:rsidP="00924583">
            <w:pPr>
              <w:rPr>
                <w:rFonts w:cs="Arial"/>
              </w:rPr>
            </w:pPr>
          </w:p>
        </w:tc>
        <w:tc>
          <w:tcPr>
            <w:tcW w:w="1317" w:type="dxa"/>
            <w:gridSpan w:val="2"/>
            <w:tcBorders>
              <w:top w:val="nil"/>
              <w:bottom w:val="nil"/>
            </w:tcBorders>
          </w:tcPr>
          <w:p w14:paraId="3369407B" w14:textId="77777777" w:rsidR="002E0B7F" w:rsidRPr="00D95972" w:rsidRDefault="002E0B7F" w:rsidP="00924583">
            <w:pPr>
              <w:rPr>
                <w:rFonts w:cs="Arial"/>
              </w:rPr>
            </w:pPr>
          </w:p>
        </w:tc>
        <w:tc>
          <w:tcPr>
            <w:tcW w:w="1088" w:type="dxa"/>
            <w:tcBorders>
              <w:bottom w:val="nil"/>
            </w:tcBorders>
          </w:tcPr>
          <w:p w14:paraId="67DB7C28" w14:textId="77777777" w:rsidR="002E0B7F" w:rsidRPr="00D95972" w:rsidRDefault="002E0B7F" w:rsidP="00924583">
            <w:pPr>
              <w:rPr>
                <w:rFonts w:cs="Arial"/>
              </w:rPr>
            </w:pPr>
          </w:p>
        </w:tc>
        <w:tc>
          <w:tcPr>
            <w:tcW w:w="4191" w:type="dxa"/>
            <w:gridSpan w:val="3"/>
            <w:tcBorders>
              <w:bottom w:val="nil"/>
            </w:tcBorders>
            <w:shd w:val="clear" w:color="auto" w:fill="auto"/>
          </w:tcPr>
          <w:p w14:paraId="6A3703B0" w14:textId="77777777" w:rsidR="002E0B7F" w:rsidRPr="00D95972" w:rsidRDefault="002E0B7F" w:rsidP="00924583">
            <w:pPr>
              <w:rPr>
                <w:rFonts w:cs="Arial"/>
              </w:rPr>
            </w:pPr>
          </w:p>
        </w:tc>
        <w:tc>
          <w:tcPr>
            <w:tcW w:w="1767" w:type="dxa"/>
            <w:tcBorders>
              <w:bottom w:val="nil"/>
            </w:tcBorders>
          </w:tcPr>
          <w:p w14:paraId="5B956C20" w14:textId="77777777" w:rsidR="002E0B7F" w:rsidRPr="00D95972" w:rsidRDefault="002E0B7F" w:rsidP="00924583">
            <w:pPr>
              <w:rPr>
                <w:rFonts w:cs="Arial"/>
              </w:rPr>
            </w:pPr>
          </w:p>
        </w:tc>
        <w:tc>
          <w:tcPr>
            <w:tcW w:w="826" w:type="dxa"/>
            <w:tcBorders>
              <w:bottom w:val="nil"/>
            </w:tcBorders>
          </w:tcPr>
          <w:p w14:paraId="0E61E4C4"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5C91DE36" w14:textId="77777777" w:rsidR="002E0B7F" w:rsidRPr="00D95972" w:rsidRDefault="002E0B7F" w:rsidP="00924583">
            <w:pPr>
              <w:rPr>
                <w:rFonts w:cs="Arial"/>
              </w:rPr>
            </w:pPr>
          </w:p>
        </w:tc>
      </w:tr>
      <w:tr w:rsidR="002E0B7F" w:rsidRPr="00D95972" w14:paraId="6DC2DD99" w14:textId="77777777" w:rsidTr="00924583">
        <w:tc>
          <w:tcPr>
            <w:tcW w:w="976" w:type="dxa"/>
            <w:tcBorders>
              <w:top w:val="nil"/>
              <w:left w:val="thinThickThinSmallGap" w:sz="24" w:space="0" w:color="auto"/>
              <w:bottom w:val="nil"/>
            </w:tcBorders>
          </w:tcPr>
          <w:p w14:paraId="106E63D9" w14:textId="77777777" w:rsidR="002E0B7F" w:rsidRPr="00D95972" w:rsidRDefault="002E0B7F" w:rsidP="00924583">
            <w:pPr>
              <w:rPr>
                <w:rFonts w:cs="Arial"/>
              </w:rPr>
            </w:pPr>
          </w:p>
        </w:tc>
        <w:tc>
          <w:tcPr>
            <w:tcW w:w="1317" w:type="dxa"/>
            <w:gridSpan w:val="2"/>
            <w:tcBorders>
              <w:top w:val="nil"/>
              <w:bottom w:val="nil"/>
            </w:tcBorders>
          </w:tcPr>
          <w:p w14:paraId="75F94615"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FFFF00"/>
          </w:tcPr>
          <w:p w14:paraId="7702940E" w14:textId="77777777" w:rsidR="002E0B7F" w:rsidRPr="00D95972" w:rsidRDefault="002E0B7F" w:rsidP="00924583">
            <w:pPr>
              <w:rPr>
                <w:rFonts w:cs="Arial"/>
                <w:b/>
              </w:rPr>
            </w:pPr>
            <w:r w:rsidRPr="00D95972">
              <w:rPr>
                <w:rFonts w:cs="Arial"/>
                <w:b/>
              </w:rPr>
              <w:t>Usage if WiFi</w:t>
            </w:r>
          </w:p>
          <w:p w14:paraId="38F6C3D0" w14:textId="77777777" w:rsidR="002E0B7F" w:rsidRPr="00D95972" w:rsidRDefault="002E0B7F" w:rsidP="0092458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2E0B7F" w:rsidRPr="00D95972" w14:paraId="74552646" w14:textId="77777777" w:rsidTr="00924583">
        <w:tc>
          <w:tcPr>
            <w:tcW w:w="976" w:type="dxa"/>
            <w:tcBorders>
              <w:top w:val="nil"/>
              <w:left w:val="thinThickThinSmallGap" w:sz="24" w:space="0" w:color="auto"/>
              <w:bottom w:val="nil"/>
            </w:tcBorders>
          </w:tcPr>
          <w:p w14:paraId="67BC2B05" w14:textId="77777777" w:rsidR="002E0B7F" w:rsidRPr="00D95972" w:rsidRDefault="002E0B7F" w:rsidP="00924583">
            <w:pPr>
              <w:rPr>
                <w:rFonts w:cs="Arial"/>
              </w:rPr>
            </w:pPr>
          </w:p>
        </w:tc>
        <w:tc>
          <w:tcPr>
            <w:tcW w:w="1317" w:type="dxa"/>
            <w:gridSpan w:val="2"/>
            <w:tcBorders>
              <w:top w:val="nil"/>
              <w:bottom w:val="nil"/>
            </w:tcBorders>
          </w:tcPr>
          <w:p w14:paraId="38CB4325" w14:textId="77777777" w:rsidR="002E0B7F" w:rsidRPr="00D95972" w:rsidRDefault="002E0B7F" w:rsidP="00924583">
            <w:pPr>
              <w:rPr>
                <w:rFonts w:cs="Arial"/>
              </w:rPr>
            </w:pPr>
          </w:p>
        </w:tc>
        <w:tc>
          <w:tcPr>
            <w:tcW w:w="1088" w:type="dxa"/>
            <w:tcBorders>
              <w:bottom w:val="nil"/>
            </w:tcBorders>
          </w:tcPr>
          <w:p w14:paraId="68DBC498" w14:textId="77777777" w:rsidR="002E0B7F" w:rsidRPr="00D95972" w:rsidRDefault="002E0B7F" w:rsidP="00924583">
            <w:pPr>
              <w:rPr>
                <w:rFonts w:cs="Arial"/>
              </w:rPr>
            </w:pPr>
          </w:p>
        </w:tc>
        <w:tc>
          <w:tcPr>
            <w:tcW w:w="4191" w:type="dxa"/>
            <w:gridSpan w:val="3"/>
            <w:tcBorders>
              <w:bottom w:val="nil"/>
            </w:tcBorders>
            <w:shd w:val="clear" w:color="auto" w:fill="auto"/>
          </w:tcPr>
          <w:p w14:paraId="5211F979" w14:textId="77777777" w:rsidR="002E0B7F" w:rsidRPr="00D95972" w:rsidRDefault="002E0B7F" w:rsidP="00924583">
            <w:pPr>
              <w:rPr>
                <w:rFonts w:cs="Arial"/>
              </w:rPr>
            </w:pPr>
          </w:p>
        </w:tc>
        <w:tc>
          <w:tcPr>
            <w:tcW w:w="1767" w:type="dxa"/>
            <w:tcBorders>
              <w:bottom w:val="nil"/>
            </w:tcBorders>
          </w:tcPr>
          <w:p w14:paraId="169C7346" w14:textId="77777777" w:rsidR="002E0B7F" w:rsidRPr="00D95972" w:rsidRDefault="002E0B7F" w:rsidP="00924583">
            <w:pPr>
              <w:rPr>
                <w:rFonts w:cs="Arial"/>
              </w:rPr>
            </w:pPr>
          </w:p>
        </w:tc>
        <w:tc>
          <w:tcPr>
            <w:tcW w:w="826" w:type="dxa"/>
            <w:tcBorders>
              <w:bottom w:val="nil"/>
            </w:tcBorders>
          </w:tcPr>
          <w:p w14:paraId="0AFEEF84"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71375F6F" w14:textId="77777777" w:rsidR="002E0B7F" w:rsidRPr="00D95972" w:rsidRDefault="002E0B7F" w:rsidP="00924583">
            <w:pPr>
              <w:rPr>
                <w:rFonts w:cs="Arial"/>
              </w:rPr>
            </w:pPr>
          </w:p>
        </w:tc>
      </w:tr>
      <w:tr w:rsidR="002E0B7F" w:rsidRPr="00D95972" w14:paraId="2C2C723D" w14:textId="77777777" w:rsidTr="00924583">
        <w:tc>
          <w:tcPr>
            <w:tcW w:w="976" w:type="dxa"/>
            <w:tcBorders>
              <w:top w:val="nil"/>
              <w:left w:val="thinThickThinSmallGap" w:sz="24" w:space="0" w:color="auto"/>
              <w:bottom w:val="nil"/>
            </w:tcBorders>
          </w:tcPr>
          <w:p w14:paraId="01AA3C80" w14:textId="77777777" w:rsidR="002E0B7F" w:rsidRPr="00D95972" w:rsidRDefault="002E0B7F" w:rsidP="00924583">
            <w:pPr>
              <w:rPr>
                <w:rFonts w:cs="Arial"/>
              </w:rPr>
            </w:pPr>
          </w:p>
        </w:tc>
        <w:tc>
          <w:tcPr>
            <w:tcW w:w="1317" w:type="dxa"/>
            <w:gridSpan w:val="2"/>
            <w:tcBorders>
              <w:top w:val="nil"/>
              <w:bottom w:val="nil"/>
            </w:tcBorders>
          </w:tcPr>
          <w:p w14:paraId="7ADFB1B8" w14:textId="77777777" w:rsidR="002E0B7F" w:rsidRPr="00D95972" w:rsidRDefault="002E0B7F" w:rsidP="00924583">
            <w:pPr>
              <w:rPr>
                <w:rFonts w:cs="Arial"/>
              </w:rPr>
            </w:pPr>
          </w:p>
        </w:tc>
        <w:tc>
          <w:tcPr>
            <w:tcW w:w="12437" w:type="dxa"/>
            <w:gridSpan w:val="8"/>
            <w:tcBorders>
              <w:bottom w:val="nil"/>
              <w:right w:val="thinThickThinSmallGap" w:sz="24" w:space="0" w:color="auto"/>
            </w:tcBorders>
            <w:shd w:val="clear" w:color="auto" w:fill="FFFF00"/>
          </w:tcPr>
          <w:p w14:paraId="72B1DB06" w14:textId="77777777" w:rsidR="002E0B7F" w:rsidRPr="00D95972" w:rsidRDefault="002E0B7F" w:rsidP="00924583">
            <w:pPr>
              <w:rPr>
                <w:rFonts w:cs="Arial"/>
              </w:rPr>
            </w:pPr>
          </w:p>
        </w:tc>
      </w:tr>
      <w:tr w:rsidR="002E0B7F" w:rsidRPr="00D95972" w14:paraId="31EF4079" w14:textId="77777777" w:rsidTr="00924583">
        <w:tc>
          <w:tcPr>
            <w:tcW w:w="976" w:type="dxa"/>
            <w:tcBorders>
              <w:top w:val="nil"/>
              <w:left w:val="thinThickThinSmallGap" w:sz="24" w:space="0" w:color="auto"/>
              <w:bottom w:val="nil"/>
            </w:tcBorders>
          </w:tcPr>
          <w:p w14:paraId="402747C8" w14:textId="77777777" w:rsidR="002E0B7F" w:rsidRPr="00D95972" w:rsidRDefault="002E0B7F" w:rsidP="00924583">
            <w:pPr>
              <w:rPr>
                <w:rFonts w:cs="Arial"/>
              </w:rPr>
            </w:pPr>
          </w:p>
        </w:tc>
        <w:tc>
          <w:tcPr>
            <w:tcW w:w="1317" w:type="dxa"/>
            <w:gridSpan w:val="2"/>
            <w:tcBorders>
              <w:top w:val="nil"/>
              <w:bottom w:val="nil"/>
            </w:tcBorders>
          </w:tcPr>
          <w:p w14:paraId="3DF99148" w14:textId="77777777" w:rsidR="002E0B7F" w:rsidRPr="00D95972" w:rsidRDefault="002E0B7F" w:rsidP="00924583">
            <w:pPr>
              <w:rPr>
                <w:rFonts w:cs="Arial"/>
              </w:rPr>
            </w:pPr>
          </w:p>
        </w:tc>
        <w:tc>
          <w:tcPr>
            <w:tcW w:w="1088" w:type="dxa"/>
            <w:tcBorders>
              <w:bottom w:val="nil"/>
            </w:tcBorders>
          </w:tcPr>
          <w:p w14:paraId="2A4757E4" w14:textId="77777777" w:rsidR="002E0B7F" w:rsidRPr="00D95972" w:rsidRDefault="002E0B7F" w:rsidP="00924583">
            <w:pPr>
              <w:rPr>
                <w:rFonts w:cs="Arial"/>
              </w:rPr>
            </w:pPr>
          </w:p>
        </w:tc>
        <w:tc>
          <w:tcPr>
            <w:tcW w:w="4191" w:type="dxa"/>
            <w:gridSpan w:val="3"/>
            <w:tcBorders>
              <w:bottom w:val="nil"/>
            </w:tcBorders>
            <w:shd w:val="clear" w:color="auto" w:fill="auto"/>
          </w:tcPr>
          <w:p w14:paraId="0E038C6A" w14:textId="77777777" w:rsidR="002E0B7F" w:rsidRPr="00D95972" w:rsidRDefault="002E0B7F" w:rsidP="00924583">
            <w:pPr>
              <w:rPr>
                <w:rFonts w:cs="Arial"/>
              </w:rPr>
            </w:pPr>
          </w:p>
        </w:tc>
        <w:tc>
          <w:tcPr>
            <w:tcW w:w="1767" w:type="dxa"/>
            <w:tcBorders>
              <w:bottom w:val="nil"/>
            </w:tcBorders>
          </w:tcPr>
          <w:p w14:paraId="392E7608" w14:textId="77777777" w:rsidR="002E0B7F" w:rsidRPr="00D95972" w:rsidRDefault="002E0B7F" w:rsidP="00924583">
            <w:pPr>
              <w:rPr>
                <w:rFonts w:cs="Arial"/>
              </w:rPr>
            </w:pPr>
          </w:p>
        </w:tc>
        <w:tc>
          <w:tcPr>
            <w:tcW w:w="826" w:type="dxa"/>
            <w:tcBorders>
              <w:bottom w:val="nil"/>
            </w:tcBorders>
          </w:tcPr>
          <w:p w14:paraId="4672DB3C"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3F516DD4" w14:textId="77777777" w:rsidR="002E0B7F" w:rsidRPr="00D95972" w:rsidRDefault="002E0B7F" w:rsidP="00924583">
            <w:pPr>
              <w:rPr>
                <w:rFonts w:cs="Arial"/>
              </w:rPr>
            </w:pPr>
          </w:p>
        </w:tc>
      </w:tr>
      <w:tr w:rsidR="002E0B7F" w:rsidRPr="00D95972" w14:paraId="3CB07E23" w14:textId="77777777" w:rsidTr="00924583">
        <w:tc>
          <w:tcPr>
            <w:tcW w:w="976" w:type="dxa"/>
            <w:tcBorders>
              <w:top w:val="nil"/>
              <w:left w:val="thinThickThinSmallGap" w:sz="24" w:space="0" w:color="auto"/>
              <w:bottom w:val="nil"/>
            </w:tcBorders>
            <w:shd w:val="clear" w:color="auto" w:fill="FFFFFF"/>
          </w:tcPr>
          <w:p w14:paraId="42892F5C" w14:textId="77777777" w:rsidR="002E0B7F" w:rsidRPr="00D95972" w:rsidRDefault="002E0B7F" w:rsidP="00924583">
            <w:pPr>
              <w:rPr>
                <w:rFonts w:cs="Arial"/>
              </w:rPr>
            </w:pPr>
          </w:p>
        </w:tc>
        <w:tc>
          <w:tcPr>
            <w:tcW w:w="1317" w:type="dxa"/>
            <w:gridSpan w:val="2"/>
            <w:tcBorders>
              <w:top w:val="nil"/>
              <w:bottom w:val="nil"/>
            </w:tcBorders>
          </w:tcPr>
          <w:p w14:paraId="23EAA840" w14:textId="77777777" w:rsidR="002E0B7F" w:rsidRPr="00D95972" w:rsidRDefault="002E0B7F" w:rsidP="00924583">
            <w:pPr>
              <w:rPr>
                <w:rFonts w:cs="Arial"/>
              </w:rPr>
            </w:pPr>
          </w:p>
        </w:tc>
        <w:tc>
          <w:tcPr>
            <w:tcW w:w="12437" w:type="dxa"/>
            <w:gridSpan w:val="8"/>
            <w:tcBorders>
              <w:top w:val="nil"/>
              <w:bottom w:val="nil"/>
              <w:right w:val="thinThickThinSmallGap" w:sz="24" w:space="0" w:color="auto"/>
            </w:tcBorders>
            <w:shd w:val="clear" w:color="auto" w:fill="FFFF00"/>
          </w:tcPr>
          <w:p w14:paraId="7C457231" w14:textId="77777777" w:rsidR="002E0B7F" w:rsidRPr="00D95972" w:rsidRDefault="002E0B7F" w:rsidP="00924583">
            <w:pPr>
              <w:rPr>
                <w:rFonts w:cs="Arial"/>
              </w:rPr>
            </w:pPr>
            <w:r w:rsidRPr="00D95972">
              <w:rPr>
                <w:rFonts w:cs="Arial"/>
              </w:rPr>
              <w:t>Please remember:</w:t>
            </w:r>
          </w:p>
          <w:p w14:paraId="0F3AC4EE" w14:textId="77777777" w:rsidR="002E0B7F" w:rsidRPr="00D95972" w:rsidRDefault="002E0B7F" w:rsidP="00924583">
            <w:pPr>
              <w:rPr>
                <w:rFonts w:cs="Arial"/>
              </w:rPr>
            </w:pPr>
            <w:r w:rsidRPr="00D95972">
              <w:rPr>
                <w:rFonts w:cs="Arial"/>
              </w:rPr>
              <w:tab/>
              <w:t xml:space="preserve">- to perform the electronic registration before end-of-meeting </w:t>
            </w:r>
          </w:p>
          <w:p w14:paraId="5CA18D24" w14:textId="77777777" w:rsidR="002E0B7F" w:rsidRPr="00D95972" w:rsidRDefault="002E0B7F" w:rsidP="00924583">
            <w:pPr>
              <w:rPr>
                <w:rFonts w:cs="Arial"/>
              </w:rPr>
            </w:pPr>
            <w:r w:rsidRPr="00D95972">
              <w:rPr>
                <w:rFonts w:cs="Arial"/>
              </w:rPr>
              <w:tab/>
              <w:t xml:space="preserve">- to wear your badge   </w:t>
            </w:r>
          </w:p>
        </w:tc>
      </w:tr>
      <w:tr w:rsidR="002E0B7F" w:rsidRPr="00D95972" w14:paraId="0A05F884" w14:textId="77777777" w:rsidTr="00924583">
        <w:tc>
          <w:tcPr>
            <w:tcW w:w="976" w:type="dxa"/>
            <w:tcBorders>
              <w:top w:val="nil"/>
              <w:left w:val="thinThickThinSmallGap" w:sz="24" w:space="0" w:color="auto"/>
              <w:bottom w:val="nil"/>
            </w:tcBorders>
          </w:tcPr>
          <w:p w14:paraId="59E3D94F" w14:textId="77777777" w:rsidR="002E0B7F" w:rsidRPr="00D95972" w:rsidRDefault="002E0B7F" w:rsidP="00924583">
            <w:pPr>
              <w:rPr>
                <w:rFonts w:cs="Arial"/>
              </w:rPr>
            </w:pPr>
          </w:p>
        </w:tc>
        <w:tc>
          <w:tcPr>
            <w:tcW w:w="1317" w:type="dxa"/>
            <w:gridSpan w:val="2"/>
            <w:tcBorders>
              <w:top w:val="nil"/>
              <w:bottom w:val="nil"/>
            </w:tcBorders>
          </w:tcPr>
          <w:p w14:paraId="15148850" w14:textId="77777777" w:rsidR="002E0B7F" w:rsidRPr="00D95972" w:rsidRDefault="002E0B7F" w:rsidP="00924583">
            <w:pPr>
              <w:rPr>
                <w:rFonts w:cs="Arial"/>
              </w:rPr>
            </w:pPr>
          </w:p>
        </w:tc>
        <w:tc>
          <w:tcPr>
            <w:tcW w:w="1088" w:type="dxa"/>
            <w:tcBorders>
              <w:bottom w:val="nil"/>
            </w:tcBorders>
          </w:tcPr>
          <w:p w14:paraId="4FBE2C05" w14:textId="77777777" w:rsidR="002E0B7F" w:rsidRPr="00D95972" w:rsidRDefault="002E0B7F" w:rsidP="00924583">
            <w:pPr>
              <w:rPr>
                <w:rFonts w:cs="Arial"/>
              </w:rPr>
            </w:pPr>
          </w:p>
        </w:tc>
        <w:tc>
          <w:tcPr>
            <w:tcW w:w="4191" w:type="dxa"/>
            <w:gridSpan w:val="3"/>
            <w:tcBorders>
              <w:bottom w:val="nil"/>
            </w:tcBorders>
          </w:tcPr>
          <w:p w14:paraId="4DAB962E" w14:textId="77777777" w:rsidR="002E0B7F" w:rsidRPr="00D95972" w:rsidRDefault="002E0B7F" w:rsidP="00924583">
            <w:pPr>
              <w:rPr>
                <w:rFonts w:cs="Arial"/>
              </w:rPr>
            </w:pPr>
          </w:p>
        </w:tc>
        <w:tc>
          <w:tcPr>
            <w:tcW w:w="1767" w:type="dxa"/>
            <w:tcBorders>
              <w:bottom w:val="nil"/>
            </w:tcBorders>
          </w:tcPr>
          <w:p w14:paraId="4AAD3ECC" w14:textId="77777777" w:rsidR="002E0B7F" w:rsidRPr="00D95972" w:rsidRDefault="002E0B7F" w:rsidP="00924583">
            <w:pPr>
              <w:rPr>
                <w:rFonts w:cs="Arial"/>
              </w:rPr>
            </w:pPr>
          </w:p>
        </w:tc>
        <w:tc>
          <w:tcPr>
            <w:tcW w:w="826" w:type="dxa"/>
            <w:tcBorders>
              <w:bottom w:val="nil"/>
            </w:tcBorders>
          </w:tcPr>
          <w:p w14:paraId="734EFB03" w14:textId="77777777" w:rsidR="002E0B7F" w:rsidRPr="00D95972" w:rsidRDefault="002E0B7F" w:rsidP="00924583">
            <w:pPr>
              <w:rPr>
                <w:rFonts w:cs="Arial"/>
              </w:rPr>
            </w:pPr>
          </w:p>
        </w:tc>
        <w:tc>
          <w:tcPr>
            <w:tcW w:w="4565" w:type="dxa"/>
            <w:gridSpan w:val="2"/>
            <w:tcBorders>
              <w:bottom w:val="nil"/>
              <w:right w:val="thinThickThinSmallGap" w:sz="24" w:space="0" w:color="auto"/>
            </w:tcBorders>
            <w:shd w:val="clear" w:color="auto" w:fill="auto"/>
          </w:tcPr>
          <w:p w14:paraId="3800994D" w14:textId="77777777" w:rsidR="002E0B7F" w:rsidRPr="00D95972" w:rsidRDefault="002E0B7F" w:rsidP="00924583">
            <w:pPr>
              <w:rPr>
                <w:rFonts w:cs="Arial"/>
                <w:highlight w:val="green"/>
              </w:rPr>
            </w:pPr>
          </w:p>
        </w:tc>
      </w:tr>
      <w:tr w:rsidR="002E0B7F" w:rsidRPr="00D95972" w14:paraId="17E47840" w14:textId="77777777" w:rsidTr="00924583">
        <w:tc>
          <w:tcPr>
            <w:tcW w:w="976" w:type="dxa"/>
            <w:tcBorders>
              <w:top w:val="single" w:sz="12" w:space="0" w:color="auto"/>
              <w:left w:val="thinThickThinSmallGap" w:sz="24" w:space="0" w:color="auto"/>
              <w:bottom w:val="single" w:sz="12" w:space="0" w:color="auto"/>
            </w:tcBorders>
            <w:shd w:val="clear" w:color="auto" w:fill="0000FF"/>
          </w:tcPr>
          <w:p w14:paraId="221B95C1"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12" w:space="0" w:color="auto"/>
            </w:tcBorders>
            <w:shd w:val="clear" w:color="auto" w:fill="0000FF"/>
          </w:tcPr>
          <w:p w14:paraId="174CD0A0" w14:textId="77777777" w:rsidR="002E0B7F" w:rsidRPr="00D95972" w:rsidRDefault="002E0B7F" w:rsidP="0092458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8EC56D9"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1DCCC309"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3630204"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85133D0" w14:textId="77777777" w:rsidR="002E0B7F" w:rsidRPr="00D95972" w:rsidRDefault="002E0B7F" w:rsidP="0092458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E3D7CAA" w14:textId="77777777" w:rsidR="002E0B7F" w:rsidRPr="00D95972" w:rsidRDefault="002E0B7F" w:rsidP="00924583">
            <w:pPr>
              <w:rPr>
                <w:rFonts w:cs="Arial"/>
              </w:rPr>
            </w:pPr>
            <w:r w:rsidRPr="00D95972">
              <w:rPr>
                <w:rFonts w:cs="Arial"/>
              </w:rPr>
              <w:t>Result &amp; comments</w:t>
            </w:r>
          </w:p>
        </w:tc>
      </w:tr>
      <w:tr w:rsidR="002E0B7F" w:rsidRPr="00D95972" w14:paraId="37E84F22" w14:textId="77777777" w:rsidTr="00924583">
        <w:tc>
          <w:tcPr>
            <w:tcW w:w="976" w:type="dxa"/>
            <w:tcBorders>
              <w:left w:val="thinThickThinSmallGap" w:sz="24" w:space="0" w:color="auto"/>
              <w:bottom w:val="nil"/>
            </w:tcBorders>
          </w:tcPr>
          <w:p w14:paraId="32E5F7B5" w14:textId="77777777" w:rsidR="002E0B7F" w:rsidRPr="00D95972" w:rsidRDefault="002E0B7F" w:rsidP="00924583">
            <w:pPr>
              <w:rPr>
                <w:rFonts w:cs="Arial"/>
              </w:rPr>
            </w:pPr>
          </w:p>
        </w:tc>
        <w:tc>
          <w:tcPr>
            <w:tcW w:w="1317" w:type="dxa"/>
            <w:gridSpan w:val="2"/>
            <w:tcBorders>
              <w:bottom w:val="nil"/>
            </w:tcBorders>
          </w:tcPr>
          <w:p w14:paraId="3B5CA708" w14:textId="77777777" w:rsidR="002E0B7F" w:rsidRPr="00D95972" w:rsidRDefault="002E0B7F" w:rsidP="00924583">
            <w:pPr>
              <w:rPr>
                <w:rFonts w:cs="Arial"/>
              </w:rPr>
            </w:pPr>
          </w:p>
        </w:tc>
        <w:tc>
          <w:tcPr>
            <w:tcW w:w="1088" w:type="dxa"/>
            <w:tcBorders>
              <w:top w:val="single" w:sz="12" w:space="0" w:color="auto"/>
              <w:bottom w:val="single" w:sz="4" w:space="0" w:color="auto"/>
            </w:tcBorders>
            <w:shd w:val="clear" w:color="auto" w:fill="FFFF00"/>
          </w:tcPr>
          <w:p w14:paraId="6C80B44C" w14:textId="59A03263" w:rsidR="002E0B7F" w:rsidRPr="007016DC" w:rsidRDefault="00924583" w:rsidP="00924583">
            <w:pPr>
              <w:rPr>
                <w:rFonts w:cs="Arial"/>
                <w:bCs/>
                <w:iCs/>
              </w:rPr>
            </w:pPr>
            <w:hyperlink r:id="rId11" w:history="1">
              <w:r>
                <w:rPr>
                  <w:rStyle w:val="Hyperlink"/>
                </w:rPr>
                <w:t>C1-215500</w:t>
              </w:r>
            </w:hyperlink>
          </w:p>
        </w:tc>
        <w:tc>
          <w:tcPr>
            <w:tcW w:w="4191" w:type="dxa"/>
            <w:gridSpan w:val="3"/>
            <w:tcBorders>
              <w:top w:val="single" w:sz="12" w:space="0" w:color="auto"/>
              <w:bottom w:val="single" w:sz="4" w:space="0" w:color="auto"/>
            </w:tcBorders>
            <w:shd w:val="clear" w:color="auto" w:fill="FFFF00"/>
          </w:tcPr>
          <w:p w14:paraId="2091B203"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066CDDF" w14:textId="77777777" w:rsidR="002E0B7F" w:rsidRPr="007016DC" w:rsidRDefault="002E0B7F" w:rsidP="0092458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2F4A101"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D177A9" w14:textId="77777777" w:rsidR="002E0B7F" w:rsidRPr="00D95972" w:rsidRDefault="002E0B7F" w:rsidP="00924583">
            <w:pPr>
              <w:rPr>
                <w:rFonts w:cs="Arial"/>
              </w:rPr>
            </w:pPr>
          </w:p>
        </w:tc>
      </w:tr>
      <w:tr w:rsidR="002E0B7F" w:rsidRPr="00D95972" w14:paraId="55131341" w14:textId="77777777" w:rsidTr="00924583">
        <w:tc>
          <w:tcPr>
            <w:tcW w:w="976" w:type="dxa"/>
            <w:tcBorders>
              <w:left w:val="thinThickThinSmallGap" w:sz="24" w:space="0" w:color="auto"/>
              <w:bottom w:val="nil"/>
            </w:tcBorders>
          </w:tcPr>
          <w:p w14:paraId="6630A2CA" w14:textId="77777777" w:rsidR="002E0B7F" w:rsidRPr="00D95972" w:rsidRDefault="002E0B7F" w:rsidP="00924583">
            <w:pPr>
              <w:rPr>
                <w:rFonts w:cs="Arial"/>
              </w:rPr>
            </w:pPr>
          </w:p>
        </w:tc>
        <w:tc>
          <w:tcPr>
            <w:tcW w:w="1317" w:type="dxa"/>
            <w:gridSpan w:val="2"/>
            <w:tcBorders>
              <w:bottom w:val="nil"/>
            </w:tcBorders>
          </w:tcPr>
          <w:p w14:paraId="72E21E9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7BD30D8" w14:textId="470D5C0F" w:rsidR="002E0B7F" w:rsidRPr="007016DC" w:rsidRDefault="00924583" w:rsidP="00924583">
            <w:pPr>
              <w:rPr>
                <w:rFonts w:cs="Arial"/>
                <w:bCs/>
                <w:iCs/>
              </w:rPr>
            </w:pPr>
            <w:hyperlink r:id="rId12" w:history="1">
              <w:r>
                <w:rPr>
                  <w:rStyle w:val="Hyperlink"/>
                </w:rPr>
                <w:t>C1-215501</w:t>
              </w:r>
            </w:hyperlink>
          </w:p>
        </w:tc>
        <w:tc>
          <w:tcPr>
            <w:tcW w:w="4191" w:type="dxa"/>
            <w:gridSpan w:val="3"/>
            <w:tcBorders>
              <w:top w:val="single" w:sz="4" w:space="0" w:color="auto"/>
              <w:bottom w:val="single" w:sz="4" w:space="0" w:color="auto"/>
            </w:tcBorders>
            <w:shd w:val="clear" w:color="auto" w:fill="FFFF00"/>
          </w:tcPr>
          <w:p w14:paraId="6007B724"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2309D6C4"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B80EC41"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4454B" w14:textId="77777777" w:rsidR="002E0B7F" w:rsidRPr="00D95972" w:rsidRDefault="002E0B7F" w:rsidP="00924583">
            <w:pPr>
              <w:rPr>
                <w:rFonts w:cs="Arial"/>
              </w:rPr>
            </w:pPr>
          </w:p>
        </w:tc>
      </w:tr>
      <w:tr w:rsidR="002E0B7F" w:rsidRPr="00D95972" w14:paraId="40FA4EAB" w14:textId="77777777" w:rsidTr="00924583">
        <w:tc>
          <w:tcPr>
            <w:tcW w:w="976" w:type="dxa"/>
            <w:tcBorders>
              <w:left w:val="thinThickThinSmallGap" w:sz="24" w:space="0" w:color="auto"/>
              <w:bottom w:val="nil"/>
            </w:tcBorders>
          </w:tcPr>
          <w:p w14:paraId="57D6899E" w14:textId="77777777" w:rsidR="002E0B7F" w:rsidRPr="00D95972" w:rsidRDefault="002E0B7F" w:rsidP="00924583">
            <w:pPr>
              <w:rPr>
                <w:rFonts w:cs="Arial"/>
              </w:rPr>
            </w:pPr>
          </w:p>
        </w:tc>
        <w:tc>
          <w:tcPr>
            <w:tcW w:w="1317" w:type="dxa"/>
            <w:gridSpan w:val="2"/>
            <w:tcBorders>
              <w:bottom w:val="nil"/>
            </w:tcBorders>
          </w:tcPr>
          <w:p w14:paraId="5C6A46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211BA8" w14:textId="0D589347" w:rsidR="002E0B7F" w:rsidRPr="007016DC" w:rsidRDefault="00924583" w:rsidP="00924583">
            <w:pPr>
              <w:rPr>
                <w:rFonts w:cs="Arial"/>
                <w:bCs/>
                <w:iCs/>
              </w:rPr>
            </w:pPr>
            <w:hyperlink r:id="rId13" w:history="1">
              <w:r>
                <w:rPr>
                  <w:rStyle w:val="Hyperlink"/>
                </w:rPr>
                <w:t>C1-215502</w:t>
              </w:r>
            </w:hyperlink>
          </w:p>
        </w:tc>
        <w:tc>
          <w:tcPr>
            <w:tcW w:w="4191" w:type="dxa"/>
            <w:gridSpan w:val="3"/>
            <w:tcBorders>
              <w:top w:val="single" w:sz="4" w:space="0" w:color="auto"/>
              <w:bottom w:val="single" w:sz="4" w:space="0" w:color="auto"/>
            </w:tcBorders>
            <w:shd w:val="clear" w:color="auto" w:fill="FFFF00"/>
          </w:tcPr>
          <w:p w14:paraId="352F0214"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76F9174"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E2C0753"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1E27B" w14:textId="77777777" w:rsidR="002E0B7F" w:rsidRPr="00D95972" w:rsidRDefault="002E0B7F" w:rsidP="00924583">
            <w:pPr>
              <w:rPr>
                <w:rFonts w:cs="Arial"/>
              </w:rPr>
            </w:pPr>
          </w:p>
        </w:tc>
      </w:tr>
      <w:tr w:rsidR="002E0B7F" w:rsidRPr="00D95972" w14:paraId="510FEA46" w14:textId="77777777" w:rsidTr="00924583">
        <w:tc>
          <w:tcPr>
            <w:tcW w:w="976" w:type="dxa"/>
            <w:tcBorders>
              <w:left w:val="thinThickThinSmallGap" w:sz="24" w:space="0" w:color="auto"/>
              <w:bottom w:val="nil"/>
            </w:tcBorders>
          </w:tcPr>
          <w:p w14:paraId="5DA8C29F" w14:textId="77777777" w:rsidR="002E0B7F" w:rsidRPr="00D95972" w:rsidRDefault="002E0B7F" w:rsidP="00924583">
            <w:pPr>
              <w:rPr>
                <w:rFonts w:cs="Arial"/>
              </w:rPr>
            </w:pPr>
          </w:p>
        </w:tc>
        <w:tc>
          <w:tcPr>
            <w:tcW w:w="1317" w:type="dxa"/>
            <w:gridSpan w:val="2"/>
            <w:tcBorders>
              <w:bottom w:val="nil"/>
            </w:tcBorders>
          </w:tcPr>
          <w:p w14:paraId="2E3F39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4A7CD27C" w14:textId="64649F19" w:rsidR="002E0B7F" w:rsidRPr="007016DC" w:rsidRDefault="00924583" w:rsidP="00924583">
            <w:pPr>
              <w:rPr>
                <w:rFonts w:cs="Arial"/>
                <w:bCs/>
                <w:iCs/>
              </w:rPr>
            </w:pPr>
            <w:hyperlink r:id="rId14" w:history="1">
              <w:r>
                <w:rPr>
                  <w:rStyle w:val="Hyperlink"/>
                </w:rPr>
                <w:t>C1-215503</w:t>
              </w:r>
            </w:hyperlink>
          </w:p>
        </w:tc>
        <w:tc>
          <w:tcPr>
            <w:tcW w:w="4191" w:type="dxa"/>
            <w:gridSpan w:val="3"/>
            <w:tcBorders>
              <w:top w:val="single" w:sz="4" w:space="0" w:color="auto"/>
              <w:bottom w:val="single" w:sz="4" w:space="0" w:color="auto"/>
            </w:tcBorders>
            <w:shd w:val="clear" w:color="auto" w:fill="00FFFF"/>
          </w:tcPr>
          <w:p w14:paraId="31A3B750"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0BC50DA"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3769E68" w14:textId="77777777" w:rsidR="002E0B7F" w:rsidRPr="007016DC" w:rsidRDefault="002E0B7F" w:rsidP="0092458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A79BC6" w14:textId="77777777" w:rsidR="002E0B7F" w:rsidRPr="00D95972" w:rsidRDefault="002E0B7F" w:rsidP="00924583">
            <w:pPr>
              <w:rPr>
                <w:rFonts w:cs="Arial"/>
              </w:rPr>
            </w:pPr>
          </w:p>
        </w:tc>
      </w:tr>
      <w:tr w:rsidR="002E0B7F" w:rsidRPr="00D95972" w14:paraId="228938E8" w14:textId="77777777" w:rsidTr="00924583">
        <w:tc>
          <w:tcPr>
            <w:tcW w:w="976" w:type="dxa"/>
            <w:tcBorders>
              <w:left w:val="thinThickThinSmallGap" w:sz="24" w:space="0" w:color="auto"/>
              <w:bottom w:val="nil"/>
            </w:tcBorders>
          </w:tcPr>
          <w:p w14:paraId="6A9B5645" w14:textId="77777777" w:rsidR="002E0B7F" w:rsidRPr="00D95972" w:rsidRDefault="002E0B7F" w:rsidP="00924583">
            <w:pPr>
              <w:rPr>
                <w:rFonts w:cs="Arial"/>
              </w:rPr>
            </w:pPr>
          </w:p>
        </w:tc>
        <w:tc>
          <w:tcPr>
            <w:tcW w:w="1317" w:type="dxa"/>
            <w:gridSpan w:val="2"/>
            <w:tcBorders>
              <w:bottom w:val="nil"/>
            </w:tcBorders>
          </w:tcPr>
          <w:p w14:paraId="644982E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7330096C" w14:textId="77777777" w:rsidR="002E0B7F" w:rsidRPr="007016DC" w:rsidRDefault="002E0B7F" w:rsidP="00924583">
            <w:pPr>
              <w:rPr>
                <w:rFonts w:cs="Arial"/>
                <w:bCs/>
                <w:iCs/>
              </w:rPr>
            </w:pPr>
            <w:r w:rsidRPr="007016DC">
              <w:rPr>
                <w:rFonts w:cs="Arial"/>
                <w:bCs/>
                <w:iCs/>
              </w:rPr>
              <w:t>C1-2</w:t>
            </w:r>
            <w:r>
              <w:rPr>
                <w:rFonts w:cs="Arial"/>
                <w:bCs/>
                <w:iCs/>
              </w:rPr>
              <w:t>15504</w:t>
            </w:r>
          </w:p>
        </w:tc>
        <w:tc>
          <w:tcPr>
            <w:tcW w:w="4191" w:type="dxa"/>
            <w:gridSpan w:val="3"/>
            <w:tcBorders>
              <w:top w:val="single" w:sz="4" w:space="0" w:color="auto"/>
              <w:bottom w:val="single" w:sz="4" w:space="0" w:color="auto"/>
            </w:tcBorders>
            <w:shd w:val="clear" w:color="auto" w:fill="00FFFF"/>
          </w:tcPr>
          <w:p w14:paraId="14E659D7" w14:textId="77777777" w:rsidR="002E0B7F"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64114C45" w14:textId="77777777" w:rsidR="002E0B7F" w:rsidRPr="007016DC" w:rsidRDefault="002E0B7F" w:rsidP="00924583">
            <w:pPr>
              <w:rPr>
                <w:rFonts w:cs="Arial"/>
                <w:iCs/>
                <w:lang w:val="en-US"/>
              </w:rPr>
            </w:pPr>
          </w:p>
        </w:tc>
        <w:tc>
          <w:tcPr>
            <w:tcW w:w="1767" w:type="dxa"/>
            <w:tcBorders>
              <w:top w:val="single" w:sz="4" w:space="0" w:color="auto"/>
              <w:bottom w:val="single" w:sz="4" w:space="0" w:color="auto"/>
            </w:tcBorders>
            <w:shd w:val="clear" w:color="auto" w:fill="00FFFF"/>
          </w:tcPr>
          <w:p w14:paraId="06A7D1A1"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21C9CE" w14:textId="77777777" w:rsidR="002E0B7F" w:rsidRPr="006C00E0" w:rsidRDefault="002E0B7F" w:rsidP="0092458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47C623" w14:textId="77777777" w:rsidR="002E0B7F" w:rsidRPr="00D95972" w:rsidRDefault="002E0B7F" w:rsidP="00924583">
            <w:pPr>
              <w:rPr>
                <w:rFonts w:cs="Arial"/>
              </w:rPr>
            </w:pPr>
          </w:p>
        </w:tc>
      </w:tr>
      <w:tr w:rsidR="002E0B7F" w:rsidRPr="00D95972" w14:paraId="7C0898CA" w14:textId="77777777" w:rsidTr="00924583">
        <w:tc>
          <w:tcPr>
            <w:tcW w:w="976" w:type="dxa"/>
            <w:tcBorders>
              <w:left w:val="thinThickThinSmallGap" w:sz="24" w:space="0" w:color="auto"/>
              <w:bottom w:val="nil"/>
            </w:tcBorders>
          </w:tcPr>
          <w:p w14:paraId="0558F06E" w14:textId="77777777" w:rsidR="002E0B7F" w:rsidRPr="00D95972" w:rsidRDefault="002E0B7F" w:rsidP="00924583">
            <w:pPr>
              <w:rPr>
                <w:rFonts w:cs="Arial"/>
              </w:rPr>
            </w:pPr>
          </w:p>
        </w:tc>
        <w:tc>
          <w:tcPr>
            <w:tcW w:w="1317" w:type="dxa"/>
            <w:gridSpan w:val="2"/>
            <w:tcBorders>
              <w:bottom w:val="nil"/>
            </w:tcBorders>
          </w:tcPr>
          <w:p w14:paraId="400C5E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359C3E86" w14:textId="77777777" w:rsidR="002E0B7F" w:rsidRPr="007016DC" w:rsidRDefault="002E0B7F" w:rsidP="00924583">
            <w:pPr>
              <w:rPr>
                <w:rFonts w:cs="Arial"/>
                <w:bCs/>
                <w:iCs/>
              </w:rPr>
            </w:pPr>
            <w:r w:rsidRPr="007016DC">
              <w:rPr>
                <w:rFonts w:cs="Arial"/>
                <w:bCs/>
                <w:iCs/>
              </w:rPr>
              <w:t>C1-2</w:t>
            </w:r>
            <w:r>
              <w:rPr>
                <w:rFonts w:cs="Arial"/>
                <w:bCs/>
                <w:iCs/>
              </w:rPr>
              <w:t>15505</w:t>
            </w:r>
          </w:p>
        </w:tc>
        <w:tc>
          <w:tcPr>
            <w:tcW w:w="4191" w:type="dxa"/>
            <w:gridSpan w:val="3"/>
            <w:tcBorders>
              <w:top w:val="single" w:sz="4" w:space="0" w:color="auto"/>
              <w:bottom w:val="single" w:sz="4" w:space="0" w:color="auto"/>
            </w:tcBorders>
            <w:shd w:val="clear" w:color="auto" w:fill="00FFFF"/>
          </w:tcPr>
          <w:p w14:paraId="461772CC" w14:textId="77777777" w:rsidR="002E0B7F" w:rsidRPr="007016DC" w:rsidRDefault="002E0B7F" w:rsidP="00924583">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C9BC6F7" w14:textId="77777777" w:rsidR="002E0B7F" w:rsidRPr="007016DC" w:rsidRDefault="002E0B7F" w:rsidP="0092458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F2CB6D0" w14:textId="77777777" w:rsidR="002E0B7F" w:rsidRPr="006C00E0" w:rsidRDefault="002E0B7F" w:rsidP="0092458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E358A" w14:textId="77777777" w:rsidR="002E0B7F" w:rsidRPr="00D95972" w:rsidRDefault="002E0B7F" w:rsidP="00924583">
            <w:pPr>
              <w:rPr>
                <w:rFonts w:cs="Arial"/>
              </w:rPr>
            </w:pPr>
          </w:p>
        </w:tc>
      </w:tr>
      <w:tr w:rsidR="002E0B7F" w:rsidRPr="00D95972" w14:paraId="699C15C1" w14:textId="77777777" w:rsidTr="00924583">
        <w:tc>
          <w:tcPr>
            <w:tcW w:w="976" w:type="dxa"/>
            <w:tcBorders>
              <w:left w:val="thinThickThinSmallGap" w:sz="24" w:space="0" w:color="auto"/>
              <w:bottom w:val="nil"/>
            </w:tcBorders>
          </w:tcPr>
          <w:p w14:paraId="70DA7D49" w14:textId="77777777" w:rsidR="002E0B7F" w:rsidRPr="00D95972" w:rsidRDefault="002E0B7F" w:rsidP="00924583">
            <w:pPr>
              <w:rPr>
                <w:rFonts w:cs="Arial"/>
              </w:rPr>
            </w:pPr>
          </w:p>
        </w:tc>
        <w:tc>
          <w:tcPr>
            <w:tcW w:w="1317" w:type="dxa"/>
            <w:gridSpan w:val="2"/>
            <w:tcBorders>
              <w:bottom w:val="nil"/>
            </w:tcBorders>
          </w:tcPr>
          <w:p w14:paraId="090541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tcPr>
          <w:p w14:paraId="29A6CA1E" w14:textId="77777777" w:rsidR="002E0B7F" w:rsidRPr="00D95972" w:rsidRDefault="002E0B7F" w:rsidP="00924583">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7EA49BA4" w14:textId="77777777" w:rsidR="002E0B7F" w:rsidRPr="00D95972" w:rsidRDefault="002E0B7F" w:rsidP="00924583">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0BF3CC01" w14:textId="77777777" w:rsidR="002E0B7F" w:rsidRPr="00D95972" w:rsidRDefault="002E0B7F" w:rsidP="00924583">
            <w:pPr>
              <w:rPr>
                <w:rFonts w:cs="Arial"/>
              </w:rPr>
            </w:pPr>
            <w:r>
              <w:rPr>
                <w:rFonts w:cs="Arial"/>
              </w:rPr>
              <w:t>MCC</w:t>
            </w:r>
          </w:p>
        </w:tc>
        <w:tc>
          <w:tcPr>
            <w:tcW w:w="826" w:type="dxa"/>
            <w:tcBorders>
              <w:top w:val="single" w:sz="4" w:space="0" w:color="auto"/>
              <w:bottom w:val="single" w:sz="4" w:space="0" w:color="auto"/>
            </w:tcBorders>
            <w:shd w:val="clear" w:color="auto" w:fill="00FFFF"/>
          </w:tcPr>
          <w:p w14:paraId="22E60BB8" w14:textId="77777777" w:rsidR="002E0B7F" w:rsidRPr="00D95972" w:rsidRDefault="002E0B7F" w:rsidP="0092458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5C6503" w14:textId="77777777" w:rsidR="002E0B7F" w:rsidRPr="00D95972" w:rsidRDefault="002E0B7F" w:rsidP="00924583">
            <w:pPr>
              <w:rPr>
                <w:rFonts w:cs="Arial"/>
              </w:rPr>
            </w:pPr>
          </w:p>
        </w:tc>
      </w:tr>
      <w:tr w:rsidR="002E0B7F" w:rsidRPr="00D95972" w14:paraId="141D9624" w14:textId="77777777" w:rsidTr="00924583">
        <w:tc>
          <w:tcPr>
            <w:tcW w:w="976" w:type="dxa"/>
            <w:tcBorders>
              <w:left w:val="thinThickThinSmallGap" w:sz="24" w:space="0" w:color="auto"/>
              <w:bottom w:val="nil"/>
            </w:tcBorders>
          </w:tcPr>
          <w:p w14:paraId="23FB7C16" w14:textId="77777777" w:rsidR="002E0B7F" w:rsidRPr="00D95972" w:rsidRDefault="002E0B7F" w:rsidP="00924583">
            <w:pPr>
              <w:rPr>
                <w:rFonts w:cs="Arial"/>
              </w:rPr>
            </w:pPr>
          </w:p>
        </w:tc>
        <w:tc>
          <w:tcPr>
            <w:tcW w:w="1317" w:type="dxa"/>
            <w:gridSpan w:val="2"/>
            <w:tcBorders>
              <w:bottom w:val="nil"/>
            </w:tcBorders>
          </w:tcPr>
          <w:p w14:paraId="01D40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ED72B9F"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5FB1378C"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CACDC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A5A0C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6FE11" w14:textId="77777777" w:rsidR="002E0B7F" w:rsidRPr="00D95972" w:rsidRDefault="002E0B7F" w:rsidP="00924583">
            <w:pPr>
              <w:rPr>
                <w:rFonts w:cs="Arial"/>
              </w:rPr>
            </w:pPr>
          </w:p>
        </w:tc>
      </w:tr>
      <w:tr w:rsidR="002E0B7F" w:rsidRPr="00D95972" w14:paraId="1D4535FA" w14:textId="77777777" w:rsidTr="00924583">
        <w:tc>
          <w:tcPr>
            <w:tcW w:w="976" w:type="dxa"/>
            <w:tcBorders>
              <w:left w:val="thinThickThinSmallGap" w:sz="24" w:space="0" w:color="auto"/>
              <w:bottom w:val="nil"/>
            </w:tcBorders>
          </w:tcPr>
          <w:p w14:paraId="4E158CE3" w14:textId="77777777" w:rsidR="002E0B7F" w:rsidRPr="00D95972" w:rsidRDefault="002E0B7F" w:rsidP="00924583">
            <w:pPr>
              <w:rPr>
                <w:rFonts w:cs="Arial"/>
              </w:rPr>
            </w:pPr>
          </w:p>
        </w:tc>
        <w:tc>
          <w:tcPr>
            <w:tcW w:w="1317" w:type="dxa"/>
            <w:gridSpan w:val="2"/>
            <w:tcBorders>
              <w:bottom w:val="nil"/>
            </w:tcBorders>
          </w:tcPr>
          <w:p w14:paraId="2BCAC7F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653C79"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4FCDB237"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13AD4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8E4E78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934830" w14:textId="77777777" w:rsidR="002E0B7F" w:rsidRPr="00D95972" w:rsidRDefault="002E0B7F" w:rsidP="00924583">
            <w:pPr>
              <w:rPr>
                <w:rFonts w:cs="Arial"/>
              </w:rPr>
            </w:pPr>
          </w:p>
        </w:tc>
      </w:tr>
      <w:tr w:rsidR="002E0B7F" w:rsidRPr="00D95972" w14:paraId="082D4F4C" w14:textId="77777777" w:rsidTr="00924583">
        <w:tc>
          <w:tcPr>
            <w:tcW w:w="976" w:type="dxa"/>
            <w:tcBorders>
              <w:left w:val="thinThickThinSmallGap" w:sz="24" w:space="0" w:color="auto"/>
              <w:bottom w:val="nil"/>
            </w:tcBorders>
          </w:tcPr>
          <w:p w14:paraId="033477D0" w14:textId="77777777" w:rsidR="002E0B7F" w:rsidRPr="00D95972" w:rsidRDefault="002E0B7F" w:rsidP="00924583">
            <w:pPr>
              <w:rPr>
                <w:rFonts w:cs="Arial"/>
              </w:rPr>
            </w:pPr>
          </w:p>
        </w:tc>
        <w:tc>
          <w:tcPr>
            <w:tcW w:w="1317" w:type="dxa"/>
            <w:gridSpan w:val="2"/>
            <w:tcBorders>
              <w:bottom w:val="nil"/>
            </w:tcBorders>
          </w:tcPr>
          <w:p w14:paraId="0EE51E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D6FB4B"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00731CF4"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5B2A72A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7DBC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A8D62D" w14:textId="77777777" w:rsidR="002E0B7F" w:rsidRPr="00D95972" w:rsidRDefault="002E0B7F" w:rsidP="00924583">
            <w:pPr>
              <w:rPr>
                <w:rFonts w:cs="Arial"/>
              </w:rPr>
            </w:pPr>
          </w:p>
        </w:tc>
      </w:tr>
      <w:tr w:rsidR="002E0B7F" w:rsidRPr="00D95972" w14:paraId="5896C315" w14:textId="77777777" w:rsidTr="00924583">
        <w:tc>
          <w:tcPr>
            <w:tcW w:w="976" w:type="dxa"/>
            <w:tcBorders>
              <w:left w:val="thinThickThinSmallGap" w:sz="24" w:space="0" w:color="auto"/>
              <w:bottom w:val="nil"/>
            </w:tcBorders>
          </w:tcPr>
          <w:p w14:paraId="4D47CD02" w14:textId="77777777" w:rsidR="002E0B7F" w:rsidRPr="00D95972" w:rsidRDefault="002E0B7F" w:rsidP="00924583">
            <w:pPr>
              <w:rPr>
                <w:rFonts w:cs="Arial"/>
              </w:rPr>
            </w:pPr>
          </w:p>
        </w:tc>
        <w:tc>
          <w:tcPr>
            <w:tcW w:w="1317" w:type="dxa"/>
            <w:gridSpan w:val="2"/>
            <w:tcBorders>
              <w:bottom w:val="nil"/>
            </w:tcBorders>
          </w:tcPr>
          <w:p w14:paraId="56909A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8897E3"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073795F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7FF40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9C264B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19EEA7E" w14:textId="77777777" w:rsidR="002E0B7F" w:rsidRPr="00D95972" w:rsidRDefault="002E0B7F" w:rsidP="00924583">
            <w:pPr>
              <w:rPr>
                <w:rFonts w:cs="Arial"/>
              </w:rPr>
            </w:pPr>
            <w:r>
              <w:rPr>
                <w:rFonts w:cs="Arial"/>
              </w:rPr>
              <w:t>Highest number</w:t>
            </w:r>
            <w:r w:rsidRPr="007848D6">
              <w:rPr>
                <w:rFonts w:cs="Arial"/>
                <w:b/>
                <w:bCs/>
              </w:rPr>
              <w:t xml:space="preserve"> C1-21</w:t>
            </w:r>
            <w:r>
              <w:rPr>
                <w:rFonts w:cs="Arial"/>
                <w:b/>
                <w:bCs/>
              </w:rPr>
              <w:t>6028</w:t>
            </w:r>
          </w:p>
        </w:tc>
      </w:tr>
      <w:tr w:rsidR="002E0B7F" w:rsidRPr="00D95972" w14:paraId="35ECC325" w14:textId="77777777" w:rsidTr="00924583">
        <w:tc>
          <w:tcPr>
            <w:tcW w:w="976" w:type="dxa"/>
            <w:tcBorders>
              <w:left w:val="thinThickThinSmallGap" w:sz="24" w:space="0" w:color="auto"/>
              <w:bottom w:val="nil"/>
            </w:tcBorders>
          </w:tcPr>
          <w:p w14:paraId="2AC6D845" w14:textId="77777777" w:rsidR="002E0B7F" w:rsidRPr="00D95972" w:rsidRDefault="002E0B7F" w:rsidP="00924583">
            <w:pPr>
              <w:rPr>
                <w:rFonts w:cs="Arial"/>
              </w:rPr>
            </w:pPr>
          </w:p>
        </w:tc>
        <w:tc>
          <w:tcPr>
            <w:tcW w:w="1317" w:type="dxa"/>
            <w:gridSpan w:val="2"/>
            <w:tcBorders>
              <w:bottom w:val="nil"/>
            </w:tcBorders>
          </w:tcPr>
          <w:p w14:paraId="2963882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6B7677" w14:textId="77777777" w:rsidR="002E0B7F" w:rsidRPr="00D95972" w:rsidRDefault="002E0B7F" w:rsidP="00924583">
            <w:pPr>
              <w:rPr>
                <w:rFonts w:cs="Arial"/>
                <w:bCs/>
              </w:rPr>
            </w:pPr>
          </w:p>
        </w:tc>
        <w:tc>
          <w:tcPr>
            <w:tcW w:w="4191" w:type="dxa"/>
            <w:gridSpan w:val="3"/>
            <w:tcBorders>
              <w:top w:val="single" w:sz="4" w:space="0" w:color="auto"/>
              <w:bottom w:val="single" w:sz="4" w:space="0" w:color="auto"/>
            </w:tcBorders>
            <w:shd w:val="clear" w:color="auto" w:fill="FFFFFF"/>
          </w:tcPr>
          <w:p w14:paraId="37ACB0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07DF8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16E7D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97DD1" w14:textId="77777777" w:rsidR="002E0B7F" w:rsidRPr="00D95972" w:rsidRDefault="002E0B7F" w:rsidP="00924583">
            <w:pPr>
              <w:rPr>
                <w:rFonts w:cs="Arial"/>
              </w:rPr>
            </w:pPr>
          </w:p>
        </w:tc>
      </w:tr>
      <w:tr w:rsidR="002E0B7F" w:rsidRPr="00D95972" w14:paraId="683CB264" w14:textId="77777777" w:rsidTr="00924583">
        <w:tc>
          <w:tcPr>
            <w:tcW w:w="976" w:type="dxa"/>
            <w:tcBorders>
              <w:left w:val="thinThickThinSmallGap" w:sz="24" w:space="0" w:color="auto"/>
              <w:bottom w:val="nil"/>
            </w:tcBorders>
          </w:tcPr>
          <w:p w14:paraId="570744F9" w14:textId="77777777" w:rsidR="002E0B7F" w:rsidRPr="00D95972" w:rsidRDefault="002E0B7F" w:rsidP="00924583">
            <w:pPr>
              <w:rPr>
                <w:rFonts w:cs="Arial"/>
              </w:rPr>
            </w:pPr>
          </w:p>
        </w:tc>
        <w:tc>
          <w:tcPr>
            <w:tcW w:w="1317" w:type="dxa"/>
            <w:gridSpan w:val="2"/>
            <w:tcBorders>
              <w:bottom w:val="nil"/>
            </w:tcBorders>
          </w:tcPr>
          <w:p w14:paraId="4CEDD8D3" w14:textId="77777777" w:rsidR="002E0B7F" w:rsidRPr="00D95972" w:rsidRDefault="002E0B7F" w:rsidP="00924583">
            <w:pPr>
              <w:rPr>
                <w:rFonts w:cs="Arial"/>
              </w:rPr>
            </w:pPr>
          </w:p>
        </w:tc>
        <w:tc>
          <w:tcPr>
            <w:tcW w:w="1088" w:type="dxa"/>
            <w:tcBorders>
              <w:top w:val="single" w:sz="6" w:space="0" w:color="auto"/>
              <w:bottom w:val="nil"/>
            </w:tcBorders>
          </w:tcPr>
          <w:p w14:paraId="5BA404B8" w14:textId="77777777" w:rsidR="002E0B7F" w:rsidRPr="00D95972" w:rsidRDefault="002E0B7F" w:rsidP="00924583">
            <w:pPr>
              <w:rPr>
                <w:rFonts w:cs="Arial"/>
              </w:rPr>
            </w:pPr>
          </w:p>
        </w:tc>
        <w:tc>
          <w:tcPr>
            <w:tcW w:w="4191" w:type="dxa"/>
            <w:gridSpan w:val="3"/>
            <w:tcBorders>
              <w:top w:val="single" w:sz="6" w:space="0" w:color="auto"/>
              <w:bottom w:val="nil"/>
            </w:tcBorders>
          </w:tcPr>
          <w:p w14:paraId="3E560087" w14:textId="77777777" w:rsidR="002E0B7F" w:rsidRPr="00D95972" w:rsidRDefault="002E0B7F" w:rsidP="00924583">
            <w:pPr>
              <w:rPr>
                <w:rFonts w:cs="Arial"/>
              </w:rPr>
            </w:pPr>
          </w:p>
        </w:tc>
        <w:tc>
          <w:tcPr>
            <w:tcW w:w="1767" w:type="dxa"/>
            <w:tcBorders>
              <w:top w:val="single" w:sz="6" w:space="0" w:color="auto"/>
              <w:bottom w:val="nil"/>
            </w:tcBorders>
          </w:tcPr>
          <w:p w14:paraId="045F1449" w14:textId="77777777" w:rsidR="002E0B7F" w:rsidRPr="00D95972" w:rsidRDefault="002E0B7F" w:rsidP="00924583">
            <w:pPr>
              <w:rPr>
                <w:rFonts w:cs="Arial"/>
              </w:rPr>
            </w:pPr>
          </w:p>
        </w:tc>
        <w:tc>
          <w:tcPr>
            <w:tcW w:w="826" w:type="dxa"/>
            <w:tcBorders>
              <w:top w:val="single" w:sz="6" w:space="0" w:color="auto"/>
              <w:bottom w:val="nil"/>
            </w:tcBorders>
          </w:tcPr>
          <w:p w14:paraId="4E99F4CF" w14:textId="77777777" w:rsidR="002E0B7F" w:rsidRPr="00D95972" w:rsidRDefault="002E0B7F" w:rsidP="0092458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3517D33" w14:textId="77777777" w:rsidR="002E0B7F" w:rsidRPr="00D95972" w:rsidRDefault="002E0B7F" w:rsidP="00924583">
            <w:pPr>
              <w:rPr>
                <w:rFonts w:cs="Arial"/>
              </w:rPr>
            </w:pPr>
          </w:p>
        </w:tc>
      </w:tr>
      <w:tr w:rsidR="002E0B7F" w:rsidRPr="00D95972" w14:paraId="42F978ED" w14:textId="77777777" w:rsidTr="00924583">
        <w:tc>
          <w:tcPr>
            <w:tcW w:w="976" w:type="dxa"/>
            <w:tcBorders>
              <w:top w:val="nil"/>
              <w:left w:val="thinThickThinSmallGap" w:sz="24" w:space="0" w:color="auto"/>
              <w:bottom w:val="nil"/>
            </w:tcBorders>
          </w:tcPr>
          <w:p w14:paraId="7B948E41" w14:textId="77777777" w:rsidR="002E0B7F" w:rsidRPr="00D95972" w:rsidRDefault="002E0B7F" w:rsidP="00924583">
            <w:pPr>
              <w:rPr>
                <w:rFonts w:cs="Arial"/>
              </w:rPr>
            </w:pPr>
          </w:p>
        </w:tc>
        <w:tc>
          <w:tcPr>
            <w:tcW w:w="1317" w:type="dxa"/>
            <w:gridSpan w:val="2"/>
            <w:tcBorders>
              <w:top w:val="nil"/>
              <w:bottom w:val="nil"/>
            </w:tcBorders>
          </w:tcPr>
          <w:p w14:paraId="0D2241FC" w14:textId="77777777" w:rsidR="002E0B7F" w:rsidRPr="00D95972" w:rsidRDefault="002E0B7F" w:rsidP="0092458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64A2973" w14:textId="77777777" w:rsidR="002E0B7F" w:rsidRPr="007D0DF8" w:rsidRDefault="002E0B7F" w:rsidP="00924583">
            <w:pPr>
              <w:jc w:val="center"/>
              <w:rPr>
                <w:rFonts w:cs="Arial"/>
                <w:b/>
                <w:sz w:val="36"/>
              </w:rPr>
            </w:pPr>
            <w:r w:rsidRPr="007D0DF8">
              <w:rPr>
                <w:rFonts w:cs="Arial"/>
                <w:b/>
                <w:sz w:val="36"/>
              </w:rPr>
              <w:t>Agenda</w:t>
            </w:r>
          </w:p>
          <w:p w14:paraId="162516DE" w14:textId="77777777" w:rsidR="002E0B7F" w:rsidRPr="00D95972" w:rsidRDefault="002E0B7F" w:rsidP="00924583">
            <w:pPr>
              <w:rPr>
                <w:rFonts w:cs="Arial"/>
              </w:rPr>
            </w:pPr>
          </w:p>
          <w:p w14:paraId="27EB0051" w14:textId="77777777" w:rsidR="002E0B7F" w:rsidRPr="00027648" w:rsidRDefault="002E0B7F" w:rsidP="00924583">
            <w:pPr>
              <w:rPr>
                <w:rFonts w:cs="Arial"/>
                <w:lang w:val="en-US"/>
              </w:rPr>
            </w:pPr>
          </w:p>
          <w:p w14:paraId="7D77E9B5" w14:textId="77777777" w:rsidR="002E0B7F" w:rsidRDefault="002E0B7F" w:rsidP="00924583">
            <w:pPr>
              <w:spacing w:after="120"/>
              <w:ind w:left="720"/>
            </w:pPr>
            <w:r w:rsidRPr="00027648">
              <w:lastRenderedPageBreak/>
              <w:t>Start of e-meeting:</w:t>
            </w:r>
            <w:r w:rsidRPr="00027648">
              <w:tab/>
            </w:r>
            <w:r w:rsidRPr="00027648">
              <w:tab/>
            </w:r>
            <w:r w:rsidRPr="00027648">
              <w:tab/>
            </w:r>
            <w:r>
              <w:t>Monday</w:t>
            </w:r>
            <w:r w:rsidRPr="00027648">
              <w:tab/>
            </w:r>
            <w:r>
              <w:t>October</w:t>
            </w:r>
            <w:r w:rsidRPr="00027648">
              <w:t xml:space="preserve"> </w:t>
            </w:r>
            <w:r>
              <w:t>11</w:t>
            </w:r>
            <w:r w:rsidRPr="00027648">
              <w:rPr>
                <w:vertAlign w:val="superscript"/>
              </w:rPr>
              <w:t>th</w:t>
            </w:r>
            <w:r w:rsidRPr="00027648">
              <w:t xml:space="preserve"> </w:t>
            </w:r>
            <w:r w:rsidRPr="00027648">
              <w:tab/>
              <w:t>00:01 UTC</w:t>
            </w:r>
          </w:p>
          <w:p w14:paraId="7C4DAD20" w14:textId="77777777" w:rsidR="002E0B7F" w:rsidRPr="00027648" w:rsidRDefault="002E0B7F" w:rsidP="00924583">
            <w:pPr>
              <w:spacing w:after="120"/>
              <w:ind w:left="720"/>
            </w:pPr>
            <w:r w:rsidRPr="00027648">
              <w:t>End of initial comments phase</w:t>
            </w:r>
            <w:r w:rsidRPr="00027648">
              <w:tab/>
            </w:r>
            <w:r w:rsidRPr="0080186D">
              <w:tab/>
            </w:r>
            <w:r w:rsidRPr="00027648">
              <w:t>Wednesday</w:t>
            </w:r>
            <w:r w:rsidRPr="00027648">
              <w:tab/>
            </w:r>
            <w:r>
              <w:t>October</w:t>
            </w:r>
            <w:r w:rsidRPr="00027648">
              <w:t xml:space="preserve"> </w:t>
            </w:r>
            <w:r>
              <w:t>13</w:t>
            </w:r>
            <w:r w:rsidRPr="00027648">
              <w:rPr>
                <w:vertAlign w:val="superscript"/>
              </w:rPr>
              <w:t>th</w:t>
            </w:r>
            <w:r w:rsidRPr="00027648">
              <w:t xml:space="preserve"> </w:t>
            </w:r>
            <w:r w:rsidRPr="00027648">
              <w:tab/>
              <w:t>16:00 UTC</w:t>
            </w:r>
          </w:p>
          <w:p w14:paraId="4AF7A5E0" w14:textId="77777777" w:rsidR="002E0B7F" w:rsidRPr="007C5EE4" w:rsidRDefault="002E0B7F" w:rsidP="00924583">
            <w:pPr>
              <w:spacing w:after="120"/>
              <w:ind w:left="720"/>
            </w:pPr>
            <w:r w:rsidRPr="007C5EE4">
              <w:t>Comment Free Time</w:t>
            </w:r>
            <w:r w:rsidRPr="007C5EE4">
              <w:tab/>
            </w:r>
            <w:r w:rsidRPr="007C5EE4">
              <w:tab/>
            </w:r>
            <w:r w:rsidRPr="007C5EE4">
              <w:tab/>
              <w:t>Thursday</w:t>
            </w:r>
            <w:r w:rsidRPr="007C5EE4">
              <w:tab/>
            </w:r>
            <w:r>
              <w:t>October</w:t>
            </w:r>
            <w:r w:rsidRPr="007C5EE4">
              <w:t xml:space="preserve"> </w:t>
            </w:r>
            <w:r>
              <w:t>14</w:t>
            </w:r>
            <w:r w:rsidRPr="007F7F73">
              <w:rPr>
                <w:vertAlign w:val="superscript"/>
              </w:rPr>
              <w:t>th</w:t>
            </w:r>
            <w:r w:rsidRPr="007C5EE4">
              <w:tab/>
              <w:t>10:00 - 14:00 UTC</w:t>
            </w:r>
          </w:p>
          <w:p w14:paraId="19A368F4" w14:textId="77777777" w:rsidR="002E0B7F" w:rsidRPr="0080186D" w:rsidRDefault="002E0B7F" w:rsidP="00924583">
            <w:pPr>
              <w:spacing w:after="120"/>
              <w:ind w:left="720"/>
            </w:pPr>
            <w:r w:rsidRPr="0080186D">
              <w:t>Last revision upload:</w:t>
            </w:r>
            <w:r w:rsidRPr="0080186D">
              <w:tab/>
            </w:r>
            <w:r w:rsidRPr="0080186D">
              <w:tab/>
            </w:r>
            <w:r w:rsidRPr="0080186D">
              <w:tab/>
            </w:r>
            <w:r>
              <w:t>Thursday</w:t>
            </w:r>
            <w:r w:rsidRPr="0080186D">
              <w:tab/>
            </w:r>
            <w:r>
              <w:t>October 14</w:t>
            </w:r>
            <w:r w:rsidRPr="007F7F73">
              <w:rPr>
                <w:vertAlign w:val="superscript"/>
              </w:rPr>
              <w:t>th</w:t>
            </w:r>
            <w:r w:rsidRPr="0080186D">
              <w:tab/>
              <w:t>1</w:t>
            </w:r>
            <w:r>
              <w:t>4</w:t>
            </w:r>
            <w:r w:rsidRPr="0080186D">
              <w:t xml:space="preserve">:00 </w:t>
            </w:r>
            <w:r>
              <w:t>UTC</w:t>
            </w:r>
          </w:p>
          <w:p w14:paraId="2CFE25AB" w14:textId="77777777" w:rsidR="002E0B7F" w:rsidRPr="0080186D" w:rsidRDefault="002E0B7F" w:rsidP="00924583">
            <w:pPr>
              <w:spacing w:after="120"/>
              <w:ind w:left="720"/>
            </w:pPr>
            <w:r w:rsidRPr="0080186D">
              <w:t>Last comments:</w:t>
            </w:r>
            <w:r w:rsidRPr="0080186D">
              <w:tab/>
            </w:r>
            <w:r w:rsidRPr="0080186D">
              <w:tab/>
            </w:r>
            <w:r w:rsidRPr="0080186D">
              <w:tab/>
            </w:r>
            <w:r>
              <w:t>Friday</w:t>
            </w:r>
            <w:r w:rsidRPr="0080186D">
              <w:tab/>
            </w:r>
            <w:r w:rsidRPr="0080186D">
              <w:tab/>
            </w:r>
            <w:r>
              <w:t>October 15</w:t>
            </w:r>
            <w:r>
              <w:rPr>
                <w:vertAlign w:val="superscript"/>
              </w:rPr>
              <w:t>th</w:t>
            </w:r>
            <w:r>
              <w:t xml:space="preserve"> </w:t>
            </w:r>
            <w:r w:rsidRPr="0080186D">
              <w:tab/>
              <w:t>1</w:t>
            </w:r>
            <w:r>
              <w:t>4</w:t>
            </w:r>
            <w:r w:rsidRPr="0080186D">
              <w:t xml:space="preserve">:00 </w:t>
            </w:r>
            <w:r>
              <w:t>UTC</w:t>
            </w:r>
          </w:p>
          <w:p w14:paraId="2CF7E079" w14:textId="77777777" w:rsidR="002E0B7F" w:rsidRPr="00972ECF" w:rsidRDefault="002E0B7F" w:rsidP="00924583">
            <w:pPr>
              <w:rPr>
                <w:rFonts w:cs="Arial"/>
                <w:b/>
                <w:bCs/>
              </w:rPr>
            </w:pPr>
          </w:p>
          <w:p w14:paraId="3C6B4325" w14:textId="77777777" w:rsidR="002E0B7F" w:rsidRDefault="002E0B7F" w:rsidP="00924583">
            <w:pPr>
              <w:rPr>
                <w:rFonts w:cs="Arial"/>
                <w:lang w:val="en-US"/>
              </w:rPr>
            </w:pPr>
          </w:p>
          <w:p w14:paraId="79FBBD54" w14:textId="77777777" w:rsidR="002E0B7F" w:rsidRDefault="002E0B7F" w:rsidP="00924583">
            <w:pPr>
              <w:rPr>
                <w:rFonts w:cs="Arial"/>
                <w:b/>
                <w:bCs/>
                <w:color w:val="FF0000"/>
                <w:sz w:val="24"/>
                <w:szCs w:val="24"/>
              </w:rPr>
            </w:pPr>
            <w:r>
              <w:rPr>
                <w:rFonts w:cs="Arial"/>
                <w:b/>
                <w:bCs/>
                <w:color w:val="FF0000"/>
                <w:sz w:val="24"/>
                <w:szCs w:val="24"/>
              </w:rPr>
              <w:t xml:space="preserve">Technical Vote </w:t>
            </w:r>
            <w:bookmarkStart w:id="1" w:name="_Hlk82687526"/>
            <w:r>
              <w:rPr>
                <w:rFonts w:cs="Arial"/>
                <w:b/>
                <w:bCs/>
                <w:color w:val="FF0000"/>
                <w:sz w:val="24"/>
                <w:szCs w:val="24"/>
              </w:rPr>
              <w:t>on stage-3 solution for EDGE-4 (work item EDGEAPP</w:t>
            </w:r>
            <w:bookmarkEnd w:id="1"/>
            <w:r>
              <w:rPr>
                <w:rFonts w:cs="Arial"/>
                <w:b/>
                <w:bCs/>
                <w:color w:val="FF0000"/>
                <w:sz w:val="24"/>
                <w:szCs w:val="24"/>
              </w:rPr>
              <w:t>) will be held</w:t>
            </w:r>
          </w:p>
          <w:p w14:paraId="499B2604" w14:textId="77777777" w:rsidR="002E0B7F" w:rsidRDefault="002E0B7F" w:rsidP="00924583">
            <w:pPr>
              <w:rPr>
                <w:rFonts w:cs="Arial"/>
                <w:b/>
                <w:bCs/>
                <w:color w:val="FF0000"/>
                <w:sz w:val="24"/>
                <w:szCs w:val="24"/>
              </w:rPr>
            </w:pPr>
          </w:p>
          <w:p w14:paraId="600E53DF" w14:textId="77777777" w:rsidR="002E0B7F" w:rsidRPr="002E46A2" w:rsidRDefault="002E0B7F" w:rsidP="00924583">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Pr>
                <w:rFonts w:cs="Arial"/>
                <w:b/>
                <w:bCs/>
                <w:color w:val="FF0000"/>
              </w:rPr>
              <w:t>will</w:t>
            </w:r>
            <w:r w:rsidRPr="002E46A2">
              <w:rPr>
                <w:rFonts w:cs="Arial"/>
                <w:b/>
                <w:bCs/>
                <w:color w:val="FF0000"/>
              </w:rPr>
              <w:t xml:space="preserve"> be used</w:t>
            </w:r>
          </w:p>
          <w:p w14:paraId="20B48BD9" w14:textId="77777777" w:rsidR="002E0B7F" w:rsidRPr="002E46A2" w:rsidRDefault="002E0B7F" w:rsidP="00924583">
            <w:pPr>
              <w:rPr>
                <w:rFonts w:cs="Arial"/>
                <w:b/>
                <w:bCs/>
                <w:color w:val="FF0000"/>
              </w:rPr>
            </w:pPr>
          </w:p>
          <w:p w14:paraId="4965C4A5" w14:textId="77777777" w:rsidR="002E0B7F" w:rsidRPr="001C3563" w:rsidRDefault="002E0B7F" w:rsidP="00924583">
            <w:pPr>
              <w:rPr>
                <w:rFonts w:cs="Arial"/>
                <w:b/>
                <w:bCs/>
                <w:color w:val="FF0000"/>
              </w:rPr>
            </w:pPr>
            <w:r w:rsidRPr="003810CB">
              <w:rPr>
                <w:rFonts w:cs="Arial"/>
                <w:b/>
                <w:bCs/>
                <w:color w:val="FF0000"/>
              </w:rPr>
              <w:t>Timeplan</w:t>
            </w:r>
            <w:r w:rsidRPr="001C3563">
              <w:rPr>
                <w:rFonts w:cs="Arial"/>
                <w:b/>
                <w:bCs/>
                <w:color w:val="FF0000"/>
              </w:rPr>
              <w:t>:</w:t>
            </w:r>
          </w:p>
          <w:p w14:paraId="6035CC59" w14:textId="77777777" w:rsidR="002E0B7F" w:rsidRPr="001C3563"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0AED6D71" w14:textId="77777777" w:rsidR="002E0B7F" w:rsidRPr="001C3563"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518C4C3C" w14:textId="77777777" w:rsidR="002E0B7F" w:rsidRDefault="002E0B7F" w:rsidP="002E0B7F">
            <w:pPr>
              <w:numPr>
                <w:ilvl w:val="0"/>
                <w:numId w:val="11"/>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0E557EE1" w14:textId="77777777" w:rsidR="002E0B7F" w:rsidRDefault="002E0B7F" w:rsidP="00924583">
            <w:pPr>
              <w:overflowPunct/>
              <w:autoSpaceDE/>
              <w:autoSpaceDN/>
              <w:adjustRightInd/>
              <w:textAlignment w:val="auto"/>
              <w:rPr>
                <w:rFonts w:cs="Arial"/>
                <w:color w:val="FF0000"/>
              </w:rPr>
            </w:pPr>
          </w:p>
          <w:p w14:paraId="00F1327E" w14:textId="77777777" w:rsidR="002E0B7F" w:rsidRDefault="002E0B7F" w:rsidP="00924583">
            <w:pPr>
              <w:overflowPunct/>
              <w:autoSpaceDE/>
              <w:autoSpaceDN/>
              <w:adjustRightInd/>
              <w:textAlignment w:val="auto"/>
              <w:rPr>
                <w:rFonts w:cs="Arial"/>
                <w:color w:val="FF0000"/>
              </w:rPr>
            </w:pPr>
            <w:r>
              <w:rPr>
                <w:rFonts w:cs="Arial"/>
                <w:b/>
                <w:bCs/>
                <w:color w:val="FF0000"/>
              </w:rPr>
              <w:t>Q</w:t>
            </w:r>
            <w:r w:rsidRPr="003810CB">
              <w:rPr>
                <w:rFonts w:cs="Arial"/>
                <w:b/>
                <w:bCs/>
                <w:color w:val="FF0000"/>
              </w:rPr>
              <w:t>uestions</w:t>
            </w:r>
            <w:r>
              <w:rPr>
                <w:rFonts w:cs="Arial"/>
                <w:color w:val="FF0000"/>
              </w:rPr>
              <w:t>:</w:t>
            </w:r>
          </w:p>
          <w:p w14:paraId="402ABA74" w14:textId="77777777" w:rsidR="002E0B7F" w:rsidRPr="003810CB" w:rsidRDefault="002E0B7F" w:rsidP="002E0B7F">
            <w:pPr>
              <w:pStyle w:val="ListParagraph"/>
              <w:numPr>
                <w:ilvl w:val="0"/>
                <w:numId w:val="12"/>
              </w:numPr>
              <w:rPr>
                <w:color w:val="FF0000"/>
                <w:lang w:val="en-US"/>
              </w:rPr>
            </w:pPr>
            <w:r w:rsidRPr="003810CB">
              <w:rPr>
                <w:color w:val="FF0000"/>
                <w:lang w:val="en-US"/>
              </w:rPr>
              <w:t>Do you support a stage-3 solution for EDGE-4 as proposed in C1-214999 and its revisions (API based solution) to be documented in the normative sections of 3GPP TS 24.558?</w:t>
            </w:r>
          </w:p>
          <w:p w14:paraId="423FD433" w14:textId="77777777" w:rsidR="002E0B7F" w:rsidRPr="003810CB" w:rsidRDefault="002E0B7F" w:rsidP="00924583">
            <w:pPr>
              <w:rPr>
                <w:color w:val="FF0000"/>
                <w:lang w:val="en-US"/>
              </w:rPr>
            </w:pPr>
          </w:p>
          <w:p w14:paraId="25BC8896" w14:textId="77777777" w:rsidR="002E0B7F" w:rsidRPr="003810CB" w:rsidRDefault="002E0B7F" w:rsidP="002E0B7F">
            <w:pPr>
              <w:pStyle w:val="ListParagraph"/>
              <w:numPr>
                <w:ilvl w:val="0"/>
                <w:numId w:val="12"/>
              </w:numPr>
              <w:rPr>
                <w:color w:val="FF0000"/>
                <w:lang w:val="en-US"/>
              </w:rPr>
            </w:pPr>
            <w:r w:rsidRPr="003810CB">
              <w:rPr>
                <w:color w:val="FF0000"/>
                <w:lang w:val="en-US"/>
              </w:rPr>
              <w:t>Do you support a stage-3 solution for EDGE-4 as proposed in C1-215174 and its revisions (NAS based solution) to be documented in the normative sections of 3GPP TS 24.558?</w:t>
            </w:r>
          </w:p>
          <w:p w14:paraId="4CD0B716" w14:textId="77777777" w:rsidR="002E0B7F" w:rsidRPr="003810CB" w:rsidRDefault="002E0B7F" w:rsidP="00924583">
            <w:pPr>
              <w:overflowPunct/>
              <w:autoSpaceDE/>
              <w:autoSpaceDN/>
              <w:adjustRightInd/>
              <w:textAlignment w:val="auto"/>
              <w:rPr>
                <w:rFonts w:cs="Arial"/>
                <w:color w:val="FF0000"/>
                <w:lang w:val="en-US"/>
              </w:rPr>
            </w:pPr>
          </w:p>
          <w:p w14:paraId="7E0CA39A" w14:textId="77777777" w:rsidR="002E0B7F" w:rsidRPr="001C3563" w:rsidRDefault="002E0B7F" w:rsidP="00924583">
            <w:pPr>
              <w:rPr>
                <w:rFonts w:cs="Arial"/>
              </w:rPr>
            </w:pPr>
          </w:p>
          <w:p w14:paraId="45ED3844" w14:textId="77777777" w:rsidR="002E0B7F" w:rsidRPr="00B007BE" w:rsidRDefault="002E0B7F" w:rsidP="00924583">
            <w:pPr>
              <w:rPr>
                <w:rFonts w:cs="Arial"/>
              </w:rPr>
            </w:pPr>
          </w:p>
          <w:p w14:paraId="38946324" w14:textId="77777777" w:rsidR="002E0B7F" w:rsidRDefault="002E0B7F" w:rsidP="00924583">
            <w:pPr>
              <w:rPr>
                <w:rFonts w:cs="Arial"/>
              </w:rPr>
            </w:pPr>
            <w:r w:rsidRPr="005069F3">
              <w:rPr>
                <w:rFonts w:cs="Arial"/>
                <w:lang w:val="en-US"/>
              </w:rPr>
              <w:tab/>
            </w:r>
            <w:r>
              <w:rPr>
                <w:rFonts w:cs="Arial"/>
              </w:rPr>
              <w:t>1</w:t>
            </w:r>
            <w:r w:rsidRPr="00D95972">
              <w:rPr>
                <w:rFonts w:cs="Arial"/>
              </w:rPr>
              <w:tab/>
            </w:r>
            <w:r>
              <w:rPr>
                <w:rFonts w:cs="Arial"/>
              </w:rPr>
              <w:t>Opening</w:t>
            </w:r>
          </w:p>
          <w:p w14:paraId="2FAC3F22" w14:textId="77777777" w:rsidR="002E0B7F" w:rsidRDefault="002E0B7F" w:rsidP="00924583">
            <w:pPr>
              <w:rPr>
                <w:rFonts w:cs="Arial"/>
              </w:rPr>
            </w:pPr>
            <w:r w:rsidRPr="005069F3">
              <w:rPr>
                <w:rFonts w:cs="Arial"/>
                <w:lang w:val="en-US"/>
              </w:rPr>
              <w:tab/>
            </w:r>
            <w:r>
              <w:rPr>
                <w:rFonts w:cs="Arial"/>
              </w:rPr>
              <w:t>2</w:t>
            </w:r>
            <w:r w:rsidRPr="00D95972">
              <w:rPr>
                <w:rFonts w:cs="Arial"/>
              </w:rPr>
              <w:tab/>
            </w:r>
            <w:r>
              <w:rPr>
                <w:rFonts w:cs="Arial"/>
              </w:rPr>
              <w:t>Agenda and Reports</w:t>
            </w:r>
          </w:p>
          <w:p w14:paraId="7DFEDA22" w14:textId="77777777" w:rsidR="002E0B7F" w:rsidRDefault="002E0B7F" w:rsidP="0092458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50341F0" w14:textId="77777777" w:rsidR="002E0B7F" w:rsidRDefault="002E0B7F" w:rsidP="0092458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45</w:t>
            </w:r>
            <w:r w:rsidRPr="006C00E0">
              <w:rPr>
                <w:rFonts w:cs="Arial"/>
              </w:rPr>
              <w:t xml:space="preserve">) </w:t>
            </w:r>
          </w:p>
          <w:p w14:paraId="59056A21" w14:textId="77777777" w:rsidR="002E0B7F" w:rsidRDefault="002E0B7F" w:rsidP="00924583">
            <w:pPr>
              <w:rPr>
                <w:rFonts w:cs="Arial"/>
              </w:rPr>
            </w:pPr>
          </w:p>
          <w:p w14:paraId="3FC55AF1" w14:textId="77777777" w:rsidR="002E0B7F" w:rsidRDefault="002E0B7F" w:rsidP="00924583">
            <w:pPr>
              <w:rPr>
                <w:rFonts w:cs="Arial"/>
              </w:rPr>
            </w:pPr>
          </w:p>
          <w:p w14:paraId="113E990F" w14:textId="77777777" w:rsidR="002E0B7F" w:rsidRDefault="002E0B7F" w:rsidP="00924583">
            <w:pPr>
              <w:rPr>
                <w:rFonts w:cs="Arial"/>
              </w:rPr>
            </w:pPr>
          </w:p>
          <w:p w14:paraId="29828F32" w14:textId="77777777" w:rsidR="002E0B7F" w:rsidRDefault="002E0B7F" w:rsidP="00924583">
            <w:pPr>
              <w:rPr>
                <w:rFonts w:cs="Arial"/>
              </w:rPr>
            </w:pPr>
          </w:p>
          <w:p w14:paraId="10BC343A" w14:textId="77777777" w:rsidR="002E0B7F" w:rsidRPr="009C3451" w:rsidRDefault="002E0B7F" w:rsidP="00924583">
            <w:pPr>
              <w:rPr>
                <w:rFonts w:cs="Arial"/>
                <w:b/>
                <w:u w:val="single"/>
              </w:rPr>
            </w:pPr>
            <w:r w:rsidRPr="009C3451">
              <w:rPr>
                <w:rFonts w:cs="Arial"/>
                <w:b/>
                <w:u w:val="single"/>
              </w:rPr>
              <w:t>Rel-16</w:t>
            </w:r>
            <w:r>
              <w:rPr>
                <w:rFonts w:cs="Arial"/>
                <w:b/>
                <w:u w:val="single"/>
              </w:rPr>
              <w:t xml:space="preserve"> and earlier</w:t>
            </w:r>
            <w:r w:rsidRPr="009C3451">
              <w:rPr>
                <w:rFonts w:cs="Arial"/>
                <w:b/>
                <w:u w:val="single"/>
              </w:rPr>
              <w:t xml:space="preserve">: </w:t>
            </w:r>
          </w:p>
          <w:p w14:paraId="1F2C5E5A" w14:textId="77777777" w:rsidR="002E0B7F" w:rsidRDefault="002E0B7F" w:rsidP="00924583">
            <w:pPr>
              <w:rPr>
                <w:rFonts w:cs="Arial"/>
              </w:rPr>
            </w:pPr>
            <w:r>
              <w:rPr>
                <w:rFonts w:cs="Arial"/>
                <w:b/>
                <w:bCs/>
              </w:rPr>
              <w:t>Not on the agenda</w:t>
            </w:r>
          </w:p>
          <w:p w14:paraId="042C6EE7" w14:textId="77777777" w:rsidR="002E0B7F" w:rsidRDefault="002E0B7F" w:rsidP="00924583">
            <w:pPr>
              <w:rPr>
                <w:rFonts w:cs="Arial"/>
                <w:b/>
                <w:bCs/>
              </w:rPr>
            </w:pPr>
          </w:p>
          <w:p w14:paraId="37A73CFB" w14:textId="77777777" w:rsidR="002E0B7F" w:rsidRPr="00F31EEA" w:rsidRDefault="002E0B7F" w:rsidP="00924583">
            <w:pPr>
              <w:rPr>
                <w:rFonts w:cs="Arial"/>
              </w:rPr>
            </w:pPr>
          </w:p>
          <w:p w14:paraId="25DB3157" w14:textId="77777777" w:rsidR="002E0B7F" w:rsidRPr="00F31EEA" w:rsidRDefault="002E0B7F" w:rsidP="00924583">
            <w:pPr>
              <w:rPr>
                <w:rFonts w:cs="Arial"/>
              </w:rPr>
            </w:pPr>
          </w:p>
          <w:p w14:paraId="6500AD5F" w14:textId="77777777" w:rsidR="002E0B7F" w:rsidRPr="009C3451" w:rsidRDefault="002E0B7F" w:rsidP="0092458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607FC63"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B6A4ADD" w14:textId="77777777" w:rsidR="002E0B7F" w:rsidRDefault="002E0B7F" w:rsidP="0092458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17C6E584" w14:textId="77777777" w:rsidR="002E0B7F" w:rsidRDefault="002E0B7F" w:rsidP="0092458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445FBBA4" w14:textId="77777777" w:rsidR="002E0B7F" w:rsidRDefault="002E0B7F" w:rsidP="00924583">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7AE4F62" w14:textId="77777777" w:rsidR="002E0B7F" w:rsidRDefault="002E0B7F" w:rsidP="0092458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5281D0B" w14:textId="77777777" w:rsidR="002E0B7F" w:rsidRDefault="002E0B7F" w:rsidP="00924583">
            <w:pPr>
              <w:rPr>
                <w:rFonts w:cs="Arial"/>
              </w:rPr>
            </w:pPr>
          </w:p>
          <w:p w14:paraId="4EEF22E9"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1B1E69" w14:textId="77777777" w:rsidR="002E0B7F" w:rsidRDefault="002E0B7F" w:rsidP="0092458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not on the agenda</w:t>
            </w:r>
          </w:p>
          <w:p w14:paraId="766A6CD8" w14:textId="77777777" w:rsidR="002E0B7F" w:rsidRDefault="002E0B7F" w:rsidP="0092458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not on the agenda</w:t>
            </w:r>
          </w:p>
          <w:p w14:paraId="6BDE9E57" w14:textId="77777777" w:rsidR="002E0B7F" w:rsidRDefault="002E0B7F" w:rsidP="0092458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24</w:t>
            </w:r>
            <w:r w:rsidRPr="00BC5D64">
              <w:rPr>
                <w:rFonts w:cs="Arial"/>
              </w:rPr>
              <w:t>)</w:t>
            </w:r>
          </w:p>
          <w:p w14:paraId="566D63D1" w14:textId="77777777" w:rsidR="002E0B7F" w:rsidRDefault="002E0B7F" w:rsidP="0092458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3D9B3EA3" w14:textId="77777777" w:rsidR="002E0B7F" w:rsidRPr="002E0B7F" w:rsidRDefault="002E0B7F" w:rsidP="00924583">
            <w:pPr>
              <w:rPr>
                <w:rFonts w:cs="Arial"/>
                <w:lang w:val="sv-SE"/>
              </w:rPr>
            </w:pPr>
            <w:r w:rsidRPr="00D95972">
              <w:rPr>
                <w:rFonts w:cs="Arial"/>
              </w:rPr>
              <w:tab/>
            </w:r>
            <w:r w:rsidRPr="002E0B7F">
              <w:rPr>
                <w:rFonts w:cs="Arial"/>
                <w:lang w:val="sv-SE"/>
              </w:rPr>
              <w:t>17.2.5</w:t>
            </w:r>
            <w:r w:rsidRPr="002E0B7F">
              <w:rPr>
                <w:rFonts w:cs="Arial"/>
                <w:lang w:val="sv-SE"/>
              </w:rPr>
              <w:tab/>
              <w:t>SMS_SBI</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07BEDAC5" w14:textId="77777777" w:rsidR="002E0B7F" w:rsidRPr="002E0B7F" w:rsidRDefault="002E0B7F" w:rsidP="00924583">
            <w:pPr>
              <w:rPr>
                <w:rFonts w:cs="Arial"/>
                <w:lang w:val="sv-SE"/>
              </w:rPr>
            </w:pPr>
            <w:r w:rsidRPr="002E0B7F">
              <w:rPr>
                <w:rFonts w:cs="Arial"/>
                <w:lang w:val="sv-SE"/>
              </w:rPr>
              <w:tab/>
              <w:t>17.2.6</w:t>
            </w:r>
            <w:r w:rsidRPr="002E0B7F">
              <w:rPr>
                <w:rFonts w:cs="Arial"/>
                <w:lang w:val="sv-SE"/>
              </w:rPr>
              <w:tab/>
              <w:t>AKMA-CT</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3FDB6C17" w14:textId="77777777" w:rsidR="002E0B7F" w:rsidRPr="002E0B7F" w:rsidRDefault="002E0B7F" w:rsidP="00924583">
            <w:pPr>
              <w:rPr>
                <w:rFonts w:cs="Arial"/>
                <w:lang w:val="sv-SE"/>
              </w:rPr>
            </w:pPr>
            <w:r w:rsidRPr="002E0B7F">
              <w:rPr>
                <w:rFonts w:cs="Arial"/>
                <w:lang w:val="sv-SE"/>
              </w:rPr>
              <w:tab/>
              <w:t>17.2.7</w:t>
            </w:r>
            <w:r w:rsidRPr="002E0B7F">
              <w:rPr>
                <w:rFonts w:cs="Arial"/>
                <w:lang w:val="sv-SE"/>
              </w:rPr>
              <w:tab/>
              <w:t>PAP_CHAP</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t>(0)</w:t>
            </w:r>
          </w:p>
          <w:p w14:paraId="5FCE94DB" w14:textId="77777777" w:rsidR="002E0B7F" w:rsidRPr="002E0B7F" w:rsidRDefault="002E0B7F" w:rsidP="00924583">
            <w:pPr>
              <w:rPr>
                <w:rFonts w:cs="Arial"/>
                <w:lang w:val="sv-SE"/>
              </w:rPr>
            </w:pPr>
            <w:r w:rsidRPr="002E0B7F">
              <w:rPr>
                <w:rFonts w:cs="Arial"/>
                <w:lang w:val="sv-SE"/>
              </w:rPr>
              <w:tab/>
              <w:t>17.2.8</w:t>
            </w:r>
            <w:r w:rsidRPr="002E0B7F">
              <w:rPr>
                <w:rFonts w:cs="Arial"/>
                <w:lang w:val="sv-SE"/>
              </w:rPr>
              <w:tab/>
              <w:t>RDSSI</w:t>
            </w:r>
            <w:r w:rsidRPr="002E0B7F">
              <w:rPr>
                <w:rFonts w:cs="Arial"/>
                <w:lang w:val="sv-SE"/>
              </w:rPr>
              <w:tab/>
              <w:t xml:space="preserve"> </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133181FC" w14:textId="77777777" w:rsidR="002E0B7F" w:rsidRPr="002E0B7F" w:rsidRDefault="002E0B7F" w:rsidP="00924583">
            <w:pPr>
              <w:rPr>
                <w:rFonts w:cs="Arial"/>
                <w:lang w:val="sv-SE"/>
              </w:rPr>
            </w:pPr>
            <w:r w:rsidRPr="002E0B7F">
              <w:rPr>
                <w:rFonts w:cs="Arial"/>
                <w:lang w:val="sv-SE"/>
              </w:rPr>
              <w:tab/>
              <w:t>17.2.9</w:t>
            </w:r>
            <w:r w:rsidRPr="002E0B7F">
              <w:rPr>
                <w:rFonts w:cs="Arial"/>
                <w:lang w:val="sv-SE"/>
              </w:rPr>
              <w:tab/>
            </w:r>
            <w:r w:rsidRPr="00FF7A94">
              <w:rPr>
                <w:lang w:val="fr-FR"/>
              </w:rPr>
              <w:t>FS_MINT-CT</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6D544DA7" w14:textId="77777777" w:rsidR="002E0B7F" w:rsidRPr="002E0B7F" w:rsidRDefault="002E0B7F" w:rsidP="00924583">
            <w:pPr>
              <w:rPr>
                <w:rFonts w:cs="Arial"/>
                <w:lang w:val="sv-SE"/>
              </w:rPr>
            </w:pPr>
            <w:r w:rsidRPr="002E0B7F">
              <w:rPr>
                <w:rFonts w:cs="Arial"/>
                <w:lang w:val="sv-SE"/>
              </w:rPr>
              <w:tab/>
              <w:t>17.2.10</w:t>
            </w:r>
            <w:r w:rsidRPr="002E0B7F">
              <w:rPr>
                <w:rFonts w:cs="Arial"/>
                <w:lang w:val="sv-SE"/>
              </w:rPr>
              <w:tab/>
            </w:r>
            <w:r>
              <w:rPr>
                <w:lang w:val="fr-FR"/>
              </w:rPr>
              <w:t>IIoT</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(5)</w:t>
            </w:r>
          </w:p>
          <w:p w14:paraId="5633E6D8" w14:textId="77777777" w:rsidR="002E0B7F" w:rsidRPr="0012778B" w:rsidRDefault="002E0B7F" w:rsidP="00924583">
            <w:pPr>
              <w:rPr>
                <w:rFonts w:cs="Arial"/>
                <w:lang w:val="de-DE"/>
              </w:rPr>
            </w:pPr>
            <w:r w:rsidRPr="002E0B7F">
              <w:rPr>
                <w:rFonts w:cs="Arial"/>
                <w:lang w:val="sv-SE"/>
              </w:rPr>
              <w:tab/>
            </w:r>
            <w:r w:rsidRPr="0012778B">
              <w:rPr>
                <w:rFonts w:cs="Arial"/>
                <w:lang w:val="de-DE"/>
              </w:rPr>
              <w:t>17.2.11</w:t>
            </w:r>
            <w:r w:rsidRPr="0012778B">
              <w:rPr>
                <w:rFonts w:cs="Arial"/>
                <w:lang w:val="de-DE"/>
              </w:rPr>
              <w:tab/>
            </w:r>
            <w:r>
              <w:rPr>
                <w:lang w:val="fr-FR"/>
              </w:rPr>
              <w:t>eNPN</w:t>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Pr>
                <w:rFonts w:cs="Arial"/>
                <w:lang w:val="de-DE"/>
              </w:rPr>
              <w:t>38</w:t>
            </w:r>
            <w:r w:rsidRPr="0012778B">
              <w:rPr>
                <w:rFonts w:cs="Arial"/>
                <w:lang w:val="de-DE"/>
              </w:rPr>
              <w:t>)</w:t>
            </w:r>
          </w:p>
          <w:p w14:paraId="202BCAF5" w14:textId="77777777" w:rsidR="002E0B7F" w:rsidRPr="00826775" w:rsidRDefault="002E0B7F" w:rsidP="00924583">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6</w:t>
            </w:r>
            <w:r w:rsidRPr="00826775">
              <w:rPr>
                <w:rFonts w:cs="Arial"/>
                <w:lang w:val="de-DE"/>
              </w:rPr>
              <w:t>)</w:t>
            </w:r>
          </w:p>
          <w:p w14:paraId="4B15CE5A" w14:textId="77777777" w:rsidR="002E0B7F" w:rsidRPr="00826775" w:rsidRDefault="002E0B7F" w:rsidP="0092458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38</w:t>
            </w:r>
            <w:r w:rsidRPr="00826775">
              <w:rPr>
                <w:rFonts w:cs="Arial"/>
                <w:lang w:val="de-DE"/>
              </w:rPr>
              <w:t>)</w:t>
            </w:r>
          </w:p>
          <w:p w14:paraId="1E9A3920" w14:textId="77777777" w:rsidR="002E0B7F" w:rsidRPr="00826775" w:rsidRDefault="002E0B7F" w:rsidP="0092458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18</w:t>
            </w:r>
            <w:r w:rsidRPr="00826775">
              <w:rPr>
                <w:rFonts w:cs="Arial"/>
                <w:lang w:val="de-DE"/>
              </w:rPr>
              <w:t>)</w:t>
            </w:r>
          </w:p>
          <w:p w14:paraId="1D8E3FB8" w14:textId="77777777" w:rsidR="002E0B7F" w:rsidRPr="002E0B7F" w:rsidRDefault="002E0B7F" w:rsidP="00924583">
            <w:pPr>
              <w:rPr>
                <w:rFonts w:cs="Arial"/>
                <w:lang w:val="sv-SE"/>
              </w:rPr>
            </w:pPr>
            <w:r w:rsidRPr="00826775">
              <w:rPr>
                <w:rFonts w:cs="Arial"/>
                <w:lang w:val="de-DE"/>
              </w:rPr>
              <w:tab/>
            </w:r>
            <w:r w:rsidRPr="002E0B7F">
              <w:rPr>
                <w:rFonts w:cs="Arial"/>
                <w:lang w:val="sv-SE"/>
              </w:rPr>
              <w:t>17.2.15</w:t>
            </w:r>
            <w:r w:rsidRPr="002E0B7F">
              <w:rPr>
                <w:rFonts w:cs="Arial"/>
                <w:lang w:val="sv-SE"/>
              </w:rPr>
              <w:tab/>
            </w:r>
            <w:r w:rsidRPr="002E0B7F">
              <w:rPr>
                <w:lang w:val="sv-SE" w:eastAsia="zh-CN"/>
              </w:rPr>
              <w:t>5G_eLCS_ph2</w:t>
            </w:r>
            <w:r w:rsidRPr="002E0B7F">
              <w:rPr>
                <w:rFonts w:cs="Arial"/>
                <w:lang w:val="sv-SE"/>
              </w:rPr>
              <w:tab/>
            </w:r>
            <w:r w:rsidRPr="002E0B7F">
              <w:rPr>
                <w:rFonts w:cs="Arial"/>
                <w:lang w:val="sv-SE"/>
              </w:rPr>
              <w:tab/>
            </w:r>
            <w:r w:rsidRPr="002E0B7F">
              <w:rPr>
                <w:rFonts w:cs="Arial"/>
                <w:lang w:val="sv-SE"/>
              </w:rPr>
              <w:tab/>
            </w:r>
            <w:r w:rsidRPr="002E0B7F">
              <w:rPr>
                <w:rFonts w:cs="Arial"/>
                <w:lang w:val="sv-SE"/>
              </w:rPr>
              <w:tab/>
              <w:t>(0)</w:t>
            </w:r>
          </w:p>
          <w:p w14:paraId="752F2712" w14:textId="77777777" w:rsidR="002E0B7F" w:rsidRDefault="002E0B7F" w:rsidP="00924583">
            <w:pPr>
              <w:rPr>
                <w:rFonts w:cs="Arial"/>
              </w:rPr>
            </w:pPr>
            <w:r w:rsidRPr="002E0B7F">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2CFAC458" w14:textId="77777777" w:rsidR="002E0B7F" w:rsidRDefault="002E0B7F" w:rsidP="0092458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2B4B1F8A" w14:textId="77777777" w:rsidR="002E0B7F" w:rsidRDefault="002E0B7F" w:rsidP="00924583">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57</w:t>
            </w:r>
            <w:r w:rsidRPr="00BC5D64">
              <w:rPr>
                <w:rFonts w:cs="Arial"/>
              </w:rPr>
              <w:t>)</w:t>
            </w:r>
          </w:p>
          <w:p w14:paraId="7C05B41E" w14:textId="77777777" w:rsidR="002E0B7F" w:rsidRDefault="002E0B7F" w:rsidP="0092458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1DBCB94" w14:textId="77777777" w:rsidR="002E0B7F" w:rsidRDefault="002E0B7F" w:rsidP="0092458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81D96CC" w14:textId="77777777" w:rsidR="002E0B7F" w:rsidRDefault="002E0B7F" w:rsidP="00924583">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522F0C7E" w14:textId="77777777" w:rsidR="002E0B7F" w:rsidRDefault="002E0B7F" w:rsidP="00924583">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71FF1C55" w14:textId="77777777" w:rsidR="002E0B7F" w:rsidRDefault="002E0B7F" w:rsidP="00924583">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62EECB8F" w14:textId="77777777" w:rsidR="002E0B7F" w:rsidRDefault="002E0B7F" w:rsidP="00924583">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E040F54" w14:textId="77777777" w:rsidR="002E0B7F" w:rsidRPr="00104332" w:rsidRDefault="002E0B7F" w:rsidP="00924583">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7CCCF64F" w14:textId="77777777" w:rsidR="002E0B7F" w:rsidRPr="00104332" w:rsidRDefault="002E0B7F" w:rsidP="00924583">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5E122B02" w14:textId="77777777" w:rsidR="002E0B7F" w:rsidRPr="005D3CE7" w:rsidRDefault="002E0B7F" w:rsidP="00924583">
            <w:pPr>
              <w:rPr>
                <w:rFonts w:cs="Arial"/>
                <w:lang w:val="de-DE"/>
              </w:rPr>
            </w:pPr>
            <w:bookmarkStart w:id="2"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5</w:t>
            </w:r>
            <w:r w:rsidRPr="005D3CE7">
              <w:rPr>
                <w:rFonts w:cs="Arial"/>
                <w:lang w:val="de-DE"/>
              </w:rPr>
              <w:t>)</w:t>
            </w:r>
          </w:p>
          <w:p w14:paraId="7A08E4BC" w14:textId="77777777" w:rsidR="002E0B7F" w:rsidRDefault="002E0B7F" w:rsidP="00924583">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423BE78C" w14:textId="77777777" w:rsidR="002E0B7F" w:rsidRDefault="002E0B7F" w:rsidP="00924583">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0F2ECB64" w14:textId="77777777" w:rsidR="002E0B7F" w:rsidRDefault="002E0B7F" w:rsidP="00924583">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(10)</w:t>
            </w:r>
          </w:p>
          <w:p w14:paraId="113D7387" w14:textId="77777777" w:rsidR="002E0B7F" w:rsidRDefault="002E0B7F" w:rsidP="00924583">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bookmarkEnd w:id="2"/>
          <w:p w14:paraId="7D85BE5B" w14:textId="77777777" w:rsidR="002E0B7F" w:rsidRDefault="002E0B7F" w:rsidP="00924583">
            <w:pPr>
              <w:rPr>
                <w:rFonts w:cs="Arial"/>
              </w:rPr>
            </w:pPr>
          </w:p>
          <w:p w14:paraId="0EE4B1BB" w14:textId="77777777" w:rsidR="002E0B7F" w:rsidRDefault="002E0B7F" w:rsidP="00924583">
            <w:pPr>
              <w:rPr>
                <w:rFonts w:cs="Arial"/>
              </w:rPr>
            </w:pPr>
          </w:p>
          <w:p w14:paraId="76831265" w14:textId="77777777" w:rsidR="002E0B7F" w:rsidRDefault="002E0B7F" w:rsidP="00924583">
            <w:pPr>
              <w:rPr>
                <w:rFonts w:cs="Arial"/>
              </w:rPr>
            </w:pPr>
          </w:p>
          <w:p w14:paraId="1D65A720" w14:textId="77777777" w:rsidR="002E0B7F" w:rsidRPr="00886DE4" w:rsidRDefault="002E0B7F" w:rsidP="0092458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FC948F8" w14:textId="77777777" w:rsidR="002E0B7F" w:rsidRDefault="002E0B7F" w:rsidP="0092458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p w14:paraId="480143D6" w14:textId="77777777" w:rsidR="002E0B7F" w:rsidRDefault="002E0B7F" w:rsidP="0092458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not on the agenda</w:t>
            </w:r>
          </w:p>
          <w:p w14:paraId="7394383D" w14:textId="77777777" w:rsidR="002E0B7F" w:rsidRDefault="002E0B7F" w:rsidP="0092458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183E71A7" w14:textId="77777777" w:rsidR="002E0B7F" w:rsidRDefault="002E0B7F" w:rsidP="00924583">
            <w:pPr>
              <w:rPr>
                <w:rFonts w:cs="Arial"/>
              </w:rPr>
            </w:pPr>
            <w:r w:rsidRPr="00D95972">
              <w:rPr>
                <w:rFonts w:cs="Arial"/>
              </w:rPr>
              <w:lastRenderedPageBreak/>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E9ABFF4" w14:textId="77777777" w:rsidR="002E0B7F" w:rsidRDefault="002E0B7F" w:rsidP="0092458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01C2B488" w14:textId="77777777" w:rsidR="002E0B7F" w:rsidRDefault="002E0B7F" w:rsidP="0092458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594846C" w14:textId="77777777" w:rsidR="002E0B7F" w:rsidRDefault="002E0B7F" w:rsidP="0092458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DA8F3DC" w14:textId="77777777" w:rsidR="002E0B7F" w:rsidRDefault="002E0B7F" w:rsidP="0092458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5A01A7B" w14:textId="77777777" w:rsidR="002E0B7F" w:rsidRDefault="002E0B7F" w:rsidP="0092458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A24DF89" w14:textId="77777777" w:rsidR="002E0B7F" w:rsidRDefault="002E0B7F" w:rsidP="0092458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3A07878" w14:textId="77777777" w:rsidR="002E0B7F" w:rsidRDefault="002E0B7F" w:rsidP="0092458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E3A4413" w14:textId="77777777" w:rsidR="002E0B7F" w:rsidRDefault="002E0B7F" w:rsidP="0092458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5C525462" w14:textId="77777777" w:rsidR="002E0B7F" w:rsidRDefault="002E0B7F" w:rsidP="00924583">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5D7C1861" w14:textId="77777777" w:rsidR="002E0B7F" w:rsidRDefault="002E0B7F" w:rsidP="00924583">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not on the agenda</w:t>
            </w:r>
          </w:p>
          <w:p w14:paraId="7CC026D6" w14:textId="77777777" w:rsidR="002E0B7F" w:rsidRDefault="002E0B7F" w:rsidP="00924583">
            <w:pPr>
              <w:rPr>
                <w:rFonts w:cs="Arial"/>
              </w:rPr>
            </w:pPr>
          </w:p>
          <w:p w14:paraId="729EEBA1" w14:textId="77777777" w:rsidR="002E0B7F" w:rsidRDefault="002E0B7F" w:rsidP="00924583">
            <w:pPr>
              <w:rPr>
                <w:rFonts w:cs="Arial"/>
              </w:rPr>
            </w:pPr>
          </w:p>
          <w:p w14:paraId="55C2847C" w14:textId="77777777" w:rsidR="002E0B7F" w:rsidRPr="00B876FF" w:rsidRDefault="002E0B7F" w:rsidP="00924583">
            <w:pPr>
              <w:rPr>
                <w:rFonts w:cs="Arial"/>
              </w:rPr>
            </w:pPr>
          </w:p>
          <w:p w14:paraId="226172C6" w14:textId="77777777" w:rsidR="002E0B7F" w:rsidRDefault="002E0B7F" w:rsidP="0092458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(31)</w:t>
            </w:r>
          </w:p>
          <w:p w14:paraId="0F7CD4B9" w14:textId="77777777" w:rsidR="002E0B7F" w:rsidRPr="00D95972" w:rsidRDefault="002E0B7F" w:rsidP="00924583">
            <w:pPr>
              <w:rPr>
                <w:rFonts w:cs="Arial"/>
              </w:rPr>
            </w:pPr>
          </w:p>
        </w:tc>
      </w:tr>
      <w:tr w:rsidR="002E0B7F" w:rsidRPr="00D95972" w14:paraId="3525846C" w14:textId="77777777" w:rsidTr="00924583">
        <w:tc>
          <w:tcPr>
            <w:tcW w:w="976" w:type="dxa"/>
            <w:tcBorders>
              <w:left w:val="thinThickThinSmallGap" w:sz="24" w:space="0" w:color="auto"/>
              <w:bottom w:val="nil"/>
            </w:tcBorders>
          </w:tcPr>
          <w:p w14:paraId="77A0ED04" w14:textId="77777777" w:rsidR="002E0B7F" w:rsidRPr="00D95972" w:rsidRDefault="002E0B7F" w:rsidP="00924583">
            <w:pPr>
              <w:rPr>
                <w:rFonts w:cs="Arial"/>
              </w:rPr>
            </w:pPr>
          </w:p>
        </w:tc>
        <w:tc>
          <w:tcPr>
            <w:tcW w:w="1317" w:type="dxa"/>
            <w:gridSpan w:val="2"/>
            <w:tcBorders>
              <w:bottom w:val="nil"/>
            </w:tcBorders>
          </w:tcPr>
          <w:p w14:paraId="73B1B93F" w14:textId="77777777" w:rsidR="002E0B7F" w:rsidRPr="00D95972" w:rsidRDefault="002E0B7F" w:rsidP="00924583">
            <w:pPr>
              <w:rPr>
                <w:rFonts w:cs="Arial"/>
              </w:rPr>
            </w:pPr>
          </w:p>
        </w:tc>
        <w:tc>
          <w:tcPr>
            <w:tcW w:w="12437" w:type="dxa"/>
            <w:gridSpan w:val="8"/>
            <w:tcBorders>
              <w:bottom w:val="nil"/>
              <w:right w:val="thinThickThinSmallGap" w:sz="24" w:space="0" w:color="auto"/>
            </w:tcBorders>
          </w:tcPr>
          <w:p w14:paraId="041C9D67" w14:textId="77777777" w:rsidR="002E0B7F" w:rsidRPr="00D95972" w:rsidRDefault="002E0B7F" w:rsidP="00924583">
            <w:pPr>
              <w:rPr>
                <w:rFonts w:cs="Arial"/>
              </w:rPr>
            </w:pPr>
          </w:p>
          <w:p w14:paraId="58CF211A" w14:textId="77777777" w:rsidR="002E0B7F" w:rsidRPr="00D95972" w:rsidRDefault="002E0B7F" w:rsidP="00924583">
            <w:pPr>
              <w:rPr>
                <w:rFonts w:cs="Arial"/>
              </w:rPr>
            </w:pPr>
          </w:p>
          <w:p w14:paraId="1D35D47D" w14:textId="77777777" w:rsidR="002E0B7F" w:rsidRPr="00D95972" w:rsidRDefault="002E0B7F" w:rsidP="00924583">
            <w:pPr>
              <w:rPr>
                <w:rFonts w:cs="Arial"/>
              </w:rPr>
            </w:pPr>
          </w:p>
        </w:tc>
      </w:tr>
      <w:tr w:rsidR="002E0B7F" w:rsidRPr="00D95972" w14:paraId="755B7D30" w14:textId="77777777" w:rsidTr="00924583">
        <w:tc>
          <w:tcPr>
            <w:tcW w:w="976" w:type="dxa"/>
            <w:tcBorders>
              <w:top w:val="single" w:sz="4" w:space="0" w:color="auto"/>
              <w:left w:val="thinThickThinSmallGap" w:sz="24" w:space="0" w:color="auto"/>
              <w:bottom w:val="single" w:sz="4" w:space="0" w:color="auto"/>
            </w:tcBorders>
            <w:shd w:val="clear" w:color="auto" w:fill="0000FF"/>
          </w:tcPr>
          <w:p w14:paraId="7B55E1DF" w14:textId="77777777" w:rsidR="002E0B7F" w:rsidRPr="00A13835" w:rsidRDefault="002E0B7F" w:rsidP="002E0B7F">
            <w:pPr>
              <w:pStyle w:val="ListParagraph"/>
              <w:numPr>
                <w:ilvl w:val="0"/>
                <w:numId w:val="9"/>
              </w:numPr>
              <w:rPr>
                <w:rFonts w:cs="Arial"/>
              </w:rPr>
            </w:pPr>
          </w:p>
        </w:tc>
        <w:tc>
          <w:tcPr>
            <w:tcW w:w="1317" w:type="dxa"/>
            <w:gridSpan w:val="2"/>
            <w:tcBorders>
              <w:top w:val="single" w:sz="4" w:space="0" w:color="auto"/>
              <w:bottom w:val="single" w:sz="4" w:space="0" w:color="auto"/>
            </w:tcBorders>
            <w:shd w:val="clear" w:color="auto" w:fill="0000FF"/>
          </w:tcPr>
          <w:p w14:paraId="28C72285" w14:textId="77777777" w:rsidR="002E0B7F" w:rsidRPr="00D95972" w:rsidRDefault="002E0B7F" w:rsidP="0092458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7A84218E"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A082B3D"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66F974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20C6480" w14:textId="77777777" w:rsidR="002E0B7F" w:rsidRPr="00D95972" w:rsidRDefault="002E0B7F" w:rsidP="0092458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786230" w14:textId="77777777" w:rsidR="002E0B7F" w:rsidRPr="00D95972" w:rsidRDefault="002E0B7F" w:rsidP="00924583">
            <w:pPr>
              <w:rPr>
                <w:rFonts w:cs="Arial"/>
              </w:rPr>
            </w:pPr>
            <w:r w:rsidRPr="00D95972">
              <w:rPr>
                <w:rFonts w:cs="Arial"/>
              </w:rPr>
              <w:t>Result &amp; comments</w:t>
            </w:r>
          </w:p>
        </w:tc>
      </w:tr>
      <w:tr w:rsidR="002E0B7F" w:rsidRPr="00D95972" w14:paraId="636C98FE" w14:textId="77777777" w:rsidTr="00924583">
        <w:tc>
          <w:tcPr>
            <w:tcW w:w="976" w:type="dxa"/>
            <w:tcBorders>
              <w:top w:val="single" w:sz="4" w:space="0" w:color="auto"/>
              <w:left w:val="thinThickThinSmallGap" w:sz="24" w:space="0" w:color="auto"/>
              <w:bottom w:val="single" w:sz="4" w:space="0" w:color="auto"/>
            </w:tcBorders>
          </w:tcPr>
          <w:p w14:paraId="51DE8BA7" w14:textId="77777777" w:rsidR="002E0B7F" w:rsidRPr="00D95972" w:rsidRDefault="002E0B7F" w:rsidP="002E0B7F">
            <w:pPr>
              <w:pStyle w:val="ListParagraph"/>
              <w:numPr>
                <w:ilvl w:val="1"/>
                <w:numId w:val="9"/>
              </w:numPr>
              <w:rPr>
                <w:rFonts w:cs="Arial"/>
                <w:bCs/>
              </w:rPr>
            </w:pPr>
          </w:p>
        </w:tc>
        <w:tc>
          <w:tcPr>
            <w:tcW w:w="1317" w:type="dxa"/>
            <w:gridSpan w:val="2"/>
            <w:tcBorders>
              <w:top w:val="single" w:sz="4" w:space="0" w:color="auto"/>
              <w:bottom w:val="single" w:sz="4" w:space="0" w:color="auto"/>
            </w:tcBorders>
          </w:tcPr>
          <w:p w14:paraId="61A07130" w14:textId="77777777" w:rsidR="002E0B7F" w:rsidRPr="00D95972" w:rsidRDefault="002E0B7F" w:rsidP="00924583">
            <w:pPr>
              <w:rPr>
                <w:rFonts w:cs="Arial"/>
              </w:rPr>
            </w:pPr>
            <w:r w:rsidRPr="00D95972">
              <w:rPr>
                <w:rFonts w:cs="Arial"/>
              </w:rPr>
              <w:t>Meeting schedule</w:t>
            </w:r>
          </w:p>
        </w:tc>
        <w:tc>
          <w:tcPr>
            <w:tcW w:w="1088" w:type="dxa"/>
            <w:tcBorders>
              <w:top w:val="single" w:sz="4" w:space="0" w:color="auto"/>
              <w:bottom w:val="single" w:sz="4" w:space="0" w:color="auto"/>
            </w:tcBorders>
          </w:tcPr>
          <w:p w14:paraId="63233160" w14:textId="77777777" w:rsidR="002E0B7F" w:rsidRPr="00D95972" w:rsidRDefault="002E0B7F" w:rsidP="00924583">
            <w:pPr>
              <w:rPr>
                <w:rFonts w:cs="Arial"/>
              </w:rPr>
            </w:pPr>
          </w:p>
        </w:tc>
        <w:tc>
          <w:tcPr>
            <w:tcW w:w="11349" w:type="dxa"/>
            <w:gridSpan w:val="7"/>
            <w:tcBorders>
              <w:top w:val="single" w:sz="4" w:space="0" w:color="auto"/>
              <w:bottom w:val="single" w:sz="4" w:space="0" w:color="auto"/>
              <w:right w:val="thinThickThinSmallGap" w:sz="24" w:space="0" w:color="auto"/>
            </w:tcBorders>
          </w:tcPr>
          <w:p w14:paraId="582A2224" w14:textId="77777777" w:rsidR="002E0B7F" w:rsidRPr="00D95972" w:rsidRDefault="002E0B7F" w:rsidP="00924583">
            <w:pPr>
              <w:rPr>
                <w:rFonts w:cs="Arial"/>
              </w:rPr>
            </w:pPr>
          </w:p>
        </w:tc>
      </w:tr>
      <w:tr w:rsidR="002E0B7F" w:rsidRPr="00D95972" w14:paraId="0C525D79" w14:textId="77777777" w:rsidTr="00924583">
        <w:tc>
          <w:tcPr>
            <w:tcW w:w="976" w:type="dxa"/>
            <w:tcBorders>
              <w:top w:val="single" w:sz="4" w:space="0" w:color="auto"/>
              <w:left w:val="thinThickThinSmallGap" w:sz="24" w:space="0" w:color="auto"/>
            </w:tcBorders>
          </w:tcPr>
          <w:p w14:paraId="583620EA" w14:textId="77777777" w:rsidR="002E0B7F" w:rsidRPr="00D95972" w:rsidRDefault="002E0B7F" w:rsidP="00924583">
            <w:pPr>
              <w:rPr>
                <w:rFonts w:cs="Arial"/>
              </w:rPr>
            </w:pPr>
            <w:bookmarkStart w:id="3" w:name="_Hlk185066339"/>
            <w:bookmarkStart w:id="4" w:name="_Hlk185385791"/>
          </w:p>
        </w:tc>
        <w:tc>
          <w:tcPr>
            <w:tcW w:w="1317" w:type="dxa"/>
            <w:gridSpan w:val="2"/>
            <w:tcBorders>
              <w:top w:val="single" w:sz="4" w:space="0" w:color="auto"/>
            </w:tcBorders>
          </w:tcPr>
          <w:p w14:paraId="2F998647" w14:textId="77777777" w:rsidR="002E0B7F" w:rsidRPr="00D95972" w:rsidRDefault="002E0B7F" w:rsidP="00924583">
            <w:pPr>
              <w:rPr>
                <w:rFonts w:cs="Arial"/>
                <w:color w:val="FF0000"/>
              </w:rPr>
            </w:pPr>
          </w:p>
        </w:tc>
        <w:tc>
          <w:tcPr>
            <w:tcW w:w="1088" w:type="dxa"/>
            <w:tcBorders>
              <w:top w:val="single" w:sz="4" w:space="0" w:color="auto"/>
            </w:tcBorders>
          </w:tcPr>
          <w:p w14:paraId="2FC12065" w14:textId="77777777" w:rsidR="002E0B7F" w:rsidRPr="00D95972" w:rsidRDefault="002E0B7F" w:rsidP="00924583">
            <w:pPr>
              <w:rPr>
                <w:rFonts w:cs="Arial"/>
              </w:rPr>
            </w:pPr>
          </w:p>
        </w:tc>
        <w:tc>
          <w:tcPr>
            <w:tcW w:w="11349" w:type="dxa"/>
            <w:gridSpan w:val="7"/>
            <w:tcBorders>
              <w:top w:val="single" w:sz="4" w:space="0" w:color="auto"/>
              <w:right w:val="thinThickThinSmallGap" w:sz="24" w:space="0" w:color="auto"/>
            </w:tcBorders>
          </w:tcPr>
          <w:p w14:paraId="1F048AED" w14:textId="77777777" w:rsidR="002E0B7F" w:rsidRPr="00D95972" w:rsidRDefault="002E0B7F" w:rsidP="00924583">
            <w:pPr>
              <w:rPr>
                <w:rFonts w:cs="Arial"/>
              </w:rPr>
            </w:pPr>
            <w:r w:rsidRPr="00D95972">
              <w:rPr>
                <w:rFonts w:cs="Arial"/>
              </w:rPr>
              <w:t>CT1 and CT plenary meeting dates.</w:t>
            </w:r>
          </w:p>
        </w:tc>
      </w:tr>
      <w:tr w:rsidR="002E0B7F" w:rsidRPr="00D95972" w14:paraId="5A0AC335" w14:textId="77777777" w:rsidTr="00924583">
        <w:tc>
          <w:tcPr>
            <w:tcW w:w="976" w:type="dxa"/>
            <w:tcBorders>
              <w:left w:val="thinThickThinSmallGap" w:sz="24" w:space="0" w:color="auto"/>
            </w:tcBorders>
          </w:tcPr>
          <w:p w14:paraId="4ED8A759" w14:textId="77777777" w:rsidR="002E0B7F" w:rsidRPr="00D95972" w:rsidRDefault="002E0B7F" w:rsidP="00924583">
            <w:pPr>
              <w:rPr>
                <w:rFonts w:cs="Arial"/>
              </w:rPr>
            </w:pPr>
          </w:p>
        </w:tc>
        <w:tc>
          <w:tcPr>
            <w:tcW w:w="1317" w:type="dxa"/>
            <w:gridSpan w:val="2"/>
          </w:tcPr>
          <w:p w14:paraId="6898EA9B" w14:textId="77777777" w:rsidR="002E0B7F" w:rsidRPr="00D95972" w:rsidRDefault="002E0B7F" w:rsidP="00924583">
            <w:pPr>
              <w:rPr>
                <w:rFonts w:cs="Arial"/>
                <w:color w:val="FF0000"/>
              </w:rPr>
            </w:pPr>
          </w:p>
        </w:tc>
        <w:tc>
          <w:tcPr>
            <w:tcW w:w="1088" w:type="dxa"/>
          </w:tcPr>
          <w:p w14:paraId="4D6D1E04" w14:textId="77777777" w:rsidR="002E0B7F" w:rsidRPr="00D95972" w:rsidRDefault="002E0B7F" w:rsidP="00924583">
            <w:pPr>
              <w:rPr>
                <w:rFonts w:cs="Arial"/>
              </w:rPr>
            </w:pPr>
          </w:p>
        </w:tc>
        <w:tc>
          <w:tcPr>
            <w:tcW w:w="4191" w:type="dxa"/>
            <w:gridSpan w:val="3"/>
            <w:tcBorders>
              <w:bottom w:val="single" w:sz="4" w:space="0" w:color="auto"/>
            </w:tcBorders>
          </w:tcPr>
          <w:p w14:paraId="6E2553E5" w14:textId="77777777" w:rsidR="002E0B7F" w:rsidRPr="00D95972" w:rsidRDefault="002E0B7F" w:rsidP="00924583">
            <w:pPr>
              <w:rPr>
                <w:rFonts w:cs="Arial"/>
              </w:rPr>
            </w:pPr>
            <w:r w:rsidRPr="00D95972">
              <w:rPr>
                <w:rFonts w:cs="Arial"/>
              </w:rPr>
              <w:t>Date</w:t>
            </w:r>
          </w:p>
        </w:tc>
        <w:tc>
          <w:tcPr>
            <w:tcW w:w="2593" w:type="dxa"/>
            <w:gridSpan w:val="2"/>
            <w:tcBorders>
              <w:bottom w:val="single" w:sz="4" w:space="0" w:color="auto"/>
            </w:tcBorders>
          </w:tcPr>
          <w:p w14:paraId="29106D3B" w14:textId="77777777" w:rsidR="002E0B7F" w:rsidRPr="00D95972" w:rsidRDefault="002E0B7F" w:rsidP="0092458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63B3FC8" w14:textId="77777777" w:rsidR="002E0B7F" w:rsidRPr="00D95972" w:rsidRDefault="002E0B7F" w:rsidP="00924583">
            <w:pPr>
              <w:rPr>
                <w:rFonts w:cs="Arial"/>
              </w:rPr>
            </w:pPr>
            <w:r w:rsidRPr="00D95972">
              <w:rPr>
                <w:rFonts w:cs="Arial"/>
              </w:rPr>
              <w:t>Venue</w:t>
            </w:r>
          </w:p>
        </w:tc>
      </w:tr>
      <w:bookmarkEnd w:id="3"/>
      <w:bookmarkEnd w:id="4"/>
      <w:tr w:rsidR="002E0B7F" w:rsidRPr="00D95972" w14:paraId="3FB15F10" w14:textId="77777777" w:rsidTr="00924583">
        <w:tc>
          <w:tcPr>
            <w:tcW w:w="976" w:type="dxa"/>
            <w:tcBorders>
              <w:top w:val="nil"/>
              <w:left w:val="thinThickThinSmallGap" w:sz="24" w:space="0" w:color="auto"/>
              <w:bottom w:val="nil"/>
            </w:tcBorders>
          </w:tcPr>
          <w:p w14:paraId="69EFA34A" w14:textId="77777777" w:rsidR="002E0B7F" w:rsidRPr="00D95972" w:rsidRDefault="002E0B7F" w:rsidP="00924583">
            <w:pPr>
              <w:rPr>
                <w:rFonts w:cs="Arial"/>
              </w:rPr>
            </w:pPr>
          </w:p>
        </w:tc>
        <w:tc>
          <w:tcPr>
            <w:tcW w:w="1317" w:type="dxa"/>
            <w:gridSpan w:val="2"/>
            <w:tcBorders>
              <w:top w:val="nil"/>
              <w:bottom w:val="nil"/>
            </w:tcBorders>
          </w:tcPr>
          <w:p w14:paraId="29584253"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39F527F8"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0B2951" w14:textId="77777777" w:rsidR="002E0B7F" w:rsidRPr="00F92150" w:rsidRDefault="002E0B7F" w:rsidP="0092458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CC233" w14:textId="77777777" w:rsidR="002E0B7F" w:rsidRPr="00F92150" w:rsidRDefault="002E0B7F" w:rsidP="0092458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F2D3BA" w14:textId="77777777" w:rsidR="002E0B7F" w:rsidRPr="00F92150" w:rsidRDefault="002E0B7F" w:rsidP="00924583">
            <w:pPr>
              <w:rPr>
                <w:rFonts w:cs="Arial"/>
              </w:rPr>
            </w:pPr>
            <w:r>
              <w:rPr>
                <w:rFonts w:cs="Arial"/>
              </w:rPr>
              <w:t>Electronic Meeting</w:t>
            </w:r>
          </w:p>
        </w:tc>
      </w:tr>
      <w:tr w:rsidR="002E0B7F" w:rsidRPr="00D95972" w14:paraId="5E33720F" w14:textId="77777777" w:rsidTr="00924583">
        <w:tc>
          <w:tcPr>
            <w:tcW w:w="976" w:type="dxa"/>
            <w:tcBorders>
              <w:top w:val="nil"/>
              <w:left w:val="thinThickThinSmallGap" w:sz="24" w:space="0" w:color="auto"/>
              <w:bottom w:val="nil"/>
            </w:tcBorders>
          </w:tcPr>
          <w:p w14:paraId="1298BE89" w14:textId="77777777" w:rsidR="002E0B7F" w:rsidRPr="00D95972" w:rsidRDefault="002E0B7F" w:rsidP="00924583">
            <w:pPr>
              <w:rPr>
                <w:rFonts w:cs="Arial"/>
              </w:rPr>
            </w:pPr>
          </w:p>
        </w:tc>
        <w:tc>
          <w:tcPr>
            <w:tcW w:w="1317" w:type="dxa"/>
            <w:gridSpan w:val="2"/>
            <w:tcBorders>
              <w:top w:val="nil"/>
              <w:bottom w:val="nil"/>
            </w:tcBorders>
          </w:tcPr>
          <w:p w14:paraId="08D2397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3F2ED0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97B45B6" w14:textId="77777777" w:rsidR="002E0B7F" w:rsidRPr="00D95972" w:rsidRDefault="002E0B7F" w:rsidP="0092458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E24BF" w14:textId="77777777" w:rsidR="002E0B7F" w:rsidRPr="00D95972" w:rsidRDefault="002E0B7F" w:rsidP="0092458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446DC1" w14:textId="77777777" w:rsidR="002E0B7F" w:rsidRPr="00D95972" w:rsidRDefault="002E0B7F" w:rsidP="00924583">
            <w:pPr>
              <w:rPr>
                <w:rFonts w:cs="Arial"/>
              </w:rPr>
            </w:pPr>
            <w:r>
              <w:rPr>
                <w:rFonts w:cs="Arial"/>
              </w:rPr>
              <w:t>Cancelled</w:t>
            </w:r>
          </w:p>
        </w:tc>
      </w:tr>
      <w:tr w:rsidR="002E0B7F" w:rsidRPr="00D95972" w14:paraId="411182D0" w14:textId="77777777" w:rsidTr="00924583">
        <w:tc>
          <w:tcPr>
            <w:tcW w:w="976" w:type="dxa"/>
            <w:tcBorders>
              <w:top w:val="nil"/>
              <w:left w:val="thinThickThinSmallGap" w:sz="24" w:space="0" w:color="auto"/>
              <w:bottom w:val="nil"/>
            </w:tcBorders>
          </w:tcPr>
          <w:p w14:paraId="76AB8755" w14:textId="77777777" w:rsidR="002E0B7F" w:rsidRPr="00D95972" w:rsidRDefault="002E0B7F" w:rsidP="00924583">
            <w:pPr>
              <w:rPr>
                <w:rFonts w:cs="Arial"/>
              </w:rPr>
            </w:pPr>
          </w:p>
        </w:tc>
        <w:tc>
          <w:tcPr>
            <w:tcW w:w="1317" w:type="dxa"/>
            <w:gridSpan w:val="2"/>
            <w:tcBorders>
              <w:top w:val="nil"/>
              <w:bottom w:val="nil"/>
            </w:tcBorders>
          </w:tcPr>
          <w:p w14:paraId="2D73B893"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B7C9A1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62F8700" w14:textId="77777777" w:rsidR="002E0B7F" w:rsidRPr="00D95972" w:rsidRDefault="002E0B7F" w:rsidP="0092458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AB209" w14:textId="77777777" w:rsidR="002E0B7F" w:rsidRPr="00D95972" w:rsidRDefault="002E0B7F" w:rsidP="0092458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6CF575" w14:textId="77777777" w:rsidR="002E0B7F" w:rsidRPr="00D95972" w:rsidRDefault="002E0B7F" w:rsidP="00924583">
            <w:pPr>
              <w:rPr>
                <w:rFonts w:cs="Arial"/>
              </w:rPr>
            </w:pPr>
            <w:r>
              <w:rPr>
                <w:rFonts w:cs="Arial"/>
              </w:rPr>
              <w:t>Electronic Meeting</w:t>
            </w:r>
          </w:p>
        </w:tc>
      </w:tr>
      <w:tr w:rsidR="002E0B7F" w:rsidRPr="00D95972" w14:paraId="72D4CF5A" w14:textId="77777777" w:rsidTr="00924583">
        <w:tc>
          <w:tcPr>
            <w:tcW w:w="976" w:type="dxa"/>
            <w:tcBorders>
              <w:top w:val="nil"/>
              <w:left w:val="thinThickThinSmallGap" w:sz="24" w:space="0" w:color="auto"/>
              <w:bottom w:val="nil"/>
            </w:tcBorders>
          </w:tcPr>
          <w:p w14:paraId="57D44266" w14:textId="77777777" w:rsidR="002E0B7F" w:rsidRPr="00D95972" w:rsidRDefault="002E0B7F" w:rsidP="00924583">
            <w:pPr>
              <w:rPr>
                <w:rFonts w:cs="Arial"/>
              </w:rPr>
            </w:pPr>
          </w:p>
        </w:tc>
        <w:tc>
          <w:tcPr>
            <w:tcW w:w="1317" w:type="dxa"/>
            <w:gridSpan w:val="2"/>
            <w:tcBorders>
              <w:top w:val="nil"/>
              <w:bottom w:val="nil"/>
            </w:tcBorders>
          </w:tcPr>
          <w:p w14:paraId="05041EEC"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A22EB60"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8AC78B8" w14:textId="77777777" w:rsidR="002E0B7F" w:rsidRPr="00D95972" w:rsidRDefault="002E0B7F" w:rsidP="0092458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0298D" w14:textId="77777777" w:rsidR="002E0B7F" w:rsidRPr="00D95972" w:rsidRDefault="002E0B7F" w:rsidP="0092458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A66BFB2" w14:textId="77777777" w:rsidR="002E0B7F" w:rsidRPr="00D95972" w:rsidRDefault="002E0B7F" w:rsidP="00924583">
            <w:pPr>
              <w:jc w:val="both"/>
              <w:rPr>
                <w:rFonts w:cs="Arial"/>
              </w:rPr>
            </w:pPr>
            <w:r>
              <w:rPr>
                <w:rFonts w:cs="Arial"/>
              </w:rPr>
              <w:t>Electronic Meeting</w:t>
            </w:r>
          </w:p>
        </w:tc>
      </w:tr>
      <w:tr w:rsidR="002E0B7F" w:rsidRPr="00D95972" w14:paraId="4546F27E" w14:textId="77777777" w:rsidTr="00924583">
        <w:tc>
          <w:tcPr>
            <w:tcW w:w="976" w:type="dxa"/>
            <w:tcBorders>
              <w:top w:val="nil"/>
              <w:left w:val="thinThickThinSmallGap" w:sz="24" w:space="0" w:color="auto"/>
              <w:bottom w:val="nil"/>
            </w:tcBorders>
          </w:tcPr>
          <w:p w14:paraId="692398AB" w14:textId="77777777" w:rsidR="002E0B7F" w:rsidRPr="00D95972" w:rsidRDefault="002E0B7F" w:rsidP="00924583">
            <w:pPr>
              <w:rPr>
                <w:rFonts w:cs="Arial"/>
              </w:rPr>
            </w:pPr>
          </w:p>
        </w:tc>
        <w:tc>
          <w:tcPr>
            <w:tcW w:w="1317" w:type="dxa"/>
            <w:gridSpan w:val="2"/>
            <w:tcBorders>
              <w:top w:val="nil"/>
              <w:bottom w:val="nil"/>
            </w:tcBorders>
          </w:tcPr>
          <w:p w14:paraId="15A4C46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D0F1C39"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7BAA61F" w14:textId="77777777" w:rsidR="002E0B7F" w:rsidRPr="00D95972" w:rsidRDefault="002E0B7F" w:rsidP="0092458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3F75C" w14:textId="77777777" w:rsidR="002E0B7F" w:rsidRPr="00D95972" w:rsidRDefault="002E0B7F" w:rsidP="0092458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7B56741" w14:textId="77777777" w:rsidR="002E0B7F" w:rsidRDefault="002E0B7F" w:rsidP="00924583">
            <w:pPr>
              <w:jc w:val="both"/>
              <w:rPr>
                <w:rFonts w:cs="Arial"/>
              </w:rPr>
            </w:pPr>
            <w:r>
              <w:rPr>
                <w:rFonts w:cs="Arial"/>
              </w:rPr>
              <w:t>Cancelled</w:t>
            </w:r>
          </w:p>
        </w:tc>
      </w:tr>
      <w:tr w:rsidR="002E0B7F" w:rsidRPr="00D95972" w14:paraId="4FC69C81" w14:textId="77777777" w:rsidTr="00924583">
        <w:tc>
          <w:tcPr>
            <w:tcW w:w="976" w:type="dxa"/>
            <w:tcBorders>
              <w:top w:val="nil"/>
              <w:left w:val="thinThickThinSmallGap" w:sz="24" w:space="0" w:color="auto"/>
              <w:bottom w:val="nil"/>
            </w:tcBorders>
          </w:tcPr>
          <w:p w14:paraId="4DD1A95C" w14:textId="77777777" w:rsidR="002E0B7F" w:rsidRPr="00D95972" w:rsidRDefault="002E0B7F" w:rsidP="00924583">
            <w:pPr>
              <w:rPr>
                <w:rFonts w:cs="Arial"/>
              </w:rPr>
            </w:pPr>
          </w:p>
        </w:tc>
        <w:tc>
          <w:tcPr>
            <w:tcW w:w="1317" w:type="dxa"/>
            <w:gridSpan w:val="2"/>
            <w:tcBorders>
              <w:top w:val="nil"/>
              <w:bottom w:val="nil"/>
            </w:tcBorders>
          </w:tcPr>
          <w:p w14:paraId="7F5B033D"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1982CAD"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5F6C9E2" w14:textId="77777777" w:rsidR="002E0B7F" w:rsidRDefault="002E0B7F" w:rsidP="0092458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B9F33" w14:textId="77777777" w:rsidR="002E0B7F" w:rsidRPr="00D95972" w:rsidRDefault="002E0B7F" w:rsidP="0092458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E070E90" w14:textId="77777777" w:rsidR="002E0B7F" w:rsidRDefault="002E0B7F" w:rsidP="00924583">
            <w:pPr>
              <w:jc w:val="both"/>
              <w:rPr>
                <w:rFonts w:cs="Arial"/>
              </w:rPr>
            </w:pPr>
            <w:r>
              <w:rPr>
                <w:rFonts w:cs="Arial"/>
              </w:rPr>
              <w:t>Electronic Meeting</w:t>
            </w:r>
          </w:p>
        </w:tc>
      </w:tr>
      <w:tr w:rsidR="002E0B7F" w:rsidRPr="00D95972" w14:paraId="4567959D" w14:textId="77777777" w:rsidTr="00924583">
        <w:tc>
          <w:tcPr>
            <w:tcW w:w="976" w:type="dxa"/>
            <w:tcBorders>
              <w:top w:val="nil"/>
              <w:left w:val="thinThickThinSmallGap" w:sz="24" w:space="0" w:color="auto"/>
              <w:bottom w:val="nil"/>
            </w:tcBorders>
          </w:tcPr>
          <w:p w14:paraId="116ED3D0" w14:textId="77777777" w:rsidR="002E0B7F" w:rsidRPr="00D95972" w:rsidRDefault="002E0B7F" w:rsidP="00924583">
            <w:pPr>
              <w:rPr>
                <w:rFonts w:cs="Arial"/>
              </w:rPr>
            </w:pPr>
          </w:p>
        </w:tc>
        <w:tc>
          <w:tcPr>
            <w:tcW w:w="1317" w:type="dxa"/>
            <w:gridSpan w:val="2"/>
            <w:tcBorders>
              <w:top w:val="nil"/>
              <w:bottom w:val="nil"/>
            </w:tcBorders>
          </w:tcPr>
          <w:p w14:paraId="63C088F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C531A4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B234E76" w14:textId="77777777" w:rsidR="002E0B7F" w:rsidRPr="00D95972" w:rsidRDefault="002E0B7F" w:rsidP="0092458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5E1B5" w14:textId="77777777" w:rsidR="002E0B7F" w:rsidRPr="00D95972" w:rsidRDefault="002E0B7F" w:rsidP="0092458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F309241" w14:textId="77777777" w:rsidR="002E0B7F" w:rsidRDefault="002E0B7F" w:rsidP="00924583">
            <w:pPr>
              <w:jc w:val="both"/>
              <w:rPr>
                <w:rFonts w:cs="Arial"/>
              </w:rPr>
            </w:pPr>
            <w:r>
              <w:rPr>
                <w:rFonts w:cs="Arial"/>
              </w:rPr>
              <w:t>Cancelled</w:t>
            </w:r>
          </w:p>
        </w:tc>
      </w:tr>
      <w:tr w:rsidR="002E0B7F" w:rsidRPr="00D95972" w14:paraId="1FCEFC54" w14:textId="77777777" w:rsidTr="00924583">
        <w:tc>
          <w:tcPr>
            <w:tcW w:w="976" w:type="dxa"/>
            <w:tcBorders>
              <w:top w:val="nil"/>
              <w:left w:val="thinThickThinSmallGap" w:sz="24" w:space="0" w:color="auto"/>
              <w:bottom w:val="nil"/>
            </w:tcBorders>
          </w:tcPr>
          <w:p w14:paraId="31E3853F" w14:textId="77777777" w:rsidR="002E0B7F" w:rsidRPr="00D95972" w:rsidRDefault="002E0B7F" w:rsidP="00924583">
            <w:pPr>
              <w:rPr>
                <w:rFonts w:cs="Arial"/>
              </w:rPr>
            </w:pPr>
          </w:p>
        </w:tc>
        <w:tc>
          <w:tcPr>
            <w:tcW w:w="1317" w:type="dxa"/>
            <w:gridSpan w:val="2"/>
            <w:tcBorders>
              <w:top w:val="nil"/>
              <w:bottom w:val="nil"/>
            </w:tcBorders>
          </w:tcPr>
          <w:p w14:paraId="007B9A3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0D882D5"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1FDE1A" w14:textId="77777777" w:rsidR="002E0B7F" w:rsidRDefault="002E0B7F" w:rsidP="0092458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85DAE" w14:textId="77777777" w:rsidR="002E0B7F" w:rsidRPr="00D95972" w:rsidRDefault="002E0B7F" w:rsidP="0092458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24EB052" w14:textId="77777777" w:rsidR="002E0B7F" w:rsidRDefault="002E0B7F" w:rsidP="00924583">
            <w:pPr>
              <w:jc w:val="both"/>
              <w:rPr>
                <w:rFonts w:cs="Arial"/>
              </w:rPr>
            </w:pPr>
            <w:r>
              <w:rPr>
                <w:rFonts w:cs="Arial"/>
              </w:rPr>
              <w:t>Electronic Meeting</w:t>
            </w:r>
          </w:p>
        </w:tc>
      </w:tr>
      <w:tr w:rsidR="002E0B7F" w:rsidRPr="00D95972" w14:paraId="075BEB92" w14:textId="77777777" w:rsidTr="00924583">
        <w:tc>
          <w:tcPr>
            <w:tcW w:w="976" w:type="dxa"/>
            <w:tcBorders>
              <w:top w:val="nil"/>
              <w:left w:val="thinThickThinSmallGap" w:sz="24" w:space="0" w:color="auto"/>
              <w:bottom w:val="nil"/>
            </w:tcBorders>
          </w:tcPr>
          <w:p w14:paraId="62B2E162" w14:textId="77777777" w:rsidR="002E0B7F" w:rsidRPr="00D95972" w:rsidRDefault="002E0B7F" w:rsidP="00924583">
            <w:pPr>
              <w:rPr>
                <w:rFonts w:cs="Arial"/>
              </w:rPr>
            </w:pPr>
          </w:p>
        </w:tc>
        <w:tc>
          <w:tcPr>
            <w:tcW w:w="1317" w:type="dxa"/>
            <w:gridSpan w:val="2"/>
            <w:tcBorders>
              <w:top w:val="nil"/>
              <w:bottom w:val="nil"/>
            </w:tcBorders>
          </w:tcPr>
          <w:p w14:paraId="037D464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7FE6EFA"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F474D0" w14:textId="77777777" w:rsidR="002E0B7F" w:rsidRPr="00D95972" w:rsidRDefault="002E0B7F" w:rsidP="0092458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2437B" w14:textId="77777777" w:rsidR="002E0B7F" w:rsidRPr="00D95972" w:rsidRDefault="002E0B7F" w:rsidP="0092458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537928" w14:textId="77777777" w:rsidR="002E0B7F" w:rsidRPr="00D95972" w:rsidRDefault="002E0B7F" w:rsidP="00924583">
            <w:pPr>
              <w:rPr>
                <w:rFonts w:cs="Arial"/>
              </w:rPr>
            </w:pPr>
            <w:r>
              <w:rPr>
                <w:rFonts w:cs="Arial"/>
              </w:rPr>
              <w:t>Electronic Meeting</w:t>
            </w:r>
          </w:p>
        </w:tc>
      </w:tr>
      <w:tr w:rsidR="002E0B7F" w:rsidRPr="00D95972" w14:paraId="38FD920A" w14:textId="77777777" w:rsidTr="00924583">
        <w:tc>
          <w:tcPr>
            <w:tcW w:w="976" w:type="dxa"/>
            <w:tcBorders>
              <w:top w:val="nil"/>
              <w:left w:val="thinThickThinSmallGap" w:sz="24" w:space="0" w:color="auto"/>
              <w:bottom w:val="nil"/>
            </w:tcBorders>
          </w:tcPr>
          <w:p w14:paraId="6C68F336" w14:textId="77777777" w:rsidR="002E0B7F" w:rsidRPr="00D95972" w:rsidRDefault="002E0B7F" w:rsidP="00924583">
            <w:pPr>
              <w:rPr>
                <w:rFonts w:cs="Arial"/>
              </w:rPr>
            </w:pPr>
          </w:p>
        </w:tc>
        <w:tc>
          <w:tcPr>
            <w:tcW w:w="1317" w:type="dxa"/>
            <w:gridSpan w:val="2"/>
            <w:tcBorders>
              <w:top w:val="nil"/>
              <w:bottom w:val="nil"/>
            </w:tcBorders>
          </w:tcPr>
          <w:p w14:paraId="1147612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A668C19"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B199C1C" w14:textId="77777777" w:rsidR="002E0B7F" w:rsidRDefault="002E0B7F" w:rsidP="00924583">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6AFEB" w14:textId="77777777" w:rsidR="002E0B7F" w:rsidRPr="00D95972" w:rsidRDefault="002E0B7F" w:rsidP="00924583">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17AABB" w14:textId="77777777" w:rsidR="002E0B7F" w:rsidRDefault="002E0B7F" w:rsidP="00924583">
            <w:pPr>
              <w:rPr>
                <w:rFonts w:cs="Arial"/>
              </w:rPr>
            </w:pPr>
            <w:r>
              <w:rPr>
                <w:rFonts w:cs="Arial"/>
              </w:rPr>
              <w:t>Cancelled</w:t>
            </w:r>
          </w:p>
        </w:tc>
      </w:tr>
      <w:tr w:rsidR="002E0B7F" w:rsidRPr="00D95972" w14:paraId="5F313289" w14:textId="77777777" w:rsidTr="00924583">
        <w:tc>
          <w:tcPr>
            <w:tcW w:w="976" w:type="dxa"/>
            <w:tcBorders>
              <w:top w:val="nil"/>
              <w:left w:val="thinThickThinSmallGap" w:sz="24" w:space="0" w:color="auto"/>
              <w:bottom w:val="nil"/>
            </w:tcBorders>
          </w:tcPr>
          <w:p w14:paraId="72D855C2" w14:textId="77777777" w:rsidR="002E0B7F" w:rsidRPr="00D95972" w:rsidRDefault="002E0B7F" w:rsidP="00924583">
            <w:pPr>
              <w:rPr>
                <w:rFonts w:cs="Arial"/>
              </w:rPr>
            </w:pPr>
          </w:p>
        </w:tc>
        <w:tc>
          <w:tcPr>
            <w:tcW w:w="1317" w:type="dxa"/>
            <w:gridSpan w:val="2"/>
            <w:tcBorders>
              <w:top w:val="nil"/>
              <w:bottom w:val="nil"/>
            </w:tcBorders>
          </w:tcPr>
          <w:p w14:paraId="705EE24B"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031C49F7"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F4E3FCD" w14:textId="77777777" w:rsidR="002E0B7F" w:rsidRDefault="002E0B7F" w:rsidP="0092458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288B9" w14:textId="77777777" w:rsidR="002E0B7F" w:rsidRPr="00D95972" w:rsidRDefault="002E0B7F" w:rsidP="0092458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E73E552" w14:textId="77777777" w:rsidR="002E0B7F" w:rsidRDefault="002E0B7F" w:rsidP="00924583">
            <w:pPr>
              <w:rPr>
                <w:rFonts w:cs="Arial"/>
              </w:rPr>
            </w:pPr>
            <w:r>
              <w:rPr>
                <w:rFonts w:cs="Arial"/>
              </w:rPr>
              <w:t>Cancelled</w:t>
            </w:r>
          </w:p>
        </w:tc>
      </w:tr>
      <w:tr w:rsidR="002E0B7F" w:rsidRPr="00D95972" w14:paraId="1FFF2457" w14:textId="77777777" w:rsidTr="00924583">
        <w:tc>
          <w:tcPr>
            <w:tcW w:w="976" w:type="dxa"/>
            <w:tcBorders>
              <w:top w:val="nil"/>
              <w:left w:val="thinThickThinSmallGap" w:sz="24" w:space="0" w:color="auto"/>
              <w:bottom w:val="nil"/>
            </w:tcBorders>
          </w:tcPr>
          <w:p w14:paraId="7D6C9100" w14:textId="77777777" w:rsidR="002E0B7F" w:rsidRPr="00D95972" w:rsidRDefault="002E0B7F" w:rsidP="00924583">
            <w:pPr>
              <w:rPr>
                <w:rFonts w:cs="Arial"/>
              </w:rPr>
            </w:pPr>
          </w:p>
        </w:tc>
        <w:tc>
          <w:tcPr>
            <w:tcW w:w="1317" w:type="dxa"/>
            <w:gridSpan w:val="2"/>
            <w:tcBorders>
              <w:top w:val="nil"/>
              <w:bottom w:val="nil"/>
            </w:tcBorders>
          </w:tcPr>
          <w:p w14:paraId="4903A808"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C521EA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56E23FC" w14:textId="77777777" w:rsidR="002E0B7F" w:rsidRDefault="002E0B7F" w:rsidP="0092458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77368" w14:textId="77777777" w:rsidR="002E0B7F" w:rsidRPr="00D95972" w:rsidRDefault="002E0B7F" w:rsidP="0092458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4C33619" w14:textId="77777777" w:rsidR="002E0B7F" w:rsidRDefault="002E0B7F" w:rsidP="00924583">
            <w:pPr>
              <w:rPr>
                <w:rFonts w:cs="Arial"/>
              </w:rPr>
            </w:pPr>
            <w:r>
              <w:rPr>
                <w:rFonts w:cs="Arial"/>
              </w:rPr>
              <w:t>Electronic Meeting</w:t>
            </w:r>
          </w:p>
        </w:tc>
      </w:tr>
      <w:tr w:rsidR="002E0B7F" w:rsidRPr="00D95972" w14:paraId="34EC4799" w14:textId="77777777" w:rsidTr="00924583">
        <w:tc>
          <w:tcPr>
            <w:tcW w:w="976" w:type="dxa"/>
            <w:tcBorders>
              <w:top w:val="nil"/>
              <w:left w:val="thinThickThinSmallGap" w:sz="24" w:space="0" w:color="auto"/>
              <w:bottom w:val="nil"/>
            </w:tcBorders>
          </w:tcPr>
          <w:p w14:paraId="1A21ED7B" w14:textId="77777777" w:rsidR="002E0B7F" w:rsidRPr="00D95972" w:rsidRDefault="002E0B7F" w:rsidP="00924583">
            <w:pPr>
              <w:rPr>
                <w:rFonts w:cs="Arial"/>
              </w:rPr>
            </w:pPr>
          </w:p>
        </w:tc>
        <w:tc>
          <w:tcPr>
            <w:tcW w:w="1317" w:type="dxa"/>
            <w:gridSpan w:val="2"/>
            <w:tcBorders>
              <w:top w:val="nil"/>
              <w:bottom w:val="nil"/>
            </w:tcBorders>
          </w:tcPr>
          <w:p w14:paraId="22A0534A"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7BA7FBEC"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7875DB" w14:textId="77777777" w:rsidR="002E0B7F" w:rsidRDefault="002E0B7F" w:rsidP="00924583">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E4CC5" w14:textId="77777777" w:rsidR="002E0B7F" w:rsidRDefault="002E0B7F" w:rsidP="00924583">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4E3DEF0" w14:textId="77777777" w:rsidR="002E0B7F" w:rsidRDefault="002E0B7F" w:rsidP="00924583">
            <w:pPr>
              <w:rPr>
                <w:rFonts w:cs="Arial"/>
              </w:rPr>
            </w:pPr>
            <w:r>
              <w:rPr>
                <w:rFonts w:cs="Arial"/>
              </w:rPr>
              <w:t>Electronic Meeting</w:t>
            </w:r>
          </w:p>
        </w:tc>
      </w:tr>
      <w:tr w:rsidR="002E0B7F" w:rsidRPr="00D95972" w14:paraId="32CE85A8" w14:textId="77777777" w:rsidTr="00924583">
        <w:tc>
          <w:tcPr>
            <w:tcW w:w="976" w:type="dxa"/>
            <w:tcBorders>
              <w:top w:val="nil"/>
              <w:left w:val="thinThickThinSmallGap" w:sz="24" w:space="0" w:color="auto"/>
              <w:bottom w:val="nil"/>
            </w:tcBorders>
          </w:tcPr>
          <w:p w14:paraId="67838B13" w14:textId="77777777" w:rsidR="002E0B7F" w:rsidRPr="00D95972" w:rsidRDefault="002E0B7F" w:rsidP="00924583">
            <w:pPr>
              <w:rPr>
                <w:rFonts w:cs="Arial"/>
              </w:rPr>
            </w:pPr>
          </w:p>
        </w:tc>
        <w:tc>
          <w:tcPr>
            <w:tcW w:w="1317" w:type="dxa"/>
            <w:gridSpan w:val="2"/>
            <w:tcBorders>
              <w:top w:val="nil"/>
              <w:bottom w:val="nil"/>
            </w:tcBorders>
          </w:tcPr>
          <w:p w14:paraId="3C7B5795"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62DBB66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1F0C3D7" w14:textId="77777777" w:rsidR="002E0B7F" w:rsidRDefault="002E0B7F" w:rsidP="00924583">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5DAB6" w14:textId="77777777" w:rsidR="002E0B7F" w:rsidRDefault="002E0B7F" w:rsidP="00924583">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F43629" w14:textId="77777777" w:rsidR="002E0B7F" w:rsidRDefault="002E0B7F" w:rsidP="00924583">
            <w:pPr>
              <w:rPr>
                <w:rFonts w:cs="Arial"/>
              </w:rPr>
            </w:pPr>
            <w:r>
              <w:rPr>
                <w:rFonts w:cs="Arial"/>
              </w:rPr>
              <w:t>Cancelled</w:t>
            </w:r>
          </w:p>
        </w:tc>
      </w:tr>
      <w:tr w:rsidR="002E0B7F" w:rsidRPr="00D95972" w14:paraId="72650082" w14:textId="77777777" w:rsidTr="00924583">
        <w:tc>
          <w:tcPr>
            <w:tcW w:w="976" w:type="dxa"/>
            <w:tcBorders>
              <w:top w:val="nil"/>
              <w:left w:val="thinThickThinSmallGap" w:sz="24" w:space="0" w:color="auto"/>
              <w:bottom w:val="nil"/>
            </w:tcBorders>
          </w:tcPr>
          <w:p w14:paraId="37EA51CD" w14:textId="77777777" w:rsidR="002E0B7F" w:rsidRPr="00D95972" w:rsidRDefault="002E0B7F" w:rsidP="00924583">
            <w:pPr>
              <w:rPr>
                <w:rFonts w:cs="Arial"/>
              </w:rPr>
            </w:pPr>
          </w:p>
        </w:tc>
        <w:tc>
          <w:tcPr>
            <w:tcW w:w="1317" w:type="dxa"/>
            <w:gridSpan w:val="2"/>
            <w:tcBorders>
              <w:top w:val="nil"/>
              <w:bottom w:val="nil"/>
            </w:tcBorders>
          </w:tcPr>
          <w:p w14:paraId="33510229"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5CCACD2"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80ECA88" w14:textId="77777777" w:rsidR="002E0B7F" w:rsidRDefault="002E0B7F" w:rsidP="00924583">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A7C9FDE" w14:textId="77777777" w:rsidR="002E0B7F" w:rsidRDefault="002E0B7F" w:rsidP="00924583">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A0DE709" w14:textId="77777777" w:rsidR="002E0B7F" w:rsidRDefault="002E0B7F" w:rsidP="00924583">
            <w:pPr>
              <w:rPr>
                <w:rFonts w:cs="Arial"/>
              </w:rPr>
            </w:pPr>
            <w:r>
              <w:rPr>
                <w:rFonts w:cs="Arial"/>
              </w:rPr>
              <w:t>Electronic Meeting</w:t>
            </w:r>
          </w:p>
        </w:tc>
      </w:tr>
      <w:tr w:rsidR="002E0B7F" w:rsidRPr="00D95972" w14:paraId="71BCBBFB" w14:textId="77777777" w:rsidTr="00924583">
        <w:tc>
          <w:tcPr>
            <w:tcW w:w="976" w:type="dxa"/>
            <w:tcBorders>
              <w:top w:val="nil"/>
              <w:left w:val="thinThickThinSmallGap" w:sz="24" w:space="0" w:color="auto"/>
              <w:bottom w:val="nil"/>
            </w:tcBorders>
          </w:tcPr>
          <w:p w14:paraId="27D17CEE" w14:textId="77777777" w:rsidR="002E0B7F" w:rsidRPr="00D95972" w:rsidRDefault="002E0B7F" w:rsidP="00924583">
            <w:pPr>
              <w:rPr>
                <w:rFonts w:cs="Arial"/>
              </w:rPr>
            </w:pPr>
          </w:p>
        </w:tc>
        <w:tc>
          <w:tcPr>
            <w:tcW w:w="1317" w:type="dxa"/>
            <w:gridSpan w:val="2"/>
            <w:tcBorders>
              <w:top w:val="nil"/>
              <w:bottom w:val="nil"/>
            </w:tcBorders>
          </w:tcPr>
          <w:p w14:paraId="2AB27A1F"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1C03D1ED"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99942B1" w14:textId="77777777" w:rsidR="002E0B7F" w:rsidRDefault="002E0B7F" w:rsidP="00924583">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07915" w14:textId="77777777" w:rsidR="002E0B7F" w:rsidRDefault="002E0B7F" w:rsidP="00924583">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2521357" w14:textId="77777777" w:rsidR="002E0B7F" w:rsidRDefault="002E0B7F" w:rsidP="00924583">
            <w:pPr>
              <w:rPr>
                <w:rFonts w:cs="Arial"/>
              </w:rPr>
            </w:pPr>
            <w:r>
              <w:rPr>
                <w:rFonts w:cs="Arial"/>
              </w:rPr>
              <w:t>Cancelled</w:t>
            </w:r>
          </w:p>
        </w:tc>
      </w:tr>
      <w:tr w:rsidR="002E0B7F" w:rsidRPr="00D95972" w14:paraId="241BB2E0" w14:textId="77777777" w:rsidTr="00924583">
        <w:tc>
          <w:tcPr>
            <w:tcW w:w="976" w:type="dxa"/>
            <w:tcBorders>
              <w:top w:val="nil"/>
              <w:left w:val="thinThickThinSmallGap" w:sz="24" w:space="0" w:color="auto"/>
              <w:bottom w:val="nil"/>
            </w:tcBorders>
          </w:tcPr>
          <w:p w14:paraId="7084820B" w14:textId="77777777" w:rsidR="002E0B7F" w:rsidRPr="00D95972" w:rsidRDefault="002E0B7F" w:rsidP="00924583">
            <w:pPr>
              <w:rPr>
                <w:rFonts w:cs="Arial"/>
              </w:rPr>
            </w:pPr>
          </w:p>
        </w:tc>
        <w:tc>
          <w:tcPr>
            <w:tcW w:w="1317" w:type="dxa"/>
            <w:gridSpan w:val="2"/>
            <w:tcBorders>
              <w:top w:val="nil"/>
              <w:bottom w:val="nil"/>
            </w:tcBorders>
          </w:tcPr>
          <w:p w14:paraId="267DD58F"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4476A8A3"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7305F51" w14:textId="77777777" w:rsidR="002E0B7F" w:rsidRPr="00D95972" w:rsidRDefault="002E0B7F" w:rsidP="00924583">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5C561B2" w14:textId="77777777" w:rsidR="002E0B7F" w:rsidRPr="00D95972" w:rsidRDefault="002E0B7F" w:rsidP="00924583">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041B723" w14:textId="77777777" w:rsidR="002E0B7F" w:rsidRPr="00D95972" w:rsidRDefault="002E0B7F" w:rsidP="00924583">
            <w:pPr>
              <w:rPr>
                <w:rFonts w:cs="Arial"/>
              </w:rPr>
            </w:pPr>
            <w:r>
              <w:rPr>
                <w:rFonts w:cs="Arial"/>
              </w:rPr>
              <w:t>Electronic Meeting</w:t>
            </w:r>
          </w:p>
        </w:tc>
      </w:tr>
      <w:tr w:rsidR="002E0B7F" w:rsidRPr="00D95972" w14:paraId="65B58444" w14:textId="77777777" w:rsidTr="00924583">
        <w:tc>
          <w:tcPr>
            <w:tcW w:w="976" w:type="dxa"/>
            <w:tcBorders>
              <w:top w:val="nil"/>
              <w:left w:val="thinThickThinSmallGap" w:sz="24" w:space="0" w:color="auto"/>
              <w:bottom w:val="nil"/>
            </w:tcBorders>
          </w:tcPr>
          <w:p w14:paraId="55AA0A46" w14:textId="77777777" w:rsidR="002E0B7F" w:rsidRPr="00D95972" w:rsidRDefault="002E0B7F" w:rsidP="00924583">
            <w:pPr>
              <w:rPr>
                <w:rFonts w:cs="Arial"/>
              </w:rPr>
            </w:pPr>
          </w:p>
        </w:tc>
        <w:tc>
          <w:tcPr>
            <w:tcW w:w="1317" w:type="dxa"/>
            <w:gridSpan w:val="2"/>
            <w:tcBorders>
              <w:top w:val="nil"/>
              <w:bottom w:val="nil"/>
            </w:tcBorders>
          </w:tcPr>
          <w:p w14:paraId="77590388" w14:textId="77777777" w:rsidR="002E0B7F" w:rsidRPr="00D95972" w:rsidRDefault="002E0B7F" w:rsidP="00924583">
            <w:pPr>
              <w:rPr>
                <w:rFonts w:cs="Arial"/>
                <w:color w:val="000000"/>
              </w:rPr>
            </w:pPr>
          </w:p>
        </w:tc>
        <w:tc>
          <w:tcPr>
            <w:tcW w:w="1088" w:type="dxa"/>
            <w:tcBorders>
              <w:top w:val="nil"/>
              <w:bottom w:val="nil"/>
            </w:tcBorders>
            <w:shd w:val="clear" w:color="auto" w:fill="auto"/>
          </w:tcPr>
          <w:p w14:paraId="2CE96C06" w14:textId="77777777" w:rsidR="002E0B7F" w:rsidRPr="00D95972" w:rsidRDefault="002E0B7F" w:rsidP="0092458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1E1E026" w14:textId="77777777" w:rsidR="002E0B7F" w:rsidRPr="00D95972" w:rsidRDefault="002E0B7F" w:rsidP="0092458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160CD9A" w14:textId="77777777" w:rsidR="002E0B7F" w:rsidRPr="00D95972" w:rsidRDefault="002E0B7F" w:rsidP="0092458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C3E7A" w14:textId="77777777" w:rsidR="002E0B7F" w:rsidRPr="00D95972" w:rsidRDefault="002E0B7F" w:rsidP="00924583">
            <w:pPr>
              <w:rPr>
                <w:rFonts w:cs="Arial"/>
              </w:rPr>
            </w:pPr>
          </w:p>
        </w:tc>
      </w:tr>
      <w:tr w:rsidR="002E0B7F" w:rsidRPr="00D95972" w14:paraId="556E73F3" w14:textId="77777777" w:rsidTr="00924583">
        <w:tc>
          <w:tcPr>
            <w:tcW w:w="976" w:type="dxa"/>
            <w:tcBorders>
              <w:top w:val="single" w:sz="4" w:space="0" w:color="auto"/>
              <w:left w:val="thinThickThinSmallGap" w:sz="24" w:space="0" w:color="auto"/>
              <w:bottom w:val="single" w:sz="4" w:space="0" w:color="auto"/>
            </w:tcBorders>
          </w:tcPr>
          <w:p w14:paraId="7FA01C83"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C72B870" w14:textId="77777777" w:rsidR="002E0B7F" w:rsidRPr="00D95972" w:rsidRDefault="002E0B7F" w:rsidP="0092458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81A7B6E" w14:textId="77777777" w:rsidR="002E0B7F" w:rsidRPr="00D95972" w:rsidRDefault="002E0B7F" w:rsidP="00924583">
            <w:pPr>
              <w:rPr>
                <w:rFonts w:cs="Arial"/>
              </w:rPr>
            </w:pPr>
            <w:r w:rsidRPr="00D95972">
              <w:rPr>
                <w:rFonts w:cs="Arial"/>
              </w:rPr>
              <w:t>Tdoc</w:t>
            </w:r>
          </w:p>
        </w:tc>
        <w:tc>
          <w:tcPr>
            <w:tcW w:w="4191" w:type="dxa"/>
            <w:gridSpan w:val="3"/>
            <w:tcBorders>
              <w:top w:val="single" w:sz="4" w:space="0" w:color="auto"/>
              <w:bottom w:val="single" w:sz="4" w:space="0" w:color="auto"/>
            </w:tcBorders>
          </w:tcPr>
          <w:p w14:paraId="4AFDDD2A" w14:textId="77777777" w:rsidR="002E0B7F" w:rsidRPr="00D95972" w:rsidRDefault="002E0B7F" w:rsidP="00924583">
            <w:pPr>
              <w:rPr>
                <w:rFonts w:cs="Arial"/>
              </w:rPr>
            </w:pPr>
            <w:r w:rsidRPr="00D95972">
              <w:rPr>
                <w:rFonts w:cs="Arial"/>
              </w:rPr>
              <w:t>Title</w:t>
            </w:r>
          </w:p>
        </w:tc>
        <w:tc>
          <w:tcPr>
            <w:tcW w:w="1767" w:type="dxa"/>
            <w:tcBorders>
              <w:top w:val="single" w:sz="4" w:space="0" w:color="auto"/>
              <w:bottom w:val="single" w:sz="4" w:space="0" w:color="auto"/>
            </w:tcBorders>
          </w:tcPr>
          <w:p w14:paraId="081A6290" w14:textId="77777777" w:rsidR="002E0B7F" w:rsidRPr="00D95972" w:rsidRDefault="002E0B7F" w:rsidP="00924583">
            <w:pPr>
              <w:rPr>
                <w:rFonts w:cs="Arial"/>
              </w:rPr>
            </w:pPr>
            <w:r w:rsidRPr="00D95972">
              <w:rPr>
                <w:rFonts w:cs="Arial"/>
              </w:rPr>
              <w:t>Source</w:t>
            </w:r>
          </w:p>
        </w:tc>
        <w:tc>
          <w:tcPr>
            <w:tcW w:w="826" w:type="dxa"/>
            <w:tcBorders>
              <w:top w:val="single" w:sz="4" w:space="0" w:color="auto"/>
              <w:bottom w:val="single" w:sz="4" w:space="0" w:color="auto"/>
            </w:tcBorders>
          </w:tcPr>
          <w:p w14:paraId="7743DAAB" w14:textId="77777777" w:rsidR="002E0B7F" w:rsidRPr="00D95972" w:rsidRDefault="002E0B7F" w:rsidP="0092458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128C058" w14:textId="77777777" w:rsidR="002E0B7F" w:rsidRDefault="002E0B7F" w:rsidP="00924583">
            <w:pPr>
              <w:rPr>
                <w:rFonts w:cs="Arial"/>
              </w:rPr>
            </w:pPr>
            <w:r w:rsidRPr="00D95972">
              <w:rPr>
                <w:rFonts w:cs="Arial"/>
              </w:rPr>
              <w:t>Result &amp; comments</w:t>
            </w:r>
            <w:r>
              <w:rPr>
                <w:rFonts w:cs="Arial"/>
              </w:rPr>
              <w:br/>
            </w:r>
            <w:r>
              <w:rPr>
                <w:rFonts w:cs="Arial"/>
              </w:rPr>
              <w:br/>
            </w:r>
          </w:p>
          <w:p w14:paraId="1367AAF1" w14:textId="77777777" w:rsidR="002E0B7F" w:rsidRDefault="002E0B7F" w:rsidP="00924583">
            <w:pPr>
              <w:rPr>
                <w:rFonts w:cs="Arial"/>
              </w:rPr>
            </w:pPr>
          </w:p>
          <w:p w14:paraId="0B159128" w14:textId="77777777" w:rsidR="002E0B7F" w:rsidRPr="00D95972" w:rsidRDefault="002E0B7F" w:rsidP="00924583">
            <w:pPr>
              <w:rPr>
                <w:rFonts w:cs="Arial"/>
              </w:rPr>
            </w:pPr>
          </w:p>
        </w:tc>
      </w:tr>
      <w:tr w:rsidR="002E0B7F" w:rsidRPr="00D95972" w14:paraId="70CB5981" w14:textId="77777777" w:rsidTr="00924583">
        <w:tc>
          <w:tcPr>
            <w:tcW w:w="976" w:type="dxa"/>
            <w:tcBorders>
              <w:left w:val="thinThickThinSmallGap" w:sz="24" w:space="0" w:color="auto"/>
              <w:bottom w:val="nil"/>
            </w:tcBorders>
          </w:tcPr>
          <w:p w14:paraId="09630D41" w14:textId="77777777" w:rsidR="002E0B7F" w:rsidRPr="00D95972" w:rsidRDefault="002E0B7F" w:rsidP="00924583">
            <w:pPr>
              <w:rPr>
                <w:rFonts w:cs="Arial"/>
              </w:rPr>
            </w:pPr>
          </w:p>
        </w:tc>
        <w:tc>
          <w:tcPr>
            <w:tcW w:w="1317" w:type="dxa"/>
            <w:gridSpan w:val="2"/>
            <w:tcBorders>
              <w:bottom w:val="nil"/>
            </w:tcBorders>
          </w:tcPr>
          <w:p w14:paraId="38003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00FFFF"/>
            <w:vAlign w:val="bottom"/>
          </w:tcPr>
          <w:p w14:paraId="7C04C760" w14:textId="77777777" w:rsidR="002E0B7F" w:rsidRPr="00D95972" w:rsidRDefault="002E0B7F" w:rsidP="00924583">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5E619C05" w14:textId="77777777" w:rsidR="002E0B7F" w:rsidRPr="00D95972" w:rsidRDefault="002E0B7F" w:rsidP="00924583">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61AB4641" w14:textId="77777777" w:rsidR="002E0B7F" w:rsidRPr="00D95972" w:rsidRDefault="002E0B7F" w:rsidP="00924583">
            <w:pPr>
              <w:rPr>
                <w:rFonts w:cs="Arial"/>
              </w:rPr>
            </w:pPr>
            <w:r>
              <w:rPr>
                <w:rFonts w:cs="Arial"/>
              </w:rPr>
              <w:t>MCC</w:t>
            </w:r>
          </w:p>
        </w:tc>
        <w:tc>
          <w:tcPr>
            <w:tcW w:w="826" w:type="dxa"/>
            <w:tcBorders>
              <w:top w:val="single" w:sz="4" w:space="0" w:color="auto"/>
              <w:bottom w:val="single" w:sz="4" w:space="0" w:color="auto"/>
            </w:tcBorders>
            <w:shd w:val="clear" w:color="auto" w:fill="00FFFF"/>
          </w:tcPr>
          <w:p w14:paraId="02B30EAC" w14:textId="77777777" w:rsidR="002E0B7F" w:rsidRPr="00D95972" w:rsidRDefault="002E0B7F" w:rsidP="0092458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4694E8" w14:textId="77777777" w:rsidR="002E0B7F" w:rsidRPr="00D95972" w:rsidRDefault="002E0B7F" w:rsidP="00924583">
            <w:pPr>
              <w:rPr>
                <w:rFonts w:eastAsia="Batang" w:cs="Arial"/>
                <w:color w:val="000000"/>
                <w:lang w:eastAsia="ko-KR"/>
              </w:rPr>
            </w:pPr>
          </w:p>
        </w:tc>
      </w:tr>
      <w:tr w:rsidR="002E0B7F" w:rsidRPr="00D95972" w14:paraId="5EBF46DF" w14:textId="77777777" w:rsidTr="00924583">
        <w:tc>
          <w:tcPr>
            <w:tcW w:w="976" w:type="dxa"/>
            <w:tcBorders>
              <w:left w:val="thinThickThinSmallGap" w:sz="24" w:space="0" w:color="auto"/>
              <w:bottom w:val="nil"/>
            </w:tcBorders>
          </w:tcPr>
          <w:p w14:paraId="443596CF" w14:textId="77777777" w:rsidR="002E0B7F" w:rsidRPr="00D95972" w:rsidRDefault="002E0B7F" w:rsidP="00924583">
            <w:pPr>
              <w:rPr>
                <w:rFonts w:cs="Arial"/>
              </w:rPr>
            </w:pPr>
          </w:p>
        </w:tc>
        <w:tc>
          <w:tcPr>
            <w:tcW w:w="1317" w:type="dxa"/>
            <w:gridSpan w:val="2"/>
            <w:tcBorders>
              <w:bottom w:val="nil"/>
            </w:tcBorders>
          </w:tcPr>
          <w:p w14:paraId="56E7613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058A1311" w14:textId="32C19392" w:rsidR="002E0B7F" w:rsidRPr="00D95972" w:rsidRDefault="00924583" w:rsidP="00924583">
            <w:pPr>
              <w:rPr>
                <w:rFonts w:cs="Arial"/>
              </w:rPr>
            </w:pPr>
            <w:hyperlink r:id="rId15" w:history="1">
              <w:r>
                <w:rPr>
                  <w:rStyle w:val="Hyperlink"/>
                </w:rPr>
                <w:t>C1-215509</w:t>
              </w:r>
            </w:hyperlink>
          </w:p>
        </w:tc>
        <w:tc>
          <w:tcPr>
            <w:tcW w:w="4191" w:type="dxa"/>
            <w:gridSpan w:val="3"/>
            <w:tcBorders>
              <w:top w:val="single" w:sz="4" w:space="0" w:color="auto"/>
              <w:bottom w:val="single" w:sz="4" w:space="0" w:color="auto"/>
            </w:tcBorders>
            <w:shd w:val="clear" w:color="auto" w:fill="FFFF00"/>
          </w:tcPr>
          <w:p w14:paraId="1D0A259B" w14:textId="77777777" w:rsidR="002E0B7F" w:rsidRPr="00D95972" w:rsidRDefault="002E0B7F" w:rsidP="00924583">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29516827"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3156687"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B1206" w14:textId="77777777" w:rsidR="002E0B7F" w:rsidRPr="00D95972" w:rsidRDefault="002E0B7F" w:rsidP="00924583">
            <w:pPr>
              <w:rPr>
                <w:rFonts w:eastAsia="Batang" w:cs="Arial"/>
                <w:color w:val="000000"/>
                <w:lang w:eastAsia="ko-KR"/>
              </w:rPr>
            </w:pPr>
          </w:p>
        </w:tc>
      </w:tr>
      <w:tr w:rsidR="002E0B7F" w:rsidRPr="00D95972" w14:paraId="0AB218F8" w14:textId="77777777" w:rsidTr="00924583">
        <w:tc>
          <w:tcPr>
            <w:tcW w:w="976" w:type="dxa"/>
            <w:tcBorders>
              <w:left w:val="thinThickThinSmallGap" w:sz="24" w:space="0" w:color="auto"/>
              <w:bottom w:val="nil"/>
            </w:tcBorders>
          </w:tcPr>
          <w:p w14:paraId="6B0EB8EB" w14:textId="77777777" w:rsidR="002E0B7F" w:rsidRPr="00D95972" w:rsidRDefault="002E0B7F" w:rsidP="00924583">
            <w:pPr>
              <w:rPr>
                <w:rFonts w:cs="Arial"/>
              </w:rPr>
            </w:pPr>
          </w:p>
        </w:tc>
        <w:tc>
          <w:tcPr>
            <w:tcW w:w="1317" w:type="dxa"/>
            <w:gridSpan w:val="2"/>
            <w:tcBorders>
              <w:bottom w:val="nil"/>
            </w:tcBorders>
          </w:tcPr>
          <w:p w14:paraId="2ED8FC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55576D41" w14:textId="056ED234" w:rsidR="002E0B7F" w:rsidRPr="00D95972" w:rsidRDefault="00924583" w:rsidP="00924583">
            <w:pPr>
              <w:rPr>
                <w:rFonts w:cs="Arial"/>
              </w:rPr>
            </w:pPr>
            <w:hyperlink r:id="rId16" w:history="1">
              <w:r>
                <w:rPr>
                  <w:rStyle w:val="Hyperlink"/>
                </w:rPr>
                <w:t>C1-215643</w:t>
              </w:r>
            </w:hyperlink>
          </w:p>
        </w:tc>
        <w:tc>
          <w:tcPr>
            <w:tcW w:w="4191" w:type="dxa"/>
            <w:gridSpan w:val="3"/>
            <w:tcBorders>
              <w:top w:val="single" w:sz="4" w:space="0" w:color="auto"/>
              <w:bottom w:val="single" w:sz="4" w:space="0" w:color="auto"/>
            </w:tcBorders>
            <w:shd w:val="clear" w:color="auto" w:fill="FFFF00"/>
          </w:tcPr>
          <w:p w14:paraId="16074A28" w14:textId="77777777" w:rsidR="002E0B7F" w:rsidRPr="00D95972" w:rsidRDefault="002E0B7F" w:rsidP="00924583">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30B49774"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B231C74"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7436B" w14:textId="77777777" w:rsidR="002E0B7F" w:rsidRPr="00D95972" w:rsidRDefault="002E0B7F" w:rsidP="00924583">
            <w:pPr>
              <w:rPr>
                <w:rFonts w:eastAsia="Batang" w:cs="Arial"/>
                <w:color w:val="000000"/>
                <w:lang w:eastAsia="ko-KR"/>
              </w:rPr>
            </w:pPr>
            <w:r>
              <w:rPr>
                <w:rFonts w:eastAsia="Batang" w:cs="Arial"/>
                <w:color w:val="000000"/>
                <w:lang w:eastAsia="ko-KR"/>
              </w:rPr>
              <w:t xml:space="preserve">Related with </w:t>
            </w:r>
            <w:r>
              <w:rPr>
                <w:lang w:val="en-IN"/>
              </w:rPr>
              <w:t>C1-215978</w:t>
            </w:r>
          </w:p>
        </w:tc>
      </w:tr>
      <w:tr w:rsidR="002E0B7F" w:rsidRPr="00D95972" w14:paraId="0C845A50" w14:textId="77777777" w:rsidTr="00924583">
        <w:tc>
          <w:tcPr>
            <w:tcW w:w="976" w:type="dxa"/>
            <w:tcBorders>
              <w:top w:val="nil"/>
              <w:left w:val="thinThickThinSmallGap" w:sz="24" w:space="0" w:color="auto"/>
              <w:bottom w:val="nil"/>
            </w:tcBorders>
            <w:shd w:val="clear" w:color="auto" w:fill="auto"/>
          </w:tcPr>
          <w:p w14:paraId="6D74A54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F678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7BA38C" w14:textId="47AC9F25" w:rsidR="002E0B7F" w:rsidRPr="00D95972" w:rsidRDefault="00924583" w:rsidP="00924583">
            <w:pPr>
              <w:overflowPunct/>
              <w:autoSpaceDE/>
              <w:autoSpaceDN/>
              <w:adjustRightInd/>
              <w:textAlignment w:val="auto"/>
              <w:rPr>
                <w:rFonts w:cs="Arial"/>
                <w:lang w:val="en-US"/>
              </w:rPr>
            </w:pPr>
            <w:hyperlink r:id="rId17" w:history="1">
              <w:r>
                <w:rPr>
                  <w:rStyle w:val="Hyperlink"/>
                </w:rPr>
                <w:t>C1-215978</w:t>
              </w:r>
            </w:hyperlink>
          </w:p>
        </w:tc>
        <w:tc>
          <w:tcPr>
            <w:tcW w:w="4191" w:type="dxa"/>
            <w:gridSpan w:val="3"/>
            <w:tcBorders>
              <w:top w:val="single" w:sz="4" w:space="0" w:color="auto"/>
              <w:bottom w:val="single" w:sz="4" w:space="0" w:color="auto"/>
            </w:tcBorders>
            <w:shd w:val="clear" w:color="auto" w:fill="FFFF00"/>
          </w:tcPr>
          <w:p w14:paraId="623E0208" w14:textId="77777777" w:rsidR="002E0B7F" w:rsidRPr="00D95972" w:rsidRDefault="002E0B7F" w:rsidP="00924583">
            <w:pPr>
              <w:rPr>
                <w:rFonts w:cs="Arial"/>
              </w:rPr>
            </w:pPr>
            <w:r>
              <w:rPr>
                <w:rFonts w:cs="Arial"/>
              </w:rPr>
              <w:t>Handling of yaml files in CT1</w:t>
            </w:r>
          </w:p>
        </w:tc>
        <w:tc>
          <w:tcPr>
            <w:tcW w:w="1767" w:type="dxa"/>
            <w:tcBorders>
              <w:top w:val="single" w:sz="4" w:space="0" w:color="auto"/>
              <w:bottom w:val="single" w:sz="4" w:space="0" w:color="auto"/>
            </w:tcBorders>
            <w:shd w:val="clear" w:color="auto" w:fill="FFFF00"/>
          </w:tcPr>
          <w:p w14:paraId="7FE0D461"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F408785"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BE3F1" w14:textId="77777777" w:rsidR="002E0B7F" w:rsidRPr="00D95972" w:rsidRDefault="002E0B7F" w:rsidP="00924583">
            <w:pPr>
              <w:rPr>
                <w:rFonts w:eastAsia="Batang" w:cs="Arial"/>
                <w:lang w:eastAsia="ko-KR"/>
              </w:rPr>
            </w:pPr>
            <w:r>
              <w:rPr>
                <w:rFonts w:eastAsia="Batang" w:cs="Arial"/>
                <w:lang w:eastAsia="ko-KR"/>
              </w:rPr>
              <w:t>Related with C1-215643</w:t>
            </w:r>
          </w:p>
        </w:tc>
      </w:tr>
      <w:tr w:rsidR="002E0B7F" w:rsidRPr="00D95972" w14:paraId="05FBFF80" w14:textId="77777777" w:rsidTr="00924583">
        <w:tc>
          <w:tcPr>
            <w:tcW w:w="976" w:type="dxa"/>
            <w:tcBorders>
              <w:left w:val="thinThickThinSmallGap" w:sz="24" w:space="0" w:color="auto"/>
              <w:bottom w:val="nil"/>
            </w:tcBorders>
          </w:tcPr>
          <w:p w14:paraId="4C8966A9" w14:textId="77777777" w:rsidR="002E0B7F" w:rsidRPr="00D95972" w:rsidRDefault="002E0B7F" w:rsidP="00924583">
            <w:pPr>
              <w:rPr>
                <w:rFonts w:cs="Arial"/>
              </w:rPr>
            </w:pPr>
          </w:p>
        </w:tc>
        <w:tc>
          <w:tcPr>
            <w:tcW w:w="1317" w:type="dxa"/>
            <w:gridSpan w:val="2"/>
            <w:tcBorders>
              <w:bottom w:val="nil"/>
            </w:tcBorders>
          </w:tcPr>
          <w:p w14:paraId="4E3432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vAlign w:val="bottom"/>
          </w:tcPr>
          <w:p w14:paraId="43898D36" w14:textId="49AE16B7" w:rsidR="002E0B7F" w:rsidRPr="00D95972" w:rsidRDefault="00924583" w:rsidP="00924583">
            <w:pPr>
              <w:rPr>
                <w:rFonts w:cs="Arial"/>
              </w:rPr>
            </w:pPr>
            <w:hyperlink r:id="rId18" w:history="1">
              <w:r>
                <w:rPr>
                  <w:rStyle w:val="Hyperlink"/>
                </w:rPr>
                <w:t>C1-215664</w:t>
              </w:r>
            </w:hyperlink>
          </w:p>
        </w:tc>
        <w:tc>
          <w:tcPr>
            <w:tcW w:w="4191" w:type="dxa"/>
            <w:gridSpan w:val="3"/>
            <w:tcBorders>
              <w:top w:val="single" w:sz="4" w:space="0" w:color="auto"/>
              <w:bottom w:val="single" w:sz="4" w:space="0" w:color="auto"/>
            </w:tcBorders>
            <w:shd w:val="clear" w:color="auto" w:fill="FFFF00"/>
          </w:tcPr>
          <w:p w14:paraId="0EFB3373" w14:textId="77777777" w:rsidR="002E0B7F" w:rsidRPr="00D95972" w:rsidRDefault="002E0B7F" w:rsidP="00924583">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55F18CA8" w14:textId="77777777" w:rsidR="002E0B7F" w:rsidRPr="00D95972" w:rsidRDefault="002E0B7F" w:rsidP="0092458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EADE69E" w14:textId="77777777" w:rsidR="002E0B7F" w:rsidRPr="00D95972" w:rsidRDefault="002E0B7F" w:rsidP="0092458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1037" w14:textId="77777777" w:rsidR="002E0B7F" w:rsidRPr="00D95972" w:rsidRDefault="002E0B7F" w:rsidP="00924583">
            <w:pPr>
              <w:rPr>
                <w:rFonts w:eastAsia="Batang" w:cs="Arial"/>
                <w:color w:val="000000"/>
                <w:lang w:eastAsia="ko-KR"/>
              </w:rPr>
            </w:pPr>
          </w:p>
        </w:tc>
      </w:tr>
      <w:tr w:rsidR="002E0B7F" w:rsidRPr="00D95972" w14:paraId="55BE679C" w14:textId="77777777" w:rsidTr="00924583">
        <w:tc>
          <w:tcPr>
            <w:tcW w:w="976" w:type="dxa"/>
            <w:tcBorders>
              <w:left w:val="thinThickThinSmallGap" w:sz="24" w:space="0" w:color="auto"/>
              <w:bottom w:val="nil"/>
            </w:tcBorders>
          </w:tcPr>
          <w:p w14:paraId="2F858C18" w14:textId="77777777" w:rsidR="002E0B7F" w:rsidRPr="00D95972" w:rsidRDefault="002E0B7F" w:rsidP="00924583">
            <w:pPr>
              <w:rPr>
                <w:rFonts w:cs="Arial"/>
              </w:rPr>
            </w:pPr>
          </w:p>
        </w:tc>
        <w:tc>
          <w:tcPr>
            <w:tcW w:w="1317" w:type="dxa"/>
            <w:gridSpan w:val="2"/>
            <w:tcBorders>
              <w:bottom w:val="nil"/>
            </w:tcBorders>
          </w:tcPr>
          <w:p w14:paraId="315C50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3D7DD2C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F0BE7C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C660D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37E7C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D7355" w14:textId="77777777" w:rsidR="002E0B7F" w:rsidRPr="00D95972" w:rsidRDefault="002E0B7F" w:rsidP="00924583">
            <w:pPr>
              <w:rPr>
                <w:rFonts w:eastAsia="Batang" w:cs="Arial"/>
                <w:color w:val="000000"/>
                <w:lang w:eastAsia="ko-KR"/>
              </w:rPr>
            </w:pPr>
          </w:p>
        </w:tc>
      </w:tr>
      <w:tr w:rsidR="002E0B7F" w:rsidRPr="00D95972" w14:paraId="43424663" w14:textId="77777777" w:rsidTr="00924583">
        <w:tc>
          <w:tcPr>
            <w:tcW w:w="976" w:type="dxa"/>
            <w:tcBorders>
              <w:left w:val="thinThickThinSmallGap" w:sz="24" w:space="0" w:color="auto"/>
              <w:bottom w:val="nil"/>
            </w:tcBorders>
          </w:tcPr>
          <w:p w14:paraId="04999C73" w14:textId="77777777" w:rsidR="002E0B7F" w:rsidRPr="00D95972" w:rsidRDefault="002E0B7F" w:rsidP="00924583">
            <w:pPr>
              <w:rPr>
                <w:rFonts w:cs="Arial"/>
              </w:rPr>
            </w:pPr>
          </w:p>
        </w:tc>
        <w:tc>
          <w:tcPr>
            <w:tcW w:w="1317" w:type="dxa"/>
            <w:gridSpan w:val="2"/>
            <w:tcBorders>
              <w:bottom w:val="nil"/>
            </w:tcBorders>
          </w:tcPr>
          <w:p w14:paraId="141393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4E1E2AF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662E69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B36580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DAC3C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48F18" w14:textId="77777777" w:rsidR="002E0B7F" w:rsidRPr="00D95972" w:rsidRDefault="002E0B7F" w:rsidP="00924583">
            <w:pPr>
              <w:rPr>
                <w:rFonts w:eastAsia="Batang" w:cs="Arial"/>
                <w:color w:val="000000"/>
                <w:lang w:eastAsia="ko-KR"/>
              </w:rPr>
            </w:pPr>
          </w:p>
        </w:tc>
      </w:tr>
      <w:tr w:rsidR="002E0B7F" w:rsidRPr="00D95972" w14:paraId="493EDF76" w14:textId="77777777" w:rsidTr="00924583">
        <w:tc>
          <w:tcPr>
            <w:tcW w:w="976" w:type="dxa"/>
            <w:tcBorders>
              <w:left w:val="thinThickThinSmallGap" w:sz="24" w:space="0" w:color="auto"/>
              <w:bottom w:val="nil"/>
            </w:tcBorders>
          </w:tcPr>
          <w:p w14:paraId="6093266B" w14:textId="77777777" w:rsidR="002E0B7F" w:rsidRPr="00D95972" w:rsidRDefault="002E0B7F" w:rsidP="00924583">
            <w:pPr>
              <w:rPr>
                <w:rFonts w:cs="Arial"/>
              </w:rPr>
            </w:pPr>
          </w:p>
        </w:tc>
        <w:tc>
          <w:tcPr>
            <w:tcW w:w="1317" w:type="dxa"/>
            <w:gridSpan w:val="2"/>
            <w:tcBorders>
              <w:bottom w:val="nil"/>
            </w:tcBorders>
          </w:tcPr>
          <w:p w14:paraId="0835CAA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vAlign w:val="bottom"/>
          </w:tcPr>
          <w:p w14:paraId="12AB9B0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C67C7F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46E455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565E2F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0A321" w14:textId="77777777" w:rsidR="002E0B7F" w:rsidRPr="00D95972" w:rsidRDefault="002E0B7F" w:rsidP="00924583">
            <w:pPr>
              <w:rPr>
                <w:rFonts w:eastAsia="Batang" w:cs="Arial"/>
                <w:color w:val="000000"/>
                <w:lang w:eastAsia="ko-KR"/>
              </w:rPr>
            </w:pPr>
          </w:p>
        </w:tc>
      </w:tr>
      <w:tr w:rsidR="002E0B7F" w:rsidRPr="00D95972" w14:paraId="657ABB2D"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0C0F8DBC"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BBD0CEF" w14:textId="77777777" w:rsidR="002E0B7F" w:rsidRPr="00D95972" w:rsidRDefault="002E0B7F" w:rsidP="0092458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A60A09"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2DBD39C"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651E76E"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F28460B" w14:textId="77777777" w:rsidR="002E0B7F" w:rsidRPr="00D95972" w:rsidRDefault="002E0B7F" w:rsidP="0092458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7140117" w14:textId="77777777" w:rsidR="002E0B7F" w:rsidRPr="00D95972" w:rsidRDefault="002E0B7F" w:rsidP="00924583">
            <w:pPr>
              <w:rPr>
                <w:rFonts w:cs="Arial"/>
              </w:rPr>
            </w:pPr>
            <w:r w:rsidRPr="00D95972">
              <w:rPr>
                <w:rFonts w:cs="Arial"/>
              </w:rPr>
              <w:t>Result &amp; comments</w:t>
            </w:r>
          </w:p>
        </w:tc>
      </w:tr>
      <w:tr w:rsidR="002E0B7F" w:rsidRPr="00D95972" w14:paraId="6EEEA238" w14:textId="77777777" w:rsidTr="00924583">
        <w:tc>
          <w:tcPr>
            <w:tcW w:w="976" w:type="dxa"/>
            <w:tcBorders>
              <w:left w:val="thinThickThinSmallGap" w:sz="24" w:space="0" w:color="auto"/>
              <w:bottom w:val="nil"/>
            </w:tcBorders>
            <w:shd w:val="clear" w:color="auto" w:fill="auto"/>
          </w:tcPr>
          <w:p w14:paraId="306B95CD" w14:textId="77777777" w:rsidR="002E0B7F" w:rsidRPr="00D95972" w:rsidRDefault="002E0B7F" w:rsidP="00924583">
            <w:pPr>
              <w:rPr>
                <w:rFonts w:cs="Arial"/>
                <w:lang w:val="en-US"/>
              </w:rPr>
            </w:pPr>
            <w:bookmarkStart w:id="5" w:name="_Hlk83707314"/>
          </w:p>
        </w:tc>
        <w:tc>
          <w:tcPr>
            <w:tcW w:w="1317" w:type="dxa"/>
            <w:gridSpan w:val="2"/>
            <w:tcBorders>
              <w:bottom w:val="nil"/>
            </w:tcBorders>
            <w:shd w:val="clear" w:color="auto" w:fill="auto"/>
          </w:tcPr>
          <w:p w14:paraId="2A5E94E4" w14:textId="77777777" w:rsidR="002E0B7F" w:rsidRPr="00D95972" w:rsidRDefault="002E0B7F" w:rsidP="00924583">
            <w:pPr>
              <w:rPr>
                <w:rFonts w:cs="Arial"/>
                <w:lang w:val="en-US"/>
              </w:rPr>
            </w:pPr>
          </w:p>
        </w:tc>
        <w:tc>
          <w:tcPr>
            <w:tcW w:w="1088" w:type="dxa"/>
            <w:tcBorders>
              <w:top w:val="single" w:sz="12" w:space="0" w:color="auto"/>
              <w:bottom w:val="single" w:sz="4" w:space="0" w:color="auto"/>
            </w:tcBorders>
            <w:shd w:val="clear" w:color="auto" w:fill="FFFF00"/>
          </w:tcPr>
          <w:p w14:paraId="0982CA3F" w14:textId="240432E2" w:rsidR="002E0B7F" w:rsidRPr="00930BF5" w:rsidRDefault="00924583" w:rsidP="00924583">
            <w:pPr>
              <w:rPr>
                <w:rFonts w:cs="Arial"/>
                <w:color w:val="000000"/>
              </w:rPr>
            </w:pPr>
            <w:hyperlink r:id="rId19" w:history="1">
              <w:r>
                <w:rPr>
                  <w:rStyle w:val="Hyperlink"/>
                </w:rPr>
                <w:t>C1-215511</w:t>
              </w:r>
            </w:hyperlink>
          </w:p>
        </w:tc>
        <w:tc>
          <w:tcPr>
            <w:tcW w:w="4191" w:type="dxa"/>
            <w:gridSpan w:val="3"/>
            <w:tcBorders>
              <w:top w:val="single" w:sz="12" w:space="0" w:color="auto"/>
              <w:bottom w:val="single" w:sz="4" w:space="0" w:color="auto"/>
            </w:tcBorders>
            <w:shd w:val="clear" w:color="auto" w:fill="FFFF00"/>
          </w:tcPr>
          <w:p w14:paraId="79957713" w14:textId="77777777" w:rsidR="002E0B7F" w:rsidRPr="00574B73" w:rsidRDefault="002E0B7F" w:rsidP="00924583">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00"/>
          </w:tcPr>
          <w:p w14:paraId="760609D6" w14:textId="77777777" w:rsidR="002E0B7F" w:rsidRPr="00574B73" w:rsidRDefault="002E0B7F" w:rsidP="00924583">
            <w:pPr>
              <w:rPr>
                <w:rFonts w:cs="Arial"/>
              </w:rPr>
            </w:pPr>
            <w:r>
              <w:rPr>
                <w:rFonts w:cs="Arial"/>
              </w:rPr>
              <w:t>CT4</w:t>
            </w:r>
          </w:p>
        </w:tc>
        <w:tc>
          <w:tcPr>
            <w:tcW w:w="826" w:type="dxa"/>
            <w:tcBorders>
              <w:top w:val="single" w:sz="12" w:space="0" w:color="auto"/>
              <w:bottom w:val="single" w:sz="4" w:space="0" w:color="auto"/>
            </w:tcBorders>
            <w:shd w:val="clear" w:color="auto" w:fill="FFFF00"/>
          </w:tcPr>
          <w:p w14:paraId="60B45359" w14:textId="77777777" w:rsidR="002E0B7F" w:rsidRDefault="002E0B7F" w:rsidP="00924583">
            <w:pPr>
              <w:rPr>
                <w:rFonts w:cs="Arial"/>
                <w:color w:val="000000"/>
              </w:rPr>
            </w:pPr>
            <w:r>
              <w:rPr>
                <w:rFonts w:cs="Arial"/>
                <w:color w:val="000000"/>
              </w:rPr>
              <w:t>To    Rel-16</w:t>
            </w:r>
          </w:p>
          <w:p w14:paraId="00EE59DF" w14:textId="77777777" w:rsidR="002E0B7F" w:rsidRPr="00A91B0A" w:rsidRDefault="002E0B7F" w:rsidP="00924583">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00"/>
          </w:tcPr>
          <w:p w14:paraId="52FA8000"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6F0D5E7C" w14:textId="77777777" w:rsidR="002E0B7F" w:rsidRPr="00424C8C" w:rsidRDefault="002E0B7F" w:rsidP="00924583">
            <w:pPr>
              <w:rPr>
                <w:rFonts w:cs="Arial"/>
                <w:lang w:val="en-US"/>
              </w:rPr>
            </w:pPr>
            <w:r>
              <w:rPr>
                <w:rFonts w:cs="Arial"/>
                <w:lang w:val="en-US"/>
              </w:rPr>
              <w:t>Rel-16</w:t>
            </w:r>
          </w:p>
        </w:tc>
      </w:tr>
      <w:bookmarkEnd w:id="5"/>
      <w:tr w:rsidR="002E0B7F" w:rsidRPr="00D95972" w14:paraId="3ACBB7A9" w14:textId="77777777" w:rsidTr="00924583">
        <w:tc>
          <w:tcPr>
            <w:tcW w:w="976" w:type="dxa"/>
            <w:tcBorders>
              <w:left w:val="thinThickThinSmallGap" w:sz="24" w:space="0" w:color="auto"/>
              <w:bottom w:val="nil"/>
            </w:tcBorders>
            <w:shd w:val="clear" w:color="auto" w:fill="auto"/>
          </w:tcPr>
          <w:p w14:paraId="53D2433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4688A9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9989E2" w14:textId="4DD1C93B" w:rsidR="002E0B7F" w:rsidRDefault="00924583" w:rsidP="00924583">
            <w:hyperlink r:id="rId20" w:history="1">
              <w:r>
                <w:rPr>
                  <w:rStyle w:val="Hyperlink"/>
                </w:rPr>
                <w:t>C1-215512</w:t>
              </w:r>
            </w:hyperlink>
          </w:p>
        </w:tc>
        <w:tc>
          <w:tcPr>
            <w:tcW w:w="4191" w:type="dxa"/>
            <w:gridSpan w:val="3"/>
            <w:tcBorders>
              <w:top w:val="single" w:sz="4" w:space="0" w:color="auto"/>
              <w:bottom w:val="single" w:sz="4" w:space="0" w:color="auto"/>
            </w:tcBorders>
            <w:shd w:val="clear" w:color="auto" w:fill="FFFF00"/>
          </w:tcPr>
          <w:p w14:paraId="124BAACD" w14:textId="77777777" w:rsidR="002E0B7F" w:rsidRDefault="002E0B7F" w:rsidP="00924583">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7BE42C26" w14:textId="77777777" w:rsidR="002E0B7F" w:rsidRDefault="002E0B7F" w:rsidP="00924583">
            <w:pPr>
              <w:rPr>
                <w:rFonts w:cs="Arial"/>
              </w:rPr>
            </w:pPr>
            <w:r>
              <w:rPr>
                <w:rFonts w:cs="Arial"/>
              </w:rPr>
              <w:t>CT4</w:t>
            </w:r>
          </w:p>
        </w:tc>
        <w:tc>
          <w:tcPr>
            <w:tcW w:w="826" w:type="dxa"/>
            <w:tcBorders>
              <w:top w:val="single" w:sz="4" w:space="0" w:color="auto"/>
              <w:bottom w:val="single" w:sz="4" w:space="0" w:color="auto"/>
            </w:tcBorders>
            <w:shd w:val="clear" w:color="auto" w:fill="FFFF00"/>
          </w:tcPr>
          <w:p w14:paraId="7B7E980D" w14:textId="77777777" w:rsidR="002E0B7F" w:rsidRDefault="002E0B7F" w:rsidP="00924583">
            <w:pPr>
              <w:rPr>
                <w:rFonts w:cs="Arial"/>
                <w:color w:val="000000"/>
              </w:rPr>
            </w:pPr>
            <w:r>
              <w:rPr>
                <w:rFonts w:cs="Arial"/>
                <w:color w:val="000000"/>
              </w:rPr>
              <w:t>To   Rel-17</w:t>
            </w:r>
          </w:p>
          <w:p w14:paraId="429C1A7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9AF344B" w14:textId="77777777" w:rsidR="002E0B7F" w:rsidRDefault="002E0B7F" w:rsidP="00924583">
            <w:pPr>
              <w:rPr>
                <w:rFonts w:cs="Arial"/>
                <w:lang w:val="en-US"/>
              </w:rPr>
            </w:pPr>
            <w:r>
              <w:rPr>
                <w:rFonts w:cs="Arial"/>
                <w:lang w:val="en-US"/>
              </w:rPr>
              <w:t>Proposed tbd</w:t>
            </w:r>
          </w:p>
          <w:p w14:paraId="517619E1" w14:textId="77777777" w:rsidR="002E0B7F" w:rsidRPr="00424C8C" w:rsidRDefault="002E0B7F" w:rsidP="00924583">
            <w:pPr>
              <w:rPr>
                <w:rFonts w:cs="Arial"/>
                <w:lang w:val="en-US"/>
              </w:rPr>
            </w:pPr>
            <w:r>
              <w:rPr>
                <w:rFonts w:cs="Arial"/>
                <w:lang w:val="en-US"/>
              </w:rPr>
              <w:t>We need to reply</w:t>
            </w:r>
          </w:p>
        </w:tc>
      </w:tr>
      <w:tr w:rsidR="002E0B7F" w:rsidRPr="00D95972" w14:paraId="50B2E175" w14:textId="77777777" w:rsidTr="00924583">
        <w:tc>
          <w:tcPr>
            <w:tcW w:w="976" w:type="dxa"/>
            <w:tcBorders>
              <w:left w:val="thinThickThinSmallGap" w:sz="24" w:space="0" w:color="auto"/>
              <w:bottom w:val="nil"/>
            </w:tcBorders>
            <w:shd w:val="clear" w:color="auto" w:fill="auto"/>
          </w:tcPr>
          <w:p w14:paraId="3451AFF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CD7EA2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23E8AB9" w14:textId="1CE01845" w:rsidR="002E0B7F" w:rsidRDefault="00924583" w:rsidP="00924583">
            <w:hyperlink r:id="rId21" w:history="1">
              <w:r>
                <w:rPr>
                  <w:rStyle w:val="Hyperlink"/>
                </w:rPr>
                <w:t>C1-215513</w:t>
              </w:r>
            </w:hyperlink>
          </w:p>
        </w:tc>
        <w:tc>
          <w:tcPr>
            <w:tcW w:w="4191" w:type="dxa"/>
            <w:gridSpan w:val="3"/>
            <w:tcBorders>
              <w:top w:val="single" w:sz="4" w:space="0" w:color="auto"/>
              <w:bottom w:val="single" w:sz="4" w:space="0" w:color="auto"/>
            </w:tcBorders>
            <w:shd w:val="clear" w:color="auto" w:fill="FFFF00"/>
          </w:tcPr>
          <w:p w14:paraId="745CA9A7" w14:textId="77777777" w:rsidR="002E0B7F" w:rsidRDefault="002E0B7F" w:rsidP="00924583">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00"/>
          </w:tcPr>
          <w:p w14:paraId="21E572B1" w14:textId="77777777" w:rsidR="002E0B7F" w:rsidRDefault="002E0B7F" w:rsidP="00924583">
            <w:pPr>
              <w:rPr>
                <w:rFonts w:cs="Arial"/>
              </w:rPr>
            </w:pPr>
            <w:r>
              <w:rPr>
                <w:rFonts w:cs="Arial"/>
              </w:rPr>
              <w:t>CT6</w:t>
            </w:r>
          </w:p>
        </w:tc>
        <w:tc>
          <w:tcPr>
            <w:tcW w:w="826" w:type="dxa"/>
            <w:tcBorders>
              <w:top w:val="single" w:sz="4" w:space="0" w:color="auto"/>
              <w:bottom w:val="single" w:sz="4" w:space="0" w:color="auto"/>
            </w:tcBorders>
            <w:shd w:val="clear" w:color="auto" w:fill="FFFF00"/>
          </w:tcPr>
          <w:p w14:paraId="7A6DB010" w14:textId="77777777" w:rsidR="002E0B7F" w:rsidRDefault="002E0B7F" w:rsidP="00924583">
            <w:pPr>
              <w:rPr>
                <w:rFonts w:cs="Arial"/>
                <w:color w:val="000000"/>
              </w:rPr>
            </w:pPr>
            <w:r>
              <w:rPr>
                <w:rFonts w:cs="Arial"/>
                <w:color w:val="000000"/>
              </w:rPr>
              <w:t>To…   Rel-17</w:t>
            </w:r>
          </w:p>
          <w:p w14:paraId="5D0845C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68E557"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033077B" w14:textId="77777777" w:rsidR="002E0B7F" w:rsidRPr="00424C8C" w:rsidRDefault="002E0B7F" w:rsidP="00924583">
            <w:pPr>
              <w:rPr>
                <w:rFonts w:cs="Arial"/>
                <w:lang w:val="en-US"/>
              </w:rPr>
            </w:pPr>
            <w:r>
              <w:rPr>
                <w:rFonts w:cs="Arial"/>
                <w:lang w:val="en-US"/>
              </w:rPr>
              <w:t>TEI17</w:t>
            </w:r>
          </w:p>
        </w:tc>
      </w:tr>
      <w:tr w:rsidR="002E0B7F" w:rsidRPr="00D95972" w14:paraId="4AFBE0A0" w14:textId="77777777" w:rsidTr="00924583">
        <w:tc>
          <w:tcPr>
            <w:tcW w:w="976" w:type="dxa"/>
            <w:tcBorders>
              <w:left w:val="thinThickThinSmallGap" w:sz="24" w:space="0" w:color="auto"/>
              <w:bottom w:val="nil"/>
            </w:tcBorders>
            <w:shd w:val="clear" w:color="auto" w:fill="auto"/>
          </w:tcPr>
          <w:p w14:paraId="7980354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6897EB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3D05302" w14:textId="6A20A90F" w:rsidR="002E0B7F" w:rsidRDefault="00924583" w:rsidP="00924583">
            <w:hyperlink r:id="rId22" w:history="1">
              <w:r>
                <w:rPr>
                  <w:rStyle w:val="Hyperlink"/>
                </w:rPr>
                <w:t>C1-215514</w:t>
              </w:r>
            </w:hyperlink>
          </w:p>
        </w:tc>
        <w:tc>
          <w:tcPr>
            <w:tcW w:w="4191" w:type="dxa"/>
            <w:gridSpan w:val="3"/>
            <w:tcBorders>
              <w:top w:val="single" w:sz="4" w:space="0" w:color="auto"/>
              <w:bottom w:val="single" w:sz="4" w:space="0" w:color="auto"/>
            </w:tcBorders>
            <w:shd w:val="clear" w:color="auto" w:fill="FFFF00"/>
          </w:tcPr>
          <w:p w14:paraId="0A0D439B" w14:textId="77777777" w:rsidR="002E0B7F" w:rsidRDefault="002E0B7F" w:rsidP="00924583">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9E7368C" w14:textId="77777777" w:rsidR="002E0B7F" w:rsidRDefault="002E0B7F" w:rsidP="00924583">
            <w:pPr>
              <w:rPr>
                <w:rFonts w:cs="Arial"/>
              </w:rPr>
            </w:pPr>
            <w:r>
              <w:rPr>
                <w:rFonts w:cs="Arial"/>
              </w:rPr>
              <w:t>CT6</w:t>
            </w:r>
          </w:p>
        </w:tc>
        <w:tc>
          <w:tcPr>
            <w:tcW w:w="826" w:type="dxa"/>
            <w:tcBorders>
              <w:top w:val="single" w:sz="4" w:space="0" w:color="auto"/>
              <w:bottom w:val="single" w:sz="4" w:space="0" w:color="auto"/>
            </w:tcBorders>
            <w:shd w:val="clear" w:color="auto" w:fill="FFFF00"/>
          </w:tcPr>
          <w:p w14:paraId="76247D43" w14:textId="77777777" w:rsidR="002E0B7F" w:rsidRDefault="002E0B7F" w:rsidP="00924583">
            <w:pPr>
              <w:rPr>
                <w:rFonts w:cs="Arial"/>
                <w:color w:val="000000"/>
              </w:rPr>
            </w:pPr>
            <w:r>
              <w:rPr>
                <w:rFonts w:cs="Arial"/>
                <w:color w:val="000000"/>
              </w:rPr>
              <w:t>Cc   Rel-15</w:t>
            </w:r>
          </w:p>
          <w:p w14:paraId="70E65C76"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761513"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D135DA1" w14:textId="77777777" w:rsidR="002E0B7F" w:rsidRPr="00424C8C" w:rsidRDefault="002E0B7F" w:rsidP="00924583">
            <w:pPr>
              <w:rPr>
                <w:rFonts w:cs="Arial"/>
                <w:lang w:val="en-US"/>
              </w:rPr>
            </w:pPr>
            <w:r>
              <w:rPr>
                <w:rFonts w:cs="Arial"/>
                <w:lang w:val="en-US"/>
              </w:rPr>
              <w:t>Rel15/Rel-16</w:t>
            </w:r>
          </w:p>
        </w:tc>
      </w:tr>
      <w:tr w:rsidR="002E0B7F" w:rsidRPr="00D95972" w14:paraId="7CAF0564" w14:textId="77777777" w:rsidTr="00924583">
        <w:tc>
          <w:tcPr>
            <w:tcW w:w="976" w:type="dxa"/>
            <w:tcBorders>
              <w:left w:val="thinThickThinSmallGap" w:sz="24" w:space="0" w:color="auto"/>
              <w:bottom w:val="nil"/>
            </w:tcBorders>
            <w:shd w:val="clear" w:color="auto" w:fill="auto"/>
          </w:tcPr>
          <w:p w14:paraId="3BE52C9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EDA91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57C2B85" w14:textId="7F2C12BB" w:rsidR="002E0B7F" w:rsidRDefault="00924583" w:rsidP="00924583">
            <w:hyperlink r:id="rId23" w:history="1">
              <w:r>
                <w:rPr>
                  <w:rStyle w:val="Hyperlink"/>
                </w:rPr>
                <w:t>C1-215516</w:t>
              </w:r>
            </w:hyperlink>
          </w:p>
        </w:tc>
        <w:tc>
          <w:tcPr>
            <w:tcW w:w="4191" w:type="dxa"/>
            <w:gridSpan w:val="3"/>
            <w:tcBorders>
              <w:top w:val="single" w:sz="4" w:space="0" w:color="auto"/>
              <w:bottom w:val="single" w:sz="4" w:space="0" w:color="auto"/>
            </w:tcBorders>
            <w:shd w:val="clear" w:color="auto" w:fill="FFFF00"/>
          </w:tcPr>
          <w:p w14:paraId="379E838E" w14:textId="77777777" w:rsidR="002E0B7F" w:rsidRDefault="002E0B7F" w:rsidP="00924583">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5729AA56" w14:textId="77777777" w:rsidR="002E0B7F" w:rsidRDefault="002E0B7F" w:rsidP="0092458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4789794" w14:textId="77777777" w:rsidR="002E0B7F" w:rsidRDefault="002E0B7F" w:rsidP="00924583">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C1003"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3DF17AF" w14:textId="77777777" w:rsidR="002E0B7F" w:rsidRDefault="002E0B7F" w:rsidP="00924583">
            <w:pPr>
              <w:rPr>
                <w:rFonts w:cs="Arial"/>
                <w:lang w:val="en-US"/>
              </w:rPr>
            </w:pPr>
            <w:r>
              <w:rPr>
                <w:rFonts w:cs="Arial"/>
                <w:lang w:val="en-US"/>
              </w:rPr>
              <w:t>5GProtoc17</w:t>
            </w:r>
          </w:p>
          <w:p w14:paraId="309C7130" w14:textId="77777777" w:rsidR="002E0B7F" w:rsidRPr="00424C8C" w:rsidRDefault="002E0B7F" w:rsidP="00924583">
            <w:pPr>
              <w:rPr>
                <w:rFonts w:cs="Arial"/>
                <w:lang w:val="en-US"/>
              </w:rPr>
            </w:pPr>
          </w:p>
        </w:tc>
      </w:tr>
      <w:tr w:rsidR="002E0B7F" w:rsidRPr="00D95972" w14:paraId="6FFF5350" w14:textId="77777777" w:rsidTr="00924583">
        <w:tc>
          <w:tcPr>
            <w:tcW w:w="976" w:type="dxa"/>
            <w:tcBorders>
              <w:left w:val="thinThickThinSmallGap" w:sz="24" w:space="0" w:color="auto"/>
              <w:bottom w:val="nil"/>
            </w:tcBorders>
            <w:shd w:val="clear" w:color="auto" w:fill="auto"/>
          </w:tcPr>
          <w:p w14:paraId="616ECE0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2E3CB5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7FBF9A2" w14:textId="01AB0284" w:rsidR="002E0B7F" w:rsidRDefault="00924583" w:rsidP="00924583">
            <w:hyperlink r:id="rId24" w:history="1">
              <w:r>
                <w:rPr>
                  <w:rStyle w:val="Hyperlink"/>
                </w:rPr>
                <w:t>C1-215517</w:t>
              </w:r>
            </w:hyperlink>
          </w:p>
        </w:tc>
        <w:tc>
          <w:tcPr>
            <w:tcW w:w="4191" w:type="dxa"/>
            <w:gridSpan w:val="3"/>
            <w:tcBorders>
              <w:top w:val="single" w:sz="4" w:space="0" w:color="auto"/>
              <w:bottom w:val="single" w:sz="4" w:space="0" w:color="auto"/>
            </w:tcBorders>
            <w:shd w:val="clear" w:color="auto" w:fill="FFFF00"/>
          </w:tcPr>
          <w:p w14:paraId="08A4849C" w14:textId="77777777" w:rsidR="002E0B7F" w:rsidRDefault="002E0B7F" w:rsidP="00924583">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00"/>
          </w:tcPr>
          <w:p w14:paraId="2A801676"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EEA72C7"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01D3" w14:textId="77777777" w:rsidR="002E0B7F" w:rsidRDefault="002E0B7F" w:rsidP="00924583">
            <w:pPr>
              <w:rPr>
                <w:rFonts w:cs="Arial"/>
                <w:lang w:val="en-US"/>
              </w:rPr>
            </w:pPr>
            <w:r>
              <w:rPr>
                <w:rFonts w:cs="Arial"/>
                <w:lang w:val="en-US"/>
              </w:rPr>
              <w:t>Proposed tbd</w:t>
            </w:r>
          </w:p>
          <w:p w14:paraId="264CEB13" w14:textId="77777777" w:rsidR="002E0B7F" w:rsidRDefault="002E0B7F" w:rsidP="00924583">
            <w:pPr>
              <w:rPr>
                <w:rFonts w:cs="Arial"/>
                <w:lang w:val="en-US"/>
              </w:rPr>
            </w:pPr>
            <w:r>
              <w:rPr>
                <w:rFonts w:cs="Arial"/>
                <w:lang w:val="en-US"/>
              </w:rPr>
              <w:t>Related CRs: C1-215587, C1-215687</w:t>
            </w:r>
          </w:p>
          <w:p w14:paraId="6FE2EF32" w14:textId="77777777" w:rsidR="002E0B7F" w:rsidRPr="00424C8C" w:rsidRDefault="002E0B7F" w:rsidP="00924583">
            <w:pPr>
              <w:rPr>
                <w:rFonts w:cs="Arial"/>
                <w:lang w:val="en-US"/>
              </w:rPr>
            </w:pPr>
          </w:p>
        </w:tc>
      </w:tr>
      <w:tr w:rsidR="002E0B7F" w:rsidRPr="00D95972" w14:paraId="6930AC42" w14:textId="77777777" w:rsidTr="00924583">
        <w:tc>
          <w:tcPr>
            <w:tcW w:w="976" w:type="dxa"/>
            <w:tcBorders>
              <w:left w:val="thinThickThinSmallGap" w:sz="24" w:space="0" w:color="auto"/>
              <w:bottom w:val="nil"/>
            </w:tcBorders>
            <w:shd w:val="clear" w:color="auto" w:fill="auto"/>
          </w:tcPr>
          <w:p w14:paraId="312C118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2A976C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A3EB178" w14:textId="2C68C2FD" w:rsidR="002E0B7F" w:rsidRDefault="00924583" w:rsidP="00924583">
            <w:hyperlink r:id="rId25" w:history="1">
              <w:r>
                <w:rPr>
                  <w:rStyle w:val="Hyperlink"/>
                </w:rPr>
                <w:t>C1-215518</w:t>
              </w:r>
            </w:hyperlink>
          </w:p>
        </w:tc>
        <w:tc>
          <w:tcPr>
            <w:tcW w:w="4191" w:type="dxa"/>
            <w:gridSpan w:val="3"/>
            <w:tcBorders>
              <w:top w:val="single" w:sz="4" w:space="0" w:color="auto"/>
              <w:bottom w:val="single" w:sz="4" w:space="0" w:color="auto"/>
            </w:tcBorders>
            <w:shd w:val="clear" w:color="auto" w:fill="FFFF00"/>
          </w:tcPr>
          <w:p w14:paraId="122B2822" w14:textId="77777777" w:rsidR="002E0B7F" w:rsidRDefault="002E0B7F" w:rsidP="00924583">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1CAF5B2C"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E49710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6B9D" w14:textId="77777777" w:rsidR="002E0B7F" w:rsidRDefault="002E0B7F" w:rsidP="00924583">
            <w:pPr>
              <w:rPr>
                <w:rFonts w:cs="Arial"/>
                <w:lang w:val="en-US"/>
              </w:rPr>
            </w:pPr>
            <w:r>
              <w:rPr>
                <w:rFonts w:cs="Arial"/>
                <w:lang w:val="en-US"/>
              </w:rPr>
              <w:t>Proposed tbd</w:t>
            </w:r>
          </w:p>
          <w:p w14:paraId="2A0A329D" w14:textId="77777777" w:rsidR="002E0B7F" w:rsidRDefault="002E0B7F" w:rsidP="00924583">
            <w:pPr>
              <w:rPr>
                <w:rFonts w:cs="Arial"/>
                <w:lang w:val="en-US"/>
              </w:rPr>
            </w:pPr>
            <w:r>
              <w:rPr>
                <w:rFonts w:cs="Arial"/>
                <w:lang w:val="en-US"/>
              </w:rPr>
              <w:t>Draft reply C1-215730, C1-215854</w:t>
            </w:r>
          </w:p>
          <w:p w14:paraId="64447CF0" w14:textId="77777777" w:rsidR="002E0B7F" w:rsidRDefault="002E0B7F" w:rsidP="00924583">
            <w:pPr>
              <w:rPr>
                <w:rFonts w:cs="Arial"/>
                <w:lang w:val="en-US"/>
              </w:rPr>
            </w:pPr>
            <w:r>
              <w:rPr>
                <w:rFonts w:cs="Arial"/>
                <w:lang w:val="en-US"/>
              </w:rPr>
              <w:t>Related Crs</w:t>
            </w:r>
          </w:p>
          <w:p w14:paraId="3279DD1A" w14:textId="77777777" w:rsidR="002E0B7F" w:rsidRDefault="002E0B7F" w:rsidP="00924583">
            <w:pPr>
              <w:rPr>
                <w:rFonts w:cs="Arial"/>
                <w:lang w:val="en-US"/>
              </w:rPr>
            </w:pPr>
            <w:r>
              <w:rPr>
                <w:rFonts w:cs="Arial"/>
                <w:lang w:val="en-US"/>
              </w:rPr>
              <w:lastRenderedPageBreak/>
              <w:t xml:space="preserve">Disc </w:t>
            </w:r>
            <w:r w:rsidRPr="00CB61BE">
              <w:rPr>
                <w:rFonts w:cs="Arial"/>
                <w:lang w:val="en-US"/>
              </w:rPr>
              <w:t>C1-215729</w:t>
            </w:r>
            <w:r>
              <w:rPr>
                <w:rFonts w:cs="Arial"/>
                <w:lang w:val="en-US"/>
              </w:rPr>
              <w:t>, C1-215846</w:t>
            </w:r>
          </w:p>
          <w:p w14:paraId="08240717" w14:textId="77777777" w:rsidR="002E0B7F" w:rsidRPr="00424C8C" w:rsidRDefault="002E0B7F" w:rsidP="00924583">
            <w:pPr>
              <w:rPr>
                <w:rFonts w:cs="Arial"/>
                <w:lang w:val="en-US"/>
              </w:rPr>
            </w:pPr>
          </w:p>
        </w:tc>
      </w:tr>
      <w:tr w:rsidR="002E0B7F" w:rsidRPr="00D95972" w14:paraId="31FC8C07" w14:textId="77777777" w:rsidTr="00924583">
        <w:tc>
          <w:tcPr>
            <w:tcW w:w="976" w:type="dxa"/>
            <w:tcBorders>
              <w:left w:val="thinThickThinSmallGap" w:sz="24" w:space="0" w:color="auto"/>
              <w:bottom w:val="nil"/>
            </w:tcBorders>
            <w:shd w:val="clear" w:color="auto" w:fill="auto"/>
          </w:tcPr>
          <w:p w14:paraId="0B4D54F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0C069C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0A6FB64" w14:textId="5070A529" w:rsidR="002E0B7F" w:rsidRDefault="00924583" w:rsidP="00924583">
            <w:hyperlink r:id="rId26" w:history="1">
              <w:r>
                <w:rPr>
                  <w:rStyle w:val="Hyperlink"/>
                </w:rPr>
                <w:t>C1-215519</w:t>
              </w:r>
            </w:hyperlink>
          </w:p>
        </w:tc>
        <w:tc>
          <w:tcPr>
            <w:tcW w:w="4191" w:type="dxa"/>
            <w:gridSpan w:val="3"/>
            <w:tcBorders>
              <w:top w:val="single" w:sz="4" w:space="0" w:color="auto"/>
              <w:bottom w:val="single" w:sz="4" w:space="0" w:color="auto"/>
            </w:tcBorders>
            <w:shd w:val="clear" w:color="auto" w:fill="FFFF00"/>
          </w:tcPr>
          <w:p w14:paraId="01070E16"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06B424E8"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F893A0"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44113" w14:textId="77777777" w:rsidR="002E0B7F" w:rsidRDefault="002E0B7F" w:rsidP="00924583">
            <w:pPr>
              <w:rPr>
                <w:rFonts w:cs="Arial"/>
                <w:lang w:val="en-US"/>
              </w:rPr>
            </w:pPr>
            <w:r>
              <w:rPr>
                <w:rFonts w:cs="Arial"/>
                <w:lang w:val="en-US"/>
              </w:rPr>
              <w:t>Proposed tbd</w:t>
            </w:r>
          </w:p>
          <w:p w14:paraId="23812CE7" w14:textId="77777777" w:rsidR="002E0B7F" w:rsidRDefault="002E0B7F" w:rsidP="00924583">
            <w:pPr>
              <w:rPr>
                <w:rFonts w:cs="Arial"/>
                <w:lang w:val="en-US"/>
              </w:rPr>
            </w:pPr>
            <w:r>
              <w:rPr>
                <w:rFonts w:cs="Arial"/>
                <w:lang w:val="en-US"/>
              </w:rPr>
              <w:t>Draft reply  C1-215673, C1-215694, C1-215716, C1-215818, C1-215879</w:t>
            </w:r>
          </w:p>
          <w:p w14:paraId="2DA459D5" w14:textId="77777777" w:rsidR="002E0B7F" w:rsidRDefault="002E0B7F" w:rsidP="00924583">
            <w:pPr>
              <w:rPr>
                <w:rFonts w:cs="Arial"/>
                <w:lang w:val="en-US"/>
              </w:rPr>
            </w:pPr>
            <w:r>
              <w:rPr>
                <w:rFonts w:cs="Arial"/>
                <w:lang w:val="en-US"/>
              </w:rPr>
              <w:t xml:space="preserve">DISC </w:t>
            </w:r>
            <w:r>
              <w:rPr>
                <w:lang w:val="en-US"/>
              </w:rPr>
              <w:t>C1-215672</w:t>
            </w:r>
          </w:p>
          <w:p w14:paraId="151717E6" w14:textId="77777777" w:rsidR="002E0B7F" w:rsidRPr="00424C8C" w:rsidRDefault="002E0B7F" w:rsidP="00924583">
            <w:pPr>
              <w:rPr>
                <w:rFonts w:cs="Arial"/>
                <w:lang w:val="en-US"/>
              </w:rPr>
            </w:pPr>
          </w:p>
        </w:tc>
      </w:tr>
      <w:tr w:rsidR="002E0B7F" w:rsidRPr="00D95972" w14:paraId="65A1EF83" w14:textId="77777777" w:rsidTr="00924583">
        <w:tc>
          <w:tcPr>
            <w:tcW w:w="976" w:type="dxa"/>
            <w:tcBorders>
              <w:left w:val="thinThickThinSmallGap" w:sz="24" w:space="0" w:color="auto"/>
              <w:bottom w:val="nil"/>
            </w:tcBorders>
            <w:shd w:val="clear" w:color="auto" w:fill="auto"/>
          </w:tcPr>
          <w:p w14:paraId="4094A83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206C86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4329F9" w14:textId="790ABE09" w:rsidR="002E0B7F" w:rsidRDefault="00924583" w:rsidP="00924583">
            <w:hyperlink r:id="rId27" w:history="1">
              <w:r>
                <w:rPr>
                  <w:rStyle w:val="Hyperlink"/>
                </w:rPr>
                <w:t>C1-215520</w:t>
              </w:r>
            </w:hyperlink>
          </w:p>
        </w:tc>
        <w:tc>
          <w:tcPr>
            <w:tcW w:w="4191" w:type="dxa"/>
            <w:gridSpan w:val="3"/>
            <w:tcBorders>
              <w:top w:val="single" w:sz="4" w:space="0" w:color="auto"/>
              <w:bottom w:val="single" w:sz="4" w:space="0" w:color="auto"/>
            </w:tcBorders>
            <w:shd w:val="clear" w:color="auto" w:fill="FFFF00"/>
          </w:tcPr>
          <w:p w14:paraId="20AE40C0" w14:textId="77777777" w:rsidR="002E0B7F" w:rsidRDefault="002E0B7F" w:rsidP="00924583">
            <w:pPr>
              <w:rPr>
                <w:rFonts w:cs="Arial"/>
              </w:rPr>
            </w:pPr>
            <w:r>
              <w:rPr>
                <w:rFonts w:cs="Arial"/>
              </w:rPr>
              <w:t>LS on Tx Profile</w:t>
            </w:r>
          </w:p>
        </w:tc>
        <w:tc>
          <w:tcPr>
            <w:tcW w:w="1767" w:type="dxa"/>
            <w:tcBorders>
              <w:top w:val="single" w:sz="4" w:space="0" w:color="auto"/>
              <w:bottom w:val="single" w:sz="4" w:space="0" w:color="auto"/>
            </w:tcBorders>
            <w:shd w:val="clear" w:color="auto" w:fill="FFFF00"/>
          </w:tcPr>
          <w:p w14:paraId="57F6D300"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33098B4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017CE" w14:textId="77777777" w:rsidR="002E0B7F" w:rsidRDefault="002E0B7F" w:rsidP="00924583">
            <w:pPr>
              <w:rPr>
                <w:rFonts w:cs="Arial"/>
                <w:lang w:val="en-US"/>
              </w:rPr>
            </w:pPr>
            <w:r>
              <w:rPr>
                <w:rFonts w:cs="Arial"/>
                <w:lang w:val="en-US"/>
              </w:rPr>
              <w:t>Proposed Noted</w:t>
            </w:r>
          </w:p>
          <w:p w14:paraId="200DEF7D" w14:textId="77777777" w:rsidR="002E0B7F" w:rsidRDefault="002E0B7F" w:rsidP="00924583">
            <w:pPr>
              <w:rPr>
                <w:rFonts w:cs="Arial"/>
                <w:lang w:val="en-US"/>
              </w:rPr>
            </w:pPr>
            <w:r>
              <w:rPr>
                <w:rFonts w:cs="Arial"/>
                <w:lang w:val="en-US"/>
              </w:rPr>
              <w:t>No action for CT1, we will follow SA2</w:t>
            </w:r>
          </w:p>
          <w:p w14:paraId="51A943FC" w14:textId="77777777" w:rsidR="002E0B7F" w:rsidRPr="00424C8C" w:rsidRDefault="002E0B7F" w:rsidP="00924583">
            <w:pPr>
              <w:rPr>
                <w:rFonts w:cs="Arial"/>
                <w:lang w:val="en-US"/>
              </w:rPr>
            </w:pPr>
          </w:p>
        </w:tc>
      </w:tr>
      <w:tr w:rsidR="002E0B7F" w:rsidRPr="00D95972" w14:paraId="2B641609" w14:textId="77777777" w:rsidTr="00924583">
        <w:tc>
          <w:tcPr>
            <w:tcW w:w="976" w:type="dxa"/>
            <w:tcBorders>
              <w:left w:val="thinThickThinSmallGap" w:sz="24" w:space="0" w:color="auto"/>
              <w:bottom w:val="nil"/>
            </w:tcBorders>
            <w:shd w:val="clear" w:color="auto" w:fill="auto"/>
          </w:tcPr>
          <w:p w14:paraId="106E740C"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866A2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47CFC5B" w14:textId="34BE720C" w:rsidR="002E0B7F" w:rsidRDefault="00924583" w:rsidP="00924583">
            <w:hyperlink r:id="rId28" w:history="1">
              <w:r>
                <w:rPr>
                  <w:rStyle w:val="Hyperlink"/>
                </w:rPr>
                <w:t>C1-215521</w:t>
              </w:r>
            </w:hyperlink>
          </w:p>
        </w:tc>
        <w:tc>
          <w:tcPr>
            <w:tcW w:w="4191" w:type="dxa"/>
            <w:gridSpan w:val="3"/>
            <w:tcBorders>
              <w:top w:val="single" w:sz="4" w:space="0" w:color="auto"/>
              <w:bottom w:val="single" w:sz="4" w:space="0" w:color="auto"/>
            </w:tcBorders>
            <w:shd w:val="clear" w:color="auto" w:fill="FFFF00"/>
          </w:tcPr>
          <w:p w14:paraId="19E9F99D" w14:textId="77777777" w:rsidR="002E0B7F" w:rsidRDefault="002E0B7F" w:rsidP="00924583">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4019CB9C"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A4F5C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2EBB" w14:textId="77777777" w:rsidR="002E0B7F" w:rsidRDefault="002E0B7F" w:rsidP="00924583">
            <w:pPr>
              <w:rPr>
                <w:rFonts w:cs="Arial"/>
                <w:lang w:val="en-US"/>
              </w:rPr>
            </w:pPr>
            <w:r>
              <w:rPr>
                <w:rFonts w:cs="Arial"/>
                <w:lang w:val="en-US"/>
              </w:rPr>
              <w:t>Proposed tbd</w:t>
            </w:r>
          </w:p>
          <w:p w14:paraId="498E7D32" w14:textId="77777777" w:rsidR="002E0B7F" w:rsidRDefault="002E0B7F" w:rsidP="00924583">
            <w:pPr>
              <w:rPr>
                <w:rFonts w:cs="Arial"/>
                <w:lang w:val="en-US"/>
              </w:rPr>
            </w:pPr>
            <w:r>
              <w:rPr>
                <w:rFonts w:cs="Arial"/>
                <w:lang w:val="en-US"/>
              </w:rPr>
              <w:t>Draft reply: C1-215702, C1-215806, C1-215971</w:t>
            </w:r>
          </w:p>
          <w:p w14:paraId="7A65C904" w14:textId="77777777" w:rsidR="002E0B7F" w:rsidRDefault="002E0B7F" w:rsidP="00924583">
            <w:pPr>
              <w:rPr>
                <w:rFonts w:cs="Arial"/>
                <w:lang w:val="en-US"/>
              </w:rPr>
            </w:pPr>
            <w:r>
              <w:rPr>
                <w:rFonts w:cs="Arial"/>
                <w:lang w:val="en-US"/>
              </w:rPr>
              <w:t xml:space="preserve">Related CRs: </w:t>
            </w:r>
            <w:r w:rsidRPr="00DC1B0D">
              <w:rPr>
                <w:rFonts w:cs="Arial"/>
                <w:lang w:val="en-US"/>
              </w:rPr>
              <w:t>C1-215701</w:t>
            </w:r>
          </w:p>
          <w:p w14:paraId="2DDDA733" w14:textId="77777777" w:rsidR="002E0B7F" w:rsidRPr="00424C8C" w:rsidRDefault="002E0B7F" w:rsidP="00924583">
            <w:pPr>
              <w:rPr>
                <w:rFonts w:cs="Arial"/>
                <w:lang w:val="en-US"/>
              </w:rPr>
            </w:pPr>
          </w:p>
        </w:tc>
      </w:tr>
      <w:tr w:rsidR="002E0B7F" w:rsidRPr="00D95972" w14:paraId="7C0CC8CE" w14:textId="77777777" w:rsidTr="00924583">
        <w:tc>
          <w:tcPr>
            <w:tcW w:w="976" w:type="dxa"/>
            <w:tcBorders>
              <w:left w:val="thinThickThinSmallGap" w:sz="24" w:space="0" w:color="auto"/>
              <w:bottom w:val="nil"/>
            </w:tcBorders>
            <w:shd w:val="clear" w:color="auto" w:fill="auto"/>
          </w:tcPr>
          <w:p w14:paraId="39AE2E3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A2EB5E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D04A620" w14:textId="48344051" w:rsidR="002E0B7F" w:rsidRDefault="00924583" w:rsidP="00924583">
            <w:hyperlink r:id="rId29" w:history="1">
              <w:r>
                <w:rPr>
                  <w:rStyle w:val="Hyperlink"/>
                </w:rPr>
                <w:t>C1-215522</w:t>
              </w:r>
            </w:hyperlink>
          </w:p>
        </w:tc>
        <w:tc>
          <w:tcPr>
            <w:tcW w:w="4191" w:type="dxa"/>
            <w:gridSpan w:val="3"/>
            <w:tcBorders>
              <w:top w:val="single" w:sz="4" w:space="0" w:color="auto"/>
              <w:bottom w:val="single" w:sz="4" w:space="0" w:color="auto"/>
            </w:tcBorders>
            <w:shd w:val="clear" w:color="auto" w:fill="FFFF00"/>
          </w:tcPr>
          <w:p w14:paraId="5665D93D" w14:textId="77777777" w:rsidR="002E0B7F" w:rsidRDefault="002E0B7F" w:rsidP="00924583">
            <w:pPr>
              <w:rPr>
                <w:rFonts w:cs="Arial"/>
              </w:rPr>
            </w:pPr>
            <w:r>
              <w:rPr>
                <w:rFonts w:cs="Arial"/>
              </w:rPr>
              <w:t>Reply LS on RAN dependency issues for 5G ProSe</w:t>
            </w:r>
          </w:p>
        </w:tc>
        <w:tc>
          <w:tcPr>
            <w:tcW w:w="1767" w:type="dxa"/>
            <w:tcBorders>
              <w:top w:val="single" w:sz="4" w:space="0" w:color="auto"/>
              <w:bottom w:val="single" w:sz="4" w:space="0" w:color="auto"/>
            </w:tcBorders>
            <w:shd w:val="clear" w:color="auto" w:fill="FFFF00"/>
          </w:tcPr>
          <w:p w14:paraId="1C4BDB2B"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23CA94"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F4DF4" w14:textId="77777777" w:rsidR="002E0B7F" w:rsidRDefault="002E0B7F" w:rsidP="00924583">
            <w:pPr>
              <w:rPr>
                <w:rFonts w:cs="Arial"/>
                <w:lang w:val="en-US"/>
              </w:rPr>
            </w:pPr>
            <w:r>
              <w:rPr>
                <w:rFonts w:cs="Arial"/>
                <w:lang w:val="en-US"/>
              </w:rPr>
              <w:t>Proposed Noted</w:t>
            </w:r>
          </w:p>
          <w:p w14:paraId="70FE80B3" w14:textId="77777777" w:rsidR="002E0B7F" w:rsidRDefault="002E0B7F" w:rsidP="00924583">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6E9C44EA" w14:textId="77777777" w:rsidR="002E0B7F" w:rsidRPr="00424C8C" w:rsidRDefault="002E0B7F" w:rsidP="00924583">
            <w:pPr>
              <w:rPr>
                <w:rFonts w:cs="Arial"/>
                <w:lang w:val="en-US"/>
              </w:rPr>
            </w:pPr>
          </w:p>
        </w:tc>
      </w:tr>
      <w:tr w:rsidR="002E0B7F" w:rsidRPr="00D95972" w14:paraId="726A323B" w14:textId="77777777" w:rsidTr="00924583">
        <w:tc>
          <w:tcPr>
            <w:tcW w:w="976" w:type="dxa"/>
            <w:tcBorders>
              <w:left w:val="thinThickThinSmallGap" w:sz="24" w:space="0" w:color="auto"/>
              <w:bottom w:val="nil"/>
            </w:tcBorders>
            <w:shd w:val="clear" w:color="auto" w:fill="auto"/>
          </w:tcPr>
          <w:p w14:paraId="1180742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7F4FC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C999926" w14:textId="0C2C42A2" w:rsidR="002E0B7F" w:rsidRDefault="00924583" w:rsidP="00924583">
            <w:hyperlink r:id="rId30" w:history="1">
              <w:r>
                <w:rPr>
                  <w:rStyle w:val="Hyperlink"/>
                </w:rPr>
                <w:t>C1-215523</w:t>
              </w:r>
            </w:hyperlink>
          </w:p>
        </w:tc>
        <w:tc>
          <w:tcPr>
            <w:tcW w:w="4191" w:type="dxa"/>
            <w:gridSpan w:val="3"/>
            <w:tcBorders>
              <w:top w:val="single" w:sz="4" w:space="0" w:color="auto"/>
              <w:bottom w:val="single" w:sz="4" w:space="0" w:color="auto"/>
            </w:tcBorders>
            <w:shd w:val="clear" w:color="auto" w:fill="FFFF00"/>
          </w:tcPr>
          <w:p w14:paraId="0B952598" w14:textId="77777777" w:rsidR="002E0B7F" w:rsidRDefault="002E0B7F" w:rsidP="00924583">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73CFE313"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474C36" w14:textId="77777777" w:rsidR="002E0B7F" w:rsidRDefault="002E0B7F" w:rsidP="0092458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7449"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29D0BEA2" w14:textId="77777777" w:rsidR="002E0B7F" w:rsidRDefault="002E0B7F" w:rsidP="00924583">
            <w:pPr>
              <w:rPr>
                <w:rFonts w:cs="Arial"/>
                <w:lang w:val="en-US"/>
              </w:rPr>
            </w:pPr>
            <w:r>
              <w:rPr>
                <w:rFonts w:cs="Arial"/>
                <w:lang w:val="en-US"/>
              </w:rPr>
              <w:t>Rel-15</w:t>
            </w:r>
          </w:p>
          <w:p w14:paraId="482E0379" w14:textId="77777777" w:rsidR="002E0B7F" w:rsidRDefault="002E0B7F" w:rsidP="00924583">
            <w:pPr>
              <w:rPr>
                <w:rFonts w:cs="Arial"/>
                <w:lang w:val="en-US"/>
              </w:rPr>
            </w:pPr>
            <w:r>
              <w:rPr>
                <w:rFonts w:cs="Arial"/>
                <w:lang w:val="en-US"/>
              </w:rPr>
              <w:t xml:space="preserve">Draft reply </w:t>
            </w:r>
            <w:r w:rsidRPr="00CB61BE">
              <w:rPr>
                <w:rFonts w:cs="Arial"/>
                <w:lang w:val="en-US"/>
              </w:rPr>
              <w:t>C1-215877</w:t>
            </w:r>
          </w:p>
          <w:p w14:paraId="284822C2" w14:textId="77777777" w:rsidR="002E0B7F" w:rsidRPr="00424C8C" w:rsidRDefault="002E0B7F" w:rsidP="00924583">
            <w:pPr>
              <w:rPr>
                <w:rFonts w:cs="Arial"/>
                <w:lang w:val="en-US"/>
              </w:rPr>
            </w:pPr>
          </w:p>
        </w:tc>
      </w:tr>
      <w:tr w:rsidR="002E0B7F" w:rsidRPr="00D95972" w14:paraId="1D689E0F" w14:textId="77777777" w:rsidTr="00924583">
        <w:tc>
          <w:tcPr>
            <w:tcW w:w="976" w:type="dxa"/>
            <w:tcBorders>
              <w:left w:val="thinThickThinSmallGap" w:sz="24" w:space="0" w:color="auto"/>
              <w:bottom w:val="nil"/>
            </w:tcBorders>
            <w:shd w:val="clear" w:color="auto" w:fill="auto"/>
          </w:tcPr>
          <w:p w14:paraId="6F1605C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E7B4E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614ACA8" w14:textId="53E73AE5" w:rsidR="002E0B7F" w:rsidRDefault="00924583" w:rsidP="00924583">
            <w:hyperlink r:id="rId31" w:history="1">
              <w:r>
                <w:rPr>
                  <w:rStyle w:val="Hyperlink"/>
                </w:rPr>
                <w:t>C1-215524</w:t>
              </w:r>
            </w:hyperlink>
          </w:p>
        </w:tc>
        <w:tc>
          <w:tcPr>
            <w:tcW w:w="4191" w:type="dxa"/>
            <w:gridSpan w:val="3"/>
            <w:tcBorders>
              <w:top w:val="single" w:sz="4" w:space="0" w:color="auto"/>
              <w:bottom w:val="single" w:sz="4" w:space="0" w:color="auto"/>
            </w:tcBorders>
            <w:shd w:val="clear" w:color="auto" w:fill="FFFF00"/>
          </w:tcPr>
          <w:p w14:paraId="42308A97" w14:textId="77777777" w:rsidR="002E0B7F" w:rsidRDefault="002E0B7F" w:rsidP="00924583">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5B41895D"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3F8BB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F46D8" w14:textId="77777777" w:rsidR="002E0B7F" w:rsidRDefault="002E0B7F" w:rsidP="00924583">
            <w:pPr>
              <w:rPr>
                <w:rFonts w:cs="Arial"/>
                <w:lang w:val="en-US"/>
              </w:rPr>
            </w:pPr>
            <w:r>
              <w:rPr>
                <w:rFonts w:cs="Arial"/>
                <w:lang w:val="en-US"/>
              </w:rPr>
              <w:t>Proposed tbd</w:t>
            </w:r>
          </w:p>
          <w:p w14:paraId="0CAD86D7" w14:textId="77777777" w:rsidR="002E0B7F" w:rsidRDefault="002E0B7F" w:rsidP="00924583">
            <w:pPr>
              <w:rPr>
                <w:rFonts w:cs="Arial"/>
                <w:lang w:val="en-US"/>
              </w:rPr>
            </w:pPr>
            <w:r>
              <w:rPr>
                <w:rFonts w:cs="Arial"/>
                <w:lang w:val="en-US"/>
              </w:rPr>
              <w:t>Draft reply C1-215691, C1-215836</w:t>
            </w:r>
          </w:p>
          <w:p w14:paraId="781AACAF" w14:textId="77777777" w:rsidR="002E0B7F" w:rsidRDefault="002E0B7F" w:rsidP="00924583">
            <w:pPr>
              <w:rPr>
                <w:rFonts w:cs="Arial"/>
                <w:lang w:val="en-US"/>
              </w:rPr>
            </w:pPr>
            <w:r>
              <w:rPr>
                <w:rFonts w:cs="Arial"/>
                <w:lang w:val="en-US"/>
              </w:rPr>
              <w:t xml:space="preserve">Disc </w:t>
            </w:r>
            <w:r w:rsidRPr="00846C0B">
              <w:rPr>
                <w:rFonts w:cs="Arial"/>
                <w:lang w:val="en-US"/>
              </w:rPr>
              <w:t>C1-215838</w:t>
            </w:r>
          </w:p>
          <w:p w14:paraId="325FB9D3" w14:textId="77777777" w:rsidR="002E0B7F" w:rsidRPr="00424C8C" w:rsidRDefault="002E0B7F" w:rsidP="00924583">
            <w:pPr>
              <w:rPr>
                <w:rFonts w:cs="Arial"/>
                <w:lang w:val="en-US"/>
              </w:rPr>
            </w:pPr>
          </w:p>
        </w:tc>
      </w:tr>
      <w:tr w:rsidR="002E0B7F" w:rsidRPr="00D95972" w14:paraId="100A315D" w14:textId="77777777" w:rsidTr="00924583">
        <w:tc>
          <w:tcPr>
            <w:tcW w:w="976" w:type="dxa"/>
            <w:tcBorders>
              <w:left w:val="thinThickThinSmallGap" w:sz="24" w:space="0" w:color="auto"/>
              <w:bottom w:val="nil"/>
            </w:tcBorders>
            <w:shd w:val="clear" w:color="auto" w:fill="auto"/>
          </w:tcPr>
          <w:p w14:paraId="5184671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F73955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034854A" w14:textId="62D3E911" w:rsidR="002E0B7F" w:rsidRDefault="00924583" w:rsidP="00924583">
            <w:hyperlink r:id="rId32" w:history="1">
              <w:r>
                <w:rPr>
                  <w:rStyle w:val="Hyperlink"/>
                </w:rPr>
                <w:t>C1-215531</w:t>
              </w:r>
            </w:hyperlink>
          </w:p>
        </w:tc>
        <w:tc>
          <w:tcPr>
            <w:tcW w:w="4191" w:type="dxa"/>
            <w:gridSpan w:val="3"/>
            <w:tcBorders>
              <w:top w:val="single" w:sz="4" w:space="0" w:color="auto"/>
              <w:bottom w:val="single" w:sz="4" w:space="0" w:color="auto"/>
            </w:tcBorders>
            <w:shd w:val="clear" w:color="auto" w:fill="FFFF00"/>
          </w:tcPr>
          <w:p w14:paraId="29EA568E" w14:textId="77777777" w:rsidR="002E0B7F" w:rsidRDefault="002E0B7F" w:rsidP="00924583">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E074401" w14:textId="77777777" w:rsidR="002E0B7F" w:rsidRDefault="002E0B7F" w:rsidP="00924583">
            <w:pPr>
              <w:rPr>
                <w:rFonts w:cs="Arial"/>
              </w:rPr>
            </w:pPr>
            <w:r>
              <w:rPr>
                <w:rFonts w:cs="Arial"/>
              </w:rPr>
              <w:t>RAN</w:t>
            </w:r>
          </w:p>
        </w:tc>
        <w:tc>
          <w:tcPr>
            <w:tcW w:w="826" w:type="dxa"/>
            <w:tcBorders>
              <w:top w:val="single" w:sz="4" w:space="0" w:color="auto"/>
              <w:bottom w:val="single" w:sz="4" w:space="0" w:color="auto"/>
            </w:tcBorders>
            <w:shd w:val="clear" w:color="auto" w:fill="FFFF00"/>
          </w:tcPr>
          <w:p w14:paraId="17C8999B"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98E7A" w14:textId="77777777" w:rsidR="002E0B7F" w:rsidRDefault="002E0B7F" w:rsidP="00924583">
            <w:pPr>
              <w:rPr>
                <w:rFonts w:cs="Arial"/>
                <w:lang w:val="en-US"/>
              </w:rPr>
            </w:pPr>
            <w:r>
              <w:rPr>
                <w:rFonts w:cs="Arial"/>
                <w:lang w:val="en-US"/>
              </w:rPr>
              <w:t>Proposed tbd</w:t>
            </w:r>
          </w:p>
          <w:p w14:paraId="3A9B9684" w14:textId="77777777" w:rsidR="002E0B7F" w:rsidRDefault="002E0B7F" w:rsidP="00924583">
            <w:pPr>
              <w:rPr>
                <w:rFonts w:cs="Arial"/>
                <w:lang w:val="en-US"/>
              </w:rPr>
            </w:pPr>
            <w:r>
              <w:rPr>
                <w:rFonts w:cs="Arial"/>
                <w:lang w:val="en-US"/>
              </w:rPr>
              <w:t>Draft reply C1-215836</w:t>
            </w:r>
          </w:p>
          <w:p w14:paraId="7DEA28A1" w14:textId="77777777" w:rsidR="002E0B7F" w:rsidRDefault="002E0B7F" w:rsidP="00924583">
            <w:pPr>
              <w:rPr>
                <w:rFonts w:cs="Arial"/>
                <w:lang w:val="en-US"/>
              </w:rPr>
            </w:pPr>
            <w:r>
              <w:rPr>
                <w:rFonts w:cs="Arial"/>
                <w:lang w:val="en-US"/>
              </w:rPr>
              <w:t xml:space="preserve">Disc </w:t>
            </w:r>
            <w:r w:rsidRPr="00846C0B">
              <w:rPr>
                <w:rFonts w:cs="Arial"/>
                <w:lang w:val="en-US"/>
              </w:rPr>
              <w:t>C1-215838</w:t>
            </w:r>
          </w:p>
          <w:p w14:paraId="1B25B129" w14:textId="77777777" w:rsidR="002E0B7F" w:rsidRPr="00424C8C" w:rsidRDefault="002E0B7F" w:rsidP="00924583">
            <w:pPr>
              <w:rPr>
                <w:rFonts w:cs="Arial"/>
                <w:lang w:val="en-US"/>
              </w:rPr>
            </w:pPr>
          </w:p>
        </w:tc>
      </w:tr>
      <w:tr w:rsidR="002E0B7F" w:rsidRPr="00D95972" w14:paraId="15714FBB" w14:textId="77777777" w:rsidTr="00924583">
        <w:tc>
          <w:tcPr>
            <w:tcW w:w="976" w:type="dxa"/>
            <w:tcBorders>
              <w:left w:val="thinThickThinSmallGap" w:sz="24" w:space="0" w:color="auto"/>
              <w:bottom w:val="nil"/>
            </w:tcBorders>
            <w:shd w:val="clear" w:color="auto" w:fill="auto"/>
          </w:tcPr>
          <w:p w14:paraId="72146A7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4635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4914EF9" w14:textId="2CEAE338" w:rsidR="002E0B7F" w:rsidRDefault="00924583" w:rsidP="00924583">
            <w:hyperlink r:id="rId33" w:history="1">
              <w:r>
                <w:rPr>
                  <w:rStyle w:val="Hyperlink"/>
                </w:rPr>
                <w:t>C1-215525</w:t>
              </w:r>
            </w:hyperlink>
          </w:p>
        </w:tc>
        <w:tc>
          <w:tcPr>
            <w:tcW w:w="4191" w:type="dxa"/>
            <w:gridSpan w:val="3"/>
            <w:tcBorders>
              <w:top w:val="single" w:sz="4" w:space="0" w:color="auto"/>
              <w:bottom w:val="single" w:sz="4" w:space="0" w:color="auto"/>
            </w:tcBorders>
            <w:shd w:val="clear" w:color="auto" w:fill="FFFF00"/>
          </w:tcPr>
          <w:p w14:paraId="358F852B"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DF48CE0"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CD4771"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A7A44" w14:textId="77777777" w:rsidR="002E0B7F" w:rsidRPr="00424C8C" w:rsidRDefault="002E0B7F" w:rsidP="00924583">
            <w:pPr>
              <w:rPr>
                <w:rFonts w:cs="Arial"/>
                <w:lang w:val="en-US"/>
              </w:rPr>
            </w:pPr>
            <w:r>
              <w:rPr>
                <w:rFonts w:cs="Arial"/>
                <w:lang w:val="en-US"/>
              </w:rPr>
              <w:t>Proposed Noted</w:t>
            </w:r>
          </w:p>
        </w:tc>
      </w:tr>
      <w:tr w:rsidR="002E0B7F" w:rsidRPr="00D95972" w14:paraId="525197EE" w14:textId="77777777" w:rsidTr="00924583">
        <w:tc>
          <w:tcPr>
            <w:tcW w:w="976" w:type="dxa"/>
            <w:tcBorders>
              <w:left w:val="thinThickThinSmallGap" w:sz="24" w:space="0" w:color="auto"/>
              <w:bottom w:val="nil"/>
            </w:tcBorders>
            <w:shd w:val="clear" w:color="auto" w:fill="auto"/>
          </w:tcPr>
          <w:p w14:paraId="370C884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6D519B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8480FA4" w14:textId="1B2EAD4D" w:rsidR="002E0B7F" w:rsidRDefault="00924583" w:rsidP="00924583">
            <w:hyperlink r:id="rId34" w:history="1">
              <w:r>
                <w:rPr>
                  <w:rStyle w:val="Hyperlink"/>
                </w:rPr>
                <w:t>C1-215526</w:t>
              </w:r>
            </w:hyperlink>
          </w:p>
        </w:tc>
        <w:tc>
          <w:tcPr>
            <w:tcW w:w="4191" w:type="dxa"/>
            <w:gridSpan w:val="3"/>
            <w:tcBorders>
              <w:top w:val="single" w:sz="4" w:space="0" w:color="auto"/>
              <w:bottom w:val="single" w:sz="4" w:space="0" w:color="auto"/>
            </w:tcBorders>
            <w:shd w:val="clear" w:color="auto" w:fill="FFFF00"/>
          </w:tcPr>
          <w:p w14:paraId="2F8CED28"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C72E48F" w14:textId="77777777" w:rsidR="002E0B7F" w:rsidRDefault="002E0B7F" w:rsidP="0092458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EB7114C"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782A" w14:textId="77777777" w:rsidR="002E0B7F" w:rsidRPr="00424C8C" w:rsidRDefault="002E0B7F" w:rsidP="00924583">
            <w:pPr>
              <w:rPr>
                <w:rFonts w:cs="Arial"/>
                <w:lang w:val="en-US"/>
              </w:rPr>
            </w:pPr>
            <w:r>
              <w:rPr>
                <w:rFonts w:cs="Arial"/>
                <w:lang w:val="en-US"/>
              </w:rPr>
              <w:t>Proposed Noted</w:t>
            </w:r>
          </w:p>
        </w:tc>
      </w:tr>
      <w:tr w:rsidR="002E0B7F" w:rsidRPr="00D95972" w14:paraId="0E8FFB49" w14:textId="77777777" w:rsidTr="00924583">
        <w:tc>
          <w:tcPr>
            <w:tcW w:w="976" w:type="dxa"/>
            <w:tcBorders>
              <w:left w:val="thinThickThinSmallGap" w:sz="24" w:space="0" w:color="auto"/>
              <w:bottom w:val="nil"/>
            </w:tcBorders>
            <w:shd w:val="clear" w:color="auto" w:fill="auto"/>
          </w:tcPr>
          <w:p w14:paraId="1F3E79E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D75F1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368F7AF" w14:textId="34C606F0" w:rsidR="002E0B7F" w:rsidRDefault="00924583" w:rsidP="00924583">
            <w:hyperlink r:id="rId35" w:history="1">
              <w:r>
                <w:rPr>
                  <w:rStyle w:val="Hyperlink"/>
                </w:rPr>
                <w:t>C1-215527</w:t>
              </w:r>
            </w:hyperlink>
          </w:p>
        </w:tc>
        <w:tc>
          <w:tcPr>
            <w:tcW w:w="4191" w:type="dxa"/>
            <w:gridSpan w:val="3"/>
            <w:tcBorders>
              <w:top w:val="single" w:sz="4" w:space="0" w:color="auto"/>
              <w:bottom w:val="single" w:sz="4" w:space="0" w:color="auto"/>
            </w:tcBorders>
            <w:shd w:val="clear" w:color="auto" w:fill="FFFF00"/>
          </w:tcPr>
          <w:p w14:paraId="1CF2E319" w14:textId="77777777" w:rsidR="002E0B7F" w:rsidRDefault="002E0B7F" w:rsidP="00924583">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00"/>
          </w:tcPr>
          <w:p w14:paraId="2CFEE690"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49DFE9CB"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8F587" w14:textId="77777777" w:rsidR="002E0B7F" w:rsidRPr="00424C8C" w:rsidRDefault="002E0B7F" w:rsidP="00924583">
            <w:pPr>
              <w:rPr>
                <w:rFonts w:cs="Arial"/>
                <w:lang w:val="en-US"/>
              </w:rPr>
            </w:pPr>
            <w:r>
              <w:rPr>
                <w:rFonts w:cs="Arial"/>
                <w:lang w:val="en-US"/>
              </w:rPr>
              <w:t>Proposed Noted</w:t>
            </w:r>
          </w:p>
        </w:tc>
      </w:tr>
      <w:tr w:rsidR="002E0B7F" w:rsidRPr="00D95972" w14:paraId="607F64B2" w14:textId="77777777" w:rsidTr="00924583">
        <w:tc>
          <w:tcPr>
            <w:tcW w:w="976" w:type="dxa"/>
            <w:tcBorders>
              <w:left w:val="thinThickThinSmallGap" w:sz="24" w:space="0" w:color="auto"/>
              <w:bottom w:val="nil"/>
            </w:tcBorders>
            <w:shd w:val="clear" w:color="auto" w:fill="auto"/>
          </w:tcPr>
          <w:p w14:paraId="44A7DEA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716BE2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E890108" w14:textId="533D6EE1" w:rsidR="002E0B7F" w:rsidRDefault="00924583" w:rsidP="00924583">
            <w:hyperlink r:id="rId36" w:history="1">
              <w:r>
                <w:rPr>
                  <w:rStyle w:val="Hyperlink"/>
                </w:rPr>
                <w:t>C1-215528</w:t>
              </w:r>
            </w:hyperlink>
          </w:p>
        </w:tc>
        <w:tc>
          <w:tcPr>
            <w:tcW w:w="4191" w:type="dxa"/>
            <w:gridSpan w:val="3"/>
            <w:tcBorders>
              <w:top w:val="single" w:sz="4" w:space="0" w:color="auto"/>
              <w:bottom w:val="single" w:sz="4" w:space="0" w:color="auto"/>
            </w:tcBorders>
            <w:shd w:val="clear" w:color="auto" w:fill="FFFF00"/>
          </w:tcPr>
          <w:p w14:paraId="28F9724A" w14:textId="77777777" w:rsidR="002E0B7F" w:rsidRDefault="002E0B7F" w:rsidP="00924583">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00"/>
          </w:tcPr>
          <w:p w14:paraId="04A24752"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6096BE5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23B73" w14:textId="77777777" w:rsidR="002E0B7F" w:rsidRPr="00424C8C" w:rsidRDefault="002E0B7F" w:rsidP="00924583">
            <w:pPr>
              <w:rPr>
                <w:rFonts w:cs="Arial"/>
                <w:lang w:val="en-US"/>
              </w:rPr>
            </w:pPr>
            <w:r>
              <w:rPr>
                <w:rFonts w:cs="Arial"/>
                <w:lang w:val="en-US"/>
              </w:rPr>
              <w:t>Proposed Noted</w:t>
            </w:r>
          </w:p>
        </w:tc>
      </w:tr>
      <w:tr w:rsidR="002E0B7F" w:rsidRPr="00D95972" w14:paraId="70308D06" w14:textId="77777777" w:rsidTr="00924583">
        <w:tc>
          <w:tcPr>
            <w:tcW w:w="976" w:type="dxa"/>
            <w:tcBorders>
              <w:left w:val="thinThickThinSmallGap" w:sz="24" w:space="0" w:color="auto"/>
              <w:bottom w:val="nil"/>
            </w:tcBorders>
            <w:shd w:val="clear" w:color="auto" w:fill="auto"/>
          </w:tcPr>
          <w:p w14:paraId="1246EA2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5921D8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182CC50" w14:textId="4DEF1A0E" w:rsidR="002E0B7F" w:rsidRDefault="00924583" w:rsidP="00924583">
            <w:hyperlink r:id="rId37" w:history="1">
              <w:r>
                <w:rPr>
                  <w:rStyle w:val="Hyperlink"/>
                </w:rPr>
                <w:t>C1-215529</w:t>
              </w:r>
            </w:hyperlink>
          </w:p>
        </w:tc>
        <w:tc>
          <w:tcPr>
            <w:tcW w:w="4191" w:type="dxa"/>
            <w:gridSpan w:val="3"/>
            <w:tcBorders>
              <w:top w:val="single" w:sz="4" w:space="0" w:color="auto"/>
              <w:bottom w:val="single" w:sz="4" w:space="0" w:color="auto"/>
            </w:tcBorders>
            <w:shd w:val="clear" w:color="auto" w:fill="FFFF00"/>
          </w:tcPr>
          <w:p w14:paraId="61E4C27F" w14:textId="77777777" w:rsidR="002E0B7F" w:rsidRDefault="002E0B7F" w:rsidP="00924583">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0066D23" w14:textId="77777777" w:rsidR="002E0B7F" w:rsidRDefault="002E0B7F" w:rsidP="00924583">
            <w:pPr>
              <w:rPr>
                <w:rFonts w:cs="Arial"/>
              </w:rPr>
            </w:pPr>
            <w:r>
              <w:rPr>
                <w:rFonts w:cs="Arial"/>
              </w:rPr>
              <w:t>RAN3</w:t>
            </w:r>
          </w:p>
        </w:tc>
        <w:tc>
          <w:tcPr>
            <w:tcW w:w="826" w:type="dxa"/>
            <w:tcBorders>
              <w:top w:val="single" w:sz="4" w:space="0" w:color="auto"/>
              <w:bottom w:val="single" w:sz="4" w:space="0" w:color="auto"/>
            </w:tcBorders>
            <w:shd w:val="clear" w:color="auto" w:fill="FFFF00"/>
          </w:tcPr>
          <w:p w14:paraId="319599E1"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D0F20" w14:textId="77777777" w:rsidR="002E0B7F" w:rsidRDefault="002E0B7F" w:rsidP="00924583">
            <w:pPr>
              <w:rPr>
                <w:rFonts w:cs="Arial"/>
                <w:lang w:val="en-US"/>
              </w:rPr>
            </w:pPr>
            <w:r>
              <w:rPr>
                <w:rFonts w:cs="Arial"/>
                <w:lang w:val="en-US"/>
              </w:rPr>
              <w:t xml:space="preserve">Propopsed </w:t>
            </w:r>
            <w:r w:rsidRPr="0024469B">
              <w:rPr>
                <w:rFonts w:cs="Arial"/>
                <w:color w:val="FF0000"/>
                <w:lang w:val="en-US"/>
              </w:rPr>
              <w:t>Postponed</w:t>
            </w:r>
          </w:p>
          <w:p w14:paraId="687A15EA" w14:textId="77777777" w:rsidR="002E0B7F" w:rsidRDefault="002E0B7F" w:rsidP="00924583">
            <w:pPr>
              <w:rPr>
                <w:rFonts w:cs="Arial"/>
                <w:lang w:val="en-US"/>
              </w:rPr>
            </w:pPr>
            <w:r>
              <w:rPr>
                <w:rFonts w:cs="Arial"/>
                <w:lang w:val="en-US"/>
              </w:rPr>
              <w:t>Rel-16</w:t>
            </w:r>
          </w:p>
          <w:p w14:paraId="2EA7A34D" w14:textId="77777777" w:rsidR="002E0B7F" w:rsidRPr="00424C8C" w:rsidRDefault="002E0B7F" w:rsidP="00924583">
            <w:pPr>
              <w:rPr>
                <w:rFonts w:cs="Arial"/>
                <w:lang w:val="en-US"/>
              </w:rPr>
            </w:pPr>
          </w:p>
        </w:tc>
      </w:tr>
      <w:tr w:rsidR="002E0B7F" w:rsidRPr="00D95972" w14:paraId="6B3E4F98" w14:textId="77777777" w:rsidTr="00924583">
        <w:tc>
          <w:tcPr>
            <w:tcW w:w="976" w:type="dxa"/>
            <w:tcBorders>
              <w:left w:val="thinThickThinSmallGap" w:sz="24" w:space="0" w:color="auto"/>
              <w:bottom w:val="nil"/>
            </w:tcBorders>
            <w:shd w:val="clear" w:color="auto" w:fill="auto"/>
          </w:tcPr>
          <w:p w14:paraId="119F070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CDD8E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AAEDC17" w14:textId="789FA61B" w:rsidR="002E0B7F" w:rsidRDefault="00924583" w:rsidP="00924583">
            <w:hyperlink r:id="rId38" w:history="1">
              <w:r>
                <w:rPr>
                  <w:rStyle w:val="Hyperlink"/>
                </w:rPr>
                <w:t>C1-215530</w:t>
              </w:r>
            </w:hyperlink>
          </w:p>
        </w:tc>
        <w:tc>
          <w:tcPr>
            <w:tcW w:w="4191" w:type="dxa"/>
            <w:gridSpan w:val="3"/>
            <w:tcBorders>
              <w:top w:val="single" w:sz="4" w:space="0" w:color="auto"/>
              <w:bottom w:val="single" w:sz="4" w:space="0" w:color="auto"/>
            </w:tcBorders>
            <w:shd w:val="clear" w:color="auto" w:fill="FFFF00"/>
          </w:tcPr>
          <w:p w14:paraId="213E6A66" w14:textId="77777777" w:rsidR="002E0B7F" w:rsidRDefault="002E0B7F" w:rsidP="00924583">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72849142" w14:textId="77777777" w:rsidR="002E0B7F" w:rsidRDefault="002E0B7F" w:rsidP="0092458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2C598BF" w14:textId="77777777" w:rsidR="002E0B7F" w:rsidRDefault="002E0B7F" w:rsidP="0092458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B652"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783C46F2" w14:textId="77777777" w:rsidR="002E0B7F" w:rsidRDefault="002E0B7F" w:rsidP="00924583">
            <w:pPr>
              <w:rPr>
                <w:rFonts w:cs="Arial"/>
                <w:lang w:val="en-US"/>
              </w:rPr>
            </w:pPr>
            <w:r>
              <w:rPr>
                <w:rFonts w:cs="Arial"/>
                <w:lang w:val="en-US"/>
              </w:rPr>
              <w:t>Rel-15</w:t>
            </w:r>
          </w:p>
          <w:p w14:paraId="3B7AA5FB" w14:textId="77777777" w:rsidR="002E0B7F" w:rsidRPr="00424C8C" w:rsidRDefault="002E0B7F" w:rsidP="00924583">
            <w:pPr>
              <w:rPr>
                <w:rFonts w:cs="Arial"/>
                <w:lang w:val="en-US"/>
              </w:rPr>
            </w:pPr>
          </w:p>
        </w:tc>
      </w:tr>
      <w:tr w:rsidR="002E0B7F" w:rsidRPr="00D95972" w14:paraId="3C346859" w14:textId="77777777" w:rsidTr="00924583">
        <w:tc>
          <w:tcPr>
            <w:tcW w:w="976" w:type="dxa"/>
            <w:tcBorders>
              <w:left w:val="thinThickThinSmallGap" w:sz="24" w:space="0" w:color="auto"/>
              <w:bottom w:val="nil"/>
            </w:tcBorders>
            <w:shd w:val="clear" w:color="auto" w:fill="auto"/>
          </w:tcPr>
          <w:p w14:paraId="50806A0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96FCF3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6DD19F" w14:textId="76E455CD" w:rsidR="002E0B7F" w:rsidRDefault="00924583" w:rsidP="00924583">
            <w:hyperlink r:id="rId39" w:history="1">
              <w:r>
                <w:rPr>
                  <w:rStyle w:val="Hyperlink"/>
                </w:rPr>
                <w:t>C1-215532</w:t>
              </w:r>
            </w:hyperlink>
          </w:p>
        </w:tc>
        <w:tc>
          <w:tcPr>
            <w:tcW w:w="4191" w:type="dxa"/>
            <w:gridSpan w:val="3"/>
            <w:tcBorders>
              <w:top w:val="single" w:sz="4" w:space="0" w:color="auto"/>
              <w:bottom w:val="single" w:sz="4" w:space="0" w:color="auto"/>
            </w:tcBorders>
            <w:shd w:val="clear" w:color="auto" w:fill="FFFF00"/>
          </w:tcPr>
          <w:p w14:paraId="6D0F634D" w14:textId="77777777" w:rsidR="002E0B7F" w:rsidRDefault="002E0B7F" w:rsidP="00924583">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2617711"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70216A04"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D070D" w14:textId="77777777" w:rsidR="002E0B7F" w:rsidRPr="00424C8C" w:rsidRDefault="002E0B7F" w:rsidP="00924583">
            <w:pPr>
              <w:rPr>
                <w:rFonts w:cs="Arial"/>
                <w:lang w:val="en-US"/>
              </w:rPr>
            </w:pPr>
            <w:r>
              <w:rPr>
                <w:rFonts w:cs="Arial"/>
                <w:lang w:val="en-US"/>
              </w:rPr>
              <w:t>Proposed Noted</w:t>
            </w:r>
          </w:p>
        </w:tc>
      </w:tr>
      <w:tr w:rsidR="002E0B7F" w:rsidRPr="00D95972" w14:paraId="7AF31679" w14:textId="77777777" w:rsidTr="00924583">
        <w:tc>
          <w:tcPr>
            <w:tcW w:w="976" w:type="dxa"/>
            <w:tcBorders>
              <w:left w:val="thinThickThinSmallGap" w:sz="24" w:space="0" w:color="auto"/>
              <w:bottom w:val="nil"/>
            </w:tcBorders>
            <w:shd w:val="clear" w:color="auto" w:fill="auto"/>
          </w:tcPr>
          <w:p w14:paraId="4193E40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9F447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6119ED5" w14:textId="0F17D5D4" w:rsidR="002E0B7F" w:rsidRDefault="00924583" w:rsidP="00924583">
            <w:hyperlink r:id="rId40" w:history="1">
              <w:r>
                <w:rPr>
                  <w:rStyle w:val="Hyperlink"/>
                </w:rPr>
                <w:t>C1-215533</w:t>
              </w:r>
            </w:hyperlink>
          </w:p>
        </w:tc>
        <w:tc>
          <w:tcPr>
            <w:tcW w:w="4191" w:type="dxa"/>
            <w:gridSpan w:val="3"/>
            <w:tcBorders>
              <w:top w:val="single" w:sz="4" w:space="0" w:color="auto"/>
              <w:bottom w:val="single" w:sz="4" w:space="0" w:color="auto"/>
            </w:tcBorders>
            <w:shd w:val="clear" w:color="auto" w:fill="FFFF00"/>
          </w:tcPr>
          <w:p w14:paraId="5D072DEA" w14:textId="77777777" w:rsidR="002E0B7F" w:rsidRDefault="002E0B7F" w:rsidP="00924583">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00"/>
          </w:tcPr>
          <w:p w14:paraId="7779505B"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040CB7E9"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81B11" w14:textId="77777777" w:rsidR="002E0B7F" w:rsidRDefault="002E0B7F" w:rsidP="00924583">
            <w:pPr>
              <w:rPr>
                <w:rFonts w:cs="Arial"/>
                <w:lang w:val="en-US"/>
              </w:rPr>
            </w:pPr>
            <w:r>
              <w:rPr>
                <w:rFonts w:cs="Arial"/>
                <w:lang w:val="en-US"/>
              </w:rPr>
              <w:t>Proposed Noted</w:t>
            </w:r>
          </w:p>
          <w:p w14:paraId="27334893" w14:textId="77777777" w:rsidR="002E0B7F" w:rsidRDefault="002E0B7F" w:rsidP="00924583">
            <w:pPr>
              <w:rPr>
                <w:rFonts w:cs="Arial"/>
                <w:lang w:val="en-US"/>
              </w:rPr>
            </w:pPr>
            <w:r>
              <w:rPr>
                <w:rFonts w:cs="Arial"/>
                <w:lang w:val="en-US"/>
              </w:rPr>
              <w:t>Related CRs C1-215639</w:t>
            </w:r>
          </w:p>
          <w:p w14:paraId="7573EA5E" w14:textId="77777777" w:rsidR="002E0B7F" w:rsidRPr="00424C8C" w:rsidRDefault="002E0B7F" w:rsidP="00924583">
            <w:pPr>
              <w:rPr>
                <w:rFonts w:cs="Arial"/>
                <w:lang w:val="en-US"/>
              </w:rPr>
            </w:pPr>
          </w:p>
        </w:tc>
      </w:tr>
      <w:tr w:rsidR="002E0B7F" w:rsidRPr="00D95972" w14:paraId="0ECCB074" w14:textId="77777777" w:rsidTr="00924583">
        <w:tc>
          <w:tcPr>
            <w:tcW w:w="976" w:type="dxa"/>
            <w:tcBorders>
              <w:left w:val="thinThickThinSmallGap" w:sz="24" w:space="0" w:color="auto"/>
              <w:bottom w:val="nil"/>
            </w:tcBorders>
            <w:shd w:val="clear" w:color="auto" w:fill="auto"/>
          </w:tcPr>
          <w:p w14:paraId="5AB229C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FF8861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3CE3F0" w14:textId="0EF33F50" w:rsidR="002E0B7F" w:rsidRDefault="00924583" w:rsidP="00924583">
            <w:hyperlink r:id="rId41" w:history="1">
              <w:r>
                <w:rPr>
                  <w:rStyle w:val="Hyperlink"/>
                </w:rPr>
                <w:t>C1-215534</w:t>
              </w:r>
            </w:hyperlink>
          </w:p>
        </w:tc>
        <w:tc>
          <w:tcPr>
            <w:tcW w:w="4191" w:type="dxa"/>
            <w:gridSpan w:val="3"/>
            <w:tcBorders>
              <w:top w:val="single" w:sz="4" w:space="0" w:color="auto"/>
              <w:bottom w:val="single" w:sz="4" w:space="0" w:color="auto"/>
            </w:tcBorders>
            <w:shd w:val="clear" w:color="auto" w:fill="FFFF00"/>
          </w:tcPr>
          <w:p w14:paraId="47016865" w14:textId="77777777" w:rsidR="002E0B7F" w:rsidRDefault="002E0B7F" w:rsidP="00924583">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00"/>
          </w:tcPr>
          <w:p w14:paraId="1C0ECE6C" w14:textId="77777777" w:rsidR="002E0B7F" w:rsidRDefault="002E0B7F" w:rsidP="00924583">
            <w:pPr>
              <w:rPr>
                <w:rFonts w:cs="Arial"/>
              </w:rPr>
            </w:pPr>
            <w:r>
              <w:rPr>
                <w:rFonts w:cs="Arial"/>
              </w:rPr>
              <w:t>SA1</w:t>
            </w:r>
          </w:p>
        </w:tc>
        <w:tc>
          <w:tcPr>
            <w:tcW w:w="826" w:type="dxa"/>
            <w:tcBorders>
              <w:top w:val="single" w:sz="4" w:space="0" w:color="auto"/>
              <w:bottom w:val="single" w:sz="4" w:space="0" w:color="auto"/>
            </w:tcBorders>
            <w:shd w:val="clear" w:color="auto" w:fill="FFFF00"/>
          </w:tcPr>
          <w:p w14:paraId="7F11D60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BDD38" w14:textId="77777777" w:rsidR="002E0B7F" w:rsidRDefault="002E0B7F" w:rsidP="00924583">
            <w:pPr>
              <w:rPr>
                <w:rFonts w:cs="Arial"/>
                <w:lang w:val="en-US"/>
              </w:rPr>
            </w:pPr>
            <w:r>
              <w:rPr>
                <w:rFonts w:cs="Arial"/>
                <w:lang w:val="en-US"/>
              </w:rPr>
              <w:t>Proposed Noted</w:t>
            </w:r>
          </w:p>
          <w:p w14:paraId="7B72AD18" w14:textId="77777777" w:rsidR="002E0B7F" w:rsidRPr="00EB3164" w:rsidRDefault="002E0B7F" w:rsidP="00924583">
            <w:pPr>
              <w:rPr>
                <w:rFonts w:cs="Arial"/>
                <w:lang w:val="en-US"/>
              </w:rPr>
            </w:pPr>
            <w:r>
              <w:rPr>
                <w:rFonts w:cs="Arial"/>
                <w:lang w:val="en-US"/>
              </w:rPr>
              <w:t xml:space="preserve">Related CRs </w:t>
            </w:r>
            <w:r w:rsidRPr="00EB3164">
              <w:rPr>
                <w:rFonts w:cs="Arial"/>
                <w:lang w:val="en-US"/>
              </w:rPr>
              <w:t xml:space="preserve">C1-215586, C1-215923 </w:t>
            </w:r>
          </w:p>
          <w:p w14:paraId="7967664E" w14:textId="77777777" w:rsidR="002E0B7F" w:rsidRPr="00424C8C" w:rsidRDefault="002E0B7F" w:rsidP="00924583">
            <w:pPr>
              <w:rPr>
                <w:rFonts w:cs="Arial"/>
                <w:lang w:val="en-US"/>
              </w:rPr>
            </w:pPr>
            <w:r w:rsidRPr="00EB3164">
              <w:rPr>
                <w:rFonts w:cs="Arial"/>
                <w:lang w:val="en-US"/>
              </w:rPr>
              <w:t>DISC C1-215584</w:t>
            </w:r>
          </w:p>
        </w:tc>
      </w:tr>
      <w:tr w:rsidR="002E0B7F" w:rsidRPr="00D95972" w14:paraId="56004D76" w14:textId="77777777" w:rsidTr="00924583">
        <w:tc>
          <w:tcPr>
            <w:tcW w:w="976" w:type="dxa"/>
            <w:tcBorders>
              <w:left w:val="thinThickThinSmallGap" w:sz="24" w:space="0" w:color="auto"/>
              <w:bottom w:val="nil"/>
            </w:tcBorders>
            <w:shd w:val="clear" w:color="auto" w:fill="auto"/>
          </w:tcPr>
          <w:p w14:paraId="5D9A1E3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C8525A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B024812" w14:textId="35FC9FAB" w:rsidR="002E0B7F" w:rsidRDefault="00924583" w:rsidP="00924583">
            <w:hyperlink r:id="rId42" w:history="1">
              <w:r>
                <w:rPr>
                  <w:rStyle w:val="Hyperlink"/>
                </w:rPr>
                <w:t>C1-215535</w:t>
              </w:r>
            </w:hyperlink>
          </w:p>
        </w:tc>
        <w:tc>
          <w:tcPr>
            <w:tcW w:w="4191" w:type="dxa"/>
            <w:gridSpan w:val="3"/>
            <w:tcBorders>
              <w:top w:val="single" w:sz="4" w:space="0" w:color="auto"/>
              <w:bottom w:val="single" w:sz="4" w:space="0" w:color="auto"/>
            </w:tcBorders>
            <w:shd w:val="clear" w:color="auto" w:fill="FFFF00"/>
          </w:tcPr>
          <w:p w14:paraId="41938A45" w14:textId="77777777" w:rsidR="002E0B7F" w:rsidRDefault="002E0B7F" w:rsidP="00924583">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542C4797"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41C3537B"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67789"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F04CB83" w14:textId="77777777" w:rsidR="002E0B7F" w:rsidRPr="00424C8C" w:rsidRDefault="002E0B7F" w:rsidP="00924583">
            <w:pPr>
              <w:rPr>
                <w:rFonts w:cs="Arial"/>
                <w:lang w:val="en-US"/>
              </w:rPr>
            </w:pPr>
            <w:r>
              <w:rPr>
                <w:rFonts w:cs="Arial"/>
                <w:lang w:val="en-US"/>
              </w:rPr>
              <w:t>Rel-16</w:t>
            </w:r>
          </w:p>
        </w:tc>
      </w:tr>
      <w:tr w:rsidR="002E0B7F" w:rsidRPr="00D95972" w14:paraId="03E65442" w14:textId="77777777" w:rsidTr="00924583">
        <w:tc>
          <w:tcPr>
            <w:tcW w:w="976" w:type="dxa"/>
            <w:tcBorders>
              <w:left w:val="thinThickThinSmallGap" w:sz="24" w:space="0" w:color="auto"/>
              <w:bottom w:val="nil"/>
            </w:tcBorders>
            <w:shd w:val="clear" w:color="auto" w:fill="auto"/>
          </w:tcPr>
          <w:p w14:paraId="64A87EC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F14B37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835E340" w14:textId="315FAD5E" w:rsidR="002E0B7F" w:rsidRDefault="00924583" w:rsidP="00924583">
            <w:hyperlink r:id="rId43" w:history="1">
              <w:r>
                <w:rPr>
                  <w:rStyle w:val="Hyperlink"/>
                </w:rPr>
                <w:t>C1-215536</w:t>
              </w:r>
            </w:hyperlink>
          </w:p>
        </w:tc>
        <w:tc>
          <w:tcPr>
            <w:tcW w:w="4191" w:type="dxa"/>
            <w:gridSpan w:val="3"/>
            <w:tcBorders>
              <w:top w:val="single" w:sz="4" w:space="0" w:color="auto"/>
              <w:bottom w:val="single" w:sz="4" w:space="0" w:color="auto"/>
            </w:tcBorders>
            <w:shd w:val="clear" w:color="auto" w:fill="FFFF00"/>
          </w:tcPr>
          <w:p w14:paraId="565BF43A" w14:textId="77777777" w:rsidR="002E0B7F" w:rsidRDefault="002E0B7F" w:rsidP="00924583">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20B53714"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630EC438"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A7CE6" w14:textId="77777777" w:rsidR="002E0B7F" w:rsidRPr="00424C8C" w:rsidRDefault="002E0B7F" w:rsidP="00924583">
            <w:pPr>
              <w:rPr>
                <w:rFonts w:cs="Arial"/>
                <w:lang w:val="en-US"/>
              </w:rPr>
            </w:pPr>
            <w:r>
              <w:rPr>
                <w:rFonts w:cs="Arial"/>
                <w:lang w:val="en-US"/>
              </w:rPr>
              <w:t>Proposed Noted</w:t>
            </w:r>
          </w:p>
        </w:tc>
      </w:tr>
      <w:tr w:rsidR="002E0B7F" w:rsidRPr="00D95972" w14:paraId="19460D84" w14:textId="77777777" w:rsidTr="00924583">
        <w:tc>
          <w:tcPr>
            <w:tcW w:w="976" w:type="dxa"/>
            <w:tcBorders>
              <w:left w:val="thinThickThinSmallGap" w:sz="24" w:space="0" w:color="auto"/>
              <w:bottom w:val="nil"/>
            </w:tcBorders>
            <w:shd w:val="clear" w:color="auto" w:fill="auto"/>
          </w:tcPr>
          <w:p w14:paraId="363B0D2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273FB8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684BDD7" w14:textId="7AC13FAF" w:rsidR="002E0B7F" w:rsidRDefault="00924583" w:rsidP="00924583">
            <w:hyperlink r:id="rId44" w:history="1">
              <w:r>
                <w:rPr>
                  <w:rStyle w:val="Hyperlink"/>
                </w:rPr>
                <w:t>C1-215537</w:t>
              </w:r>
            </w:hyperlink>
          </w:p>
        </w:tc>
        <w:tc>
          <w:tcPr>
            <w:tcW w:w="4191" w:type="dxa"/>
            <w:gridSpan w:val="3"/>
            <w:tcBorders>
              <w:top w:val="single" w:sz="4" w:space="0" w:color="auto"/>
              <w:bottom w:val="single" w:sz="4" w:space="0" w:color="auto"/>
            </w:tcBorders>
            <w:shd w:val="clear" w:color="auto" w:fill="FFFF00"/>
          </w:tcPr>
          <w:p w14:paraId="2D738E24" w14:textId="77777777" w:rsidR="002E0B7F" w:rsidRDefault="002E0B7F" w:rsidP="00924583">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4520B4E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12C9A445"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F9912"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5790359C" w14:textId="77777777" w:rsidR="002E0B7F" w:rsidRDefault="002E0B7F" w:rsidP="00924583">
            <w:pPr>
              <w:rPr>
                <w:rFonts w:cs="Arial"/>
                <w:lang w:val="en-US"/>
              </w:rPr>
            </w:pPr>
            <w:r>
              <w:rPr>
                <w:rFonts w:cs="Arial"/>
                <w:lang w:val="en-US"/>
              </w:rPr>
              <w:t>TEI17</w:t>
            </w:r>
          </w:p>
          <w:p w14:paraId="526574FE" w14:textId="77777777" w:rsidR="002E0B7F" w:rsidRPr="00424C8C" w:rsidRDefault="002E0B7F" w:rsidP="00924583">
            <w:pPr>
              <w:rPr>
                <w:rFonts w:cs="Arial"/>
                <w:lang w:val="en-US"/>
              </w:rPr>
            </w:pPr>
          </w:p>
        </w:tc>
      </w:tr>
      <w:tr w:rsidR="002E0B7F" w:rsidRPr="00D95972" w14:paraId="1A7C3E7C" w14:textId="77777777" w:rsidTr="00924583">
        <w:tc>
          <w:tcPr>
            <w:tcW w:w="976" w:type="dxa"/>
            <w:tcBorders>
              <w:left w:val="thinThickThinSmallGap" w:sz="24" w:space="0" w:color="auto"/>
              <w:bottom w:val="nil"/>
            </w:tcBorders>
            <w:shd w:val="clear" w:color="auto" w:fill="auto"/>
          </w:tcPr>
          <w:p w14:paraId="2F81413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CB0BB8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316A88B" w14:textId="6AF582EB" w:rsidR="002E0B7F" w:rsidRDefault="00924583" w:rsidP="00924583">
            <w:hyperlink r:id="rId45" w:history="1">
              <w:r>
                <w:rPr>
                  <w:rStyle w:val="Hyperlink"/>
                </w:rPr>
                <w:t>C1-215538</w:t>
              </w:r>
            </w:hyperlink>
          </w:p>
        </w:tc>
        <w:tc>
          <w:tcPr>
            <w:tcW w:w="4191" w:type="dxa"/>
            <w:gridSpan w:val="3"/>
            <w:tcBorders>
              <w:top w:val="single" w:sz="4" w:space="0" w:color="auto"/>
              <w:bottom w:val="single" w:sz="4" w:space="0" w:color="auto"/>
            </w:tcBorders>
            <w:shd w:val="clear" w:color="auto" w:fill="FFFF00"/>
          </w:tcPr>
          <w:p w14:paraId="474CC46C" w14:textId="77777777" w:rsidR="002E0B7F" w:rsidRDefault="002E0B7F" w:rsidP="00924583">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00"/>
          </w:tcPr>
          <w:p w14:paraId="67183AA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78FD7B7"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34B4A" w14:textId="77777777" w:rsidR="002E0B7F" w:rsidRPr="00424C8C" w:rsidRDefault="002E0B7F" w:rsidP="00924583">
            <w:pPr>
              <w:rPr>
                <w:rFonts w:cs="Arial"/>
                <w:lang w:val="en-US"/>
              </w:rPr>
            </w:pPr>
            <w:r>
              <w:rPr>
                <w:rFonts w:cs="Arial"/>
                <w:lang w:val="en-US"/>
              </w:rPr>
              <w:t>Proposed Noted</w:t>
            </w:r>
          </w:p>
        </w:tc>
      </w:tr>
      <w:tr w:rsidR="002E0B7F" w:rsidRPr="00D95972" w14:paraId="60DBCE4B" w14:textId="77777777" w:rsidTr="00924583">
        <w:tc>
          <w:tcPr>
            <w:tcW w:w="976" w:type="dxa"/>
            <w:tcBorders>
              <w:left w:val="thinThickThinSmallGap" w:sz="24" w:space="0" w:color="auto"/>
              <w:bottom w:val="nil"/>
            </w:tcBorders>
            <w:shd w:val="clear" w:color="auto" w:fill="auto"/>
          </w:tcPr>
          <w:p w14:paraId="2B75E46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4C8169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B176A28" w14:textId="54773B9D" w:rsidR="002E0B7F" w:rsidRDefault="00924583" w:rsidP="00924583">
            <w:hyperlink r:id="rId46" w:history="1">
              <w:r>
                <w:rPr>
                  <w:rStyle w:val="Hyperlink"/>
                </w:rPr>
                <w:t>C1-215539</w:t>
              </w:r>
            </w:hyperlink>
          </w:p>
        </w:tc>
        <w:tc>
          <w:tcPr>
            <w:tcW w:w="4191" w:type="dxa"/>
            <w:gridSpan w:val="3"/>
            <w:tcBorders>
              <w:top w:val="single" w:sz="4" w:space="0" w:color="auto"/>
              <w:bottom w:val="single" w:sz="4" w:space="0" w:color="auto"/>
            </w:tcBorders>
            <w:shd w:val="clear" w:color="auto" w:fill="FFFF00"/>
          </w:tcPr>
          <w:p w14:paraId="7C506F6C" w14:textId="77777777" w:rsidR="002E0B7F" w:rsidRDefault="002E0B7F" w:rsidP="00924583">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34CF7BD8"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FD1"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D204E"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0A7D1FD7" w14:textId="77777777" w:rsidR="002E0B7F" w:rsidRDefault="002E0B7F" w:rsidP="00924583">
            <w:pPr>
              <w:rPr>
                <w:rFonts w:cs="Arial"/>
                <w:lang w:val="en-US"/>
              </w:rPr>
            </w:pPr>
            <w:r>
              <w:rPr>
                <w:rFonts w:cs="Arial"/>
                <w:lang w:val="en-US"/>
              </w:rPr>
              <w:t>TEI17</w:t>
            </w:r>
          </w:p>
          <w:p w14:paraId="7D3B23DD" w14:textId="77777777" w:rsidR="002E0B7F" w:rsidRPr="00424C8C" w:rsidRDefault="002E0B7F" w:rsidP="00924583">
            <w:pPr>
              <w:rPr>
                <w:rFonts w:cs="Arial"/>
                <w:lang w:val="en-US"/>
              </w:rPr>
            </w:pPr>
          </w:p>
        </w:tc>
      </w:tr>
      <w:tr w:rsidR="002E0B7F" w:rsidRPr="00D95972" w14:paraId="3DC7C8C0" w14:textId="77777777" w:rsidTr="00924583">
        <w:tc>
          <w:tcPr>
            <w:tcW w:w="976" w:type="dxa"/>
            <w:tcBorders>
              <w:left w:val="thinThickThinSmallGap" w:sz="24" w:space="0" w:color="auto"/>
              <w:bottom w:val="nil"/>
            </w:tcBorders>
            <w:shd w:val="clear" w:color="auto" w:fill="auto"/>
          </w:tcPr>
          <w:p w14:paraId="6B85FA92"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DEA9F6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F1659D" w14:textId="05B0ECE1" w:rsidR="002E0B7F" w:rsidRDefault="00924583" w:rsidP="00924583">
            <w:hyperlink r:id="rId47" w:history="1">
              <w:r>
                <w:rPr>
                  <w:rStyle w:val="Hyperlink"/>
                </w:rPr>
                <w:t>C1-215540</w:t>
              </w:r>
            </w:hyperlink>
          </w:p>
        </w:tc>
        <w:tc>
          <w:tcPr>
            <w:tcW w:w="4191" w:type="dxa"/>
            <w:gridSpan w:val="3"/>
            <w:tcBorders>
              <w:top w:val="single" w:sz="4" w:space="0" w:color="auto"/>
              <w:bottom w:val="single" w:sz="4" w:space="0" w:color="auto"/>
            </w:tcBorders>
            <w:shd w:val="clear" w:color="auto" w:fill="FFFF00"/>
          </w:tcPr>
          <w:p w14:paraId="53D43145" w14:textId="77777777" w:rsidR="002E0B7F" w:rsidRDefault="002E0B7F" w:rsidP="00924583">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0E72FA03"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6BEE05AD"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CADB8" w14:textId="77777777" w:rsidR="002E0B7F" w:rsidRDefault="002E0B7F" w:rsidP="00924583">
            <w:pPr>
              <w:rPr>
                <w:rFonts w:cs="Arial"/>
                <w:lang w:val="en-US"/>
              </w:rPr>
            </w:pPr>
            <w:r>
              <w:rPr>
                <w:rFonts w:cs="Arial"/>
                <w:lang w:val="en-US"/>
              </w:rPr>
              <w:t>Proposed tbd</w:t>
            </w:r>
          </w:p>
          <w:p w14:paraId="6F8126A9" w14:textId="77777777" w:rsidR="002E0B7F" w:rsidRDefault="002E0B7F" w:rsidP="00924583">
            <w:pPr>
              <w:rPr>
                <w:rFonts w:cs="Arial"/>
                <w:lang w:val="en-US"/>
              </w:rPr>
            </w:pPr>
            <w:r>
              <w:rPr>
                <w:rFonts w:cs="Arial"/>
                <w:lang w:val="en-US"/>
              </w:rPr>
              <w:t>Draft reply C1-215577, C1-215835</w:t>
            </w:r>
          </w:p>
          <w:p w14:paraId="48B511C9" w14:textId="77777777" w:rsidR="002E0B7F" w:rsidRDefault="002E0B7F" w:rsidP="00924583">
            <w:pPr>
              <w:rPr>
                <w:rFonts w:cs="Arial"/>
                <w:lang w:val="en-US"/>
              </w:rPr>
            </w:pPr>
            <w:r>
              <w:rPr>
                <w:rFonts w:cs="Arial"/>
                <w:lang w:val="en-US"/>
              </w:rPr>
              <w:t xml:space="preserve">CRs </w:t>
            </w:r>
            <w:r w:rsidRPr="00EB3164">
              <w:rPr>
                <w:rFonts w:cs="Arial"/>
                <w:lang w:val="en-US"/>
              </w:rPr>
              <w:t>C1-215625, C1-215826, CRs C1-215626, C1-215825</w:t>
            </w:r>
          </w:p>
          <w:p w14:paraId="6578378A" w14:textId="77777777" w:rsidR="002E0B7F" w:rsidRDefault="002E0B7F" w:rsidP="00924583">
            <w:pPr>
              <w:rPr>
                <w:rFonts w:cs="Arial"/>
                <w:lang w:val="en-US"/>
              </w:rPr>
            </w:pPr>
            <w:r>
              <w:rPr>
                <w:rFonts w:cs="Arial"/>
                <w:lang w:val="en-US"/>
              </w:rPr>
              <w:t xml:space="preserve">Disc </w:t>
            </w:r>
            <w:r w:rsidRPr="00EB3164">
              <w:rPr>
                <w:rFonts w:cs="Arial"/>
                <w:lang w:val="en-US"/>
              </w:rPr>
              <w:t>C1-215959</w:t>
            </w:r>
          </w:p>
          <w:p w14:paraId="4FF79C12" w14:textId="77777777" w:rsidR="002E0B7F" w:rsidRDefault="002E0B7F" w:rsidP="00924583">
            <w:pPr>
              <w:rPr>
                <w:rFonts w:cs="Arial"/>
                <w:lang w:val="en-US"/>
              </w:rPr>
            </w:pPr>
            <w:r>
              <w:rPr>
                <w:rFonts w:cs="Arial"/>
                <w:lang w:val="en-US"/>
              </w:rPr>
              <w:t>LS has a Rel-16 aspect</w:t>
            </w:r>
          </w:p>
          <w:p w14:paraId="692B50CD" w14:textId="77777777" w:rsidR="002E0B7F" w:rsidRPr="00424C8C" w:rsidRDefault="002E0B7F" w:rsidP="00924583">
            <w:pPr>
              <w:rPr>
                <w:rFonts w:cs="Arial"/>
                <w:lang w:val="en-US"/>
              </w:rPr>
            </w:pPr>
          </w:p>
        </w:tc>
      </w:tr>
      <w:tr w:rsidR="002E0B7F" w:rsidRPr="00D95972" w14:paraId="4FFC29CD" w14:textId="77777777" w:rsidTr="00924583">
        <w:tc>
          <w:tcPr>
            <w:tcW w:w="976" w:type="dxa"/>
            <w:tcBorders>
              <w:left w:val="thinThickThinSmallGap" w:sz="24" w:space="0" w:color="auto"/>
              <w:bottom w:val="nil"/>
            </w:tcBorders>
            <w:shd w:val="clear" w:color="auto" w:fill="auto"/>
          </w:tcPr>
          <w:p w14:paraId="346D466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F323F9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5BE9F2F" w14:textId="189EE05E" w:rsidR="002E0B7F" w:rsidRDefault="00924583" w:rsidP="00924583">
            <w:hyperlink r:id="rId48" w:history="1">
              <w:r>
                <w:rPr>
                  <w:rStyle w:val="Hyperlink"/>
                </w:rPr>
                <w:t>C1-215541</w:t>
              </w:r>
            </w:hyperlink>
          </w:p>
        </w:tc>
        <w:tc>
          <w:tcPr>
            <w:tcW w:w="4191" w:type="dxa"/>
            <w:gridSpan w:val="3"/>
            <w:tcBorders>
              <w:top w:val="single" w:sz="4" w:space="0" w:color="auto"/>
              <w:bottom w:val="single" w:sz="4" w:space="0" w:color="auto"/>
            </w:tcBorders>
            <w:shd w:val="clear" w:color="auto" w:fill="FFFF00"/>
          </w:tcPr>
          <w:p w14:paraId="1CED964F" w14:textId="77777777" w:rsidR="002E0B7F" w:rsidRDefault="002E0B7F" w:rsidP="00924583">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1AC0C12"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057F14C"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0B385"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2983D706" w14:textId="77777777" w:rsidR="002E0B7F" w:rsidRDefault="002E0B7F" w:rsidP="00924583">
            <w:pPr>
              <w:rPr>
                <w:rFonts w:cs="Arial"/>
                <w:lang w:val="en-US"/>
              </w:rPr>
            </w:pPr>
            <w:r>
              <w:rPr>
                <w:rFonts w:cs="Arial"/>
                <w:lang w:val="en-US"/>
              </w:rPr>
              <w:t>TEI17</w:t>
            </w:r>
          </w:p>
          <w:p w14:paraId="41DCD5A0" w14:textId="77777777" w:rsidR="002E0B7F" w:rsidRPr="00424C8C" w:rsidRDefault="002E0B7F" w:rsidP="00924583">
            <w:pPr>
              <w:rPr>
                <w:rFonts w:cs="Arial"/>
                <w:lang w:val="en-US"/>
              </w:rPr>
            </w:pPr>
          </w:p>
        </w:tc>
      </w:tr>
      <w:tr w:rsidR="002E0B7F" w:rsidRPr="00D95972" w14:paraId="7F6578B2" w14:textId="77777777" w:rsidTr="00924583">
        <w:tc>
          <w:tcPr>
            <w:tcW w:w="976" w:type="dxa"/>
            <w:tcBorders>
              <w:left w:val="thinThickThinSmallGap" w:sz="24" w:space="0" w:color="auto"/>
              <w:bottom w:val="nil"/>
            </w:tcBorders>
            <w:shd w:val="clear" w:color="auto" w:fill="auto"/>
          </w:tcPr>
          <w:p w14:paraId="17DC6CA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E41DC1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FA58E36" w14:textId="5F70F1BC" w:rsidR="002E0B7F" w:rsidRDefault="00924583" w:rsidP="00924583">
            <w:hyperlink r:id="rId49" w:history="1">
              <w:r>
                <w:rPr>
                  <w:rStyle w:val="Hyperlink"/>
                </w:rPr>
                <w:t>C1-215542</w:t>
              </w:r>
            </w:hyperlink>
          </w:p>
        </w:tc>
        <w:tc>
          <w:tcPr>
            <w:tcW w:w="4191" w:type="dxa"/>
            <w:gridSpan w:val="3"/>
            <w:tcBorders>
              <w:top w:val="single" w:sz="4" w:space="0" w:color="auto"/>
              <w:bottom w:val="single" w:sz="4" w:space="0" w:color="auto"/>
            </w:tcBorders>
            <w:shd w:val="clear" w:color="auto" w:fill="FFFF00"/>
          </w:tcPr>
          <w:p w14:paraId="4D4D9372" w14:textId="77777777" w:rsidR="002E0B7F" w:rsidRDefault="002E0B7F" w:rsidP="00924583">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41E507C"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A02773F"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56955" w14:textId="77777777" w:rsidR="002E0B7F" w:rsidRDefault="002E0B7F" w:rsidP="00924583">
            <w:pPr>
              <w:rPr>
                <w:rFonts w:cs="Arial"/>
                <w:lang w:val="en-US"/>
              </w:rPr>
            </w:pPr>
            <w:r>
              <w:rPr>
                <w:rFonts w:cs="Arial"/>
                <w:lang w:val="en-US"/>
              </w:rPr>
              <w:t>Proposed tbd</w:t>
            </w:r>
          </w:p>
          <w:p w14:paraId="33C69342" w14:textId="77777777" w:rsidR="002E0B7F" w:rsidRDefault="002E0B7F" w:rsidP="00924583">
            <w:pPr>
              <w:rPr>
                <w:rFonts w:cs="Arial"/>
                <w:lang w:val="en-US"/>
              </w:rPr>
            </w:pPr>
            <w:r>
              <w:rPr>
                <w:rFonts w:cs="Arial"/>
                <w:lang w:val="en-US"/>
              </w:rPr>
              <w:t>Draft reply C1-215975</w:t>
            </w:r>
          </w:p>
          <w:p w14:paraId="640C195A" w14:textId="77777777" w:rsidR="002E0B7F" w:rsidRDefault="002E0B7F" w:rsidP="00924583">
            <w:pPr>
              <w:rPr>
                <w:rFonts w:cs="Arial"/>
                <w:lang w:val="en-US"/>
              </w:rPr>
            </w:pPr>
            <w:r w:rsidRPr="00EB3164">
              <w:rPr>
                <w:rFonts w:cs="Arial"/>
                <w:lang w:val="en-US"/>
              </w:rPr>
              <w:t>CRs C1-215597</w:t>
            </w:r>
            <w:r>
              <w:rPr>
                <w:rFonts w:cs="Arial"/>
                <w:lang w:val="en-US"/>
              </w:rPr>
              <w:t xml:space="preserve">, </w:t>
            </w:r>
            <w:r w:rsidRPr="00EB3164">
              <w:rPr>
                <w:rFonts w:cs="Arial"/>
                <w:lang w:val="en-US"/>
              </w:rPr>
              <w:t>C1-215973</w:t>
            </w:r>
          </w:p>
          <w:p w14:paraId="3F356B63" w14:textId="77777777" w:rsidR="002E0B7F" w:rsidRPr="00424C8C" w:rsidRDefault="002E0B7F" w:rsidP="00924583">
            <w:pPr>
              <w:rPr>
                <w:rFonts w:cs="Arial"/>
                <w:lang w:val="en-US"/>
              </w:rPr>
            </w:pPr>
            <w:r w:rsidRPr="00EB3164">
              <w:rPr>
                <w:rFonts w:cs="Arial"/>
                <w:lang w:val="en-US"/>
              </w:rPr>
              <w:t>Disc C1-215926</w:t>
            </w:r>
          </w:p>
        </w:tc>
      </w:tr>
      <w:tr w:rsidR="002E0B7F" w:rsidRPr="00D95972" w14:paraId="057398AF" w14:textId="77777777" w:rsidTr="00924583">
        <w:tc>
          <w:tcPr>
            <w:tcW w:w="976" w:type="dxa"/>
            <w:tcBorders>
              <w:left w:val="thinThickThinSmallGap" w:sz="24" w:space="0" w:color="auto"/>
              <w:bottom w:val="nil"/>
            </w:tcBorders>
            <w:shd w:val="clear" w:color="auto" w:fill="auto"/>
          </w:tcPr>
          <w:p w14:paraId="72D44CA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58DBCF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99669C1" w14:textId="0258F8D5" w:rsidR="002E0B7F" w:rsidRDefault="00924583" w:rsidP="00924583">
            <w:hyperlink r:id="rId50" w:history="1">
              <w:r>
                <w:rPr>
                  <w:rStyle w:val="Hyperlink"/>
                </w:rPr>
                <w:t>C1-215543</w:t>
              </w:r>
            </w:hyperlink>
          </w:p>
        </w:tc>
        <w:tc>
          <w:tcPr>
            <w:tcW w:w="4191" w:type="dxa"/>
            <w:gridSpan w:val="3"/>
            <w:tcBorders>
              <w:top w:val="single" w:sz="4" w:space="0" w:color="auto"/>
              <w:bottom w:val="single" w:sz="4" w:space="0" w:color="auto"/>
            </w:tcBorders>
            <w:shd w:val="clear" w:color="auto" w:fill="FFFF00"/>
          </w:tcPr>
          <w:p w14:paraId="5A63E2C9" w14:textId="77777777" w:rsidR="002E0B7F" w:rsidRDefault="002E0B7F" w:rsidP="00924583">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00"/>
          </w:tcPr>
          <w:p w14:paraId="45001269"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2ECF145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D4C43" w14:textId="77777777" w:rsidR="002E0B7F" w:rsidRPr="00424C8C" w:rsidRDefault="002E0B7F" w:rsidP="00924583">
            <w:pPr>
              <w:rPr>
                <w:rFonts w:cs="Arial"/>
                <w:lang w:val="en-US"/>
              </w:rPr>
            </w:pPr>
            <w:r>
              <w:rPr>
                <w:rFonts w:cs="Arial"/>
                <w:lang w:val="en-US"/>
              </w:rPr>
              <w:t>Proposed Noted</w:t>
            </w:r>
          </w:p>
        </w:tc>
      </w:tr>
      <w:tr w:rsidR="002E0B7F" w:rsidRPr="00D95972" w14:paraId="43AA6863" w14:textId="77777777" w:rsidTr="00924583">
        <w:tc>
          <w:tcPr>
            <w:tcW w:w="976" w:type="dxa"/>
            <w:tcBorders>
              <w:left w:val="thinThickThinSmallGap" w:sz="24" w:space="0" w:color="auto"/>
              <w:bottom w:val="nil"/>
            </w:tcBorders>
            <w:shd w:val="clear" w:color="auto" w:fill="auto"/>
          </w:tcPr>
          <w:p w14:paraId="3EB52C1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769693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1F71ECE" w14:textId="0C3C92A5" w:rsidR="002E0B7F" w:rsidRDefault="00924583" w:rsidP="00924583">
            <w:hyperlink r:id="rId51" w:history="1">
              <w:r>
                <w:rPr>
                  <w:rStyle w:val="Hyperlink"/>
                </w:rPr>
                <w:t>C1-215544</w:t>
              </w:r>
            </w:hyperlink>
          </w:p>
        </w:tc>
        <w:tc>
          <w:tcPr>
            <w:tcW w:w="4191" w:type="dxa"/>
            <w:gridSpan w:val="3"/>
            <w:tcBorders>
              <w:top w:val="single" w:sz="4" w:space="0" w:color="auto"/>
              <w:bottom w:val="single" w:sz="4" w:space="0" w:color="auto"/>
            </w:tcBorders>
            <w:shd w:val="clear" w:color="auto" w:fill="FFFF00"/>
          </w:tcPr>
          <w:p w14:paraId="70658FE9" w14:textId="77777777" w:rsidR="002E0B7F" w:rsidRDefault="002E0B7F" w:rsidP="00924583">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034EDE00"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3A75F5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A4E8" w14:textId="77777777" w:rsidR="002E0B7F" w:rsidRDefault="002E0B7F" w:rsidP="00924583">
            <w:pPr>
              <w:rPr>
                <w:rFonts w:cs="Arial"/>
                <w:lang w:val="en-US"/>
              </w:rPr>
            </w:pPr>
            <w:r>
              <w:rPr>
                <w:rFonts w:cs="Arial"/>
                <w:lang w:val="en-US"/>
              </w:rPr>
              <w:t>Proposed tbd</w:t>
            </w:r>
          </w:p>
          <w:p w14:paraId="7EC33A20" w14:textId="77777777" w:rsidR="002E0B7F" w:rsidRDefault="002E0B7F" w:rsidP="00924583">
            <w:pPr>
              <w:rPr>
                <w:rFonts w:cs="Arial"/>
                <w:lang w:val="en-US"/>
              </w:rPr>
            </w:pPr>
            <w:r>
              <w:rPr>
                <w:rFonts w:cs="Arial"/>
                <w:lang w:val="en-US"/>
              </w:rPr>
              <w:t>Draft reply C1-215619, C1-215705</w:t>
            </w:r>
          </w:p>
          <w:p w14:paraId="2299D716" w14:textId="77777777" w:rsidR="002E0B7F" w:rsidRDefault="002E0B7F" w:rsidP="00924583">
            <w:pPr>
              <w:rPr>
                <w:lang w:val="en-US"/>
              </w:rPr>
            </w:pPr>
            <w:r>
              <w:rPr>
                <w:lang w:val="en-US"/>
              </w:rPr>
              <w:t xml:space="preserve">DISC in C1-215703 </w:t>
            </w:r>
          </w:p>
          <w:p w14:paraId="02DD2B68" w14:textId="77777777" w:rsidR="002E0B7F" w:rsidRDefault="002E0B7F" w:rsidP="00924583">
            <w:pPr>
              <w:rPr>
                <w:rFonts w:cs="Arial"/>
                <w:lang w:val="en-US"/>
              </w:rPr>
            </w:pPr>
            <w:r>
              <w:rPr>
                <w:lang w:val="en-US"/>
              </w:rPr>
              <w:t>CRs C1-215704, C1-215592</w:t>
            </w:r>
          </w:p>
          <w:p w14:paraId="79D6E209" w14:textId="77777777" w:rsidR="002E0B7F" w:rsidRPr="00424C8C" w:rsidRDefault="002E0B7F" w:rsidP="00924583">
            <w:pPr>
              <w:rPr>
                <w:rFonts w:cs="Arial"/>
                <w:lang w:val="en-US"/>
              </w:rPr>
            </w:pPr>
          </w:p>
        </w:tc>
      </w:tr>
      <w:tr w:rsidR="002E0B7F" w:rsidRPr="00D95972" w14:paraId="4515D9FE" w14:textId="77777777" w:rsidTr="00924583">
        <w:tc>
          <w:tcPr>
            <w:tcW w:w="976" w:type="dxa"/>
            <w:tcBorders>
              <w:left w:val="thinThickThinSmallGap" w:sz="24" w:space="0" w:color="auto"/>
              <w:bottom w:val="nil"/>
            </w:tcBorders>
            <w:shd w:val="clear" w:color="auto" w:fill="auto"/>
          </w:tcPr>
          <w:p w14:paraId="7B7364C5"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EDCC5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C5A364" w14:textId="16003A1B" w:rsidR="002E0B7F" w:rsidRDefault="00924583" w:rsidP="00924583">
            <w:hyperlink r:id="rId52" w:history="1">
              <w:r>
                <w:rPr>
                  <w:rStyle w:val="Hyperlink"/>
                </w:rPr>
                <w:t>C1-215545</w:t>
              </w:r>
            </w:hyperlink>
          </w:p>
        </w:tc>
        <w:tc>
          <w:tcPr>
            <w:tcW w:w="4191" w:type="dxa"/>
            <w:gridSpan w:val="3"/>
            <w:tcBorders>
              <w:top w:val="single" w:sz="4" w:space="0" w:color="auto"/>
              <w:bottom w:val="single" w:sz="4" w:space="0" w:color="auto"/>
            </w:tcBorders>
            <w:shd w:val="clear" w:color="auto" w:fill="FFFF00"/>
          </w:tcPr>
          <w:p w14:paraId="1619EF20" w14:textId="77777777" w:rsidR="002E0B7F" w:rsidRDefault="002E0B7F" w:rsidP="00924583">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7BF75027"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CADB7B"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2EC80" w14:textId="77777777" w:rsidR="002E0B7F" w:rsidRDefault="002E0B7F" w:rsidP="00924583">
            <w:pPr>
              <w:rPr>
                <w:rFonts w:cs="Arial"/>
                <w:lang w:val="en-US"/>
              </w:rPr>
            </w:pPr>
            <w:r>
              <w:rPr>
                <w:rFonts w:cs="Arial"/>
                <w:lang w:val="en-US"/>
              </w:rPr>
              <w:t>Proposed tbd</w:t>
            </w:r>
          </w:p>
          <w:p w14:paraId="4647DD24" w14:textId="77777777" w:rsidR="002E0B7F" w:rsidRDefault="002E0B7F" w:rsidP="00924583">
            <w:pPr>
              <w:rPr>
                <w:rFonts w:cs="Arial"/>
                <w:lang w:val="en-US"/>
              </w:rPr>
            </w:pPr>
            <w:r>
              <w:rPr>
                <w:rFonts w:cs="Arial"/>
                <w:lang w:val="en-US"/>
              </w:rPr>
              <w:t>Draft reply C1-215910</w:t>
            </w:r>
          </w:p>
          <w:p w14:paraId="4DFB8478" w14:textId="77777777" w:rsidR="002E0B7F" w:rsidRPr="00424C8C" w:rsidRDefault="002E0B7F" w:rsidP="00924583">
            <w:pPr>
              <w:rPr>
                <w:rFonts w:cs="Arial"/>
                <w:lang w:val="en-US"/>
              </w:rPr>
            </w:pPr>
          </w:p>
        </w:tc>
      </w:tr>
      <w:tr w:rsidR="002E0B7F" w:rsidRPr="00D95972" w14:paraId="544A025E" w14:textId="77777777" w:rsidTr="00924583">
        <w:tc>
          <w:tcPr>
            <w:tcW w:w="976" w:type="dxa"/>
            <w:tcBorders>
              <w:left w:val="thinThickThinSmallGap" w:sz="24" w:space="0" w:color="auto"/>
              <w:bottom w:val="nil"/>
            </w:tcBorders>
            <w:shd w:val="clear" w:color="auto" w:fill="auto"/>
          </w:tcPr>
          <w:p w14:paraId="7258BC6A"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14111D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8571FBB" w14:textId="31FA37E5" w:rsidR="002E0B7F" w:rsidRDefault="00924583" w:rsidP="00924583">
            <w:hyperlink r:id="rId53" w:history="1">
              <w:r>
                <w:rPr>
                  <w:rStyle w:val="Hyperlink"/>
                </w:rPr>
                <w:t>C1-215546</w:t>
              </w:r>
            </w:hyperlink>
          </w:p>
        </w:tc>
        <w:tc>
          <w:tcPr>
            <w:tcW w:w="4191" w:type="dxa"/>
            <w:gridSpan w:val="3"/>
            <w:tcBorders>
              <w:top w:val="single" w:sz="4" w:space="0" w:color="auto"/>
              <w:bottom w:val="single" w:sz="4" w:space="0" w:color="auto"/>
            </w:tcBorders>
            <w:shd w:val="clear" w:color="auto" w:fill="FFFF00"/>
          </w:tcPr>
          <w:p w14:paraId="5169179C" w14:textId="77777777" w:rsidR="002E0B7F" w:rsidRDefault="002E0B7F" w:rsidP="00924583">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00"/>
          </w:tcPr>
          <w:p w14:paraId="47BB8ADF"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00CB66A1"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EB42" w14:textId="77777777" w:rsidR="002E0B7F" w:rsidRPr="00424C8C" w:rsidRDefault="002E0B7F" w:rsidP="00924583">
            <w:pPr>
              <w:rPr>
                <w:rFonts w:cs="Arial"/>
                <w:lang w:val="en-US"/>
              </w:rPr>
            </w:pPr>
            <w:r>
              <w:rPr>
                <w:rFonts w:cs="Arial"/>
                <w:lang w:val="en-US"/>
              </w:rPr>
              <w:t>Proposed Noted</w:t>
            </w:r>
          </w:p>
        </w:tc>
      </w:tr>
      <w:tr w:rsidR="002E0B7F" w:rsidRPr="00D95972" w14:paraId="75D2F096" w14:textId="77777777" w:rsidTr="00924583">
        <w:tc>
          <w:tcPr>
            <w:tcW w:w="976" w:type="dxa"/>
            <w:tcBorders>
              <w:left w:val="thinThickThinSmallGap" w:sz="24" w:space="0" w:color="auto"/>
              <w:bottom w:val="nil"/>
            </w:tcBorders>
            <w:shd w:val="clear" w:color="auto" w:fill="auto"/>
          </w:tcPr>
          <w:p w14:paraId="3649A8C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2DBB2C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656A43" w14:textId="5837972E" w:rsidR="002E0B7F" w:rsidRDefault="00924583" w:rsidP="00924583">
            <w:hyperlink r:id="rId54" w:history="1">
              <w:r>
                <w:rPr>
                  <w:rStyle w:val="Hyperlink"/>
                </w:rPr>
                <w:t>C1-215547</w:t>
              </w:r>
            </w:hyperlink>
          </w:p>
        </w:tc>
        <w:tc>
          <w:tcPr>
            <w:tcW w:w="4191" w:type="dxa"/>
            <w:gridSpan w:val="3"/>
            <w:tcBorders>
              <w:top w:val="single" w:sz="4" w:space="0" w:color="auto"/>
              <w:bottom w:val="single" w:sz="4" w:space="0" w:color="auto"/>
            </w:tcBorders>
            <w:shd w:val="clear" w:color="auto" w:fill="FFFF00"/>
          </w:tcPr>
          <w:p w14:paraId="2AAA3F25" w14:textId="77777777" w:rsidR="002E0B7F" w:rsidRDefault="002E0B7F" w:rsidP="0092458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604527C3" w14:textId="77777777" w:rsidR="002E0B7F" w:rsidRDefault="002E0B7F" w:rsidP="00924583">
            <w:pPr>
              <w:rPr>
                <w:rFonts w:cs="Arial"/>
              </w:rPr>
            </w:pPr>
            <w:r>
              <w:rPr>
                <w:rFonts w:cs="Arial"/>
              </w:rPr>
              <w:t>SA2</w:t>
            </w:r>
          </w:p>
        </w:tc>
        <w:tc>
          <w:tcPr>
            <w:tcW w:w="826" w:type="dxa"/>
            <w:tcBorders>
              <w:top w:val="single" w:sz="4" w:space="0" w:color="auto"/>
              <w:bottom w:val="single" w:sz="4" w:space="0" w:color="auto"/>
            </w:tcBorders>
            <w:shd w:val="clear" w:color="auto" w:fill="FFFF00"/>
          </w:tcPr>
          <w:p w14:paraId="58134775"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92CF7" w14:textId="77777777" w:rsidR="002E0B7F" w:rsidRDefault="002E0B7F" w:rsidP="00924583">
            <w:pPr>
              <w:rPr>
                <w:rFonts w:cs="Arial"/>
                <w:lang w:val="en-US"/>
              </w:rPr>
            </w:pPr>
            <w:r>
              <w:rPr>
                <w:rFonts w:cs="Arial"/>
                <w:lang w:val="en-US"/>
              </w:rPr>
              <w:t>Proposed tbd</w:t>
            </w:r>
          </w:p>
          <w:p w14:paraId="532EFB49" w14:textId="77777777" w:rsidR="002E0B7F" w:rsidRDefault="002E0B7F" w:rsidP="00924583">
            <w:pPr>
              <w:rPr>
                <w:rFonts w:cs="Arial"/>
                <w:lang w:val="en-US"/>
              </w:rPr>
            </w:pPr>
            <w:r>
              <w:rPr>
                <w:rFonts w:cs="Arial"/>
                <w:lang w:val="en-US"/>
              </w:rPr>
              <w:t xml:space="preserve">Draft reply </w:t>
            </w:r>
            <w:r>
              <w:rPr>
                <w:lang w:val="en-US"/>
              </w:rPr>
              <w:t>C1-215707</w:t>
            </w:r>
          </w:p>
          <w:p w14:paraId="4C6B0D97" w14:textId="77777777" w:rsidR="002E0B7F" w:rsidRDefault="002E0B7F" w:rsidP="00924583">
            <w:pPr>
              <w:rPr>
                <w:rFonts w:cs="Arial"/>
                <w:lang w:val="en-US"/>
              </w:rPr>
            </w:pPr>
            <w:r>
              <w:rPr>
                <w:rFonts w:cs="Arial"/>
                <w:lang w:val="en-US"/>
              </w:rPr>
              <w:t xml:space="preserve">CRs </w:t>
            </w:r>
            <w:r>
              <w:rPr>
                <w:lang w:val="en-US"/>
              </w:rPr>
              <w:t>C1-215706</w:t>
            </w:r>
          </w:p>
          <w:p w14:paraId="41F52D2D" w14:textId="77777777" w:rsidR="002E0B7F" w:rsidRPr="00424C8C" w:rsidRDefault="002E0B7F" w:rsidP="00924583">
            <w:pPr>
              <w:rPr>
                <w:rFonts w:cs="Arial"/>
                <w:lang w:val="en-US"/>
              </w:rPr>
            </w:pPr>
          </w:p>
        </w:tc>
      </w:tr>
      <w:tr w:rsidR="002E0B7F" w:rsidRPr="00D95972" w14:paraId="60274589" w14:textId="77777777" w:rsidTr="00924583">
        <w:tc>
          <w:tcPr>
            <w:tcW w:w="976" w:type="dxa"/>
            <w:tcBorders>
              <w:left w:val="thinThickThinSmallGap" w:sz="24" w:space="0" w:color="auto"/>
              <w:bottom w:val="nil"/>
            </w:tcBorders>
            <w:shd w:val="clear" w:color="auto" w:fill="auto"/>
          </w:tcPr>
          <w:p w14:paraId="38649125"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5210C9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FECAFA8" w14:textId="69CD0D2F" w:rsidR="002E0B7F" w:rsidRDefault="00924583" w:rsidP="00924583">
            <w:hyperlink r:id="rId55" w:history="1">
              <w:r>
                <w:rPr>
                  <w:rStyle w:val="Hyperlink"/>
                </w:rPr>
                <w:t>C1-215548</w:t>
              </w:r>
            </w:hyperlink>
          </w:p>
        </w:tc>
        <w:tc>
          <w:tcPr>
            <w:tcW w:w="4191" w:type="dxa"/>
            <w:gridSpan w:val="3"/>
            <w:tcBorders>
              <w:top w:val="single" w:sz="4" w:space="0" w:color="auto"/>
              <w:bottom w:val="single" w:sz="4" w:space="0" w:color="auto"/>
            </w:tcBorders>
            <w:shd w:val="clear" w:color="auto" w:fill="FFFF00"/>
          </w:tcPr>
          <w:p w14:paraId="161B9FB8" w14:textId="77777777" w:rsidR="002E0B7F" w:rsidRDefault="002E0B7F" w:rsidP="00924583">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00"/>
          </w:tcPr>
          <w:p w14:paraId="3CCB0799"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53EF436F"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AE4C6" w14:textId="77777777" w:rsidR="002E0B7F" w:rsidRPr="00424C8C" w:rsidRDefault="002E0B7F" w:rsidP="00924583">
            <w:pPr>
              <w:rPr>
                <w:rFonts w:cs="Arial"/>
                <w:lang w:val="en-US"/>
              </w:rPr>
            </w:pPr>
            <w:r>
              <w:rPr>
                <w:rFonts w:cs="Arial"/>
                <w:lang w:val="en-US"/>
              </w:rPr>
              <w:t>Proposed Noted</w:t>
            </w:r>
          </w:p>
        </w:tc>
      </w:tr>
      <w:tr w:rsidR="002E0B7F" w:rsidRPr="00D95972" w14:paraId="72198C41" w14:textId="77777777" w:rsidTr="00924583">
        <w:tc>
          <w:tcPr>
            <w:tcW w:w="976" w:type="dxa"/>
            <w:tcBorders>
              <w:left w:val="thinThickThinSmallGap" w:sz="24" w:space="0" w:color="auto"/>
              <w:bottom w:val="nil"/>
            </w:tcBorders>
            <w:shd w:val="clear" w:color="auto" w:fill="auto"/>
          </w:tcPr>
          <w:p w14:paraId="5DA38F2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6B7CB1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3F64DB4" w14:textId="2F2C3025" w:rsidR="002E0B7F" w:rsidRDefault="00924583" w:rsidP="00924583">
            <w:hyperlink r:id="rId56" w:history="1">
              <w:r>
                <w:rPr>
                  <w:rStyle w:val="Hyperlink"/>
                </w:rPr>
                <w:t>C1-215549</w:t>
              </w:r>
            </w:hyperlink>
          </w:p>
        </w:tc>
        <w:tc>
          <w:tcPr>
            <w:tcW w:w="4191" w:type="dxa"/>
            <w:gridSpan w:val="3"/>
            <w:tcBorders>
              <w:top w:val="single" w:sz="4" w:space="0" w:color="auto"/>
              <w:bottom w:val="single" w:sz="4" w:space="0" w:color="auto"/>
            </w:tcBorders>
            <w:shd w:val="clear" w:color="auto" w:fill="FFFF00"/>
          </w:tcPr>
          <w:p w14:paraId="0B0FB5E8" w14:textId="77777777" w:rsidR="002E0B7F" w:rsidRDefault="002E0B7F" w:rsidP="00924583">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74C22BA4"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581132C7"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5F468" w14:textId="77777777" w:rsidR="002E0B7F" w:rsidRDefault="002E0B7F" w:rsidP="00924583">
            <w:pPr>
              <w:rPr>
                <w:rFonts w:cs="Arial"/>
                <w:color w:val="FF0000"/>
                <w:lang w:val="en-US"/>
              </w:rPr>
            </w:pPr>
            <w:r>
              <w:rPr>
                <w:rFonts w:cs="Arial"/>
                <w:lang w:val="en-US"/>
              </w:rPr>
              <w:t xml:space="preserve">Proposed </w:t>
            </w:r>
            <w:r w:rsidRPr="006247B4">
              <w:rPr>
                <w:rFonts w:cs="Arial"/>
                <w:color w:val="FF0000"/>
                <w:lang w:val="en-US"/>
              </w:rPr>
              <w:t>Postponed</w:t>
            </w:r>
          </w:p>
          <w:p w14:paraId="790DF3C6" w14:textId="77777777" w:rsidR="002E0B7F" w:rsidRDefault="002E0B7F" w:rsidP="00924583">
            <w:pPr>
              <w:rPr>
                <w:rFonts w:cs="Arial"/>
                <w:lang w:val="en-US"/>
              </w:rPr>
            </w:pPr>
            <w:r w:rsidRPr="006247B4">
              <w:rPr>
                <w:rFonts w:cs="Arial"/>
                <w:lang w:val="en-US"/>
              </w:rPr>
              <w:t>TEI17</w:t>
            </w:r>
          </w:p>
          <w:p w14:paraId="274DE366" w14:textId="77777777" w:rsidR="002E0B7F" w:rsidRPr="00424C8C" w:rsidRDefault="002E0B7F" w:rsidP="00924583">
            <w:pPr>
              <w:rPr>
                <w:rFonts w:cs="Arial"/>
                <w:lang w:val="en-US"/>
              </w:rPr>
            </w:pPr>
          </w:p>
        </w:tc>
      </w:tr>
      <w:tr w:rsidR="002E0B7F" w:rsidRPr="00D95972" w14:paraId="2AAE81A5" w14:textId="77777777" w:rsidTr="00924583">
        <w:tc>
          <w:tcPr>
            <w:tcW w:w="976" w:type="dxa"/>
            <w:tcBorders>
              <w:left w:val="thinThickThinSmallGap" w:sz="24" w:space="0" w:color="auto"/>
              <w:bottom w:val="nil"/>
            </w:tcBorders>
            <w:shd w:val="clear" w:color="auto" w:fill="auto"/>
          </w:tcPr>
          <w:p w14:paraId="59268F6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7582A9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C66202B" w14:textId="6BB91D05" w:rsidR="002E0B7F" w:rsidRDefault="00924583" w:rsidP="00924583">
            <w:hyperlink r:id="rId57" w:history="1">
              <w:r>
                <w:rPr>
                  <w:rStyle w:val="Hyperlink"/>
                </w:rPr>
                <w:t>C1-215550</w:t>
              </w:r>
            </w:hyperlink>
          </w:p>
        </w:tc>
        <w:tc>
          <w:tcPr>
            <w:tcW w:w="4191" w:type="dxa"/>
            <w:gridSpan w:val="3"/>
            <w:tcBorders>
              <w:top w:val="single" w:sz="4" w:space="0" w:color="auto"/>
              <w:bottom w:val="single" w:sz="4" w:space="0" w:color="auto"/>
            </w:tcBorders>
            <w:shd w:val="clear" w:color="auto" w:fill="FFFF00"/>
          </w:tcPr>
          <w:p w14:paraId="04ECF880" w14:textId="77777777" w:rsidR="002E0B7F" w:rsidRDefault="002E0B7F" w:rsidP="00924583">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206090A"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0C958380" w14:textId="77777777" w:rsidR="002E0B7F" w:rsidRDefault="002E0B7F" w:rsidP="00924583">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2882F" w14:textId="77777777" w:rsidR="002E0B7F" w:rsidRDefault="002E0B7F" w:rsidP="00924583">
            <w:pPr>
              <w:rPr>
                <w:rFonts w:cs="Arial"/>
                <w:lang w:val="en-US"/>
              </w:rPr>
            </w:pPr>
            <w:r>
              <w:rPr>
                <w:rFonts w:cs="Arial"/>
                <w:lang w:val="en-US"/>
              </w:rPr>
              <w:t xml:space="preserve">Proposed </w:t>
            </w:r>
            <w:r w:rsidRPr="0024469B">
              <w:rPr>
                <w:rFonts w:cs="Arial"/>
                <w:color w:val="FF0000"/>
                <w:lang w:val="en-US"/>
              </w:rPr>
              <w:t>Postponed</w:t>
            </w:r>
          </w:p>
          <w:p w14:paraId="338F663D" w14:textId="77777777" w:rsidR="002E0B7F" w:rsidRDefault="002E0B7F" w:rsidP="00924583">
            <w:pPr>
              <w:rPr>
                <w:rFonts w:cs="Arial"/>
                <w:lang w:val="en-US"/>
              </w:rPr>
            </w:pPr>
            <w:r>
              <w:rPr>
                <w:rFonts w:cs="Arial"/>
                <w:lang w:val="en-US"/>
              </w:rPr>
              <w:t>Rel-16</w:t>
            </w:r>
          </w:p>
          <w:p w14:paraId="1F5212F8" w14:textId="77777777" w:rsidR="002E0B7F" w:rsidRPr="00424C8C" w:rsidRDefault="002E0B7F" w:rsidP="00924583">
            <w:pPr>
              <w:rPr>
                <w:rFonts w:cs="Arial"/>
                <w:lang w:val="en-US"/>
              </w:rPr>
            </w:pPr>
          </w:p>
        </w:tc>
      </w:tr>
      <w:tr w:rsidR="002E0B7F" w:rsidRPr="00D95972" w14:paraId="3B2778E4" w14:textId="77777777" w:rsidTr="00924583">
        <w:tc>
          <w:tcPr>
            <w:tcW w:w="976" w:type="dxa"/>
            <w:tcBorders>
              <w:left w:val="thinThickThinSmallGap" w:sz="24" w:space="0" w:color="auto"/>
              <w:bottom w:val="nil"/>
            </w:tcBorders>
            <w:shd w:val="clear" w:color="auto" w:fill="auto"/>
          </w:tcPr>
          <w:p w14:paraId="03B070B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2E09A7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D925804" w14:textId="59BE1850" w:rsidR="002E0B7F" w:rsidRDefault="00924583" w:rsidP="00924583">
            <w:hyperlink r:id="rId58" w:history="1">
              <w:r>
                <w:rPr>
                  <w:rStyle w:val="Hyperlink"/>
                </w:rPr>
                <w:t>C1-215551</w:t>
              </w:r>
            </w:hyperlink>
          </w:p>
        </w:tc>
        <w:tc>
          <w:tcPr>
            <w:tcW w:w="4191" w:type="dxa"/>
            <w:gridSpan w:val="3"/>
            <w:tcBorders>
              <w:top w:val="single" w:sz="4" w:space="0" w:color="auto"/>
              <w:bottom w:val="single" w:sz="4" w:space="0" w:color="auto"/>
            </w:tcBorders>
            <w:shd w:val="clear" w:color="auto" w:fill="FFFF00"/>
          </w:tcPr>
          <w:p w14:paraId="12475F4F" w14:textId="77777777" w:rsidR="002E0B7F" w:rsidRDefault="002E0B7F" w:rsidP="00924583">
            <w:pPr>
              <w:rPr>
                <w:rFonts w:cs="Arial"/>
              </w:rPr>
            </w:pPr>
            <w:r>
              <w:rPr>
                <w:rFonts w:cs="Arial"/>
              </w:rPr>
              <w:t>LS on User Plane Integrity Protection for eUTRA connected to EPC</w:t>
            </w:r>
          </w:p>
        </w:tc>
        <w:tc>
          <w:tcPr>
            <w:tcW w:w="1767" w:type="dxa"/>
            <w:tcBorders>
              <w:top w:val="single" w:sz="4" w:space="0" w:color="auto"/>
              <w:bottom w:val="single" w:sz="4" w:space="0" w:color="auto"/>
            </w:tcBorders>
            <w:shd w:val="clear" w:color="auto" w:fill="FFFF00"/>
          </w:tcPr>
          <w:p w14:paraId="5720029C" w14:textId="77777777" w:rsidR="002E0B7F" w:rsidRDefault="002E0B7F" w:rsidP="00924583">
            <w:pPr>
              <w:rPr>
                <w:rFonts w:cs="Arial"/>
              </w:rPr>
            </w:pPr>
            <w:r>
              <w:rPr>
                <w:rFonts w:cs="Arial"/>
              </w:rPr>
              <w:t>SA3</w:t>
            </w:r>
          </w:p>
        </w:tc>
        <w:tc>
          <w:tcPr>
            <w:tcW w:w="826" w:type="dxa"/>
            <w:tcBorders>
              <w:top w:val="single" w:sz="4" w:space="0" w:color="auto"/>
              <w:bottom w:val="single" w:sz="4" w:space="0" w:color="auto"/>
            </w:tcBorders>
            <w:shd w:val="clear" w:color="auto" w:fill="FFFF00"/>
          </w:tcPr>
          <w:p w14:paraId="0210FB42"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3CB9F" w14:textId="77777777" w:rsidR="002E0B7F" w:rsidRPr="00424C8C" w:rsidRDefault="002E0B7F" w:rsidP="00924583">
            <w:pPr>
              <w:rPr>
                <w:rFonts w:cs="Arial"/>
                <w:lang w:val="en-US"/>
              </w:rPr>
            </w:pPr>
            <w:r>
              <w:rPr>
                <w:rFonts w:cs="Arial"/>
                <w:lang w:val="en-US"/>
              </w:rPr>
              <w:t>Proposed Noted</w:t>
            </w:r>
          </w:p>
        </w:tc>
      </w:tr>
      <w:tr w:rsidR="002E0B7F" w:rsidRPr="00D95972" w14:paraId="6C519783" w14:textId="77777777" w:rsidTr="00924583">
        <w:tc>
          <w:tcPr>
            <w:tcW w:w="976" w:type="dxa"/>
            <w:tcBorders>
              <w:left w:val="thinThickThinSmallGap" w:sz="24" w:space="0" w:color="auto"/>
              <w:bottom w:val="nil"/>
            </w:tcBorders>
            <w:shd w:val="clear" w:color="auto" w:fill="auto"/>
          </w:tcPr>
          <w:p w14:paraId="7455A36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46AD22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10D084B" w14:textId="60163A35" w:rsidR="002E0B7F" w:rsidRDefault="00924583" w:rsidP="00924583">
            <w:hyperlink r:id="rId59" w:history="1">
              <w:r>
                <w:rPr>
                  <w:rStyle w:val="Hyperlink"/>
                </w:rPr>
                <w:t>C1-215552</w:t>
              </w:r>
            </w:hyperlink>
          </w:p>
        </w:tc>
        <w:tc>
          <w:tcPr>
            <w:tcW w:w="4191" w:type="dxa"/>
            <w:gridSpan w:val="3"/>
            <w:tcBorders>
              <w:top w:val="single" w:sz="4" w:space="0" w:color="auto"/>
              <w:bottom w:val="single" w:sz="4" w:space="0" w:color="auto"/>
            </w:tcBorders>
            <w:shd w:val="clear" w:color="auto" w:fill="FFFF00"/>
          </w:tcPr>
          <w:p w14:paraId="4C041530" w14:textId="77777777" w:rsidR="002E0B7F" w:rsidRDefault="002E0B7F" w:rsidP="00924583">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53ADBA83" w14:textId="77777777" w:rsidR="002E0B7F" w:rsidRDefault="002E0B7F" w:rsidP="00924583">
            <w:pPr>
              <w:rPr>
                <w:rFonts w:cs="Arial"/>
              </w:rPr>
            </w:pPr>
            <w:r>
              <w:rPr>
                <w:rFonts w:cs="Arial"/>
              </w:rPr>
              <w:t>SA4</w:t>
            </w:r>
          </w:p>
        </w:tc>
        <w:tc>
          <w:tcPr>
            <w:tcW w:w="826" w:type="dxa"/>
            <w:tcBorders>
              <w:top w:val="single" w:sz="4" w:space="0" w:color="auto"/>
              <w:bottom w:val="single" w:sz="4" w:space="0" w:color="auto"/>
            </w:tcBorders>
            <w:shd w:val="clear" w:color="auto" w:fill="FFFF00"/>
          </w:tcPr>
          <w:p w14:paraId="4AD918E4" w14:textId="77777777" w:rsidR="002E0B7F" w:rsidRDefault="002E0B7F" w:rsidP="00924583">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CD2DA" w14:textId="77777777" w:rsidR="002E0B7F" w:rsidRPr="00424C8C" w:rsidRDefault="002E0B7F" w:rsidP="00924583">
            <w:pPr>
              <w:rPr>
                <w:rFonts w:cs="Arial"/>
                <w:lang w:val="en-US"/>
              </w:rPr>
            </w:pPr>
            <w:r>
              <w:rPr>
                <w:rFonts w:cs="Arial"/>
                <w:lang w:val="en-US"/>
              </w:rPr>
              <w:t>Proposed Noted</w:t>
            </w:r>
          </w:p>
        </w:tc>
      </w:tr>
      <w:tr w:rsidR="002E0B7F" w:rsidRPr="00D95972" w14:paraId="780AFCD3" w14:textId="77777777" w:rsidTr="00924583">
        <w:tc>
          <w:tcPr>
            <w:tcW w:w="976" w:type="dxa"/>
            <w:tcBorders>
              <w:left w:val="thinThickThinSmallGap" w:sz="24" w:space="0" w:color="auto"/>
              <w:bottom w:val="nil"/>
            </w:tcBorders>
            <w:shd w:val="clear" w:color="auto" w:fill="auto"/>
          </w:tcPr>
          <w:p w14:paraId="112E5DC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AD03F0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20F0865" w14:textId="33F1AA22" w:rsidR="002E0B7F" w:rsidRDefault="00924583" w:rsidP="00924583">
            <w:hyperlink r:id="rId60" w:history="1">
              <w:r>
                <w:rPr>
                  <w:rStyle w:val="Hyperlink"/>
                </w:rPr>
                <w:t>C1-215553</w:t>
              </w:r>
            </w:hyperlink>
          </w:p>
        </w:tc>
        <w:tc>
          <w:tcPr>
            <w:tcW w:w="4191" w:type="dxa"/>
            <w:gridSpan w:val="3"/>
            <w:tcBorders>
              <w:top w:val="single" w:sz="4" w:space="0" w:color="auto"/>
              <w:bottom w:val="single" w:sz="4" w:space="0" w:color="auto"/>
            </w:tcBorders>
            <w:shd w:val="clear" w:color="auto" w:fill="FFFF00"/>
          </w:tcPr>
          <w:p w14:paraId="75C1F982" w14:textId="77777777" w:rsidR="002E0B7F" w:rsidRDefault="002E0B7F" w:rsidP="00924583">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00"/>
          </w:tcPr>
          <w:p w14:paraId="2D8DE2DE" w14:textId="77777777" w:rsidR="002E0B7F" w:rsidRDefault="002E0B7F" w:rsidP="00924583">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37453531" w14:textId="77777777" w:rsidR="002E0B7F" w:rsidRDefault="002E0B7F" w:rsidP="00924583">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66AC5" w14:textId="77777777" w:rsidR="002E0B7F" w:rsidRPr="00424C8C" w:rsidRDefault="002E0B7F" w:rsidP="00924583">
            <w:pPr>
              <w:rPr>
                <w:rFonts w:cs="Arial"/>
                <w:lang w:val="en-US"/>
              </w:rPr>
            </w:pPr>
            <w:r>
              <w:rPr>
                <w:rFonts w:cs="Arial"/>
                <w:lang w:val="en-US"/>
              </w:rPr>
              <w:t>Proposed tbd</w:t>
            </w:r>
          </w:p>
        </w:tc>
      </w:tr>
      <w:tr w:rsidR="002E0B7F" w:rsidRPr="00D95972" w14:paraId="1920F5AF" w14:textId="77777777" w:rsidTr="00924583">
        <w:tc>
          <w:tcPr>
            <w:tcW w:w="976" w:type="dxa"/>
            <w:tcBorders>
              <w:left w:val="thinThickThinSmallGap" w:sz="24" w:space="0" w:color="auto"/>
              <w:bottom w:val="nil"/>
            </w:tcBorders>
            <w:shd w:val="clear" w:color="auto" w:fill="auto"/>
          </w:tcPr>
          <w:p w14:paraId="58923532" w14:textId="77777777" w:rsidR="002E0B7F" w:rsidRPr="00D95972" w:rsidRDefault="002E0B7F" w:rsidP="00924583">
            <w:pPr>
              <w:rPr>
                <w:rFonts w:cs="Arial"/>
                <w:lang w:val="en-US"/>
              </w:rPr>
            </w:pPr>
            <w:bookmarkStart w:id="6" w:name="_Hlk84314811"/>
          </w:p>
        </w:tc>
        <w:tc>
          <w:tcPr>
            <w:tcW w:w="1317" w:type="dxa"/>
            <w:gridSpan w:val="2"/>
            <w:tcBorders>
              <w:bottom w:val="nil"/>
            </w:tcBorders>
            <w:shd w:val="clear" w:color="auto" w:fill="auto"/>
          </w:tcPr>
          <w:p w14:paraId="7C0F937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C98D69A" w14:textId="018D17BF" w:rsidR="002E0B7F" w:rsidRDefault="00924583" w:rsidP="00924583">
            <w:hyperlink r:id="rId61" w:history="1">
              <w:r>
                <w:rPr>
                  <w:rStyle w:val="Hyperlink"/>
                </w:rPr>
                <w:t>C1-216026</w:t>
              </w:r>
            </w:hyperlink>
          </w:p>
        </w:tc>
        <w:tc>
          <w:tcPr>
            <w:tcW w:w="4191" w:type="dxa"/>
            <w:gridSpan w:val="3"/>
            <w:tcBorders>
              <w:top w:val="single" w:sz="4" w:space="0" w:color="auto"/>
              <w:bottom w:val="single" w:sz="4" w:space="0" w:color="auto"/>
            </w:tcBorders>
            <w:shd w:val="clear" w:color="auto" w:fill="FFFF00"/>
          </w:tcPr>
          <w:p w14:paraId="0E6DCFC1" w14:textId="77777777" w:rsidR="002E0B7F" w:rsidRDefault="002E0B7F" w:rsidP="00924583">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5C7D1B1" w14:textId="77777777" w:rsidR="002E0B7F" w:rsidRDefault="002E0B7F" w:rsidP="00924583">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7DC43E13" w14:textId="77777777" w:rsidR="002E0B7F"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E69BE" w14:textId="77777777" w:rsidR="002E0B7F" w:rsidRDefault="002E0B7F" w:rsidP="00924583">
            <w:pPr>
              <w:rPr>
                <w:rFonts w:cs="Arial"/>
                <w:lang w:val="en-US"/>
              </w:rPr>
            </w:pPr>
            <w:r>
              <w:rPr>
                <w:rFonts w:cs="Arial"/>
                <w:lang w:val="en-US"/>
              </w:rPr>
              <w:t>Proposed tbd</w:t>
            </w:r>
          </w:p>
          <w:p w14:paraId="2E7B8E31" w14:textId="77777777" w:rsidR="002E0B7F" w:rsidRDefault="002E0B7F" w:rsidP="00924583">
            <w:pPr>
              <w:rPr>
                <w:rFonts w:cs="Arial"/>
                <w:lang w:val="en-US"/>
              </w:rPr>
            </w:pPr>
            <w:r>
              <w:rPr>
                <w:rFonts w:cs="Arial"/>
                <w:lang w:val="en-US"/>
              </w:rPr>
              <w:t>Draft reply C1-215671, C1-215822, C1-215939</w:t>
            </w:r>
          </w:p>
          <w:p w14:paraId="550AC47E" w14:textId="77777777" w:rsidR="002E0B7F" w:rsidRPr="00424C8C" w:rsidRDefault="002E0B7F" w:rsidP="00924583">
            <w:pPr>
              <w:rPr>
                <w:rFonts w:cs="Arial"/>
                <w:lang w:val="en-US"/>
              </w:rPr>
            </w:pPr>
            <w:r>
              <w:rPr>
                <w:rFonts w:cs="Arial"/>
                <w:lang w:val="en-US"/>
              </w:rPr>
              <w:t xml:space="preserve">DISC </w:t>
            </w:r>
            <w:r w:rsidRPr="00167287">
              <w:rPr>
                <w:rFonts w:cs="Arial"/>
                <w:lang w:val="en-US"/>
              </w:rPr>
              <w:t>C1-215670</w:t>
            </w:r>
          </w:p>
        </w:tc>
      </w:tr>
      <w:bookmarkEnd w:id="6"/>
      <w:tr w:rsidR="002E0B7F" w:rsidRPr="00D95972" w14:paraId="4218D8CF" w14:textId="77777777" w:rsidTr="00924583">
        <w:tc>
          <w:tcPr>
            <w:tcW w:w="976" w:type="dxa"/>
            <w:tcBorders>
              <w:left w:val="thinThickThinSmallGap" w:sz="24" w:space="0" w:color="auto"/>
              <w:bottom w:val="nil"/>
            </w:tcBorders>
            <w:shd w:val="clear" w:color="auto" w:fill="auto"/>
          </w:tcPr>
          <w:p w14:paraId="207E013C"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D02194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490F216" w14:textId="176FE4C7" w:rsidR="002E0B7F" w:rsidRPr="00930BF5" w:rsidRDefault="00924583" w:rsidP="00924583">
            <w:pPr>
              <w:rPr>
                <w:rFonts w:cs="Arial"/>
                <w:color w:val="000000"/>
              </w:rPr>
            </w:pPr>
            <w:hyperlink r:id="rId62" w:history="1">
              <w:r>
                <w:rPr>
                  <w:rStyle w:val="Hyperlink"/>
                </w:rPr>
                <w:t>C1-216027</w:t>
              </w:r>
            </w:hyperlink>
          </w:p>
        </w:tc>
        <w:tc>
          <w:tcPr>
            <w:tcW w:w="4191" w:type="dxa"/>
            <w:gridSpan w:val="3"/>
            <w:tcBorders>
              <w:top w:val="single" w:sz="4" w:space="0" w:color="auto"/>
              <w:bottom w:val="single" w:sz="4" w:space="0" w:color="auto"/>
            </w:tcBorders>
            <w:shd w:val="clear" w:color="auto" w:fill="FFFF00"/>
          </w:tcPr>
          <w:p w14:paraId="77A43DC2" w14:textId="77777777" w:rsidR="002E0B7F" w:rsidRPr="00574B73" w:rsidRDefault="002E0B7F" w:rsidP="00924583">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72E240C5" w14:textId="77777777" w:rsidR="002E0B7F" w:rsidRPr="00574B73" w:rsidRDefault="002E0B7F" w:rsidP="00924583">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6CDBCB29" w14:textId="77777777" w:rsidR="002E0B7F" w:rsidRPr="00A91B0A"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DDF00" w14:textId="77777777" w:rsidR="002E0B7F" w:rsidRDefault="002E0B7F" w:rsidP="00924583">
            <w:pPr>
              <w:rPr>
                <w:rFonts w:cs="Arial"/>
                <w:lang w:val="en-US"/>
              </w:rPr>
            </w:pPr>
            <w:r>
              <w:rPr>
                <w:rFonts w:cs="Arial"/>
                <w:lang w:val="en-US"/>
              </w:rPr>
              <w:t>Proposed tbd</w:t>
            </w:r>
          </w:p>
          <w:p w14:paraId="7A30ED9F" w14:textId="77777777" w:rsidR="002E0B7F" w:rsidRPr="00424C8C" w:rsidRDefault="002E0B7F" w:rsidP="00924583">
            <w:pPr>
              <w:rPr>
                <w:rFonts w:cs="Arial"/>
                <w:lang w:val="en-US"/>
              </w:rPr>
            </w:pPr>
            <w:r>
              <w:rPr>
                <w:rFonts w:cs="Arial"/>
                <w:lang w:val="en-US"/>
              </w:rPr>
              <w:t>Draft reply in C1-215994</w:t>
            </w:r>
          </w:p>
        </w:tc>
      </w:tr>
      <w:tr w:rsidR="002E0B7F" w:rsidRPr="00D95972" w14:paraId="02D6DAD1" w14:textId="77777777" w:rsidTr="00924583">
        <w:tc>
          <w:tcPr>
            <w:tcW w:w="976" w:type="dxa"/>
            <w:tcBorders>
              <w:left w:val="thinThickThinSmallGap" w:sz="24" w:space="0" w:color="auto"/>
              <w:bottom w:val="nil"/>
            </w:tcBorders>
            <w:shd w:val="clear" w:color="auto" w:fill="auto"/>
          </w:tcPr>
          <w:p w14:paraId="4E42545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1AA70F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2BC61A9" w14:textId="6709CD45" w:rsidR="002E0B7F" w:rsidRPr="00930BF5" w:rsidRDefault="00924583" w:rsidP="00924583">
            <w:pPr>
              <w:rPr>
                <w:rFonts w:cs="Arial"/>
                <w:color w:val="000000"/>
              </w:rPr>
            </w:pPr>
            <w:hyperlink r:id="rId63" w:history="1">
              <w:r>
                <w:rPr>
                  <w:rStyle w:val="Hyperlink"/>
                </w:rPr>
                <w:t>C1-216028</w:t>
              </w:r>
            </w:hyperlink>
          </w:p>
        </w:tc>
        <w:tc>
          <w:tcPr>
            <w:tcW w:w="4191" w:type="dxa"/>
            <w:gridSpan w:val="3"/>
            <w:tcBorders>
              <w:top w:val="single" w:sz="4" w:space="0" w:color="auto"/>
              <w:bottom w:val="single" w:sz="4" w:space="0" w:color="auto"/>
            </w:tcBorders>
            <w:shd w:val="clear" w:color="auto" w:fill="FFFF00"/>
          </w:tcPr>
          <w:p w14:paraId="6FFB777E" w14:textId="77777777" w:rsidR="002E0B7F" w:rsidRPr="00574B73" w:rsidRDefault="002E0B7F" w:rsidP="00924583">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1D241A95" w14:textId="77777777" w:rsidR="002E0B7F" w:rsidRPr="00574B73" w:rsidRDefault="002E0B7F" w:rsidP="00924583">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0D1C78B5" w14:textId="77777777" w:rsidR="002E0B7F" w:rsidRPr="00A91B0A" w:rsidRDefault="002E0B7F" w:rsidP="00924583">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F8289" w14:textId="77777777" w:rsidR="002E0B7F" w:rsidRDefault="002E0B7F" w:rsidP="00924583">
            <w:pPr>
              <w:rPr>
                <w:rFonts w:cs="Arial"/>
                <w:lang w:val="en-US"/>
              </w:rPr>
            </w:pPr>
            <w:r>
              <w:rPr>
                <w:rFonts w:cs="Arial"/>
                <w:lang w:val="en-US"/>
              </w:rPr>
              <w:t>Proposed Noted</w:t>
            </w:r>
          </w:p>
          <w:p w14:paraId="3D4F7FE3" w14:textId="77777777" w:rsidR="002E0B7F" w:rsidRDefault="002E0B7F" w:rsidP="00924583">
            <w:pPr>
              <w:rPr>
                <w:rFonts w:cs="Arial"/>
                <w:lang w:val="en-US"/>
              </w:rPr>
            </w:pPr>
            <w:r>
              <w:rPr>
                <w:rFonts w:cs="Arial"/>
                <w:lang w:val="en-US"/>
              </w:rPr>
              <w:t xml:space="preserve">CRs in </w:t>
            </w:r>
            <w:r w:rsidRPr="00EB3164">
              <w:rPr>
                <w:rFonts w:cs="Arial"/>
                <w:lang w:val="en-US"/>
              </w:rPr>
              <w:t>C1-215562, C1-215563</w:t>
            </w:r>
            <w:r>
              <w:rPr>
                <w:rFonts w:cs="Arial"/>
                <w:lang w:val="en-US"/>
              </w:rPr>
              <w:t>, C1-215700</w:t>
            </w:r>
          </w:p>
          <w:p w14:paraId="2DE9F132" w14:textId="77777777" w:rsidR="002E0B7F" w:rsidRPr="00424C8C" w:rsidRDefault="002E0B7F" w:rsidP="00924583">
            <w:pPr>
              <w:rPr>
                <w:rFonts w:cs="Arial"/>
                <w:lang w:val="en-US"/>
              </w:rPr>
            </w:pPr>
          </w:p>
        </w:tc>
      </w:tr>
      <w:tr w:rsidR="002E0B7F" w:rsidRPr="00D95972" w14:paraId="41F1797B" w14:textId="77777777" w:rsidTr="00924583">
        <w:tc>
          <w:tcPr>
            <w:tcW w:w="976" w:type="dxa"/>
            <w:tcBorders>
              <w:left w:val="thinThickThinSmallGap" w:sz="24" w:space="0" w:color="auto"/>
              <w:bottom w:val="nil"/>
            </w:tcBorders>
            <w:shd w:val="clear" w:color="auto" w:fill="auto"/>
          </w:tcPr>
          <w:p w14:paraId="07953AA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2F6D68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290F809"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auto"/>
          </w:tcPr>
          <w:p w14:paraId="1E885DA6"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auto"/>
          </w:tcPr>
          <w:p w14:paraId="707D6DDD"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auto"/>
          </w:tcPr>
          <w:p w14:paraId="16EC98D8"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05D21" w14:textId="77777777" w:rsidR="002E0B7F" w:rsidRPr="00424C8C" w:rsidRDefault="002E0B7F" w:rsidP="00924583">
            <w:pPr>
              <w:rPr>
                <w:rFonts w:cs="Arial"/>
                <w:lang w:val="en-US"/>
              </w:rPr>
            </w:pPr>
          </w:p>
        </w:tc>
      </w:tr>
      <w:tr w:rsidR="002E0B7F" w:rsidRPr="00D95972" w14:paraId="706D70E9" w14:textId="77777777" w:rsidTr="00924583">
        <w:tc>
          <w:tcPr>
            <w:tcW w:w="976" w:type="dxa"/>
            <w:tcBorders>
              <w:left w:val="thinThickThinSmallGap" w:sz="24" w:space="0" w:color="auto"/>
              <w:bottom w:val="nil"/>
            </w:tcBorders>
            <w:shd w:val="clear" w:color="auto" w:fill="auto"/>
          </w:tcPr>
          <w:p w14:paraId="67CE29E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B29F13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431869BB"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A9D0A2C"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159BE84B"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192B4277"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A19211" w14:textId="77777777" w:rsidR="002E0B7F" w:rsidRPr="00424C8C" w:rsidRDefault="002E0B7F" w:rsidP="00924583">
            <w:pPr>
              <w:rPr>
                <w:rFonts w:cs="Arial"/>
                <w:lang w:val="en-US"/>
              </w:rPr>
            </w:pPr>
          </w:p>
        </w:tc>
      </w:tr>
      <w:tr w:rsidR="002E0B7F" w:rsidRPr="00D95972" w14:paraId="0371C3FF" w14:textId="77777777" w:rsidTr="00924583">
        <w:tc>
          <w:tcPr>
            <w:tcW w:w="976" w:type="dxa"/>
            <w:tcBorders>
              <w:left w:val="thinThickThinSmallGap" w:sz="24" w:space="0" w:color="auto"/>
              <w:bottom w:val="nil"/>
            </w:tcBorders>
            <w:shd w:val="clear" w:color="auto" w:fill="auto"/>
          </w:tcPr>
          <w:p w14:paraId="3191999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9BD6AD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32B90DDB" w14:textId="77777777" w:rsidR="002E0B7F" w:rsidRPr="00930BF5"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0554A2D" w14:textId="77777777" w:rsidR="002E0B7F" w:rsidRPr="00574B73"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630B5BFD" w14:textId="77777777" w:rsidR="002E0B7F" w:rsidRPr="00574B73"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45D4E93B"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044903" w14:textId="77777777" w:rsidR="002E0B7F" w:rsidRPr="00424C8C" w:rsidRDefault="002E0B7F" w:rsidP="00924583">
            <w:pPr>
              <w:rPr>
                <w:rFonts w:cs="Arial"/>
                <w:lang w:val="en-US"/>
              </w:rPr>
            </w:pPr>
          </w:p>
        </w:tc>
      </w:tr>
      <w:tr w:rsidR="002E0B7F" w:rsidRPr="00D95972" w14:paraId="3BFFA4B5" w14:textId="77777777" w:rsidTr="00924583">
        <w:tc>
          <w:tcPr>
            <w:tcW w:w="976" w:type="dxa"/>
            <w:tcBorders>
              <w:left w:val="thinThickThinSmallGap" w:sz="24" w:space="0" w:color="auto"/>
              <w:bottom w:val="nil"/>
            </w:tcBorders>
            <w:shd w:val="clear" w:color="auto" w:fill="auto"/>
          </w:tcPr>
          <w:p w14:paraId="3E78C130"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998271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D1FFF89" w14:textId="77777777" w:rsidR="002E0B7F" w:rsidRPr="00A91B0A"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6F9AF95E" w14:textId="77777777" w:rsidR="002E0B7F" w:rsidRPr="00A91B0A" w:rsidRDefault="002E0B7F" w:rsidP="00924583">
            <w:pPr>
              <w:rPr>
                <w:rFonts w:cs="Arial"/>
              </w:rPr>
            </w:pPr>
          </w:p>
        </w:tc>
        <w:tc>
          <w:tcPr>
            <w:tcW w:w="1767" w:type="dxa"/>
            <w:tcBorders>
              <w:top w:val="single" w:sz="4" w:space="0" w:color="auto"/>
              <w:bottom w:val="single" w:sz="4" w:space="0" w:color="auto"/>
            </w:tcBorders>
            <w:shd w:val="clear" w:color="auto" w:fill="FFFFFF"/>
          </w:tcPr>
          <w:p w14:paraId="275D79BF" w14:textId="77777777" w:rsidR="002E0B7F" w:rsidRPr="00A91B0A" w:rsidRDefault="002E0B7F" w:rsidP="00924583">
            <w:pPr>
              <w:rPr>
                <w:rFonts w:cs="Arial"/>
              </w:rPr>
            </w:pPr>
          </w:p>
        </w:tc>
        <w:tc>
          <w:tcPr>
            <w:tcW w:w="826" w:type="dxa"/>
            <w:tcBorders>
              <w:top w:val="single" w:sz="4" w:space="0" w:color="auto"/>
              <w:bottom w:val="single" w:sz="4" w:space="0" w:color="auto"/>
            </w:tcBorders>
            <w:shd w:val="clear" w:color="auto" w:fill="FFFFFF"/>
          </w:tcPr>
          <w:p w14:paraId="48144BC2"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343B" w14:textId="77777777" w:rsidR="002E0B7F" w:rsidRPr="00A91B0A" w:rsidRDefault="002E0B7F" w:rsidP="00924583">
            <w:pPr>
              <w:rPr>
                <w:rFonts w:cs="Arial"/>
                <w:lang w:val="en-US"/>
              </w:rPr>
            </w:pPr>
          </w:p>
        </w:tc>
      </w:tr>
      <w:tr w:rsidR="002E0B7F" w:rsidRPr="00D95972" w14:paraId="49D19FCD" w14:textId="77777777" w:rsidTr="00924583">
        <w:tc>
          <w:tcPr>
            <w:tcW w:w="976" w:type="dxa"/>
            <w:tcBorders>
              <w:left w:val="thinThickThinSmallGap" w:sz="24" w:space="0" w:color="auto"/>
              <w:bottom w:val="nil"/>
            </w:tcBorders>
            <w:shd w:val="clear" w:color="auto" w:fill="auto"/>
          </w:tcPr>
          <w:p w14:paraId="595E957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C98A45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6E45FBD" w14:textId="77777777" w:rsidR="002E0B7F" w:rsidRPr="00A91B0A"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2239A4DD" w14:textId="77777777" w:rsidR="002E0B7F" w:rsidRPr="00A91B0A" w:rsidRDefault="002E0B7F" w:rsidP="00924583">
            <w:pPr>
              <w:rPr>
                <w:rFonts w:cs="Arial"/>
              </w:rPr>
            </w:pPr>
          </w:p>
        </w:tc>
        <w:tc>
          <w:tcPr>
            <w:tcW w:w="1767" w:type="dxa"/>
            <w:tcBorders>
              <w:top w:val="single" w:sz="4" w:space="0" w:color="auto"/>
              <w:bottom w:val="single" w:sz="4" w:space="0" w:color="auto"/>
            </w:tcBorders>
            <w:shd w:val="clear" w:color="auto" w:fill="FFFFFF"/>
          </w:tcPr>
          <w:p w14:paraId="1876658A" w14:textId="77777777" w:rsidR="002E0B7F" w:rsidRPr="00A91B0A" w:rsidRDefault="002E0B7F" w:rsidP="00924583">
            <w:pPr>
              <w:rPr>
                <w:rFonts w:cs="Arial"/>
              </w:rPr>
            </w:pPr>
          </w:p>
        </w:tc>
        <w:tc>
          <w:tcPr>
            <w:tcW w:w="826" w:type="dxa"/>
            <w:tcBorders>
              <w:top w:val="single" w:sz="4" w:space="0" w:color="auto"/>
              <w:bottom w:val="single" w:sz="4" w:space="0" w:color="auto"/>
            </w:tcBorders>
            <w:shd w:val="clear" w:color="auto" w:fill="FFFFFF"/>
          </w:tcPr>
          <w:p w14:paraId="11221BE7" w14:textId="77777777" w:rsidR="002E0B7F" w:rsidRPr="00A91B0A"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2C4E" w14:textId="77777777" w:rsidR="002E0B7F" w:rsidRPr="00A91B0A" w:rsidRDefault="002E0B7F" w:rsidP="00924583">
            <w:pPr>
              <w:rPr>
                <w:rFonts w:cs="Arial"/>
                <w:lang w:val="en-US"/>
              </w:rPr>
            </w:pPr>
          </w:p>
        </w:tc>
      </w:tr>
      <w:tr w:rsidR="002E0B7F" w:rsidRPr="00D95972" w14:paraId="48C8FD74" w14:textId="77777777" w:rsidTr="00924583">
        <w:tc>
          <w:tcPr>
            <w:tcW w:w="976" w:type="dxa"/>
            <w:tcBorders>
              <w:left w:val="thinThickThinSmallGap" w:sz="24" w:space="0" w:color="auto"/>
              <w:bottom w:val="nil"/>
            </w:tcBorders>
          </w:tcPr>
          <w:p w14:paraId="09EC51CB" w14:textId="77777777" w:rsidR="002E0B7F" w:rsidRPr="00D95972" w:rsidRDefault="002E0B7F" w:rsidP="00924583">
            <w:pPr>
              <w:rPr>
                <w:rFonts w:cs="Arial"/>
                <w:lang w:val="en-US"/>
              </w:rPr>
            </w:pPr>
          </w:p>
        </w:tc>
        <w:tc>
          <w:tcPr>
            <w:tcW w:w="1317" w:type="dxa"/>
            <w:gridSpan w:val="2"/>
            <w:tcBorders>
              <w:bottom w:val="nil"/>
            </w:tcBorders>
          </w:tcPr>
          <w:p w14:paraId="4A0A95D0" w14:textId="77777777" w:rsidR="002E0B7F" w:rsidRPr="00D95972" w:rsidRDefault="002E0B7F" w:rsidP="00924583">
            <w:pPr>
              <w:rPr>
                <w:rFonts w:cs="Arial"/>
                <w:lang w:val="en-US"/>
              </w:rPr>
            </w:pPr>
          </w:p>
        </w:tc>
        <w:tc>
          <w:tcPr>
            <w:tcW w:w="1088" w:type="dxa"/>
            <w:tcBorders>
              <w:top w:val="single" w:sz="4" w:space="0" w:color="auto"/>
              <w:bottom w:val="single" w:sz="12" w:space="0" w:color="auto"/>
            </w:tcBorders>
            <w:shd w:val="clear" w:color="auto" w:fill="FFFFFF"/>
          </w:tcPr>
          <w:p w14:paraId="132227D4" w14:textId="77777777" w:rsidR="002E0B7F" w:rsidRPr="003815EA" w:rsidRDefault="002E0B7F" w:rsidP="00924583">
            <w:pPr>
              <w:rPr>
                <w:rFonts w:cs="Arial"/>
                <w:lang w:val="en-US"/>
              </w:rPr>
            </w:pPr>
          </w:p>
        </w:tc>
        <w:tc>
          <w:tcPr>
            <w:tcW w:w="4191" w:type="dxa"/>
            <w:gridSpan w:val="3"/>
            <w:tcBorders>
              <w:top w:val="single" w:sz="4" w:space="0" w:color="auto"/>
              <w:bottom w:val="single" w:sz="12" w:space="0" w:color="auto"/>
            </w:tcBorders>
            <w:shd w:val="clear" w:color="auto" w:fill="FFFFFF"/>
          </w:tcPr>
          <w:p w14:paraId="205EACA3" w14:textId="77777777" w:rsidR="002E0B7F" w:rsidRPr="003815EA" w:rsidRDefault="002E0B7F" w:rsidP="00924583">
            <w:pPr>
              <w:rPr>
                <w:rFonts w:cs="Arial"/>
                <w:lang w:val="en-US"/>
              </w:rPr>
            </w:pPr>
          </w:p>
        </w:tc>
        <w:tc>
          <w:tcPr>
            <w:tcW w:w="1767" w:type="dxa"/>
            <w:tcBorders>
              <w:top w:val="single" w:sz="4" w:space="0" w:color="auto"/>
              <w:bottom w:val="single" w:sz="12" w:space="0" w:color="auto"/>
            </w:tcBorders>
            <w:shd w:val="clear" w:color="auto" w:fill="FFFFFF"/>
          </w:tcPr>
          <w:p w14:paraId="6B119AAA" w14:textId="77777777" w:rsidR="002E0B7F" w:rsidRPr="003815EA" w:rsidRDefault="002E0B7F" w:rsidP="00924583">
            <w:pPr>
              <w:rPr>
                <w:rFonts w:cs="Arial"/>
                <w:lang w:val="en-US"/>
              </w:rPr>
            </w:pPr>
          </w:p>
        </w:tc>
        <w:tc>
          <w:tcPr>
            <w:tcW w:w="826" w:type="dxa"/>
            <w:tcBorders>
              <w:top w:val="single" w:sz="4" w:space="0" w:color="auto"/>
              <w:bottom w:val="single" w:sz="12" w:space="0" w:color="auto"/>
            </w:tcBorders>
            <w:shd w:val="clear" w:color="auto" w:fill="FFFFFF"/>
          </w:tcPr>
          <w:p w14:paraId="1D676778" w14:textId="77777777" w:rsidR="002E0B7F" w:rsidRPr="003815EA" w:rsidRDefault="002E0B7F" w:rsidP="0092458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2F915E0" w14:textId="77777777" w:rsidR="002E0B7F" w:rsidRPr="003815EA" w:rsidRDefault="002E0B7F" w:rsidP="00924583">
            <w:pPr>
              <w:rPr>
                <w:rFonts w:eastAsia="Batang" w:cs="Arial"/>
                <w:lang w:val="en-US" w:eastAsia="ko-KR"/>
              </w:rPr>
            </w:pPr>
          </w:p>
        </w:tc>
      </w:tr>
      <w:tr w:rsidR="002E0B7F" w:rsidRPr="00D95972" w14:paraId="060A64F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1B02521" w14:textId="77777777" w:rsidR="002E0B7F" w:rsidRPr="00D95972" w:rsidRDefault="002E0B7F" w:rsidP="002E0B7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3D8D4299" w14:textId="77777777" w:rsidR="002E0B7F" w:rsidRPr="00D95972" w:rsidRDefault="002E0B7F" w:rsidP="0092458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F40B8BA" w14:textId="77777777" w:rsidR="002E0B7F" w:rsidRPr="00D95972" w:rsidRDefault="002E0B7F" w:rsidP="00924583">
            <w:pPr>
              <w:rPr>
                <w:rFonts w:cs="Arial"/>
              </w:rPr>
            </w:pPr>
          </w:p>
        </w:tc>
        <w:tc>
          <w:tcPr>
            <w:tcW w:w="4191" w:type="dxa"/>
            <w:gridSpan w:val="3"/>
            <w:tcBorders>
              <w:top w:val="single" w:sz="12" w:space="0" w:color="auto"/>
              <w:bottom w:val="single" w:sz="6" w:space="0" w:color="auto"/>
            </w:tcBorders>
            <w:shd w:val="clear" w:color="auto" w:fill="0000FF"/>
          </w:tcPr>
          <w:p w14:paraId="20FBACE9" w14:textId="77777777" w:rsidR="002E0B7F" w:rsidRPr="00D95972" w:rsidRDefault="002E0B7F" w:rsidP="00924583">
            <w:pPr>
              <w:rPr>
                <w:rFonts w:cs="Arial"/>
              </w:rPr>
            </w:pPr>
          </w:p>
        </w:tc>
        <w:tc>
          <w:tcPr>
            <w:tcW w:w="1767" w:type="dxa"/>
            <w:tcBorders>
              <w:top w:val="single" w:sz="12" w:space="0" w:color="auto"/>
              <w:bottom w:val="single" w:sz="6" w:space="0" w:color="auto"/>
            </w:tcBorders>
            <w:shd w:val="clear" w:color="auto" w:fill="0000FF"/>
          </w:tcPr>
          <w:p w14:paraId="72252B80" w14:textId="77777777" w:rsidR="002E0B7F" w:rsidRPr="00D95972" w:rsidRDefault="002E0B7F" w:rsidP="00924583">
            <w:pPr>
              <w:rPr>
                <w:rFonts w:cs="Arial"/>
              </w:rPr>
            </w:pPr>
          </w:p>
        </w:tc>
        <w:tc>
          <w:tcPr>
            <w:tcW w:w="826" w:type="dxa"/>
            <w:tcBorders>
              <w:top w:val="single" w:sz="12" w:space="0" w:color="auto"/>
              <w:bottom w:val="single" w:sz="6" w:space="0" w:color="auto"/>
            </w:tcBorders>
            <w:shd w:val="clear" w:color="auto" w:fill="0000FF"/>
          </w:tcPr>
          <w:p w14:paraId="1702CAEF" w14:textId="77777777" w:rsidR="002E0B7F" w:rsidRPr="00D95972" w:rsidRDefault="002E0B7F" w:rsidP="0092458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12FE8FF" w14:textId="77777777" w:rsidR="002E0B7F" w:rsidRPr="00D95972" w:rsidRDefault="002E0B7F" w:rsidP="00924583">
            <w:pPr>
              <w:rPr>
                <w:rFonts w:cs="Arial"/>
              </w:rPr>
            </w:pPr>
            <w:r w:rsidRPr="00D95972">
              <w:rPr>
                <w:rFonts w:cs="Arial"/>
              </w:rPr>
              <w:t>Release 5 is closed</w:t>
            </w:r>
          </w:p>
        </w:tc>
      </w:tr>
      <w:tr w:rsidR="002E0B7F" w:rsidRPr="00D95972" w14:paraId="62374163" w14:textId="77777777" w:rsidTr="00924583">
        <w:tc>
          <w:tcPr>
            <w:tcW w:w="976" w:type="dxa"/>
            <w:tcBorders>
              <w:top w:val="nil"/>
              <w:left w:val="thinThickThinSmallGap" w:sz="24" w:space="0" w:color="auto"/>
              <w:bottom w:val="single" w:sz="12" w:space="0" w:color="auto"/>
            </w:tcBorders>
          </w:tcPr>
          <w:p w14:paraId="57D11C65" w14:textId="77777777" w:rsidR="002E0B7F" w:rsidRPr="00D95972" w:rsidRDefault="002E0B7F" w:rsidP="00924583">
            <w:pPr>
              <w:rPr>
                <w:rFonts w:cs="Arial"/>
              </w:rPr>
            </w:pPr>
          </w:p>
        </w:tc>
        <w:tc>
          <w:tcPr>
            <w:tcW w:w="1317" w:type="dxa"/>
            <w:gridSpan w:val="2"/>
            <w:tcBorders>
              <w:top w:val="nil"/>
              <w:bottom w:val="single" w:sz="12" w:space="0" w:color="auto"/>
            </w:tcBorders>
          </w:tcPr>
          <w:p w14:paraId="0C3B2A68" w14:textId="77777777" w:rsidR="002E0B7F" w:rsidRPr="00D95972" w:rsidRDefault="002E0B7F" w:rsidP="00924583">
            <w:pPr>
              <w:rPr>
                <w:rFonts w:cs="Arial"/>
              </w:rPr>
            </w:pPr>
          </w:p>
        </w:tc>
        <w:tc>
          <w:tcPr>
            <w:tcW w:w="1088" w:type="dxa"/>
            <w:tcBorders>
              <w:top w:val="single" w:sz="4" w:space="0" w:color="auto"/>
              <w:bottom w:val="single" w:sz="12" w:space="0" w:color="auto"/>
            </w:tcBorders>
            <w:shd w:val="clear" w:color="auto" w:fill="auto"/>
          </w:tcPr>
          <w:p w14:paraId="54D697D8" w14:textId="77777777" w:rsidR="002E0B7F" w:rsidRPr="00D95972" w:rsidRDefault="002E0B7F" w:rsidP="00924583">
            <w:pPr>
              <w:rPr>
                <w:rFonts w:cs="Arial"/>
              </w:rPr>
            </w:pPr>
          </w:p>
        </w:tc>
        <w:tc>
          <w:tcPr>
            <w:tcW w:w="4191" w:type="dxa"/>
            <w:gridSpan w:val="3"/>
            <w:tcBorders>
              <w:top w:val="single" w:sz="4" w:space="0" w:color="auto"/>
              <w:bottom w:val="single" w:sz="12" w:space="0" w:color="auto"/>
            </w:tcBorders>
            <w:shd w:val="clear" w:color="auto" w:fill="auto"/>
          </w:tcPr>
          <w:p w14:paraId="478C1EEC" w14:textId="77777777" w:rsidR="002E0B7F" w:rsidRPr="00D95972" w:rsidRDefault="002E0B7F" w:rsidP="00924583">
            <w:pPr>
              <w:rPr>
                <w:rFonts w:cs="Arial"/>
              </w:rPr>
            </w:pPr>
          </w:p>
        </w:tc>
        <w:tc>
          <w:tcPr>
            <w:tcW w:w="1767" w:type="dxa"/>
            <w:tcBorders>
              <w:top w:val="single" w:sz="4" w:space="0" w:color="auto"/>
              <w:bottom w:val="single" w:sz="12" w:space="0" w:color="auto"/>
            </w:tcBorders>
            <w:shd w:val="clear" w:color="auto" w:fill="auto"/>
          </w:tcPr>
          <w:p w14:paraId="658B1B53" w14:textId="77777777" w:rsidR="002E0B7F" w:rsidRPr="00D95972" w:rsidRDefault="002E0B7F" w:rsidP="00924583">
            <w:pPr>
              <w:rPr>
                <w:rFonts w:cs="Arial"/>
              </w:rPr>
            </w:pPr>
          </w:p>
        </w:tc>
        <w:tc>
          <w:tcPr>
            <w:tcW w:w="826" w:type="dxa"/>
            <w:tcBorders>
              <w:top w:val="single" w:sz="4" w:space="0" w:color="auto"/>
              <w:bottom w:val="single" w:sz="12" w:space="0" w:color="auto"/>
            </w:tcBorders>
            <w:shd w:val="clear" w:color="auto" w:fill="auto"/>
          </w:tcPr>
          <w:p w14:paraId="24A425F5" w14:textId="77777777" w:rsidR="002E0B7F" w:rsidRPr="00D95972"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850E392" w14:textId="77777777" w:rsidR="002E0B7F" w:rsidRPr="00D95972" w:rsidRDefault="002E0B7F" w:rsidP="00924583">
            <w:pPr>
              <w:rPr>
                <w:rFonts w:cs="Arial"/>
                <w:color w:val="FF0000"/>
              </w:rPr>
            </w:pPr>
          </w:p>
        </w:tc>
      </w:tr>
      <w:tr w:rsidR="002E0B7F" w:rsidRPr="00D95972" w14:paraId="14CEA273"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CD45BA3"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9CC72E6" w14:textId="77777777" w:rsidR="002E0B7F" w:rsidRPr="00D95972" w:rsidRDefault="002E0B7F" w:rsidP="0092458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360D6F8"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2523B3D9" w14:textId="77777777" w:rsidR="002E0B7F" w:rsidRPr="00D95972" w:rsidRDefault="002E0B7F" w:rsidP="00924583">
            <w:pPr>
              <w:rPr>
                <w:rFonts w:cs="Arial"/>
              </w:rPr>
            </w:pPr>
          </w:p>
        </w:tc>
        <w:tc>
          <w:tcPr>
            <w:tcW w:w="1767" w:type="dxa"/>
            <w:tcBorders>
              <w:top w:val="single" w:sz="12" w:space="0" w:color="auto"/>
              <w:bottom w:val="single" w:sz="4" w:space="0" w:color="auto"/>
            </w:tcBorders>
            <w:shd w:val="clear" w:color="auto" w:fill="0000FF"/>
          </w:tcPr>
          <w:p w14:paraId="65B757CF"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45B0811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54D726" w14:textId="77777777" w:rsidR="002E0B7F" w:rsidRPr="00D95972" w:rsidRDefault="002E0B7F" w:rsidP="00924583">
            <w:pPr>
              <w:rPr>
                <w:rFonts w:cs="Arial"/>
              </w:rPr>
            </w:pPr>
            <w:r w:rsidRPr="00D95972">
              <w:rPr>
                <w:rFonts w:cs="Arial"/>
              </w:rPr>
              <w:t>Release 6 is closed</w:t>
            </w:r>
          </w:p>
        </w:tc>
      </w:tr>
      <w:tr w:rsidR="002E0B7F" w:rsidRPr="00D95972" w14:paraId="5334594C" w14:textId="77777777" w:rsidTr="00924583">
        <w:tc>
          <w:tcPr>
            <w:tcW w:w="976" w:type="dxa"/>
            <w:tcBorders>
              <w:top w:val="nil"/>
              <w:left w:val="thinThickThinSmallGap" w:sz="24" w:space="0" w:color="auto"/>
              <w:bottom w:val="nil"/>
            </w:tcBorders>
          </w:tcPr>
          <w:p w14:paraId="563AE0DB" w14:textId="77777777" w:rsidR="002E0B7F" w:rsidRPr="00D95972" w:rsidRDefault="002E0B7F" w:rsidP="00924583">
            <w:pPr>
              <w:rPr>
                <w:rFonts w:cs="Arial"/>
              </w:rPr>
            </w:pPr>
          </w:p>
        </w:tc>
        <w:tc>
          <w:tcPr>
            <w:tcW w:w="1317" w:type="dxa"/>
            <w:gridSpan w:val="2"/>
            <w:tcBorders>
              <w:top w:val="nil"/>
              <w:bottom w:val="nil"/>
            </w:tcBorders>
          </w:tcPr>
          <w:p w14:paraId="2BD10B8D" w14:textId="77777777" w:rsidR="002E0B7F" w:rsidRPr="00D95972" w:rsidRDefault="002E0B7F" w:rsidP="0092458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DB4D979" w14:textId="77777777" w:rsidR="002E0B7F" w:rsidRPr="00D95972" w:rsidRDefault="002E0B7F" w:rsidP="00924583">
            <w:pPr>
              <w:rPr>
                <w:rFonts w:cs="Arial"/>
              </w:rPr>
            </w:pPr>
          </w:p>
        </w:tc>
        <w:tc>
          <w:tcPr>
            <w:tcW w:w="4191" w:type="dxa"/>
            <w:gridSpan w:val="3"/>
            <w:tcBorders>
              <w:top w:val="single" w:sz="4" w:space="0" w:color="auto"/>
              <w:bottom w:val="single" w:sz="12" w:space="0" w:color="auto"/>
            </w:tcBorders>
            <w:shd w:val="clear" w:color="auto" w:fill="auto"/>
          </w:tcPr>
          <w:p w14:paraId="6E07A1BD" w14:textId="77777777" w:rsidR="002E0B7F" w:rsidRPr="00D95972" w:rsidRDefault="002E0B7F" w:rsidP="00924583">
            <w:pPr>
              <w:rPr>
                <w:rFonts w:cs="Arial"/>
              </w:rPr>
            </w:pPr>
          </w:p>
        </w:tc>
        <w:tc>
          <w:tcPr>
            <w:tcW w:w="1767" w:type="dxa"/>
            <w:tcBorders>
              <w:top w:val="single" w:sz="4" w:space="0" w:color="auto"/>
              <w:bottom w:val="single" w:sz="12" w:space="0" w:color="auto"/>
            </w:tcBorders>
            <w:shd w:val="clear" w:color="auto" w:fill="auto"/>
          </w:tcPr>
          <w:p w14:paraId="35D4C500" w14:textId="77777777" w:rsidR="002E0B7F" w:rsidRPr="00D95972" w:rsidRDefault="002E0B7F" w:rsidP="00924583">
            <w:pPr>
              <w:rPr>
                <w:rFonts w:cs="Arial"/>
              </w:rPr>
            </w:pPr>
          </w:p>
        </w:tc>
        <w:tc>
          <w:tcPr>
            <w:tcW w:w="826" w:type="dxa"/>
            <w:tcBorders>
              <w:top w:val="single" w:sz="4" w:space="0" w:color="auto"/>
              <w:bottom w:val="single" w:sz="12" w:space="0" w:color="auto"/>
            </w:tcBorders>
            <w:shd w:val="clear" w:color="auto" w:fill="auto"/>
          </w:tcPr>
          <w:p w14:paraId="3E9655DC" w14:textId="77777777" w:rsidR="002E0B7F" w:rsidRPr="00D95972"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868AFFE" w14:textId="77777777" w:rsidR="002E0B7F" w:rsidRPr="00D95972" w:rsidRDefault="002E0B7F" w:rsidP="00924583">
            <w:pPr>
              <w:rPr>
                <w:rFonts w:cs="Arial"/>
              </w:rPr>
            </w:pPr>
          </w:p>
        </w:tc>
      </w:tr>
      <w:tr w:rsidR="002E0B7F" w:rsidRPr="00D95972" w14:paraId="1D7F870A"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1A529107"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6C9279E7" w14:textId="77777777" w:rsidR="002E0B7F" w:rsidRPr="00D95972" w:rsidRDefault="002E0B7F" w:rsidP="0092458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A5B943E"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3652FC25" w14:textId="77777777" w:rsidR="002E0B7F" w:rsidRPr="00D95972" w:rsidRDefault="002E0B7F" w:rsidP="00924583">
            <w:pPr>
              <w:rPr>
                <w:rFonts w:cs="Arial"/>
              </w:rPr>
            </w:pPr>
          </w:p>
        </w:tc>
        <w:tc>
          <w:tcPr>
            <w:tcW w:w="1767" w:type="dxa"/>
            <w:tcBorders>
              <w:top w:val="single" w:sz="12" w:space="0" w:color="auto"/>
              <w:bottom w:val="single" w:sz="4" w:space="0" w:color="auto"/>
            </w:tcBorders>
            <w:shd w:val="clear" w:color="auto" w:fill="0000FF"/>
          </w:tcPr>
          <w:p w14:paraId="289FE751"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1979DA08"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2AE22F2" w14:textId="77777777" w:rsidR="002E0B7F" w:rsidRPr="00D95972" w:rsidRDefault="002E0B7F" w:rsidP="00924583">
            <w:pPr>
              <w:rPr>
                <w:rFonts w:cs="Arial"/>
              </w:rPr>
            </w:pPr>
            <w:r w:rsidRPr="00D95972">
              <w:rPr>
                <w:rFonts w:cs="Arial"/>
              </w:rPr>
              <w:t>Release 7 is closed</w:t>
            </w:r>
          </w:p>
        </w:tc>
      </w:tr>
      <w:tr w:rsidR="002E0B7F" w:rsidRPr="00D95972" w14:paraId="3E6FB88F" w14:textId="77777777" w:rsidTr="00924583">
        <w:tc>
          <w:tcPr>
            <w:tcW w:w="976" w:type="dxa"/>
            <w:tcBorders>
              <w:left w:val="thinThickThinSmallGap" w:sz="24" w:space="0" w:color="auto"/>
              <w:bottom w:val="nil"/>
            </w:tcBorders>
          </w:tcPr>
          <w:p w14:paraId="406C5E7A" w14:textId="77777777" w:rsidR="002E0B7F" w:rsidRPr="00D95972" w:rsidRDefault="002E0B7F" w:rsidP="00924583">
            <w:pPr>
              <w:rPr>
                <w:rFonts w:cs="Arial"/>
              </w:rPr>
            </w:pPr>
          </w:p>
        </w:tc>
        <w:tc>
          <w:tcPr>
            <w:tcW w:w="1317" w:type="dxa"/>
            <w:gridSpan w:val="2"/>
            <w:tcBorders>
              <w:bottom w:val="nil"/>
            </w:tcBorders>
          </w:tcPr>
          <w:p w14:paraId="187151F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E62ADA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AABA9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9BB6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EC6EC8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6C1BB5" w14:textId="77777777" w:rsidR="002E0B7F" w:rsidRPr="00D95972" w:rsidRDefault="002E0B7F" w:rsidP="00924583">
            <w:pPr>
              <w:rPr>
                <w:rFonts w:cs="Arial"/>
              </w:rPr>
            </w:pPr>
          </w:p>
        </w:tc>
      </w:tr>
      <w:tr w:rsidR="002E0B7F" w:rsidRPr="00D95972" w14:paraId="113871DF"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F081C91"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53CBF9D" w14:textId="77777777" w:rsidR="002E0B7F" w:rsidRPr="00D95972" w:rsidRDefault="002E0B7F" w:rsidP="00924583">
            <w:pPr>
              <w:rPr>
                <w:rFonts w:cs="Arial"/>
              </w:rPr>
            </w:pPr>
            <w:r w:rsidRPr="00D95972">
              <w:rPr>
                <w:rFonts w:cs="Arial"/>
              </w:rPr>
              <w:t>Release 8</w:t>
            </w:r>
          </w:p>
          <w:p w14:paraId="168FDB2E"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D831D4"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FC5BBF"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B587E0A"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CE7FC54" w14:textId="77777777" w:rsidR="002E0B7F" w:rsidRDefault="002E0B7F" w:rsidP="00924583">
            <w:pPr>
              <w:rPr>
                <w:rFonts w:cs="Arial"/>
              </w:rPr>
            </w:pPr>
            <w:r>
              <w:rPr>
                <w:rFonts w:cs="Arial"/>
              </w:rPr>
              <w:t>Tdoc info</w:t>
            </w:r>
            <w:r w:rsidRPr="00D95972">
              <w:rPr>
                <w:rFonts w:cs="Arial"/>
              </w:rPr>
              <w:t xml:space="preserve"> </w:t>
            </w:r>
          </w:p>
          <w:p w14:paraId="4AC81348"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9927" w14:textId="77777777" w:rsidR="002E0B7F" w:rsidRPr="00D95972" w:rsidRDefault="002E0B7F" w:rsidP="00924583">
            <w:pPr>
              <w:rPr>
                <w:rFonts w:cs="Arial"/>
              </w:rPr>
            </w:pPr>
            <w:r w:rsidRPr="00D95972">
              <w:rPr>
                <w:rFonts w:cs="Arial"/>
              </w:rPr>
              <w:t>Result &amp; comments</w:t>
            </w:r>
          </w:p>
        </w:tc>
      </w:tr>
      <w:tr w:rsidR="002E0B7F" w:rsidRPr="00D95972" w14:paraId="66AC3DF6" w14:textId="77777777" w:rsidTr="00924583">
        <w:tc>
          <w:tcPr>
            <w:tcW w:w="976" w:type="dxa"/>
            <w:tcBorders>
              <w:top w:val="single" w:sz="4" w:space="0" w:color="auto"/>
              <w:left w:val="thinThickThinSmallGap" w:sz="24" w:space="0" w:color="auto"/>
              <w:bottom w:val="single" w:sz="4" w:space="0" w:color="auto"/>
            </w:tcBorders>
          </w:tcPr>
          <w:p w14:paraId="3D751F80"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14640C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0F2FCC84" w14:textId="77777777" w:rsidR="002E0B7F" w:rsidRPr="00D95972" w:rsidRDefault="002E0B7F" w:rsidP="0092458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C59C9A"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shd w:val="clear" w:color="auto" w:fill="auto"/>
          </w:tcPr>
          <w:p w14:paraId="33157FB6"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shd w:val="clear" w:color="auto" w:fill="auto"/>
          </w:tcPr>
          <w:p w14:paraId="5AD132B2" w14:textId="77777777" w:rsidR="002E0B7F" w:rsidRPr="00D95972" w:rsidRDefault="002E0B7F" w:rsidP="0092458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2BEBE" w14:textId="77777777" w:rsidR="002E0B7F" w:rsidRPr="00D95972" w:rsidRDefault="002E0B7F" w:rsidP="00924583">
            <w:pPr>
              <w:rPr>
                <w:rFonts w:eastAsia="Batang" w:cs="Arial"/>
                <w:color w:val="000000"/>
                <w:lang w:eastAsia="ko-KR"/>
              </w:rPr>
            </w:pPr>
          </w:p>
        </w:tc>
      </w:tr>
      <w:tr w:rsidR="002E0B7F" w:rsidRPr="00D95972" w14:paraId="005D044A" w14:textId="77777777" w:rsidTr="00924583">
        <w:tc>
          <w:tcPr>
            <w:tcW w:w="976" w:type="dxa"/>
            <w:tcBorders>
              <w:left w:val="thinThickThinSmallGap" w:sz="24" w:space="0" w:color="auto"/>
              <w:bottom w:val="nil"/>
            </w:tcBorders>
          </w:tcPr>
          <w:p w14:paraId="78D1F662" w14:textId="77777777" w:rsidR="002E0B7F" w:rsidRPr="00D95972" w:rsidRDefault="002E0B7F" w:rsidP="00924583">
            <w:pPr>
              <w:rPr>
                <w:rFonts w:eastAsia="Calibri" w:cs="Arial"/>
              </w:rPr>
            </w:pPr>
          </w:p>
        </w:tc>
        <w:tc>
          <w:tcPr>
            <w:tcW w:w="1317" w:type="dxa"/>
            <w:gridSpan w:val="2"/>
            <w:tcBorders>
              <w:bottom w:val="nil"/>
            </w:tcBorders>
          </w:tcPr>
          <w:p w14:paraId="29E5FCA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771A2745"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161806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487861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312E86"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2ADA8" w14:textId="77777777" w:rsidR="002E0B7F" w:rsidRPr="00D95972" w:rsidRDefault="002E0B7F" w:rsidP="00924583">
            <w:pPr>
              <w:rPr>
                <w:rFonts w:cs="Arial"/>
                <w:color w:val="000000"/>
              </w:rPr>
            </w:pPr>
          </w:p>
        </w:tc>
      </w:tr>
      <w:tr w:rsidR="002E0B7F" w:rsidRPr="00D95972" w14:paraId="6E14929D" w14:textId="77777777" w:rsidTr="00924583">
        <w:tc>
          <w:tcPr>
            <w:tcW w:w="976" w:type="dxa"/>
            <w:tcBorders>
              <w:left w:val="thinThickThinSmallGap" w:sz="24" w:space="0" w:color="auto"/>
              <w:bottom w:val="single" w:sz="4" w:space="0" w:color="auto"/>
            </w:tcBorders>
          </w:tcPr>
          <w:p w14:paraId="0B7A40E9" w14:textId="77777777" w:rsidR="002E0B7F" w:rsidRPr="00D95972" w:rsidRDefault="002E0B7F" w:rsidP="00924583">
            <w:pPr>
              <w:rPr>
                <w:rFonts w:eastAsia="Calibri" w:cs="Arial"/>
              </w:rPr>
            </w:pPr>
          </w:p>
        </w:tc>
        <w:tc>
          <w:tcPr>
            <w:tcW w:w="1317" w:type="dxa"/>
            <w:gridSpan w:val="2"/>
            <w:tcBorders>
              <w:bottom w:val="single" w:sz="4" w:space="0" w:color="auto"/>
            </w:tcBorders>
          </w:tcPr>
          <w:p w14:paraId="6C18DCB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10D78DC5" w14:textId="77777777" w:rsidR="002E0B7F" w:rsidRPr="00D95972" w:rsidRDefault="002E0B7F" w:rsidP="0092458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668586"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shd w:val="clear" w:color="auto" w:fill="FFFFFF"/>
          </w:tcPr>
          <w:p w14:paraId="501D400B"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shd w:val="clear" w:color="auto" w:fill="FFFFFF"/>
          </w:tcPr>
          <w:p w14:paraId="0D2EC216" w14:textId="77777777" w:rsidR="002E0B7F" w:rsidRPr="00D95972" w:rsidRDefault="002E0B7F" w:rsidP="0092458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88289" w14:textId="77777777" w:rsidR="002E0B7F" w:rsidRPr="00D95972" w:rsidRDefault="002E0B7F" w:rsidP="00924583">
            <w:pPr>
              <w:rPr>
                <w:rFonts w:eastAsia="Calibri" w:cs="Arial"/>
              </w:rPr>
            </w:pPr>
          </w:p>
        </w:tc>
      </w:tr>
      <w:tr w:rsidR="002E0B7F" w:rsidRPr="00D95972" w14:paraId="7DF48C9E" w14:textId="77777777" w:rsidTr="00924583">
        <w:tc>
          <w:tcPr>
            <w:tcW w:w="976" w:type="dxa"/>
            <w:tcBorders>
              <w:top w:val="single" w:sz="4" w:space="0" w:color="auto"/>
              <w:left w:val="thinThickThinSmallGap" w:sz="24" w:space="0" w:color="auto"/>
              <w:bottom w:val="single" w:sz="4" w:space="0" w:color="auto"/>
            </w:tcBorders>
          </w:tcPr>
          <w:p w14:paraId="264990DD"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F4743A0" w14:textId="77777777" w:rsidR="002E0B7F" w:rsidRPr="00D95972" w:rsidRDefault="002E0B7F" w:rsidP="00924583">
            <w:pPr>
              <w:rPr>
                <w:rFonts w:cs="Arial"/>
              </w:rPr>
            </w:pPr>
          </w:p>
        </w:tc>
        <w:tc>
          <w:tcPr>
            <w:tcW w:w="1088" w:type="dxa"/>
            <w:tcBorders>
              <w:top w:val="single" w:sz="4" w:space="0" w:color="auto"/>
              <w:bottom w:val="single" w:sz="4" w:space="0" w:color="auto"/>
            </w:tcBorders>
          </w:tcPr>
          <w:p w14:paraId="1BFA4D0F"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6C6AFCB5"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5F6D97CD"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0A656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FB7EC63" w14:textId="77777777" w:rsidR="002E0B7F" w:rsidRPr="00D95972" w:rsidRDefault="002E0B7F" w:rsidP="00924583">
            <w:pPr>
              <w:rPr>
                <w:rFonts w:eastAsia="Batang" w:cs="Arial"/>
                <w:color w:val="000000"/>
                <w:lang w:eastAsia="ko-KR"/>
              </w:rPr>
            </w:pPr>
          </w:p>
        </w:tc>
      </w:tr>
      <w:tr w:rsidR="002E0B7F" w:rsidRPr="00D95972" w14:paraId="416ED960" w14:textId="77777777" w:rsidTr="00924583">
        <w:tc>
          <w:tcPr>
            <w:tcW w:w="976" w:type="dxa"/>
            <w:tcBorders>
              <w:left w:val="thinThickThinSmallGap" w:sz="24" w:space="0" w:color="auto"/>
              <w:bottom w:val="nil"/>
            </w:tcBorders>
          </w:tcPr>
          <w:p w14:paraId="29C396F1" w14:textId="77777777" w:rsidR="002E0B7F" w:rsidRPr="00D95972" w:rsidRDefault="002E0B7F" w:rsidP="00924583">
            <w:pPr>
              <w:rPr>
                <w:rFonts w:eastAsia="Calibri" w:cs="Arial"/>
              </w:rPr>
            </w:pPr>
          </w:p>
        </w:tc>
        <w:tc>
          <w:tcPr>
            <w:tcW w:w="1317" w:type="dxa"/>
            <w:gridSpan w:val="2"/>
            <w:tcBorders>
              <w:bottom w:val="nil"/>
            </w:tcBorders>
          </w:tcPr>
          <w:p w14:paraId="4F8253AC"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55D0C932"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5C3699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4B6AB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D6CD4B"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E76C3" w14:textId="77777777" w:rsidR="002E0B7F" w:rsidRPr="00D95972" w:rsidRDefault="002E0B7F" w:rsidP="00924583">
            <w:pPr>
              <w:rPr>
                <w:rFonts w:cs="Arial"/>
                <w:color w:val="000000"/>
              </w:rPr>
            </w:pPr>
          </w:p>
        </w:tc>
      </w:tr>
      <w:tr w:rsidR="002E0B7F" w:rsidRPr="00D95972" w14:paraId="5585C6BA" w14:textId="77777777" w:rsidTr="00924583">
        <w:tc>
          <w:tcPr>
            <w:tcW w:w="976" w:type="dxa"/>
            <w:tcBorders>
              <w:left w:val="thinThickThinSmallGap" w:sz="24" w:space="0" w:color="auto"/>
              <w:bottom w:val="nil"/>
            </w:tcBorders>
          </w:tcPr>
          <w:p w14:paraId="54961D1A" w14:textId="77777777" w:rsidR="002E0B7F" w:rsidRPr="00D95972" w:rsidRDefault="002E0B7F" w:rsidP="00924583">
            <w:pPr>
              <w:rPr>
                <w:rFonts w:eastAsia="Calibri" w:cs="Arial"/>
              </w:rPr>
            </w:pPr>
          </w:p>
        </w:tc>
        <w:tc>
          <w:tcPr>
            <w:tcW w:w="1317" w:type="dxa"/>
            <w:gridSpan w:val="2"/>
            <w:tcBorders>
              <w:bottom w:val="nil"/>
            </w:tcBorders>
          </w:tcPr>
          <w:p w14:paraId="1DE7577F"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F146FF0"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5E172AF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D9463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667933" w14:textId="77777777" w:rsidR="002E0B7F" w:rsidRPr="00D95972"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48A97" w14:textId="77777777" w:rsidR="002E0B7F" w:rsidRPr="00D95972" w:rsidRDefault="002E0B7F" w:rsidP="00924583">
            <w:pPr>
              <w:rPr>
                <w:rFonts w:cs="Arial"/>
                <w:color w:val="000000"/>
              </w:rPr>
            </w:pPr>
          </w:p>
        </w:tc>
      </w:tr>
      <w:tr w:rsidR="002E0B7F" w:rsidRPr="00D95972" w14:paraId="73639249" w14:textId="77777777" w:rsidTr="00924583">
        <w:tc>
          <w:tcPr>
            <w:tcW w:w="976" w:type="dxa"/>
            <w:tcBorders>
              <w:top w:val="single" w:sz="6" w:space="0" w:color="auto"/>
              <w:left w:val="thinThickThinSmallGap" w:sz="24" w:space="0" w:color="auto"/>
              <w:bottom w:val="single" w:sz="4" w:space="0" w:color="auto"/>
            </w:tcBorders>
            <w:shd w:val="clear" w:color="auto" w:fill="0000FF"/>
          </w:tcPr>
          <w:p w14:paraId="0825C1CA" w14:textId="77777777" w:rsidR="002E0B7F" w:rsidRPr="00D95972" w:rsidRDefault="002E0B7F" w:rsidP="002E0B7F">
            <w:pPr>
              <w:pStyle w:val="ListParagraph"/>
              <w:numPr>
                <w:ilvl w:val="0"/>
                <w:numId w:val="9"/>
              </w:numPr>
              <w:rPr>
                <w:rFonts w:cs="Arial"/>
              </w:rPr>
            </w:pPr>
          </w:p>
        </w:tc>
        <w:tc>
          <w:tcPr>
            <w:tcW w:w="1317" w:type="dxa"/>
            <w:gridSpan w:val="2"/>
            <w:tcBorders>
              <w:top w:val="single" w:sz="6" w:space="0" w:color="auto"/>
              <w:bottom w:val="single" w:sz="4" w:space="0" w:color="auto"/>
            </w:tcBorders>
            <w:shd w:val="clear" w:color="auto" w:fill="0000FF"/>
          </w:tcPr>
          <w:p w14:paraId="2B880B4C" w14:textId="77777777" w:rsidR="002E0B7F" w:rsidRPr="00D95972" w:rsidRDefault="002E0B7F" w:rsidP="00924583">
            <w:pPr>
              <w:rPr>
                <w:rFonts w:cs="Arial"/>
              </w:rPr>
            </w:pPr>
            <w:r w:rsidRPr="00D95972">
              <w:rPr>
                <w:rFonts w:cs="Arial"/>
              </w:rPr>
              <w:t>Release 9</w:t>
            </w:r>
          </w:p>
          <w:p w14:paraId="1D261CD5" w14:textId="77777777" w:rsidR="002E0B7F" w:rsidRPr="00D95972" w:rsidRDefault="002E0B7F" w:rsidP="0092458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A2CD006" w14:textId="77777777" w:rsidR="002E0B7F" w:rsidRPr="00D95972" w:rsidRDefault="002E0B7F" w:rsidP="0092458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4355C50"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E230C48"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9AE7DE" w14:textId="77777777" w:rsidR="002E0B7F" w:rsidRDefault="002E0B7F" w:rsidP="00924583">
            <w:pPr>
              <w:rPr>
                <w:rFonts w:cs="Arial"/>
              </w:rPr>
            </w:pPr>
            <w:r>
              <w:rPr>
                <w:rFonts w:cs="Arial"/>
              </w:rPr>
              <w:t>Tdoc info</w:t>
            </w:r>
            <w:r w:rsidRPr="00D95972">
              <w:rPr>
                <w:rFonts w:cs="Arial"/>
              </w:rPr>
              <w:t xml:space="preserve"> </w:t>
            </w:r>
          </w:p>
          <w:p w14:paraId="5EBE14F3"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D369E4C" w14:textId="77777777" w:rsidR="002E0B7F" w:rsidRPr="00D95972" w:rsidRDefault="002E0B7F" w:rsidP="00924583">
            <w:pPr>
              <w:rPr>
                <w:rFonts w:cs="Arial"/>
              </w:rPr>
            </w:pPr>
            <w:r w:rsidRPr="00D95972">
              <w:rPr>
                <w:rFonts w:cs="Arial"/>
              </w:rPr>
              <w:t>Result &amp; comments</w:t>
            </w:r>
          </w:p>
        </w:tc>
      </w:tr>
      <w:tr w:rsidR="002E0B7F" w:rsidRPr="00D95972" w14:paraId="0193C834" w14:textId="77777777" w:rsidTr="00924583">
        <w:tc>
          <w:tcPr>
            <w:tcW w:w="976" w:type="dxa"/>
            <w:tcBorders>
              <w:top w:val="single" w:sz="4" w:space="0" w:color="auto"/>
              <w:left w:val="thinThickThinSmallGap" w:sz="24" w:space="0" w:color="auto"/>
              <w:bottom w:val="single" w:sz="4" w:space="0" w:color="auto"/>
            </w:tcBorders>
          </w:tcPr>
          <w:p w14:paraId="4DF00210"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0B8C1049"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17596649" w14:textId="77777777" w:rsidR="002E0B7F" w:rsidRPr="00D95972" w:rsidRDefault="002E0B7F" w:rsidP="00924583">
            <w:pPr>
              <w:rPr>
                <w:rFonts w:eastAsia="Calibri" w:cs="Arial"/>
                <w:color w:val="FF0000"/>
              </w:rPr>
            </w:pPr>
          </w:p>
        </w:tc>
        <w:tc>
          <w:tcPr>
            <w:tcW w:w="4191" w:type="dxa"/>
            <w:gridSpan w:val="3"/>
            <w:tcBorders>
              <w:top w:val="single" w:sz="4" w:space="0" w:color="auto"/>
              <w:bottom w:val="single" w:sz="4" w:space="0" w:color="auto"/>
            </w:tcBorders>
          </w:tcPr>
          <w:p w14:paraId="5BB5C6F9"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679F3118"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tcPr>
          <w:p w14:paraId="612B6279"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86DA65B" w14:textId="77777777" w:rsidR="002E0B7F" w:rsidRPr="00D95972" w:rsidRDefault="002E0B7F" w:rsidP="00924583">
            <w:pPr>
              <w:rPr>
                <w:rFonts w:eastAsia="Calibri" w:cs="Arial"/>
                <w:color w:val="FF0000"/>
              </w:rPr>
            </w:pPr>
          </w:p>
        </w:tc>
      </w:tr>
      <w:tr w:rsidR="002E0B7F" w:rsidRPr="00D95972" w14:paraId="410C6497" w14:textId="77777777" w:rsidTr="00924583">
        <w:tc>
          <w:tcPr>
            <w:tcW w:w="976" w:type="dxa"/>
            <w:tcBorders>
              <w:left w:val="thinThickThinSmallGap" w:sz="24" w:space="0" w:color="auto"/>
              <w:bottom w:val="nil"/>
            </w:tcBorders>
          </w:tcPr>
          <w:p w14:paraId="1D742FE2"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0D5DC567"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616AA64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537A7156"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1B5AC98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4F33A3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CD322" w14:textId="77777777" w:rsidR="002E0B7F" w:rsidRPr="00D95972" w:rsidRDefault="002E0B7F" w:rsidP="00924583">
            <w:pPr>
              <w:rPr>
                <w:rFonts w:cs="Arial"/>
              </w:rPr>
            </w:pPr>
          </w:p>
        </w:tc>
      </w:tr>
      <w:tr w:rsidR="002E0B7F" w:rsidRPr="00D95972" w14:paraId="7465BD95" w14:textId="77777777" w:rsidTr="00924583">
        <w:tc>
          <w:tcPr>
            <w:tcW w:w="976" w:type="dxa"/>
            <w:tcBorders>
              <w:left w:val="thinThickThinSmallGap" w:sz="24" w:space="0" w:color="auto"/>
              <w:bottom w:val="nil"/>
            </w:tcBorders>
          </w:tcPr>
          <w:p w14:paraId="137BD944"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114AB91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7AAC0B8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5427E1A"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52EC794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4F627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4E9B0" w14:textId="77777777" w:rsidR="002E0B7F" w:rsidRPr="00D95972" w:rsidRDefault="002E0B7F" w:rsidP="00924583">
            <w:pPr>
              <w:rPr>
                <w:rFonts w:cs="Arial"/>
              </w:rPr>
            </w:pPr>
          </w:p>
        </w:tc>
      </w:tr>
      <w:tr w:rsidR="002E0B7F" w:rsidRPr="00D95972" w14:paraId="5BCF9134" w14:textId="77777777" w:rsidTr="00924583">
        <w:tc>
          <w:tcPr>
            <w:tcW w:w="976" w:type="dxa"/>
            <w:tcBorders>
              <w:top w:val="single" w:sz="4" w:space="0" w:color="auto"/>
              <w:left w:val="thinThickThinSmallGap" w:sz="24" w:space="0" w:color="auto"/>
              <w:bottom w:val="single" w:sz="4" w:space="0" w:color="auto"/>
            </w:tcBorders>
          </w:tcPr>
          <w:p w14:paraId="7E26E341"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4E93B8F"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729EBC08" w14:textId="77777777" w:rsidR="002E0B7F" w:rsidRPr="00D95972" w:rsidRDefault="002E0B7F" w:rsidP="00924583">
            <w:pPr>
              <w:rPr>
                <w:rFonts w:eastAsia="Calibri" w:cs="Arial"/>
                <w:color w:val="FF0000"/>
              </w:rPr>
            </w:pPr>
          </w:p>
        </w:tc>
        <w:tc>
          <w:tcPr>
            <w:tcW w:w="4191" w:type="dxa"/>
            <w:gridSpan w:val="3"/>
            <w:tcBorders>
              <w:top w:val="single" w:sz="4" w:space="0" w:color="auto"/>
              <w:bottom w:val="single" w:sz="4" w:space="0" w:color="auto"/>
            </w:tcBorders>
          </w:tcPr>
          <w:p w14:paraId="4EA06C00" w14:textId="77777777" w:rsidR="002E0B7F" w:rsidRPr="00D95972" w:rsidRDefault="002E0B7F" w:rsidP="00924583">
            <w:pPr>
              <w:rPr>
                <w:rFonts w:eastAsia="Calibri" w:cs="Arial"/>
                <w:color w:val="000000"/>
              </w:rPr>
            </w:pPr>
          </w:p>
        </w:tc>
        <w:tc>
          <w:tcPr>
            <w:tcW w:w="1767" w:type="dxa"/>
            <w:tcBorders>
              <w:top w:val="single" w:sz="4" w:space="0" w:color="auto"/>
              <w:bottom w:val="single" w:sz="4" w:space="0" w:color="auto"/>
            </w:tcBorders>
          </w:tcPr>
          <w:p w14:paraId="7B5C27D2" w14:textId="77777777" w:rsidR="002E0B7F" w:rsidRPr="00D95972" w:rsidRDefault="002E0B7F" w:rsidP="00924583">
            <w:pPr>
              <w:rPr>
                <w:rFonts w:eastAsia="Calibri" w:cs="Arial"/>
                <w:color w:val="000000"/>
              </w:rPr>
            </w:pPr>
          </w:p>
        </w:tc>
        <w:tc>
          <w:tcPr>
            <w:tcW w:w="826" w:type="dxa"/>
            <w:tcBorders>
              <w:top w:val="single" w:sz="4" w:space="0" w:color="auto"/>
              <w:bottom w:val="single" w:sz="4" w:space="0" w:color="auto"/>
            </w:tcBorders>
          </w:tcPr>
          <w:p w14:paraId="19708BBE"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ADB398" w14:textId="77777777" w:rsidR="002E0B7F" w:rsidRPr="00D95972" w:rsidRDefault="002E0B7F" w:rsidP="00924583">
            <w:pPr>
              <w:rPr>
                <w:rFonts w:eastAsia="Calibri" w:cs="Arial"/>
                <w:color w:val="FF0000"/>
              </w:rPr>
            </w:pPr>
          </w:p>
        </w:tc>
      </w:tr>
      <w:tr w:rsidR="002E0B7F" w:rsidRPr="00D95972" w14:paraId="18F95599" w14:textId="77777777" w:rsidTr="00924583">
        <w:tc>
          <w:tcPr>
            <w:tcW w:w="976" w:type="dxa"/>
            <w:tcBorders>
              <w:left w:val="thinThickThinSmallGap" w:sz="24" w:space="0" w:color="auto"/>
              <w:bottom w:val="nil"/>
            </w:tcBorders>
          </w:tcPr>
          <w:p w14:paraId="45026091"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073F6B01"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26F8AE0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2D39F467" w14:textId="77777777" w:rsidR="002E0B7F" w:rsidRPr="00AF0895" w:rsidRDefault="002E0B7F" w:rsidP="00924583">
            <w:pPr>
              <w:rPr>
                <w:rFonts w:cs="Arial"/>
              </w:rPr>
            </w:pPr>
          </w:p>
        </w:tc>
        <w:tc>
          <w:tcPr>
            <w:tcW w:w="1767" w:type="dxa"/>
            <w:tcBorders>
              <w:top w:val="single" w:sz="4" w:space="0" w:color="auto"/>
              <w:bottom w:val="single" w:sz="4" w:space="0" w:color="auto"/>
            </w:tcBorders>
            <w:shd w:val="clear" w:color="auto" w:fill="auto"/>
          </w:tcPr>
          <w:p w14:paraId="2361D8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BB8B29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A89216" w14:textId="77777777" w:rsidR="002E0B7F" w:rsidRDefault="002E0B7F" w:rsidP="00924583">
            <w:pPr>
              <w:rPr>
                <w:rFonts w:cs="Arial"/>
              </w:rPr>
            </w:pPr>
          </w:p>
        </w:tc>
      </w:tr>
      <w:tr w:rsidR="002E0B7F" w:rsidRPr="00D95972" w14:paraId="111EA86A" w14:textId="77777777" w:rsidTr="00924583">
        <w:tc>
          <w:tcPr>
            <w:tcW w:w="976" w:type="dxa"/>
            <w:tcBorders>
              <w:left w:val="thinThickThinSmallGap" w:sz="24" w:space="0" w:color="auto"/>
              <w:bottom w:val="nil"/>
            </w:tcBorders>
          </w:tcPr>
          <w:p w14:paraId="30558EF2" w14:textId="77777777" w:rsidR="002E0B7F" w:rsidRPr="00D95972" w:rsidRDefault="002E0B7F" w:rsidP="00924583">
            <w:pPr>
              <w:rPr>
                <w:rFonts w:eastAsia="Calibri" w:cs="Arial"/>
              </w:rPr>
            </w:pPr>
          </w:p>
        </w:tc>
        <w:tc>
          <w:tcPr>
            <w:tcW w:w="1317" w:type="dxa"/>
            <w:gridSpan w:val="2"/>
            <w:tcBorders>
              <w:bottom w:val="nil"/>
            </w:tcBorders>
            <w:shd w:val="clear" w:color="auto" w:fill="auto"/>
          </w:tcPr>
          <w:p w14:paraId="5D59B4E0"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557CE2D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31760C5" w14:textId="77777777" w:rsidR="002E0B7F" w:rsidRPr="00F1483B" w:rsidRDefault="002E0B7F" w:rsidP="00924583">
            <w:pPr>
              <w:rPr>
                <w:rFonts w:cs="Arial"/>
                <w:color w:val="FFFFFF" w:themeColor="background1"/>
              </w:rPr>
            </w:pPr>
          </w:p>
        </w:tc>
        <w:tc>
          <w:tcPr>
            <w:tcW w:w="1767" w:type="dxa"/>
            <w:tcBorders>
              <w:top w:val="single" w:sz="4" w:space="0" w:color="auto"/>
              <w:bottom w:val="single" w:sz="4" w:space="0" w:color="auto"/>
            </w:tcBorders>
            <w:shd w:val="clear" w:color="auto" w:fill="auto"/>
          </w:tcPr>
          <w:p w14:paraId="22E839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1EF54C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50648" w14:textId="77777777" w:rsidR="002E0B7F" w:rsidRPr="00D95972" w:rsidRDefault="002E0B7F" w:rsidP="00924583">
            <w:pPr>
              <w:rPr>
                <w:rFonts w:cs="Arial"/>
              </w:rPr>
            </w:pPr>
          </w:p>
        </w:tc>
      </w:tr>
      <w:tr w:rsidR="002E0B7F" w:rsidRPr="00D95972" w14:paraId="1FB28305"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02F9D1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DAA1FC6" w14:textId="77777777" w:rsidR="002E0B7F" w:rsidRPr="00D95972" w:rsidRDefault="002E0B7F" w:rsidP="00924583">
            <w:pPr>
              <w:rPr>
                <w:rFonts w:cs="Arial"/>
              </w:rPr>
            </w:pPr>
            <w:r w:rsidRPr="00D95972">
              <w:rPr>
                <w:rFonts w:cs="Arial"/>
              </w:rPr>
              <w:t>Release 10</w:t>
            </w:r>
          </w:p>
          <w:p w14:paraId="2291AD0C"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A86F17"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BA9501"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9F3246C"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C93400" w14:textId="77777777" w:rsidR="002E0B7F" w:rsidRDefault="002E0B7F" w:rsidP="00924583">
            <w:pPr>
              <w:rPr>
                <w:rFonts w:cs="Arial"/>
              </w:rPr>
            </w:pPr>
            <w:r>
              <w:rPr>
                <w:rFonts w:cs="Arial"/>
              </w:rPr>
              <w:t>Tdoc info</w:t>
            </w:r>
            <w:r w:rsidRPr="00D95972">
              <w:rPr>
                <w:rFonts w:cs="Arial"/>
              </w:rPr>
              <w:t xml:space="preserve"> </w:t>
            </w:r>
          </w:p>
          <w:p w14:paraId="44DCCC00"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AFA55" w14:textId="77777777" w:rsidR="002E0B7F" w:rsidRPr="00D95972" w:rsidRDefault="002E0B7F" w:rsidP="00924583">
            <w:pPr>
              <w:rPr>
                <w:rFonts w:cs="Arial"/>
              </w:rPr>
            </w:pPr>
            <w:r w:rsidRPr="00D95972">
              <w:rPr>
                <w:rFonts w:cs="Arial"/>
              </w:rPr>
              <w:t>Result &amp; comments</w:t>
            </w:r>
          </w:p>
        </w:tc>
      </w:tr>
      <w:tr w:rsidR="002E0B7F" w:rsidRPr="00D95972" w14:paraId="7CF0F32E" w14:textId="77777777" w:rsidTr="00924583">
        <w:tc>
          <w:tcPr>
            <w:tcW w:w="976" w:type="dxa"/>
            <w:tcBorders>
              <w:top w:val="single" w:sz="4" w:space="0" w:color="auto"/>
              <w:left w:val="thinThickThinSmallGap" w:sz="24" w:space="0" w:color="auto"/>
              <w:bottom w:val="single" w:sz="4" w:space="0" w:color="auto"/>
            </w:tcBorders>
          </w:tcPr>
          <w:p w14:paraId="1E591F20"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C0BCCF7"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4BC2FE5D"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2A51F70"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63B3C382"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0260386F"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61A482" w14:textId="77777777" w:rsidR="002E0B7F" w:rsidRPr="00D95972" w:rsidRDefault="002E0B7F" w:rsidP="00924583">
            <w:pPr>
              <w:rPr>
                <w:rFonts w:eastAsia="Batang" w:cs="Arial"/>
                <w:lang w:eastAsia="ko-KR"/>
              </w:rPr>
            </w:pPr>
          </w:p>
        </w:tc>
      </w:tr>
      <w:tr w:rsidR="002E0B7F" w:rsidRPr="00D95972" w14:paraId="38E63E5E" w14:textId="77777777" w:rsidTr="00924583">
        <w:tc>
          <w:tcPr>
            <w:tcW w:w="976" w:type="dxa"/>
            <w:tcBorders>
              <w:left w:val="thinThickThinSmallGap" w:sz="24" w:space="0" w:color="auto"/>
              <w:bottom w:val="nil"/>
            </w:tcBorders>
          </w:tcPr>
          <w:p w14:paraId="42AE2864" w14:textId="77777777" w:rsidR="002E0B7F" w:rsidRPr="00D95972" w:rsidRDefault="002E0B7F" w:rsidP="00924583">
            <w:pPr>
              <w:rPr>
                <w:rFonts w:cs="Arial"/>
              </w:rPr>
            </w:pPr>
          </w:p>
        </w:tc>
        <w:tc>
          <w:tcPr>
            <w:tcW w:w="1317" w:type="dxa"/>
            <w:gridSpan w:val="2"/>
            <w:tcBorders>
              <w:bottom w:val="nil"/>
            </w:tcBorders>
          </w:tcPr>
          <w:p w14:paraId="2E5067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A958B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4BE2DA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EE9C46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202C0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62AD6" w14:textId="77777777" w:rsidR="002E0B7F" w:rsidRPr="00D95972" w:rsidRDefault="002E0B7F" w:rsidP="00924583">
            <w:pPr>
              <w:rPr>
                <w:rFonts w:eastAsia="Batang" w:cs="Arial"/>
                <w:lang w:eastAsia="ko-KR"/>
              </w:rPr>
            </w:pPr>
          </w:p>
        </w:tc>
      </w:tr>
      <w:tr w:rsidR="002E0B7F" w:rsidRPr="00D95972" w14:paraId="5905E6A4" w14:textId="77777777" w:rsidTr="00924583">
        <w:tc>
          <w:tcPr>
            <w:tcW w:w="976" w:type="dxa"/>
            <w:tcBorders>
              <w:left w:val="thinThickThinSmallGap" w:sz="24" w:space="0" w:color="auto"/>
              <w:bottom w:val="nil"/>
            </w:tcBorders>
          </w:tcPr>
          <w:p w14:paraId="73F361D4" w14:textId="77777777" w:rsidR="002E0B7F" w:rsidRPr="00D95972" w:rsidRDefault="002E0B7F" w:rsidP="00924583">
            <w:pPr>
              <w:rPr>
                <w:rFonts w:cs="Arial"/>
              </w:rPr>
            </w:pPr>
          </w:p>
        </w:tc>
        <w:tc>
          <w:tcPr>
            <w:tcW w:w="1317" w:type="dxa"/>
            <w:gridSpan w:val="2"/>
            <w:tcBorders>
              <w:bottom w:val="nil"/>
            </w:tcBorders>
          </w:tcPr>
          <w:p w14:paraId="5AFCFF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6DDB50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275CAD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BF488E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33FEA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DEBA4" w14:textId="77777777" w:rsidR="002E0B7F" w:rsidRPr="00D95972" w:rsidRDefault="002E0B7F" w:rsidP="00924583">
            <w:pPr>
              <w:rPr>
                <w:rFonts w:eastAsia="Batang" w:cs="Arial"/>
                <w:lang w:eastAsia="ko-KR"/>
              </w:rPr>
            </w:pPr>
          </w:p>
        </w:tc>
      </w:tr>
      <w:tr w:rsidR="002E0B7F" w:rsidRPr="00D95972" w14:paraId="245FC8F6" w14:textId="77777777" w:rsidTr="00924583">
        <w:tc>
          <w:tcPr>
            <w:tcW w:w="976" w:type="dxa"/>
            <w:tcBorders>
              <w:left w:val="thinThickThinSmallGap" w:sz="24" w:space="0" w:color="auto"/>
              <w:bottom w:val="nil"/>
            </w:tcBorders>
          </w:tcPr>
          <w:p w14:paraId="526E0947" w14:textId="77777777" w:rsidR="002E0B7F" w:rsidRPr="00D95972" w:rsidRDefault="002E0B7F" w:rsidP="00924583">
            <w:pPr>
              <w:rPr>
                <w:rFonts w:cs="Arial"/>
              </w:rPr>
            </w:pPr>
          </w:p>
        </w:tc>
        <w:tc>
          <w:tcPr>
            <w:tcW w:w="1317" w:type="dxa"/>
            <w:gridSpan w:val="2"/>
            <w:tcBorders>
              <w:bottom w:val="nil"/>
            </w:tcBorders>
          </w:tcPr>
          <w:p w14:paraId="6266D1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D8478A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E15B23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162415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70A4C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D6244" w14:textId="77777777" w:rsidR="002E0B7F" w:rsidRPr="00D95972" w:rsidRDefault="002E0B7F" w:rsidP="00924583">
            <w:pPr>
              <w:rPr>
                <w:rFonts w:eastAsia="Batang" w:cs="Arial"/>
                <w:lang w:eastAsia="ko-KR"/>
              </w:rPr>
            </w:pPr>
          </w:p>
        </w:tc>
      </w:tr>
      <w:tr w:rsidR="002E0B7F" w:rsidRPr="00D95972" w14:paraId="4AB5C996" w14:textId="77777777" w:rsidTr="00924583">
        <w:tc>
          <w:tcPr>
            <w:tcW w:w="976" w:type="dxa"/>
            <w:tcBorders>
              <w:top w:val="single" w:sz="4" w:space="0" w:color="auto"/>
              <w:left w:val="thinThickThinSmallGap" w:sz="24" w:space="0" w:color="auto"/>
              <w:bottom w:val="single" w:sz="4" w:space="0" w:color="auto"/>
            </w:tcBorders>
          </w:tcPr>
          <w:p w14:paraId="09AD3B52"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5C963DF"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tcPr>
          <w:p w14:paraId="2A094CD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1D66E83"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5A5A623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876D4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1D1DA6F" w14:textId="77777777" w:rsidR="002E0B7F" w:rsidRPr="00D95972" w:rsidRDefault="002E0B7F" w:rsidP="00924583">
            <w:pPr>
              <w:rPr>
                <w:rFonts w:eastAsia="Batang" w:cs="Arial"/>
                <w:lang w:eastAsia="ko-KR"/>
              </w:rPr>
            </w:pPr>
          </w:p>
        </w:tc>
      </w:tr>
      <w:tr w:rsidR="002E0B7F" w:rsidRPr="00D95972" w14:paraId="1E3E0F50" w14:textId="77777777" w:rsidTr="00924583">
        <w:tc>
          <w:tcPr>
            <w:tcW w:w="976" w:type="dxa"/>
            <w:tcBorders>
              <w:left w:val="thinThickThinSmallGap" w:sz="24" w:space="0" w:color="auto"/>
              <w:bottom w:val="nil"/>
            </w:tcBorders>
          </w:tcPr>
          <w:p w14:paraId="3B036399" w14:textId="77777777" w:rsidR="002E0B7F" w:rsidRPr="00D95972" w:rsidRDefault="002E0B7F" w:rsidP="00924583">
            <w:pPr>
              <w:rPr>
                <w:rFonts w:cs="Arial"/>
              </w:rPr>
            </w:pPr>
          </w:p>
        </w:tc>
        <w:tc>
          <w:tcPr>
            <w:tcW w:w="1317" w:type="dxa"/>
            <w:gridSpan w:val="2"/>
            <w:tcBorders>
              <w:bottom w:val="nil"/>
            </w:tcBorders>
          </w:tcPr>
          <w:p w14:paraId="0C10B1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831CA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EE4E0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34B1B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092C2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8F079" w14:textId="77777777" w:rsidR="002E0B7F" w:rsidRPr="00D95972" w:rsidRDefault="002E0B7F" w:rsidP="00924583">
            <w:pPr>
              <w:rPr>
                <w:rFonts w:eastAsia="Batang" w:cs="Arial"/>
                <w:lang w:eastAsia="ko-KR"/>
              </w:rPr>
            </w:pPr>
          </w:p>
        </w:tc>
      </w:tr>
      <w:tr w:rsidR="002E0B7F" w:rsidRPr="00D95972" w14:paraId="3CC31E59" w14:textId="77777777" w:rsidTr="00924583">
        <w:tc>
          <w:tcPr>
            <w:tcW w:w="976" w:type="dxa"/>
            <w:tcBorders>
              <w:left w:val="thinThickThinSmallGap" w:sz="24" w:space="0" w:color="auto"/>
              <w:bottom w:val="nil"/>
            </w:tcBorders>
          </w:tcPr>
          <w:p w14:paraId="4DDE3572" w14:textId="77777777" w:rsidR="002E0B7F" w:rsidRPr="00D95972" w:rsidRDefault="002E0B7F" w:rsidP="00924583">
            <w:pPr>
              <w:rPr>
                <w:rFonts w:cs="Arial"/>
              </w:rPr>
            </w:pPr>
          </w:p>
        </w:tc>
        <w:tc>
          <w:tcPr>
            <w:tcW w:w="1317" w:type="dxa"/>
            <w:gridSpan w:val="2"/>
            <w:tcBorders>
              <w:bottom w:val="nil"/>
            </w:tcBorders>
          </w:tcPr>
          <w:p w14:paraId="60B537E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32E321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E449D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64E9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60AA6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605A4" w14:textId="77777777" w:rsidR="002E0B7F" w:rsidRPr="00D95972" w:rsidRDefault="002E0B7F" w:rsidP="00924583">
            <w:pPr>
              <w:rPr>
                <w:rFonts w:eastAsia="Batang" w:cs="Arial"/>
                <w:lang w:eastAsia="ko-KR"/>
              </w:rPr>
            </w:pPr>
          </w:p>
        </w:tc>
      </w:tr>
      <w:tr w:rsidR="002E0B7F" w:rsidRPr="00D95972" w14:paraId="15C75E8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247017E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B5184AE" w14:textId="77777777" w:rsidR="002E0B7F" w:rsidRPr="00D95972" w:rsidRDefault="002E0B7F" w:rsidP="00924583">
            <w:pPr>
              <w:rPr>
                <w:rFonts w:cs="Arial"/>
              </w:rPr>
            </w:pPr>
            <w:r w:rsidRPr="00D95972">
              <w:rPr>
                <w:rFonts w:cs="Arial"/>
              </w:rPr>
              <w:t>Release 11</w:t>
            </w:r>
          </w:p>
          <w:p w14:paraId="015BF4E9"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CF3F20"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B5761C"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880DA0E"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3A024E" w14:textId="77777777" w:rsidR="002E0B7F" w:rsidRDefault="002E0B7F" w:rsidP="00924583">
            <w:pPr>
              <w:rPr>
                <w:rFonts w:cs="Arial"/>
              </w:rPr>
            </w:pPr>
            <w:r>
              <w:rPr>
                <w:rFonts w:cs="Arial"/>
              </w:rPr>
              <w:t>Tdoc info</w:t>
            </w:r>
            <w:r w:rsidRPr="00D95972">
              <w:rPr>
                <w:rFonts w:cs="Arial"/>
              </w:rPr>
              <w:t xml:space="preserve"> </w:t>
            </w:r>
          </w:p>
          <w:p w14:paraId="3677658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7E6A79" w14:textId="77777777" w:rsidR="002E0B7F" w:rsidRPr="00D95972" w:rsidRDefault="002E0B7F" w:rsidP="00924583">
            <w:pPr>
              <w:rPr>
                <w:rFonts w:cs="Arial"/>
              </w:rPr>
            </w:pPr>
            <w:r w:rsidRPr="00D95972">
              <w:rPr>
                <w:rFonts w:cs="Arial"/>
              </w:rPr>
              <w:t>Result &amp; comments</w:t>
            </w:r>
          </w:p>
        </w:tc>
      </w:tr>
      <w:tr w:rsidR="002E0B7F" w:rsidRPr="00D95972" w14:paraId="3D2BD799" w14:textId="77777777" w:rsidTr="00924583">
        <w:tc>
          <w:tcPr>
            <w:tcW w:w="976" w:type="dxa"/>
            <w:tcBorders>
              <w:top w:val="single" w:sz="4" w:space="0" w:color="auto"/>
              <w:left w:val="thinThickThinSmallGap" w:sz="24" w:space="0" w:color="auto"/>
              <w:bottom w:val="single" w:sz="4" w:space="0" w:color="auto"/>
            </w:tcBorders>
          </w:tcPr>
          <w:p w14:paraId="1C8322B6"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DD771A3"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7D2F6C07"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F504573"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65851ED2"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3EFC5A85"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9804C" w14:textId="77777777" w:rsidR="002E0B7F" w:rsidRPr="00D95972" w:rsidRDefault="002E0B7F" w:rsidP="00924583">
            <w:pPr>
              <w:rPr>
                <w:rFonts w:eastAsia="Batang" w:cs="Arial"/>
                <w:lang w:eastAsia="ko-KR"/>
              </w:rPr>
            </w:pPr>
          </w:p>
        </w:tc>
      </w:tr>
      <w:tr w:rsidR="002E0B7F" w:rsidRPr="00D95972" w14:paraId="4F063931" w14:textId="77777777" w:rsidTr="00924583">
        <w:tc>
          <w:tcPr>
            <w:tcW w:w="976" w:type="dxa"/>
            <w:tcBorders>
              <w:top w:val="nil"/>
              <w:left w:val="thinThickThinSmallGap" w:sz="24" w:space="0" w:color="auto"/>
              <w:bottom w:val="nil"/>
            </w:tcBorders>
          </w:tcPr>
          <w:p w14:paraId="55FAE950" w14:textId="77777777" w:rsidR="002E0B7F" w:rsidRPr="00D95972" w:rsidRDefault="002E0B7F" w:rsidP="00924583">
            <w:pPr>
              <w:rPr>
                <w:rFonts w:cs="Arial"/>
              </w:rPr>
            </w:pPr>
          </w:p>
        </w:tc>
        <w:tc>
          <w:tcPr>
            <w:tcW w:w="1317" w:type="dxa"/>
            <w:gridSpan w:val="2"/>
            <w:tcBorders>
              <w:top w:val="nil"/>
              <w:bottom w:val="nil"/>
            </w:tcBorders>
          </w:tcPr>
          <w:p w14:paraId="15D58F0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3CDC1D9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368DA5D"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488E02D1"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B0EEE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56DBF300" w14:textId="77777777" w:rsidR="002E0B7F" w:rsidRPr="00D95972" w:rsidRDefault="002E0B7F" w:rsidP="00924583">
            <w:pPr>
              <w:rPr>
                <w:rFonts w:eastAsia="Batang" w:cs="Arial"/>
                <w:lang w:eastAsia="ko-KR"/>
              </w:rPr>
            </w:pPr>
          </w:p>
        </w:tc>
      </w:tr>
      <w:tr w:rsidR="002E0B7F" w:rsidRPr="00D95972" w14:paraId="1458D80A" w14:textId="77777777" w:rsidTr="00924583">
        <w:tc>
          <w:tcPr>
            <w:tcW w:w="976" w:type="dxa"/>
            <w:tcBorders>
              <w:top w:val="nil"/>
              <w:left w:val="thinThickThinSmallGap" w:sz="24" w:space="0" w:color="auto"/>
              <w:bottom w:val="nil"/>
            </w:tcBorders>
          </w:tcPr>
          <w:p w14:paraId="3CCCDFBF" w14:textId="77777777" w:rsidR="002E0B7F" w:rsidRPr="00D95972" w:rsidRDefault="002E0B7F" w:rsidP="00924583">
            <w:pPr>
              <w:rPr>
                <w:rFonts w:cs="Arial"/>
              </w:rPr>
            </w:pPr>
          </w:p>
        </w:tc>
        <w:tc>
          <w:tcPr>
            <w:tcW w:w="1317" w:type="dxa"/>
            <w:gridSpan w:val="2"/>
            <w:tcBorders>
              <w:top w:val="nil"/>
              <w:bottom w:val="nil"/>
            </w:tcBorders>
          </w:tcPr>
          <w:p w14:paraId="1AB07F2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000AA9B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41D0A26"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591B30A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325ED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104E883" w14:textId="77777777" w:rsidR="002E0B7F" w:rsidRPr="00D95972" w:rsidRDefault="002E0B7F" w:rsidP="00924583">
            <w:pPr>
              <w:rPr>
                <w:rFonts w:eastAsia="Batang" w:cs="Arial"/>
                <w:lang w:eastAsia="ko-KR"/>
              </w:rPr>
            </w:pPr>
          </w:p>
        </w:tc>
      </w:tr>
      <w:tr w:rsidR="002E0B7F" w:rsidRPr="00D95972" w14:paraId="1197B667" w14:textId="77777777" w:rsidTr="00924583">
        <w:tc>
          <w:tcPr>
            <w:tcW w:w="976" w:type="dxa"/>
            <w:tcBorders>
              <w:top w:val="single" w:sz="4" w:space="0" w:color="auto"/>
              <w:left w:val="thinThickThinSmallGap" w:sz="24" w:space="0" w:color="auto"/>
              <w:bottom w:val="single" w:sz="4" w:space="0" w:color="auto"/>
            </w:tcBorders>
          </w:tcPr>
          <w:p w14:paraId="2F64B813"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5F66C78"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shd w:val="clear" w:color="auto" w:fill="FFFFFF"/>
          </w:tcPr>
          <w:p w14:paraId="19AC20F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78A639"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FFFFFF"/>
          </w:tcPr>
          <w:p w14:paraId="5E8DCF6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15A24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058B3" w14:textId="77777777" w:rsidR="002E0B7F" w:rsidRPr="00D95972" w:rsidRDefault="002E0B7F" w:rsidP="00924583">
            <w:pPr>
              <w:rPr>
                <w:rFonts w:eastAsia="Batang" w:cs="Arial"/>
                <w:lang w:eastAsia="ko-KR"/>
              </w:rPr>
            </w:pPr>
          </w:p>
        </w:tc>
      </w:tr>
      <w:tr w:rsidR="002E0B7F" w:rsidRPr="00D95972" w14:paraId="5C1A83E3" w14:textId="77777777" w:rsidTr="00924583">
        <w:tc>
          <w:tcPr>
            <w:tcW w:w="976" w:type="dxa"/>
            <w:tcBorders>
              <w:top w:val="nil"/>
              <w:left w:val="thinThickThinSmallGap" w:sz="24" w:space="0" w:color="auto"/>
              <w:bottom w:val="nil"/>
            </w:tcBorders>
          </w:tcPr>
          <w:p w14:paraId="043D57AD" w14:textId="77777777" w:rsidR="002E0B7F" w:rsidRPr="00D95972" w:rsidRDefault="002E0B7F" w:rsidP="00924583">
            <w:pPr>
              <w:rPr>
                <w:rFonts w:cs="Arial"/>
              </w:rPr>
            </w:pPr>
          </w:p>
        </w:tc>
        <w:tc>
          <w:tcPr>
            <w:tcW w:w="1317" w:type="dxa"/>
            <w:gridSpan w:val="2"/>
            <w:tcBorders>
              <w:top w:val="nil"/>
              <w:bottom w:val="nil"/>
            </w:tcBorders>
          </w:tcPr>
          <w:p w14:paraId="40593B8C"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3A4E507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970A5B6"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21922CD5"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FCEA8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6259D91" w14:textId="77777777" w:rsidR="002E0B7F" w:rsidRPr="00D95972" w:rsidRDefault="002E0B7F" w:rsidP="00924583">
            <w:pPr>
              <w:rPr>
                <w:rFonts w:eastAsia="Batang" w:cs="Arial"/>
                <w:lang w:eastAsia="ko-KR"/>
              </w:rPr>
            </w:pPr>
          </w:p>
        </w:tc>
      </w:tr>
      <w:tr w:rsidR="002E0B7F" w:rsidRPr="00D95972" w14:paraId="5503210F" w14:textId="77777777" w:rsidTr="00924583">
        <w:tc>
          <w:tcPr>
            <w:tcW w:w="976" w:type="dxa"/>
            <w:tcBorders>
              <w:top w:val="nil"/>
              <w:left w:val="thinThickThinSmallGap" w:sz="24" w:space="0" w:color="auto"/>
              <w:bottom w:val="nil"/>
            </w:tcBorders>
          </w:tcPr>
          <w:p w14:paraId="00428EDC" w14:textId="77777777" w:rsidR="002E0B7F" w:rsidRPr="00D95972" w:rsidRDefault="002E0B7F" w:rsidP="00924583">
            <w:pPr>
              <w:rPr>
                <w:rFonts w:cs="Arial"/>
              </w:rPr>
            </w:pPr>
          </w:p>
        </w:tc>
        <w:tc>
          <w:tcPr>
            <w:tcW w:w="1317" w:type="dxa"/>
            <w:gridSpan w:val="2"/>
            <w:tcBorders>
              <w:top w:val="nil"/>
              <w:bottom w:val="nil"/>
            </w:tcBorders>
          </w:tcPr>
          <w:p w14:paraId="146F36E9"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tcPr>
          <w:p w14:paraId="099A49D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F0F59A2" w14:textId="77777777" w:rsidR="002E0B7F" w:rsidRPr="00D95972" w:rsidRDefault="002E0B7F" w:rsidP="00924583">
            <w:pPr>
              <w:rPr>
                <w:rFonts w:cs="Arial"/>
              </w:rPr>
            </w:pPr>
          </w:p>
        </w:tc>
        <w:tc>
          <w:tcPr>
            <w:tcW w:w="1767" w:type="dxa"/>
            <w:tcBorders>
              <w:top w:val="single" w:sz="4" w:space="0" w:color="auto"/>
              <w:bottom w:val="single" w:sz="4" w:space="0" w:color="auto"/>
            </w:tcBorders>
          </w:tcPr>
          <w:p w14:paraId="0AEE856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B80C5D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6339C62" w14:textId="77777777" w:rsidR="002E0B7F" w:rsidRPr="00D95972" w:rsidRDefault="002E0B7F" w:rsidP="00924583">
            <w:pPr>
              <w:rPr>
                <w:rFonts w:eastAsia="Batang" w:cs="Arial"/>
                <w:lang w:eastAsia="ko-KR"/>
              </w:rPr>
            </w:pPr>
          </w:p>
        </w:tc>
      </w:tr>
      <w:tr w:rsidR="002E0B7F" w:rsidRPr="00D95972" w14:paraId="73E034D7"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41824E5"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D4C6D56" w14:textId="77777777" w:rsidR="002E0B7F" w:rsidRPr="00D95972" w:rsidRDefault="002E0B7F" w:rsidP="00924583">
            <w:pPr>
              <w:rPr>
                <w:rFonts w:cs="Arial"/>
              </w:rPr>
            </w:pPr>
            <w:r w:rsidRPr="00D95972">
              <w:rPr>
                <w:rFonts w:cs="Arial"/>
              </w:rPr>
              <w:t>Release 12</w:t>
            </w:r>
          </w:p>
          <w:p w14:paraId="580B57BA"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317275"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200BDF4"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1843679"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2A8B1C" w14:textId="77777777" w:rsidR="002E0B7F" w:rsidRDefault="002E0B7F" w:rsidP="00924583">
            <w:pPr>
              <w:rPr>
                <w:rFonts w:cs="Arial"/>
              </w:rPr>
            </w:pPr>
            <w:r>
              <w:rPr>
                <w:rFonts w:cs="Arial"/>
              </w:rPr>
              <w:t>Tdoc info</w:t>
            </w:r>
            <w:r w:rsidRPr="00D95972">
              <w:rPr>
                <w:rFonts w:cs="Arial"/>
              </w:rPr>
              <w:t xml:space="preserve"> </w:t>
            </w:r>
          </w:p>
          <w:p w14:paraId="43279221"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01DD779" w14:textId="77777777" w:rsidR="002E0B7F" w:rsidRPr="00D95972" w:rsidRDefault="002E0B7F" w:rsidP="00924583">
            <w:pPr>
              <w:rPr>
                <w:rFonts w:cs="Arial"/>
              </w:rPr>
            </w:pPr>
            <w:r w:rsidRPr="00D95972">
              <w:rPr>
                <w:rFonts w:cs="Arial"/>
              </w:rPr>
              <w:t>Result &amp; comments</w:t>
            </w:r>
          </w:p>
        </w:tc>
      </w:tr>
      <w:tr w:rsidR="002E0B7F" w:rsidRPr="00D95972" w14:paraId="75C10A14" w14:textId="77777777" w:rsidTr="00924583">
        <w:tc>
          <w:tcPr>
            <w:tcW w:w="976" w:type="dxa"/>
            <w:tcBorders>
              <w:top w:val="single" w:sz="4" w:space="0" w:color="auto"/>
              <w:left w:val="thinThickThinSmallGap" w:sz="24" w:space="0" w:color="auto"/>
              <w:bottom w:val="single" w:sz="4" w:space="0" w:color="auto"/>
            </w:tcBorders>
          </w:tcPr>
          <w:p w14:paraId="7B580DEB"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7C1AED4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300D8ED7"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shd w:val="clear" w:color="auto" w:fill="auto"/>
          </w:tcPr>
          <w:p w14:paraId="132DA40D"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58FB474F"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shd w:val="clear" w:color="auto" w:fill="auto"/>
          </w:tcPr>
          <w:p w14:paraId="3AEB9191"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3C48C8" w14:textId="77777777" w:rsidR="002E0B7F" w:rsidRPr="00D95972" w:rsidRDefault="002E0B7F" w:rsidP="00924583">
            <w:pPr>
              <w:rPr>
                <w:rFonts w:eastAsia="Batang" w:cs="Arial"/>
                <w:lang w:eastAsia="ko-KR"/>
              </w:rPr>
            </w:pPr>
          </w:p>
        </w:tc>
      </w:tr>
      <w:tr w:rsidR="002E0B7F" w:rsidRPr="00D95972" w14:paraId="5BD5E986" w14:textId="77777777" w:rsidTr="00924583">
        <w:tc>
          <w:tcPr>
            <w:tcW w:w="976" w:type="dxa"/>
            <w:tcBorders>
              <w:left w:val="thinThickThinSmallGap" w:sz="24" w:space="0" w:color="auto"/>
              <w:bottom w:val="nil"/>
            </w:tcBorders>
          </w:tcPr>
          <w:p w14:paraId="09AC90FD" w14:textId="77777777" w:rsidR="002E0B7F" w:rsidRPr="00D95972" w:rsidRDefault="002E0B7F" w:rsidP="00924583">
            <w:pPr>
              <w:rPr>
                <w:rFonts w:eastAsia="Calibri" w:cs="Arial"/>
              </w:rPr>
            </w:pPr>
          </w:p>
        </w:tc>
        <w:tc>
          <w:tcPr>
            <w:tcW w:w="1317" w:type="dxa"/>
            <w:gridSpan w:val="2"/>
            <w:tcBorders>
              <w:bottom w:val="nil"/>
            </w:tcBorders>
          </w:tcPr>
          <w:p w14:paraId="3C42E6C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6D9CCC04"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334BA03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4EA4C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13C8EC"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FD7C8" w14:textId="77777777" w:rsidR="002E0B7F" w:rsidRPr="00D95972" w:rsidRDefault="002E0B7F" w:rsidP="00924583">
            <w:pPr>
              <w:rPr>
                <w:rFonts w:cs="Arial"/>
                <w:color w:val="000000"/>
                <w:sz w:val="22"/>
                <w:szCs w:val="22"/>
              </w:rPr>
            </w:pPr>
          </w:p>
        </w:tc>
      </w:tr>
      <w:tr w:rsidR="002E0B7F" w:rsidRPr="00D95972" w14:paraId="16E3B603" w14:textId="77777777" w:rsidTr="00924583">
        <w:tc>
          <w:tcPr>
            <w:tcW w:w="976" w:type="dxa"/>
            <w:tcBorders>
              <w:left w:val="thinThickThinSmallGap" w:sz="24" w:space="0" w:color="auto"/>
              <w:bottom w:val="nil"/>
            </w:tcBorders>
          </w:tcPr>
          <w:p w14:paraId="386C99AA" w14:textId="77777777" w:rsidR="002E0B7F" w:rsidRPr="00D95972" w:rsidRDefault="002E0B7F" w:rsidP="00924583">
            <w:pPr>
              <w:rPr>
                <w:rFonts w:eastAsia="Calibri" w:cs="Arial"/>
              </w:rPr>
            </w:pPr>
          </w:p>
        </w:tc>
        <w:tc>
          <w:tcPr>
            <w:tcW w:w="1317" w:type="dxa"/>
            <w:gridSpan w:val="2"/>
            <w:tcBorders>
              <w:bottom w:val="nil"/>
            </w:tcBorders>
          </w:tcPr>
          <w:p w14:paraId="394FDC6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7C67C55"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249CB5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AF83D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5DA177"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80CE6" w14:textId="77777777" w:rsidR="002E0B7F" w:rsidRPr="00D95972" w:rsidRDefault="002E0B7F" w:rsidP="00924583">
            <w:pPr>
              <w:rPr>
                <w:rFonts w:cs="Arial"/>
                <w:color w:val="000000"/>
                <w:sz w:val="22"/>
                <w:szCs w:val="22"/>
              </w:rPr>
            </w:pPr>
          </w:p>
        </w:tc>
      </w:tr>
      <w:tr w:rsidR="002E0B7F" w:rsidRPr="00D95972" w14:paraId="787F9D8A" w14:textId="77777777" w:rsidTr="00924583">
        <w:tc>
          <w:tcPr>
            <w:tcW w:w="976" w:type="dxa"/>
            <w:tcBorders>
              <w:left w:val="thinThickThinSmallGap" w:sz="24" w:space="0" w:color="auto"/>
              <w:bottom w:val="nil"/>
            </w:tcBorders>
          </w:tcPr>
          <w:p w14:paraId="38CA5EA4" w14:textId="77777777" w:rsidR="002E0B7F" w:rsidRPr="00D95972" w:rsidRDefault="002E0B7F" w:rsidP="00924583">
            <w:pPr>
              <w:rPr>
                <w:rFonts w:eastAsia="Calibri" w:cs="Arial"/>
              </w:rPr>
            </w:pPr>
          </w:p>
        </w:tc>
        <w:tc>
          <w:tcPr>
            <w:tcW w:w="1317" w:type="dxa"/>
            <w:gridSpan w:val="2"/>
            <w:tcBorders>
              <w:bottom w:val="nil"/>
            </w:tcBorders>
          </w:tcPr>
          <w:p w14:paraId="469D9358"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262A61AD"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2F1E0F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451647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88DEAF"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C029" w14:textId="77777777" w:rsidR="002E0B7F" w:rsidRPr="00D95972" w:rsidRDefault="002E0B7F" w:rsidP="00924583">
            <w:pPr>
              <w:rPr>
                <w:rFonts w:cs="Arial"/>
                <w:color w:val="000000"/>
                <w:sz w:val="22"/>
                <w:szCs w:val="22"/>
              </w:rPr>
            </w:pPr>
          </w:p>
        </w:tc>
      </w:tr>
      <w:tr w:rsidR="002E0B7F" w:rsidRPr="00D95972" w14:paraId="64FF7060" w14:textId="77777777" w:rsidTr="00924583">
        <w:tc>
          <w:tcPr>
            <w:tcW w:w="976" w:type="dxa"/>
            <w:tcBorders>
              <w:top w:val="single" w:sz="4" w:space="0" w:color="auto"/>
              <w:left w:val="thinThickThinSmallGap" w:sz="24" w:space="0" w:color="auto"/>
              <w:bottom w:val="single" w:sz="4" w:space="0" w:color="auto"/>
            </w:tcBorders>
          </w:tcPr>
          <w:p w14:paraId="52CB9D42" w14:textId="77777777" w:rsidR="002E0B7F" w:rsidRPr="00D95972" w:rsidRDefault="002E0B7F" w:rsidP="002E0B7F">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85CDCFE"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4D96EB51"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shd w:val="clear" w:color="auto" w:fill="auto"/>
          </w:tcPr>
          <w:p w14:paraId="31CE639C"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55D021B3"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shd w:val="clear" w:color="auto" w:fill="auto"/>
          </w:tcPr>
          <w:p w14:paraId="2CA9BB8D"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8CDCCE" w14:textId="77777777" w:rsidR="002E0B7F" w:rsidRPr="00D95972" w:rsidRDefault="002E0B7F" w:rsidP="00924583">
            <w:pPr>
              <w:rPr>
                <w:rFonts w:eastAsia="Batang" w:cs="Arial"/>
                <w:lang w:eastAsia="ko-KR"/>
              </w:rPr>
            </w:pPr>
          </w:p>
        </w:tc>
      </w:tr>
      <w:tr w:rsidR="002E0B7F" w:rsidRPr="00D95972" w14:paraId="7C51E572" w14:textId="77777777" w:rsidTr="00924583">
        <w:tc>
          <w:tcPr>
            <w:tcW w:w="976" w:type="dxa"/>
            <w:tcBorders>
              <w:left w:val="thinThickThinSmallGap" w:sz="24" w:space="0" w:color="auto"/>
              <w:bottom w:val="nil"/>
            </w:tcBorders>
          </w:tcPr>
          <w:p w14:paraId="3686ECCA" w14:textId="77777777" w:rsidR="002E0B7F" w:rsidRPr="00D95972" w:rsidRDefault="002E0B7F" w:rsidP="00924583">
            <w:pPr>
              <w:rPr>
                <w:rFonts w:eastAsia="Calibri" w:cs="Arial"/>
              </w:rPr>
            </w:pPr>
          </w:p>
        </w:tc>
        <w:tc>
          <w:tcPr>
            <w:tcW w:w="1317" w:type="dxa"/>
            <w:gridSpan w:val="2"/>
            <w:tcBorders>
              <w:bottom w:val="nil"/>
            </w:tcBorders>
          </w:tcPr>
          <w:p w14:paraId="7136DA05"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6056ED72"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1E0238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EBFC8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70951C"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4DAD" w14:textId="77777777" w:rsidR="002E0B7F" w:rsidRPr="00D95972" w:rsidRDefault="002E0B7F" w:rsidP="00924583">
            <w:pPr>
              <w:rPr>
                <w:rFonts w:cs="Arial"/>
                <w:color w:val="000000"/>
                <w:sz w:val="22"/>
                <w:szCs w:val="22"/>
              </w:rPr>
            </w:pPr>
          </w:p>
        </w:tc>
      </w:tr>
      <w:tr w:rsidR="002E0B7F" w:rsidRPr="00D95972" w14:paraId="10CFEC34" w14:textId="77777777" w:rsidTr="00924583">
        <w:tc>
          <w:tcPr>
            <w:tcW w:w="976" w:type="dxa"/>
            <w:tcBorders>
              <w:left w:val="thinThickThinSmallGap" w:sz="24" w:space="0" w:color="auto"/>
              <w:bottom w:val="nil"/>
            </w:tcBorders>
          </w:tcPr>
          <w:p w14:paraId="6CDC5380" w14:textId="77777777" w:rsidR="002E0B7F" w:rsidRPr="00D95972" w:rsidRDefault="002E0B7F" w:rsidP="00924583">
            <w:pPr>
              <w:rPr>
                <w:rFonts w:eastAsia="Calibri" w:cs="Arial"/>
              </w:rPr>
            </w:pPr>
          </w:p>
        </w:tc>
        <w:tc>
          <w:tcPr>
            <w:tcW w:w="1317" w:type="dxa"/>
            <w:gridSpan w:val="2"/>
            <w:tcBorders>
              <w:bottom w:val="nil"/>
            </w:tcBorders>
          </w:tcPr>
          <w:p w14:paraId="5B7C56E6"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4C1EAA11"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4F6F395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8F6F53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52B78C2"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8284" w14:textId="77777777" w:rsidR="002E0B7F" w:rsidRPr="00D95972" w:rsidRDefault="002E0B7F" w:rsidP="00924583">
            <w:pPr>
              <w:rPr>
                <w:rFonts w:cs="Arial"/>
                <w:color w:val="000000"/>
                <w:sz w:val="22"/>
                <w:szCs w:val="22"/>
              </w:rPr>
            </w:pPr>
          </w:p>
        </w:tc>
      </w:tr>
      <w:tr w:rsidR="002E0B7F" w:rsidRPr="00D95972" w14:paraId="3842DCE4" w14:textId="77777777" w:rsidTr="00924583">
        <w:tc>
          <w:tcPr>
            <w:tcW w:w="976" w:type="dxa"/>
            <w:tcBorders>
              <w:left w:val="thinThickThinSmallGap" w:sz="24" w:space="0" w:color="auto"/>
              <w:bottom w:val="nil"/>
            </w:tcBorders>
          </w:tcPr>
          <w:p w14:paraId="13A55019" w14:textId="77777777" w:rsidR="002E0B7F" w:rsidRPr="00D95972" w:rsidRDefault="002E0B7F" w:rsidP="00924583">
            <w:pPr>
              <w:rPr>
                <w:rFonts w:eastAsia="Calibri" w:cs="Arial"/>
              </w:rPr>
            </w:pPr>
          </w:p>
        </w:tc>
        <w:tc>
          <w:tcPr>
            <w:tcW w:w="1317" w:type="dxa"/>
            <w:gridSpan w:val="2"/>
            <w:tcBorders>
              <w:bottom w:val="nil"/>
            </w:tcBorders>
          </w:tcPr>
          <w:p w14:paraId="47FE9451"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FFFFFF"/>
          </w:tcPr>
          <w:p w14:paraId="0C8CBAF9" w14:textId="77777777" w:rsidR="002E0B7F" w:rsidRPr="00D95972"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DEDAA3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A8C0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EBD0E5" w14:textId="77777777" w:rsidR="002E0B7F" w:rsidRPr="001F2D7A"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9C837" w14:textId="77777777" w:rsidR="002E0B7F" w:rsidRPr="00D95972" w:rsidRDefault="002E0B7F" w:rsidP="00924583">
            <w:pPr>
              <w:rPr>
                <w:rFonts w:cs="Arial"/>
                <w:color w:val="000000"/>
                <w:sz w:val="22"/>
                <w:szCs w:val="22"/>
              </w:rPr>
            </w:pPr>
          </w:p>
        </w:tc>
      </w:tr>
      <w:tr w:rsidR="002E0B7F" w:rsidRPr="00D95972" w14:paraId="0362E07E"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7820FADB"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4449035" w14:textId="77777777" w:rsidR="002E0B7F" w:rsidRPr="00D95972" w:rsidRDefault="002E0B7F" w:rsidP="00924583">
            <w:pPr>
              <w:rPr>
                <w:rFonts w:cs="Arial"/>
              </w:rPr>
            </w:pPr>
            <w:r w:rsidRPr="00D95972">
              <w:rPr>
                <w:rFonts w:cs="Arial"/>
              </w:rPr>
              <w:t>Release 13</w:t>
            </w:r>
          </w:p>
          <w:p w14:paraId="755D036A"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C58E243"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8ECD56B"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40C442BC"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4411078" w14:textId="77777777" w:rsidR="002E0B7F" w:rsidRDefault="002E0B7F" w:rsidP="00924583">
            <w:pPr>
              <w:rPr>
                <w:rFonts w:cs="Arial"/>
              </w:rPr>
            </w:pPr>
            <w:r>
              <w:rPr>
                <w:rFonts w:cs="Arial"/>
              </w:rPr>
              <w:t>Tdoc info</w:t>
            </w:r>
            <w:r w:rsidRPr="00D95972">
              <w:rPr>
                <w:rFonts w:cs="Arial"/>
              </w:rPr>
              <w:t xml:space="preserve"> </w:t>
            </w:r>
          </w:p>
          <w:p w14:paraId="0F21B432"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0AAB85" w14:textId="77777777" w:rsidR="002E0B7F" w:rsidRPr="00D95972" w:rsidRDefault="002E0B7F" w:rsidP="00924583">
            <w:pPr>
              <w:rPr>
                <w:rFonts w:cs="Arial"/>
              </w:rPr>
            </w:pPr>
            <w:r w:rsidRPr="00D95972">
              <w:rPr>
                <w:rFonts w:cs="Arial"/>
              </w:rPr>
              <w:t>Result &amp; comments</w:t>
            </w:r>
          </w:p>
        </w:tc>
      </w:tr>
      <w:tr w:rsidR="002E0B7F" w:rsidRPr="00D95972" w14:paraId="3512970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34AE6B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B81C302"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6C231D56"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1A295585"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3EC28ABC"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485129B6"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B9F5AB" w14:textId="77777777" w:rsidR="002E0B7F" w:rsidRPr="00D95972" w:rsidRDefault="002E0B7F" w:rsidP="00924583">
            <w:pPr>
              <w:rPr>
                <w:rFonts w:eastAsia="Batang" w:cs="Arial"/>
                <w:lang w:eastAsia="ko-KR"/>
              </w:rPr>
            </w:pPr>
          </w:p>
        </w:tc>
      </w:tr>
      <w:tr w:rsidR="002E0B7F" w:rsidRPr="00D95972" w14:paraId="3623A12B" w14:textId="77777777" w:rsidTr="00924583">
        <w:tc>
          <w:tcPr>
            <w:tcW w:w="976" w:type="dxa"/>
            <w:tcBorders>
              <w:top w:val="nil"/>
              <w:left w:val="thinThickThinSmallGap" w:sz="24" w:space="0" w:color="auto"/>
              <w:bottom w:val="nil"/>
            </w:tcBorders>
            <w:shd w:val="clear" w:color="auto" w:fill="auto"/>
          </w:tcPr>
          <w:p w14:paraId="2539F0B2"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AD392C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1B2223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9D7C75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606236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488EA0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5FC0F" w14:textId="77777777" w:rsidR="002E0B7F" w:rsidRPr="00D95972" w:rsidRDefault="002E0B7F" w:rsidP="00924583">
            <w:pPr>
              <w:rPr>
                <w:rFonts w:cs="Arial"/>
              </w:rPr>
            </w:pPr>
          </w:p>
        </w:tc>
      </w:tr>
      <w:tr w:rsidR="002E0B7F" w:rsidRPr="00D95972" w14:paraId="2CF732FA" w14:textId="77777777" w:rsidTr="00924583">
        <w:tc>
          <w:tcPr>
            <w:tcW w:w="976" w:type="dxa"/>
            <w:tcBorders>
              <w:top w:val="nil"/>
              <w:left w:val="thinThickThinSmallGap" w:sz="24" w:space="0" w:color="auto"/>
              <w:bottom w:val="nil"/>
            </w:tcBorders>
            <w:shd w:val="clear" w:color="auto" w:fill="auto"/>
          </w:tcPr>
          <w:p w14:paraId="0FEAC0AC"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BEE35F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3C9A0AE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CA0C0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E11F2A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97040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34B94" w14:textId="77777777" w:rsidR="002E0B7F" w:rsidRPr="00D95972" w:rsidRDefault="002E0B7F" w:rsidP="00924583">
            <w:pPr>
              <w:rPr>
                <w:rFonts w:eastAsia="Batang" w:cs="Arial"/>
                <w:lang w:val="en-US" w:eastAsia="ko-KR"/>
              </w:rPr>
            </w:pPr>
          </w:p>
        </w:tc>
      </w:tr>
      <w:tr w:rsidR="002E0B7F" w:rsidRPr="00D95972" w14:paraId="3E3D1514" w14:textId="77777777" w:rsidTr="00924583">
        <w:tc>
          <w:tcPr>
            <w:tcW w:w="976" w:type="dxa"/>
            <w:tcBorders>
              <w:top w:val="nil"/>
              <w:left w:val="thinThickThinSmallGap" w:sz="24" w:space="0" w:color="auto"/>
              <w:bottom w:val="nil"/>
            </w:tcBorders>
            <w:shd w:val="clear" w:color="auto" w:fill="auto"/>
          </w:tcPr>
          <w:p w14:paraId="226B5BDE"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BB00C3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7BD19F8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3E0E59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5D3AD1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4A414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BE3D29" w14:textId="77777777" w:rsidR="002E0B7F" w:rsidRPr="00D95972" w:rsidRDefault="002E0B7F" w:rsidP="00924583">
            <w:pPr>
              <w:rPr>
                <w:rFonts w:eastAsia="Batang" w:cs="Arial"/>
                <w:lang w:val="en-US" w:eastAsia="ko-KR"/>
              </w:rPr>
            </w:pPr>
          </w:p>
        </w:tc>
      </w:tr>
      <w:tr w:rsidR="002E0B7F" w:rsidRPr="00D95972" w14:paraId="0E07DE01" w14:textId="77777777" w:rsidTr="00924583">
        <w:tc>
          <w:tcPr>
            <w:tcW w:w="976" w:type="dxa"/>
            <w:tcBorders>
              <w:top w:val="nil"/>
              <w:left w:val="thinThickThinSmallGap" w:sz="24" w:space="0" w:color="auto"/>
              <w:bottom w:val="nil"/>
            </w:tcBorders>
            <w:shd w:val="clear" w:color="auto" w:fill="auto"/>
          </w:tcPr>
          <w:p w14:paraId="485E692C"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68F58C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2F23DFC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E4CE84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778BA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D91C32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841F9" w14:textId="77777777" w:rsidR="002E0B7F" w:rsidRPr="00D95972" w:rsidRDefault="002E0B7F" w:rsidP="00924583">
            <w:pPr>
              <w:rPr>
                <w:rFonts w:eastAsia="Batang" w:cs="Arial"/>
                <w:lang w:val="en-US" w:eastAsia="ko-KR"/>
              </w:rPr>
            </w:pPr>
          </w:p>
        </w:tc>
      </w:tr>
      <w:tr w:rsidR="002E0B7F" w:rsidRPr="00D95972" w14:paraId="2B0FD85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EDC791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B1E786B"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tcPr>
          <w:p w14:paraId="6AFE6D85" w14:textId="77777777" w:rsidR="002E0B7F" w:rsidRPr="00D95972" w:rsidRDefault="002E0B7F" w:rsidP="00924583">
            <w:pPr>
              <w:rPr>
                <w:rFonts w:eastAsia="Calibri" w:cs="Arial"/>
              </w:rPr>
            </w:pPr>
          </w:p>
        </w:tc>
        <w:tc>
          <w:tcPr>
            <w:tcW w:w="4191" w:type="dxa"/>
            <w:gridSpan w:val="3"/>
            <w:tcBorders>
              <w:top w:val="single" w:sz="4" w:space="0" w:color="auto"/>
              <w:bottom w:val="single" w:sz="4" w:space="0" w:color="auto"/>
            </w:tcBorders>
          </w:tcPr>
          <w:p w14:paraId="3DBC808D"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tcPr>
          <w:p w14:paraId="039C772B" w14:textId="77777777" w:rsidR="002E0B7F" w:rsidRPr="00D95972" w:rsidRDefault="002E0B7F" w:rsidP="00924583">
            <w:pPr>
              <w:rPr>
                <w:rFonts w:eastAsia="Calibri" w:cs="Arial"/>
              </w:rPr>
            </w:pPr>
          </w:p>
        </w:tc>
        <w:tc>
          <w:tcPr>
            <w:tcW w:w="826" w:type="dxa"/>
            <w:tcBorders>
              <w:top w:val="single" w:sz="4" w:space="0" w:color="auto"/>
              <w:bottom w:val="single" w:sz="4" w:space="0" w:color="auto"/>
            </w:tcBorders>
          </w:tcPr>
          <w:p w14:paraId="24946D36" w14:textId="77777777" w:rsidR="002E0B7F" w:rsidRPr="00D95972" w:rsidRDefault="002E0B7F" w:rsidP="0092458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D2E7A1F" w14:textId="77777777" w:rsidR="002E0B7F" w:rsidRPr="00D95972" w:rsidRDefault="002E0B7F" w:rsidP="00924583">
            <w:pPr>
              <w:rPr>
                <w:rFonts w:eastAsia="Batang" w:cs="Arial"/>
                <w:lang w:eastAsia="ko-KR"/>
              </w:rPr>
            </w:pPr>
          </w:p>
        </w:tc>
      </w:tr>
      <w:tr w:rsidR="002E0B7F" w:rsidRPr="00D95972" w14:paraId="6EA853A0" w14:textId="77777777" w:rsidTr="00924583">
        <w:tc>
          <w:tcPr>
            <w:tcW w:w="976" w:type="dxa"/>
            <w:tcBorders>
              <w:top w:val="nil"/>
              <w:left w:val="thinThickThinSmallGap" w:sz="24" w:space="0" w:color="auto"/>
              <w:bottom w:val="nil"/>
            </w:tcBorders>
            <w:shd w:val="clear" w:color="auto" w:fill="auto"/>
          </w:tcPr>
          <w:p w14:paraId="19EC7793"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1FB40BA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93104C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89115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0FAFC0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7A262C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3E014" w14:textId="77777777" w:rsidR="002E0B7F" w:rsidRPr="00D95972" w:rsidRDefault="002E0B7F" w:rsidP="00924583">
            <w:pPr>
              <w:rPr>
                <w:rFonts w:eastAsia="Batang" w:cs="Arial"/>
                <w:lang w:val="en-US" w:eastAsia="ko-KR"/>
              </w:rPr>
            </w:pPr>
          </w:p>
        </w:tc>
      </w:tr>
      <w:tr w:rsidR="002E0B7F" w:rsidRPr="00D95972" w14:paraId="688F7BB1" w14:textId="77777777" w:rsidTr="00924583">
        <w:tc>
          <w:tcPr>
            <w:tcW w:w="976" w:type="dxa"/>
            <w:tcBorders>
              <w:top w:val="nil"/>
              <w:left w:val="thinThickThinSmallGap" w:sz="24" w:space="0" w:color="auto"/>
              <w:bottom w:val="nil"/>
            </w:tcBorders>
            <w:shd w:val="clear" w:color="auto" w:fill="auto"/>
          </w:tcPr>
          <w:p w14:paraId="4A9D24C6"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09989F5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F24A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B81557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BB853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9665CF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0A1334" w14:textId="77777777" w:rsidR="002E0B7F" w:rsidRPr="00D95972" w:rsidRDefault="002E0B7F" w:rsidP="00924583">
            <w:pPr>
              <w:rPr>
                <w:rFonts w:eastAsia="Batang" w:cs="Arial"/>
                <w:lang w:val="en-US" w:eastAsia="ko-KR"/>
              </w:rPr>
            </w:pPr>
          </w:p>
        </w:tc>
      </w:tr>
      <w:tr w:rsidR="002E0B7F" w:rsidRPr="00D95972" w14:paraId="2992544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3893248"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15ACD1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37B02D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1299667" w14:textId="77777777" w:rsidR="002E0B7F" w:rsidRPr="00D95972" w:rsidRDefault="002E0B7F" w:rsidP="00924583">
            <w:pPr>
              <w:rPr>
                <w:rFonts w:eastAsia="Calibri" w:cs="Arial"/>
              </w:rPr>
            </w:pPr>
          </w:p>
        </w:tc>
        <w:tc>
          <w:tcPr>
            <w:tcW w:w="1767" w:type="dxa"/>
            <w:tcBorders>
              <w:top w:val="single" w:sz="4" w:space="0" w:color="auto"/>
              <w:bottom w:val="single" w:sz="4" w:space="0" w:color="auto"/>
            </w:tcBorders>
            <w:shd w:val="clear" w:color="auto" w:fill="auto"/>
          </w:tcPr>
          <w:p w14:paraId="037BB7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C2DFC7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3ACB34" w14:textId="77777777" w:rsidR="002E0B7F" w:rsidRPr="00D95972" w:rsidRDefault="002E0B7F" w:rsidP="00924583">
            <w:pPr>
              <w:rPr>
                <w:rFonts w:cs="Arial"/>
                <w:lang w:val="en-US"/>
              </w:rPr>
            </w:pPr>
          </w:p>
        </w:tc>
      </w:tr>
      <w:tr w:rsidR="002E0B7F" w:rsidRPr="00D95972" w14:paraId="0430077A" w14:textId="77777777" w:rsidTr="00924583">
        <w:tc>
          <w:tcPr>
            <w:tcW w:w="976" w:type="dxa"/>
            <w:tcBorders>
              <w:top w:val="nil"/>
              <w:left w:val="thinThickThinSmallGap" w:sz="24" w:space="0" w:color="auto"/>
              <w:bottom w:val="nil"/>
            </w:tcBorders>
            <w:shd w:val="clear" w:color="auto" w:fill="auto"/>
          </w:tcPr>
          <w:p w14:paraId="6DB8A93E" w14:textId="77777777" w:rsidR="002E0B7F" w:rsidRPr="006F67B1" w:rsidRDefault="002E0B7F" w:rsidP="00924583">
            <w:pPr>
              <w:rPr>
                <w:rFonts w:cs="Arial"/>
              </w:rPr>
            </w:pPr>
          </w:p>
        </w:tc>
        <w:tc>
          <w:tcPr>
            <w:tcW w:w="1317" w:type="dxa"/>
            <w:gridSpan w:val="2"/>
            <w:tcBorders>
              <w:top w:val="nil"/>
              <w:bottom w:val="nil"/>
            </w:tcBorders>
            <w:shd w:val="clear" w:color="auto" w:fill="auto"/>
          </w:tcPr>
          <w:p w14:paraId="6041B43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53ABBC8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E6D893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B36304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8E765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FA1D3" w14:textId="77777777" w:rsidR="002E0B7F" w:rsidRPr="00D95972" w:rsidRDefault="002E0B7F" w:rsidP="00924583">
            <w:pPr>
              <w:rPr>
                <w:rFonts w:eastAsia="Batang" w:cs="Arial"/>
                <w:lang w:val="en-US" w:eastAsia="ko-KR"/>
              </w:rPr>
            </w:pPr>
          </w:p>
        </w:tc>
      </w:tr>
      <w:tr w:rsidR="002E0B7F" w:rsidRPr="00D95972" w14:paraId="793BE824" w14:textId="77777777" w:rsidTr="00924583">
        <w:tc>
          <w:tcPr>
            <w:tcW w:w="976" w:type="dxa"/>
            <w:tcBorders>
              <w:top w:val="nil"/>
              <w:left w:val="thinThickThinSmallGap" w:sz="24" w:space="0" w:color="auto"/>
              <w:bottom w:val="nil"/>
            </w:tcBorders>
            <w:shd w:val="clear" w:color="auto" w:fill="auto"/>
          </w:tcPr>
          <w:p w14:paraId="419B956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8BF989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94CA7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CCB55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F8D7C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E286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5049" w14:textId="77777777" w:rsidR="002E0B7F" w:rsidRPr="00D95972" w:rsidRDefault="002E0B7F" w:rsidP="00924583">
            <w:pPr>
              <w:rPr>
                <w:rFonts w:eastAsia="Batang" w:cs="Arial"/>
                <w:lang w:val="en-US" w:eastAsia="ko-KR"/>
              </w:rPr>
            </w:pPr>
          </w:p>
        </w:tc>
      </w:tr>
      <w:tr w:rsidR="002E0B7F" w:rsidRPr="00D95972" w14:paraId="2EB6F34C"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0A45B54D"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F490724" w14:textId="77777777" w:rsidR="002E0B7F" w:rsidRPr="00D95972" w:rsidRDefault="002E0B7F" w:rsidP="00924583">
            <w:pPr>
              <w:rPr>
                <w:rFonts w:cs="Arial"/>
              </w:rPr>
            </w:pPr>
            <w:r w:rsidRPr="00D95972">
              <w:rPr>
                <w:rFonts w:cs="Arial"/>
              </w:rPr>
              <w:t>Release 14</w:t>
            </w:r>
          </w:p>
          <w:p w14:paraId="1FA3C473"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8B4377B"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C1635D" w14:textId="77777777" w:rsidR="002E0B7F" w:rsidRPr="00D95972" w:rsidRDefault="002E0B7F" w:rsidP="00924583">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6A0DE663"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4C4A9E" w14:textId="77777777" w:rsidR="002E0B7F" w:rsidRDefault="002E0B7F" w:rsidP="00924583">
            <w:pPr>
              <w:rPr>
                <w:rFonts w:cs="Arial"/>
              </w:rPr>
            </w:pPr>
            <w:r>
              <w:rPr>
                <w:rFonts w:cs="Arial"/>
              </w:rPr>
              <w:t>Tdoc info</w:t>
            </w:r>
            <w:r w:rsidRPr="00D95972">
              <w:rPr>
                <w:rFonts w:cs="Arial"/>
              </w:rPr>
              <w:t xml:space="preserve"> </w:t>
            </w:r>
          </w:p>
          <w:p w14:paraId="33D76365"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0CE4EB" w14:textId="77777777" w:rsidR="002E0B7F" w:rsidRPr="00D95972" w:rsidRDefault="002E0B7F" w:rsidP="00924583">
            <w:pPr>
              <w:rPr>
                <w:rFonts w:cs="Arial"/>
              </w:rPr>
            </w:pPr>
            <w:r w:rsidRPr="00D95972">
              <w:rPr>
                <w:rFonts w:cs="Arial"/>
              </w:rPr>
              <w:t>Result &amp; comments</w:t>
            </w:r>
          </w:p>
        </w:tc>
      </w:tr>
      <w:tr w:rsidR="002E0B7F" w:rsidRPr="00D95972" w14:paraId="6F1DC88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BA081FA"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A725B8" w14:textId="77777777" w:rsidR="002E0B7F" w:rsidRPr="00D95972" w:rsidRDefault="002E0B7F" w:rsidP="00924583">
            <w:pPr>
              <w:rPr>
                <w:rFonts w:eastAsia="Batang" w:cs="Arial"/>
                <w:lang w:eastAsia="ko-KR"/>
              </w:rPr>
            </w:pPr>
          </w:p>
        </w:tc>
        <w:tc>
          <w:tcPr>
            <w:tcW w:w="1088" w:type="dxa"/>
            <w:tcBorders>
              <w:top w:val="single" w:sz="4" w:space="0" w:color="auto"/>
              <w:bottom w:val="single" w:sz="4" w:space="0" w:color="auto"/>
            </w:tcBorders>
            <w:shd w:val="clear" w:color="auto" w:fill="FFFFFF"/>
          </w:tcPr>
          <w:p w14:paraId="025ECBC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FFFFFF"/>
          </w:tcPr>
          <w:p w14:paraId="09BC5329" w14:textId="77777777" w:rsidR="002E0B7F" w:rsidRPr="002F2798" w:rsidRDefault="002E0B7F" w:rsidP="00924583">
            <w:pPr>
              <w:rPr>
                <w:rFonts w:cs="Arial"/>
              </w:rPr>
            </w:pPr>
          </w:p>
        </w:tc>
        <w:tc>
          <w:tcPr>
            <w:tcW w:w="1767" w:type="dxa"/>
            <w:tcBorders>
              <w:top w:val="single" w:sz="4" w:space="0" w:color="auto"/>
              <w:bottom w:val="single" w:sz="4" w:space="0" w:color="auto"/>
            </w:tcBorders>
            <w:shd w:val="clear" w:color="auto" w:fill="FFFFFF"/>
          </w:tcPr>
          <w:p w14:paraId="18CEF2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6367E8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1BEB5" w14:textId="77777777" w:rsidR="002E0B7F" w:rsidRPr="00D95972" w:rsidRDefault="002E0B7F" w:rsidP="00924583">
            <w:pPr>
              <w:rPr>
                <w:rFonts w:eastAsia="Batang" w:cs="Arial"/>
                <w:color w:val="000000"/>
                <w:lang w:eastAsia="ko-KR"/>
              </w:rPr>
            </w:pPr>
          </w:p>
        </w:tc>
      </w:tr>
      <w:tr w:rsidR="002E0B7F" w:rsidRPr="00D95972" w14:paraId="6BC5BDEA" w14:textId="77777777" w:rsidTr="00924583">
        <w:tc>
          <w:tcPr>
            <w:tcW w:w="976" w:type="dxa"/>
            <w:tcBorders>
              <w:top w:val="nil"/>
              <w:left w:val="thinThickThinSmallGap" w:sz="24" w:space="0" w:color="auto"/>
              <w:bottom w:val="nil"/>
            </w:tcBorders>
          </w:tcPr>
          <w:p w14:paraId="64A27A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536DA8"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43A2946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F24337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D76C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71A3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AD54D" w14:textId="77777777" w:rsidR="002E0B7F" w:rsidRPr="00D95972" w:rsidRDefault="002E0B7F" w:rsidP="00924583">
            <w:pPr>
              <w:rPr>
                <w:rFonts w:cs="Arial"/>
              </w:rPr>
            </w:pPr>
          </w:p>
        </w:tc>
      </w:tr>
      <w:tr w:rsidR="002E0B7F" w:rsidRPr="00D95972" w14:paraId="6494D604" w14:textId="77777777" w:rsidTr="00924583">
        <w:tc>
          <w:tcPr>
            <w:tcW w:w="976" w:type="dxa"/>
            <w:tcBorders>
              <w:top w:val="nil"/>
              <w:left w:val="thinThickThinSmallGap" w:sz="24" w:space="0" w:color="auto"/>
              <w:bottom w:val="nil"/>
            </w:tcBorders>
          </w:tcPr>
          <w:p w14:paraId="1C13BD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4B966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AD580C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BB91A5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7347E9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3E8E11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FE36F" w14:textId="77777777" w:rsidR="002E0B7F" w:rsidRPr="00D95972" w:rsidRDefault="002E0B7F" w:rsidP="00924583">
            <w:pPr>
              <w:rPr>
                <w:rFonts w:cs="Arial"/>
              </w:rPr>
            </w:pPr>
          </w:p>
        </w:tc>
      </w:tr>
      <w:tr w:rsidR="002E0B7F" w:rsidRPr="00D95972" w14:paraId="7DF4C9D9" w14:textId="77777777" w:rsidTr="00924583">
        <w:tc>
          <w:tcPr>
            <w:tcW w:w="976" w:type="dxa"/>
            <w:tcBorders>
              <w:top w:val="nil"/>
              <w:left w:val="thinThickThinSmallGap" w:sz="24" w:space="0" w:color="auto"/>
              <w:bottom w:val="nil"/>
            </w:tcBorders>
          </w:tcPr>
          <w:p w14:paraId="3CE3363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3A4936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0BB6EC8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39D778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AFF20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88155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ACA2F7" w14:textId="77777777" w:rsidR="002E0B7F" w:rsidRPr="00D95972" w:rsidRDefault="002E0B7F" w:rsidP="00924583">
            <w:pPr>
              <w:rPr>
                <w:rFonts w:cs="Arial"/>
              </w:rPr>
            </w:pPr>
          </w:p>
        </w:tc>
      </w:tr>
      <w:tr w:rsidR="002E0B7F" w:rsidRPr="00D95972" w14:paraId="4E4BEE39" w14:textId="77777777" w:rsidTr="00924583">
        <w:tc>
          <w:tcPr>
            <w:tcW w:w="976" w:type="dxa"/>
            <w:tcBorders>
              <w:top w:val="nil"/>
              <w:left w:val="thinThickThinSmallGap" w:sz="24" w:space="0" w:color="auto"/>
              <w:bottom w:val="nil"/>
            </w:tcBorders>
          </w:tcPr>
          <w:p w14:paraId="32F08E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8A65FA"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5771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41404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F0584C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C269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6A16E" w14:textId="77777777" w:rsidR="002E0B7F" w:rsidRPr="00D95972" w:rsidRDefault="002E0B7F" w:rsidP="00924583">
            <w:pPr>
              <w:rPr>
                <w:rFonts w:cs="Arial"/>
              </w:rPr>
            </w:pPr>
          </w:p>
        </w:tc>
      </w:tr>
      <w:tr w:rsidR="002E0B7F" w:rsidRPr="00D95972" w14:paraId="61BC8647" w14:textId="77777777" w:rsidTr="00924583">
        <w:tc>
          <w:tcPr>
            <w:tcW w:w="976" w:type="dxa"/>
            <w:tcBorders>
              <w:top w:val="nil"/>
              <w:left w:val="thinThickThinSmallGap" w:sz="24" w:space="0" w:color="auto"/>
              <w:bottom w:val="nil"/>
            </w:tcBorders>
          </w:tcPr>
          <w:p w14:paraId="51FEE4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9FACAF"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1AB095B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36C1C5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58727E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D1329B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3B53C" w14:textId="77777777" w:rsidR="002E0B7F" w:rsidRPr="00D95972" w:rsidRDefault="002E0B7F" w:rsidP="00924583">
            <w:pPr>
              <w:rPr>
                <w:rFonts w:cs="Arial"/>
              </w:rPr>
            </w:pPr>
          </w:p>
        </w:tc>
      </w:tr>
      <w:tr w:rsidR="002E0B7F" w:rsidRPr="00D95972" w14:paraId="03335E79"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8783693"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6D264A4" w14:textId="77777777" w:rsidR="002E0B7F" w:rsidRPr="00D95972" w:rsidRDefault="002E0B7F" w:rsidP="00924583">
            <w:pPr>
              <w:rPr>
                <w:rFonts w:eastAsia="Calibri" w:cs="Arial"/>
              </w:rPr>
            </w:pPr>
          </w:p>
        </w:tc>
        <w:tc>
          <w:tcPr>
            <w:tcW w:w="1088" w:type="dxa"/>
            <w:tcBorders>
              <w:top w:val="single" w:sz="4" w:space="0" w:color="auto"/>
              <w:bottom w:val="single" w:sz="4" w:space="0" w:color="auto"/>
            </w:tcBorders>
            <w:shd w:val="clear" w:color="auto" w:fill="auto"/>
          </w:tcPr>
          <w:p w14:paraId="606BCD1B"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22A8635F" w14:textId="77777777" w:rsidR="002E0B7F" w:rsidRPr="00D95972" w:rsidRDefault="002E0B7F" w:rsidP="00924583">
            <w:pPr>
              <w:rPr>
                <w:rFonts w:cs="Arial"/>
                <w:b/>
                <w:color w:val="FF0000"/>
              </w:rPr>
            </w:pPr>
          </w:p>
        </w:tc>
        <w:tc>
          <w:tcPr>
            <w:tcW w:w="1767" w:type="dxa"/>
            <w:tcBorders>
              <w:top w:val="single" w:sz="4" w:space="0" w:color="auto"/>
              <w:bottom w:val="single" w:sz="4" w:space="0" w:color="auto"/>
            </w:tcBorders>
            <w:shd w:val="clear" w:color="auto" w:fill="auto"/>
          </w:tcPr>
          <w:p w14:paraId="30F8EFD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9157A5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2819E" w14:textId="77777777" w:rsidR="002E0B7F" w:rsidRPr="00D95972" w:rsidRDefault="002E0B7F" w:rsidP="00924583">
            <w:pPr>
              <w:rPr>
                <w:rFonts w:eastAsia="Batang" w:cs="Arial"/>
                <w:color w:val="000000"/>
                <w:lang w:eastAsia="ko-KR"/>
              </w:rPr>
            </w:pPr>
          </w:p>
        </w:tc>
      </w:tr>
      <w:tr w:rsidR="002E0B7F" w:rsidRPr="00D95972" w14:paraId="08D664A3" w14:textId="77777777" w:rsidTr="00924583">
        <w:tc>
          <w:tcPr>
            <w:tcW w:w="976" w:type="dxa"/>
            <w:tcBorders>
              <w:top w:val="nil"/>
              <w:left w:val="thinThickThinSmallGap" w:sz="24" w:space="0" w:color="auto"/>
              <w:bottom w:val="nil"/>
            </w:tcBorders>
          </w:tcPr>
          <w:p w14:paraId="64BBF3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84703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8D0D02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DCF606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7B16A1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C40C48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17C9D" w14:textId="77777777" w:rsidR="002E0B7F" w:rsidRPr="00D95972" w:rsidRDefault="002E0B7F" w:rsidP="00924583">
            <w:pPr>
              <w:rPr>
                <w:rFonts w:cs="Arial"/>
              </w:rPr>
            </w:pPr>
          </w:p>
        </w:tc>
      </w:tr>
      <w:tr w:rsidR="002E0B7F" w:rsidRPr="00D95972" w14:paraId="6AB77FB0" w14:textId="77777777" w:rsidTr="00924583">
        <w:tc>
          <w:tcPr>
            <w:tcW w:w="976" w:type="dxa"/>
            <w:tcBorders>
              <w:top w:val="nil"/>
              <w:left w:val="thinThickThinSmallGap" w:sz="24" w:space="0" w:color="auto"/>
              <w:bottom w:val="nil"/>
            </w:tcBorders>
          </w:tcPr>
          <w:p w14:paraId="23DF6D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FE8C6"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941E5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014C6F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2280A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AF192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3EE3D" w14:textId="77777777" w:rsidR="002E0B7F" w:rsidRPr="00D95972" w:rsidRDefault="002E0B7F" w:rsidP="00924583">
            <w:pPr>
              <w:rPr>
                <w:rFonts w:cs="Arial"/>
              </w:rPr>
            </w:pPr>
          </w:p>
        </w:tc>
      </w:tr>
      <w:tr w:rsidR="002E0B7F" w:rsidRPr="00D95972" w14:paraId="01E6C0E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CAA6180"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F6B27D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CE35F3B"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19C94044" w14:textId="77777777" w:rsidR="002E0B7F" w:rsidRPr="00D95972" w:rsidRDefault="002E0B7F" w:rsidP="00924583">
            <w:pPr>
              <w:rPr>
                <w:rFonts w:cs="Arial"/>
                <w:color w:val="FF0000"/>
              </w:rPr>
            </w:pPr>
          </w:p>
        </w:tc>
        <w:tc>
          <w:tcPr>
            <w:tcW w:w="1767" w:type="dxa"/>
            <w:tcBorders>
              <w:top w:val="single" w:sz="4" w:space="0" w:color="auto"/>
              <w:bottom w:val="single" w:sz="4" w:space="0" w:color="auto"/>
            </w:tcBorders>
            <w:shd w:val="clear" w:color="auto" w:fill="auto"/>
          </w:tcPr>
          <w:p w14:paraId="58B31E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AA2745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61168" w14:textId="77777777" w:rsidR="002E0B7F" w:rsidRPr="00D95972" w:rsidRDefault="002E0B7F" w:rsidP="00924583">
            <w:pPr>
              <w:rPr>
                <w:rFonts w:eastAsia="Batang" w:cs="Arial"/>
                <w:color w:val="000000"/>
                <w:lang w:eastAsia="ko-KR"/>
              </w:rPr>
            </w:pPr>
          </w:p>
        </w:tc>
      </w:tr>
      <w:tr w:rsidR="002E0B7F" w:rsidRPr="00D95972" w14:paraId="3D318D82" w14:textId="77777777" w:rsidTr="00924583">
        <w:tc>
          <w:tcPr>
            <w:tcW w:w="976" w:type="dxa"/>
            <w:tcBorders>
              <w:top w:val="nil"/>
              <w:left w:val="thinThickThinSmallGap" w:sz="24" w:space="0" w:color="auto"/>
              <w:bottom w:val="nil"/>
            </w:tcBorders>
          </w:tcPr>
          <w:p w14:paraId="0C8292EB" w14:textId="77777777" w:rsidR="002E0B7F" w:rsidRPr="00D95972" w:rsidRDefault="002E0B7F" w:rsidP="00924583">
            <w:pPr>
              <w:rPr>
                <w:rFonts w:cs="Arial"/>
              </w:rPr>
            </w:pPr>
            <w:bookmarkStart w:id="7" w:name="_Hlk42701000"/>
          </w:p>
        </w:tc>
        <w:tc>
          <w:tcPr>
            <w:tcW w:w="1317" w:type="dxa"/>
            <w:gridSpan w:val="2"/>
            <w:tcBorders>
              <w:top w:val="nil"/>
              <w:bottom w:val="nil"/>
            </w:tcBorders>
            <w:shd w:val="clear" w:color="auto" w:fill="auto"/>
          </w:tcPr>
          <w:p w14:paraId="084AFBAC"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FA5A5B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0D3C09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6913D7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CF111A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BEFB" w14:textId="77777777" w:rsidR="002E0B7F" w:rsidRPr="00D95972" w:rsidRDefault="002E0B7F" w:rsidP="00924583">
            <w:pPr>
              <w:rPr>
                <w:rFonts w:cs="Arial"/>
              </w:rPr>
            </w:pPr>
          </w:p>
        </w:tc>
      </w:tr>
      <w:bookmarkEnd w:id="7"/>
      <w:tr w:rsidR="002E0B7F" w:rsidRPr="00D95972" w14:paraId="17A29DA5" w14:textId="77777777" w:rsidTr="00924583">
        <w:tc>
          <w:tcPr>
            <w:tcW w:w="976" w:type="dxa"/>
            <w:tcBorders>
              <w:top w:val="nil"/>
              <w:left w:val="thinThickThinSmallGap" w:sz="24" w:space="0" w:color="auto"/>
              <w:bottom w:val="nil"/>
            </w:tcBorders>
          </w:tcPr>
          <w:p w14:paraId="310E84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FD046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99EB33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84E2FF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A9372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59682B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1A423" w14:textId="77777777" w:rsidR="002E0B7F" w:rsidRPr="00D95972" w:rsidRDefault="002E0B7F" w:rsidP="00924583">
            <w:pPr>
              <w:rPr>
                <w:rFonts w:cs="Arial"/>
              </w:rPr>
            </w:pPr>
          </w:p>
        </w:tc>
      </w:tr>
      <w:tr w:rsidR="002E0B7F" w:rsidRPr="00D95972" w14:paraId="758CAADB"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4868EFE"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9288E20" w14:textId="77777777" w:rsidR="002E0B7F" w:rsidRPr="00D95972" w:rsidRDefault="002E0B7F" w:rsidP="00924583">
            <w:pPr>
              <w:rPr>
                <w:rFonts w:cs="Arial"/>
              </w:rPr>
            </w:pPr>
            <w:r w:rsidRPr="00D95972">
              <w:rPr>
                <w:rFonts w:cs="Arial"/>
              </w:rPr>
              <w:t>Release 15</w:t>
            </w:r>
          </w:p>
          <w:p w14:paraId="33E13206"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148E632"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B3FA15" w14:textId="77777777" w:rsidR="002E0B7F" w:rsidRPr="00D95972" w:rsidRDefault="002E0B7F" w:rsidP="0092458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78DE360"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58BB5C" w14:textId="77777777" w:rsidR="002E0B7F" w:rsidRDefault="002E0B7F" w:rsidP="00924583">
            <w:pPr>
              <w:rPr>
                <w:rFonts w:cs="Arial"/>
              </w:rPr>
            </w:pPr>
            <w:r>
              <w:rPr>
                <w:rFonts w:cs="Arial"/>
              </w:rPr>
              <w:t>Tdoc info</w:t>
            </w:r>
            <w:r w:rsidRPr="00D95972">
              <w:rPr>
                <w:rFonts w:cs="Arial"/>
              </w:rPr>
              <w:t xml:space="preserve"> </w:t>
            </w:r>
          </w:p>
          <w:p w14:paraId="4C1877F6"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BEF367" w14:textId="77777777" w:rsidR="002E0B7F" w:rsidRPr="00D95972" w:rsidRDefault="002E0B7F" w:rsidP="00924583">
            <w:pPr>
              <w:rPr>
                <w:rFonts w:cs="Arial"/>
              </w:rPr>
            </w:pPr>
            <w:r w:rsidRPr="00D95972">
              <w:rPr>
                <w:rFonts w:cs="Arial"/>
              </w:rPr>
              <w:t>Result &amp; comments</w:t>
            </w:r>
          </w:p>
        </w:tc>
      </w:tr>
      <w:tr w:rsidR="002E0B7F" w:rsidRPr="00D95972" w14:paraId="5E02985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08377BD"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E9561F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3DBB4BF"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1EB1B478"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22651219"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A740CE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1F6F6D" w14:textId="77777777" w:rsidR="002E0B7F" w:rsidRPr="00D95972" w:rsidRDefault="002E0B7F" w:rsidP="00924583">
            <w:pPr>
              <w:rPr>
                <w:rFonts w:eastAsia="Batang" w:cs="Arial"/>
                <w:lang w:eastAsia="ko-KR"/>
              </w:rPr>
            </w:pPr>
          </w:p>
        </w:tc>
      </w:tr>
      <w:tr w:rsidR="002E0B7F" w:rsidRPr="00D95972" w14:paraId="17EC6084" w14:textId="77777777" w:rsidTr="00924583">
        <w:tc>
          <w:tcPr>
            <w:tcW w:w="976" w:type="dxa"/>
            <w:tcBorders>
              <w:top w:val="nil"/>
              <w:left w:val="thinThickThinSmallGap" w:sz="24" w:space="0" w:color="auto"/>
              <w:bottom w:val="nil"/>
            </w:tcBorders>
            <w:shd w:val="clear" w:color="auto" w:fill="auto"/>
          </w:tcPr>
          <w:p w14:paraId="249A2E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FD4EC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15C32CE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B9DD41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E1EB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44E35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E4E3E" w14:textId="77777777" w:rsidR="002E0B7F" w:rsidRPr="00D95972" w:rsidRDefault="002E0B7F" w:rsidP="00924583">
            <w:pPr>
              <w:rPr>
                <w:rFonts w:eastAsia="Batang" w:cs="Arial"/>
                <w:lang w:eastAsia="ko-KR"/>
              </w:rPr>
            </w:pPr>
          </w:p>
        </w:tc>
      </w:tr>
      <w:tr w:rsidR="002E0B7F" w:rsidRPr="00D95972" w14:paraId="792580BC" w14:textId="77777777" w:rsidTr="00924583">
        <w:tc>
          <w:tcPr>
            <w:tcW w:w="976" w:type="dxa"/>
            <w:tcBorders>
              <w:top w:val="nil"/>
              <w:left w:val="thinThickThinSmallGap" w:sz="24" w:space="0" w:color="auto"/>
              <w:bottom w:val="nil"/>
            </w:tcBorders>
            <w:shd w:val="clear" w:color="auto" w:fill="auto"/>
          </w:tcPr>
          <w:p w14:paraId="623F601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55949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233317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0FD615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8B5E6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4B0960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8DF91" w14:textId="77777777" w:rsidR="002E0B7F" w:rsidRPr="00D95972" w:rsidRDefault="002E0B7F" w:rsidP="00924583">
            <w:pPr>
              <w:rPr>
                <w:rFonts w:eastAsia="Batang" w:cs="Arial"/>
                <w:lang w:eastAsia="ko-KR"/>
              </w:rPr>
            </w:pPr>
          </w:p>
        </w:tc>
      </w:tr>
      <w:tr w:rsidR="002E0B7F" w:rsidRPr="00D95972" w14:paraId="07430C36" w14:textId="77777777" w:rsidTr="00924583">
        <w:tc>
          <w:tcPr>
            <w:tcW w:w="976" w:type="dxa"/>
            <w:tcBorders>
              <w:top w:val="nil"/>
              <w:left w:val="thinThickThinSmallGap" w:sz="24" w:space="0" w:color="auto"/>
              <w:bottom w:val="nil"/>
            </w:tcBorders>
            <w:shd w:val="clear" w:color="auto" w:fill="auto"/>
          </w:tcPr>
          <w:p w14:paraId="2EC89B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1338E7"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97AD34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808311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4F570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7CB93E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6846D" w14:textId="77777777" w:rsidR="002E0B7F" w:rsidRPr="00D95972" w:rsidRDefault="002E0B7F" w:rsidP="00924583">
            <w:pPr>
              <w:rPr>
                <w:rFonts w:eastAsia="Batang" w:cs="Arial"/>
                <w:lang w:eastAsia="ko-KR"/>
              </w:rPr>
            </w:pPr>
          </w:p>
        </w:tc>
      </w:tr>
      <w:tr w:rsidR="002E0B7F" w:rsidRPr="00335A6D" w14:paraId="069C488A" w14:textId="77777777" w:rsidTr="00924583">
        <w:tc>
          <w:tcPr>
            <w:tcW w:w="976" w:type="dxa"/>
            <w:tcBorders>
              <w:top w:val="nil"/>
              <w:left w:val="thinThickThinSmallGap" w:sz="24" w:space="0" w:color="auto"/>
              <w:bottom w:val="nil"/>
            </w:tcBorders>
            <w:shd w:val="clear" w:color="auto" w:fill="auto"/>
          </w:tcPr>
          <w:p w14:paraId="3238397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00D5B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65134DEE"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0A180BF" w14:textId="77777777" w:rsidR="002E0B7F" w:rsidRPr="00026635" w:rsidRDefault="002E0B7F" w:rsidP="00924583">
            <w:pPr>
              <w:rPr>
                <w:rFonts w:cs="Arial"/>
              </w:rPr>
            </w:pPr>
          </w:p>
        </w:tc>
        <w:tc>
          <w:tcPr>
            <w:tcW w:w="1767" w:type="dxa"/>
            <w:tcBorders>
              <w:top w:val="single" w:sz="4" w:space="0" w:color="auto"/>
              <w:bottom w:val="single" w:sz="4" w:space="0" w:color="auto"/>
            </w:tcBorders>
            <w:shd w:val="clear" w:color="auto" w:fill="FFFFFF"/>
          </w:tcPr>
          <w:p w14:paraId="3ED4FEB2" w14:textId="77777777" w:rsidR="002E0B7F" w:rsidRPr="00897F65" w:rsidRDefault="002E0B7F" w:rsidP="00924583">
            <w:pPr>
              <w:rPr>
                <w:rFonts w:cs="Arial"/>
                <w:lang w:val="de-DE"/>
              </w:rPr>
            </w:pPr>
          </w:p>
        </w:tc>
        <w:tc>
          <w:tcPr>
            <w:tcW w:w="826" w:type="dxa"/>
            <w:tcBorders>
              <w:top w:val="single" w:sz="4" w:space="0" w:color="auto"/>
              <w:bottom w:val="single" w:sz="4" w:space="0" w:color="auto"/>
            </w:tcBorders>
            <w:shd w:val="clear" w:color="auto" w:fill="FFFFFF"/>
          </w:tcPr>
          <w:p w14:paraId="0C3BCE4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663F6E" w14:textId="77777777" w:rsidR="002E0B7F" w:rsidRPr="00335A6D" w:rsidRDefault="002E0B7F" w:rsidP="00924583">
            <w:pPr>
              <w:rPr>
                <w:rFonts w:eastAsia="Batang" w:cs="Arial"/>
                <w:lang w:eastAsia="ko-KR"/>
              </w:rPr>
            </w:pPr>
          </w:p>
        </w:tc>
      </w:tr>
      <w:tr w:rsidR="002E0B7F" w:rsidRPr="00D95972" w14:paraId="3FC0A3D1" w14:textId="77777777" w:rsidTr="00924583">
        <w:tc>
          <w:tcPr>
            <w:tcW w:w="976" w:type="dxa"/>
            <w:tcBorders>
              <w:top w:val="nil"/>
              <w:left w:val="thinThickThinSmallGap" w:sz="24" w:space="0" w:color="auto"/>
              <w:bottom w:val="nil"/>
            </w:tcBorders>
            <w:shd w:val="clear" w:color="auto" w:fill="auto"/>
          </w:tcPr>
          <w:p w14:paraId="34978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253BB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1371B41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C1624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88CD08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D28079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8B33A" w14:textId="77777777" w:rsidR="002E0B7F" w:rsidRPr="00D95972" w:rsidRDefault="002E0B7F" w:rsidP="00924583">
            <w:pPr>
              <w:rPr>
                <w:rFonts w:eastAsia="Batang" w:cs="Arial"/>
                <w:lang w:eastAsia="ko-KR"/>
              </w:rPr>
            </w:pPr>
          </w:p>
        </w:tc>
      </w:tr>
      <w:tr w:rsidR="002E0B7F" w:rsidRPr="00D95972" w14:paraId="379F8103" w14:textId="77777777" w:rsidTr="00924583">
        <w:tc>
          <w:tcPr>
            <w:tcW w:w="976" w:type="dxa"/>
            <w:tcBorders>
              <w:top w:val="nil"/>
              <w:left w:val="thinThickThinSmallGap" w:sz="24" w:space="0" w:color="auto"/>
              <w:bottom w:val="nil"/>
            </w:tcBorders>
            <w:shd w:val="clear" w:color="auto" w:fill="auto"/>
          </w:tcPr>
          <w:p w14:paraId="5C596A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53FDA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4A37FD9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1093E2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AA37C3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CE166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1CD58" w14:textId="77777777" w:rsidR="002E0B7F" w:rsidRPr="00D95972" w:rsidRDefault="002E0B7F" w:rsidP="00924583">
            <w:pPr>
              <w:rPr>
                <w:rFonts w:eastAsia="Batang" w:cs="Arial"/>
                <w:lang w:eastAsia="ko-KR"/>
              </w:rPr>
            </w:pPr>
          </w:p>
        </w:tc>
      </w:tr>
      <w:tr w:rsidR="002E0B7F" w:rsidRPr="00D95972" w14:paraId="0A62685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D2513F9"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27C27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FF1FCDA"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417E11B5"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1C7A36C8"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7944AF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0C6A9A" w14:textId="77777777" w:rsidR="002E0B7F" w:rsidRPr="00D95972" w:rsidRDefault="002E0B7F" w:rsidP="00924583">
            <w:pPr>
              <w:rPr>
                <w:rFonts w:eastAsia="Batang" w:cs="Arial"/>
                <w:lang w:eastAsia="ko-KR"/>
              </w:rPr>
            </w:pPr>
          </w:p>
        </w:tc>
      </w:tr>
      <w:tr w:rsidR="002E0B7F" w:rsidRPr="00D95972" w14:paraId="5D0551A9" w14:textId="77777777" w:rsidTr="00924583">
        <w:tc>
          <w:tcPr>
            <w:tcW w:w="976" w:type="dxa"/>
            <w:tcBorders>
              <w:top w:val="nil"/>
              <w:left w:val="thinThickThinSmallGap" w:sz="24" w:space="0" w:color="auto"/>
              <w:bottom w:val="nil"/>
            </w:tcBorders>
            <w:shd w:val="clear" w:color="auto" w:fill="auto"/>
          </w:tcPr>
          <w:p w14:paraId="7C4AB0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861C38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9966E9A"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B1DE70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2534022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74293F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42F3F" w14:textId="77777777" w:rsidR="002E0B7F" w:rsidRDefault="002E0B7F" w:rsidP="00924583">
            <w:pPr>
              <w:rPr>
                <w:rFonts w:cs="Arial"/>
              </w:rPr>
            </w:pPr>
          </w:p>
        </w:tc>
      </w:tr>
      <w:tr w:rsidR="002E0B7F" w:rsidRPr="00D95972" w14:paraId="3EBD20F3" w14:textId="77777777" w:rsidTr="00924583">
        <w:tc>
          <w:tcPr>
            <w:tcW w:w="976" w:type="dxa"/>
            <w:tcBorders>
              <w:top w:val="nil"/>
              <w:left w:val="thinThickThinSmallGap" w:sz="24" w:space="0" w:color="auto"/>
              <w:bottom w:val="nil"/>
            </w:tcBorders>
            <w:shd w:val="clear" w:color="auto" w:fill="auto"/>
          </w:tcPr>
          <w:p w14:paraId="301AAF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BADD8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3DD0EF9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384372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2443E4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F15768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1830C" w14:textId="77777777" w:rsidR="002E0B7F" w:rsidRDefault="002E0B7F" w:rsidP="00924583">
            <w:pPr>
              <w:rPr>
                <w:rFonts w:cs="Arial"/>
              </w:rPr>
            </w:pPr>
          </w:p>
        </w:tc>
      </w:tr>
      <w:tr w:rsidR="002E0B7F" w:rsidRPr="00D95972" w14:paraId="219DDFB8" w14:textId="77777777" w:rsidTr="00924583">
        <w:tc>
          <w:tcPr>
            <w:tcW w:w="976" w:type="dxa"/>
            <w:tcBorders>
              <w:top w:val="nil"/>
              <w:left w:val="thinThickThinSmallGap" w:sz="24" w:space="0" w:color="auto"/>
              <w:bottom w:val="nil"/>
            </w:tcBorders>
            <w:shd w:val="clear" w:color="auto" w:fill="auto"/>
          </w:tcPr>
          <w:p w14:paraId="78A5EF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F35024"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156292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4175A03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890897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BF777FF"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C34795" w14:textId="77777777" w:rsidR="002E0B7F" w:rsidRDefault="002E0B7F" w:rsidP="00924583">
            <w:pPr>
              <w:rPr>
                <w:rFonts w:cs="Arial"/>
              </w:rPr>
            </w:pPr>
          </w:p>
        </w:tc>
      </w:tr>
      <w:tr w:rsidR="002E0B7F" w:rsidRPr="00D95972" w14:paraId="60631686" w14:textId="77777777" w:rsidTr="00924583">
        <w:tc>
          <w:tcPr>
            <w:tcW w:w="976" w:type="dxa"/>
            <w:tcBorders>
              <w:top w:val="nil"/>
              <w:left w:val="thinThickThinSmallGap" w:sz="24" w:space="0" w:color="auto"/>
              <w:bottom w:val="nil"/>
            </w:tcBorders>
            <w:shd w:val="clear" w:color="auto" w:fill="auto"/>
          </w:tcPr>
          <w:p w14:paraId="409C5F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02BA7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5B7441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BCD5D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1637F2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110E4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177EAA" w14:textId="77777777" w:rsidR="002E0B7F" w:rsidRPr="00D95972" w:rsidRDefault="002E0B7F" w:rsidP="00924583">
            <w:pPr>
              <w:rPr>
                <w:rFonts w:eastAsia="Batang" w:cs="Arial"/>
                <w:lang w:eastAsia="ko-KR"/>
              </w:rPr>
            </w:pPr>
          </w:p>
        </w:tc>
      </w:tr>
      <w:tr w:rsidR="002E0B7F" w:rsidRPr="00D95972" w14:paraId="1E8D91D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463F98E" w14:textId="77777777" w:rsidR="002E0B7F" w:rsidRPr="00D95972" w:rsidRDefault="002E0B7F" w:rsidP="002E0B7F">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A69A57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1FE6B46"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7866457A"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shd w:val="clear" w:color="auto" w:fill="auto"/>
          </w:tcPr>
          <w:p w14:paraId="06844C7D"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C7711E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7ABFB" w14:textId="77777777" w:rsidR="002E0B7F" w:rsidRPr="00D95972" w:rsidRDefault="002E0B7F" w:rsidP="00924583">
            <w:pPr>
              <w:rPr>
                <w:rFonts w:eastAsia="Batang" w:cs="Arial"/>
                <w:lang w:eastAsia="ko-KR"/>
              </w:rPr>
            </w:pPr>
          </w:p>
        </w:tc>
      </w:tr>
      <w:tr w:rsidR="002E0B7F" w:rsidRPr="00D95972" w14:paraId="296EE985" w14:textId="77777777" w:rsidTr="00924583">
        <w:tc>
          <w:tcPr>
            <w:tcW w:w="976" w:type="dxa"/>
            <w:tcBorders>
              <w:top w:val="nil"/>
              <w:left w:val="thinThickThinSmallGap" w:sz="24" w:space="0" w:color="auto"/>
              <w:bottom w:val="nil"/>
            </w:tcBorders>
            <w:shd w:val="clear" w:color="auto" w:fill="auto"/>
          </w:tcPr>
          <w:p w14:paraId="38203D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D49BB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42664E5D"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9D916E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519D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1F86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B8235" w14:textId="77777777" w:rsidR="002E0B7F" w:rsidRDefault="002E0B7F" w:rsidP="00924583">
            <w:pPr>
              <w:rPr>
                <w:rFonts w:eastAsia="Batang" w:cs="Arial"/>
                <w:lang w:eastAsia="ko-KR"/>
              </w:rPr>
            </w:pPr>
          </w:p>
        </w:tc>
      </w:tr>
      <w:tr w:rsidR="002E0B7F" w:rsidRPr="00D95972" w14:paraId="5443331E" w14:textId="77777777" w:rsidTr="00924583">
        <w:tc>
          <w:tcPr>
            <w:tcW w:w="976" w:type="dxa"/>
            <w:tcBorders>
              <w:top w:val="nil"/>
              <w:left w:val="thinThickThinSmallGap" w:sz="24" w:space="0" w:color="auto"/>
              <w:bottom w:val="nil"/>
            </w:tcBorders>
            <w:shd w:val="clear" w:color="auto" w:fill="auto"/>
          </w:tcPr>
          <w:p w14:paraId="1F016AF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720CF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7667CA73"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6CE878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311E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374AE9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BD690" w14:textId="77777777" w:rsidR="002E0B7F" w:rsidRDefault="002E0B7F" w:rsidP="00924583">
            <w:pPr>
              <w:rPr>
                <w:rFonts w:eastAsia="Batang" w:cs="Arial"/>
                <w:lang w:eastAsia="ko-KR"/>
              </w:rPr>
            </w:pPr>
          </w:p>
        </w:tc>
      </w:tr>
      <w:tr w:rsidR="002E0B7F" w:rsidRPr="00D95972" w14:paraId="05D8EC27" w14:textId="77777777" w:rsidTr="00924583">
        <w:tc>
          <w:tcPr>
            <w:tcW w:w="976" w:type="dxa"/>
            <w:tcBorders>
              <w:top w:val="nil"/>
              <w:left w:val="thinThickThinSmallGap" w:sz="24" w:space="0" w:color="auto"/>
              <w:bottom w:val="nil"/>
            </w:tcBorders>
            <w:shd w:val="clear" w:color="auto" w:fill="auto"/>
          </w:tcPr>
          <w:p w14:paraId="310CF9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D87A53"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60D9B33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ABD48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AA0C76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50ED6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44A775" w14:textId="77777777" w:rsidR="002E0B7F" w:rsidRPr="00D95972" w:rsidRDefault="002E0B7F" w:rsidP="00924583">
            <w:pPr>
              <w:rPr>
                <w:rFonts w:eastAsia="Batang" w:cs="Arial"/>
                <w:lang w:eastAsia="ko-KR"/>
              </w:rPr>
            </w:pPr>
          </w:p>
        </w:tc>
      </w:tr>
      <w:tr w:rsidR="002E0B7F" w:rsidRPr="00D95972" w14:paraId="6FA525F1"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6DE853EE"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4E8C168" w14:textId="77777777" w:rsidR="002E0B7F" w:rsidRPr="00D95972" w:rsidRDefault="002E0B7F" w:rsidP="00924583">
            <w:pPr>
              <w:rPr>
                <w:rFonts w:cs="Arial"/>
              </w:rPr>
            </w:pPr>
            <w:r w:rsidRPr="00D95972">
              <w:rPr>
                <w:rFonts w:cs="Arial"/>
              </w:rPr>
              <w:t>Release 16</w:t>
            </w:r>
          </w:p>
          <w:p w14:paraId="705074A4"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997AAD1"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80FBDA" w14:textId="77777777" w:rsidR="002E0B7F" w:rsidRPr="00D03D0D" w:rsidRDefault="002E0B7F" w:rsidP="00924583">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14AB190"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8AB336" w14:textId="77777777" w:rsidR="002E0B7F" w:rsidRDefault="002E0B7F" w:rsidP="00924583">
            <w:pPr>
              <w:rPr>
                <w:rFonts w:cs="Arial"/>
              </w:rPr>
            </w:pPr>
            <w:r>
              <w:rPr>
                <w:rFonts w:cs="Arial"/>
              </w:rPr>
              <w:t xml:space="preserve">Tdoc info </w:t>
            </w:r>
          </w:p>
          <w:p w14:paraId="7909E68C"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DE7117" w14:textId="77777777" w:rsidR="002E0B7F" w:rsidRPr="00D95972" w:rsidRDefault="002E0B7F" w:rsidP="00924583">
            <w:pPr>
              <w:rPr>
                <w:rFonts w:cs="Arial"/>
              </w:rPr>
            </w:pPr>
            <w:r w:rsidRPr="00D95972">
              <w:rPr>
                <w:rFonts w:cs="Arial"/>
              </w:rPr>
              <w:t>Result &amp; comments</w:t>
            </w:r>
          </w:p>
        </w:tc>
      </w:tr>
      <w:tr w:rsidR="002E0B7F" w:rsidRPr="00D95972" w14:paraId="23E13E3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DAD7D4C"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3AC9211" w14:textId="77777777" w:rsidR="002E0B7F" w:rsidRPr="00D95972" w:rsidRDefault="002E0B7F" w:rsidP="0092458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E6C7EA0"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6342A20E" w14:textId="77777777" w:rsidR="002E0B7F" w:rsidRPr="00D95972" w:rsidRDefault="002E0B7F" w:rsidP="00924583">
            <w:pPr>
              <w:rPr>
                <w:rFonts w:cs="Arial"/>
                <w:color w:val="000000"/>
              </w:rPr>
            </w:pPr>
          </w:p>
        </w:tc>
        <w:tc>
          <w:tcPr>
            <w:tcW w:w="1767" w:type="dxa"/>
            <w:tcBorders>
              <w:top w:val="single" w:sz="4" w:space="0" w:color="auto"/>
              <w:bottom w:val="single" w:sz="4" w:space="0" w:color="auto"/>
            </w:tcBorders>
          </w:tcPr>
          <w:p w14:paraId="0E4FDC7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28C877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D8A0B53" w14:textId="77777777" w:rsidR="002E0B7F" w:rsidRPr="00D95972" w:rsidRDefault="002E0B7F" w:rsidP="00924583">
            <w:pPr>
              <w:rPr>
                <w:rFonts w:eastAsia="Batang" w:cs="Arial"/>
                <w:color w:val="000000"/>
                <w:lang w:eastAsia="ko-KR"/>
              </w:rPr>
            </w:pPr>
            <w:r w:rsidRPr="00D95972">
              <w:rPr>
                <w:rFonts w:cs="Arial"/>
                <w:color w:val="000000"/>
              </w:rPr>
              <w:t>Papers related to Rel-16 Work Items</w:t>
            </w:r>
          </w:p>
        </w:tc>
      </w:tr>
      <w:tr w:rsidR="002E0B7F" w:rsidRPr="00D95972" w14:paraId="025CB949" w14:textId="77777777" w:rsidTr="00924583">
        <w:tc>
          <w:tcPr>
            <w:tcW w:w="976" w:type="dxa"/>
            <w:tcBorders>
              <w:left w:val="thinThickThinSmallGap" w:sz="24" w:space="0" w:color="auto"/>
              <w:bottom w:val="nil"/>
            </w:tcBorders>
            <w:shd w:val="clear" w:color="auto" w:fill="auto"/>
          </w:tcPr>
          <w:p w14:paraId="131C1C92" w14:textId="77777777" w:rsidR="002E0B7F" w:rsidRPr="00D95972" w:rsidRDefault="002E0B7F" w:rsidP="00924583">
            <w:pPr>
              <w:rPr>
                <w:rFonts w:cs="Arial"/>
              </w:rPr>
            </w:pPr>
          </w:p>
        </w:tc>
        <w:tc>
          <w:tcPr>
            <w:tcW w:w="1317" w:type="dxa"/>
            <w:gridSpan w:val="2"/>
            <w:tcBorders>
              <w:bottom w:val="nil"/>
            </w:tcBorders>
            <w:shd w:val="clear" w:color="auto" w:fill="auto"/>
          </w:tcPr>
          <w:p w14:paraId="3880D2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106FB5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5F2E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7A56DA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06B72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04751" w14:textId="77777777" w:rsidR="002E0B7F" w:rsidRPr="00D95972" w:rsidRDefault="002E0B7F" w:rsidP="00924583">
            <w:pPr>
              <w:rPr>
                <w:rFonts w:eastAsia="Batang" w:cs="Arial"/>
                <w:lang w:eastAsia="ko-KR"/>
              </w:rPr>
            </w:pPr>
          </w:p>
        </w:tc>
      </w:tr>
      <w:tr w:rsidR="002E0B7F" w:rsidRPr="00D95972" w14:paraId="5910CBE6" w14:textId="77777777" w:rsidTr="00924583">
        <w:tc>
          <w:tcPr>
            <w:tcW w:w="976" w:type="dxa"/>
            <w:tcBorders>
              <w:top w:val="nil"/>
              <w:left w:val="thinThickThinSmallGap" w:sz="24" w:space="0" w:color="auto"/>
              <w:bottom w:val="nil"/>
            </w:tcBorders>
            <w:shd w:val="clear" w:color="auto" w:fill="auto"/>
          </w:tcPr>
          <w:p w14:paraId="3A3CC43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414422"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auto"/>
          </w:tcPr>
          <w:p w14:paraId="0ADFB36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F160B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118031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3BE63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FCC4A6" w14:textId="77777777" w:rsidR="002E0B7F" w:rsidRPr="00D95972" w:rsidRDefault="002E0B7F" w:rsidP="00924583">
            <w:pPr>
              <w:rPr>
                <w:rFonts w:eastAsia="Batang" w:cs="Arial"/>
                <w:lang w:eastAsia="ko-KR"/>
              </w:rPr>
            </w:pPr>
          </w:p>
        </w:tc>
      </w:tr>
      <w:tr w:rsidR="002E0B7F" w:rsidRPr="00D95972" w14:paraId="2D08BFA3"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46B2E37"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ED8E7E5" w14:textId="77777777" w:rsidR="002E0B7F" w:rsidRPr="00D95972" w:rsidRDefault="002E0B7F" w:rsidP="0092458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245160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5F6B0294" w14:textId="77777777" w:rsidR="002E0B7F" w:rsidRPr="00D95972" w:rsidRDefault="002E0B7F" w:rsidP="00924583">
            <w:pPr>
              <w:rPr>
                <w:rFonts w:cs="Arial"/>
                <w:color w:val="FF0000"/>
              </w:rPr>
            </w:pPr>
          </w:p>
        </w:tc>
        <w:tc>
          <w:tcPr>
            <w:tcW w:w="1767" w:type="dxa"/>
            <w:tcBorders>
              <w:top w:val="single" w:sz="4" w:space="0" w:color="auto"/>
              <w:bottom w:val="single" w:sz="4" w:space="0" w:color="auto"/>
            </w:tcBorders>
            <w:shd w:val="clear" w:color="auto" w:fill="auto"/>
          </w:tcPr>
          <w:p w14:paraId="274EC14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35AA98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55703" w14:textId="77777777" w:rsidR="002E0B7F" w:rsidRDefault="002E0B7F" w:rsidP="00924583">
            <w:pPr>
              <w:rPr>
                <w:rFonts w:cs="Arial"/>
              </w:rPr>
            </w:pPr>
            <w:r w:rsidRPr="00D95972">
              <w:rPr>
                <w:rFonts w:cs="Arial"/>
              </w:rPr>
              <w:t>WIs mainly targeted for common sessions or the SAE/5G breakout</w:t>
            </w:r>
          </w:p>
          <w:p w14:paraId="6B87DAD0" w14:textId="77777777" w:rsidR="002E0B7F" w:rsidRDefault="002E0B7F" w:rsidP="00924583">
            <w:pPr>
              <w:rPr>
                <w:rFonts w:cs="Arial"/>
              </w:rPr>
            </w:pPr>
          </w:p>
          <w:p w14:paraId="55E25DC4" w14:textId="77777777" w:rsidR="002E0B7F" w:rsidRPr="00985D6F" w:rsidRDefault="002E0B7F" w:rsidP="00924583">
            <w:pPr>
              <w:rPr>
                <w:rFonts w:eastAsia="Batang" w:cs="Arial"/>
                <w:b/>
                <w:bCs/>
                <w:color w:val="FF0000"/>
                <w:lang w:eastAsia="ko-KR"/>
              </w:rPr>
            </w:pPr>
            <w:r w:rsidRPr="00985D6F">
              <w:rPr>
                <w:rFonts w:eastAsia="Batang" w:cs="Arial"/>
                <w:b/>
                <w:bCs/>
                <w:color w:val="FF0000"/>
                <w:lang w:eastAsia="ko-KR"/>
              </w:rPr>
              <w:t>All work items complete</w:t>
            </w:r>
          </w:p>
          <w:p w14:paraId="6833F9F3" w14:textId="77777777" w:rsidR="002E0B7F" w:rsidRPr="00D440E8" w:rsidRDefault="002E0B7F" w:rsidP="00924583">
            <w:pPr>
              <w:rPr>
                <w:rFonts w:cs="Arial"/>
                <w:color w:val="000000"/>
              </w:rPr>
            </w:pPr>
            <w:r>
              <w:rPr>
                <w:rFonts w:cs="Arial"/>
              </w:rPr>
              <w:br/>
            </w:r>
          </w:p>
        </w:tc>
      </w:tr>
      <w:tr w:rsidR="002E0B7F" w:rsidRPr="00D95972" w14:paraId="61B8A434" w14:textId="77777777" w:rsidTr="00924583">
        <w:tc>
          <w:tcPr>
            <w:tcW w:w="976" w:type="dxa"/>
            <w:tcBorders>
              <w:top w:val="nil"/>
              <w:left w:val="thinThickThinSmallGap" w:sz="24" w:space="0" w:color="auto"/>
              <w:bottom w:val="nil"/>
            </w:tcBorders>
            <w:shd w:val="clear" w:color="auto" w:fill="auto"/>
          </w:tcPr>
          <w:p w14:paraId="43AC9A5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A907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A18AD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A57B34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1861AA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B8C9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B632E" w14:textId="77777777" w:rsidR="002E0B7F" w:rsidRPr="009A4107" w:rsidRDefault="002E0B7F" w:rsidP="00924583">
            <w:pPr>
              <w:rPr>
                <w:rFonts w:eastAsia="Batang" w:cs="Arial"/>
                <w:lang w:eastAsia="ko-KR"/>
              </w:rPr>
            </w:pPr>
          </w:p>
        </w:tc>
      </w:tr>
      <w:tr w:rsidR="002E0B7F" w:rsidRPr="00D95972" w14:paraId="22F73BB9" w14:textId="77777777" w:rsidTr="00924583">
        <w:tc>
          <w:tcPr>
            <w:tcW w:w="976" w:type="dxa"/>
            <w:tcBorders>
              <w:top w:val="nil"/>
              <w:left w:val="thinThickThinSmallGap" w:sz="24" w:space="0" w:color="auto"/>
              <w:bottom w:val="nil"/>
            </w:tcBorders>
            <w:shd w:val="clear" w:color="auto" w:fill="auto"/>
          </w:tcPr>
          <w:p w14:paraId="038041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6A6F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54D85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1FCB4D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6B23B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ACFAF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D6E1" w14:textId="77777777" w:rsidR="002E0B7F" w:rsidRPr="009A4107" w:rsidRDefault="002E0B7F" w:rsidP="00924583">
            <w:pPr>
              <w:rPr>
                <w:rFonts w:eastAsia="Batang" w:cs="Arial"/>
                <w:lang w:eastAsia="ko-KR"/>
              </w:rPr>
            </w:pPr>
          </w:p>
        </w:tc>
      </w:tr>
      <w:tr w:rsidR="002E0B7F" w:rsidRPr="00D95972" w14:paraId="67E5165B" w14:textId="77777777" w:rsidTr="00924583">
        <w:tc>
          <w:tcPr>
            <w:tcW w:w="976" w:type="dxa"/>
            <w:tcBorders>
              <w:top w:val="nil"/>
              <w:left w:val="thinThickThinSmallGap" w:sz="24" w:space="0" w:color="auto"/>
              <w:bottom w:val="nil"/>
            </w:tcBorders>
            <w:shd w:val="clear" w:color="auto" w:fill="auto"/>
          </w:tcPr>
          <w:p w14:paraId="01BAF4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4AAF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82A63C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D41F8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6F0871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47C21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28E2C" w14:textId="77777777" w:rsidR="002E0B7F" w:rsidRPr="00D95972" w:rsidRDefault="002E0B7F" w:rsidP="00924583">
            <w:pPr>
              <w:rPr>
                <w:rFonts w:eastAsia="Batang" w:cs="Arial"/>
                <w:lang w:eastAsia="ko-KR"/>
              </w:rPr>
            </w:pPr>
          </w:p>
        </w:tc>
      </w:tr>
      <w:tr w:rsidR="002E0B7F" w:rsidRPr="00D95972" w14:paraId="754184A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A97A23C"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637B756" w14:textId="77777777" w:rsidR="002E0B7F" w:rsidRPr="00D95972" w:rsidRDefault="002E0B7F" w:rsidP="0092458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2281020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A38CC8B"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0BDB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1E4D9D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84F9CD" w14:textId="77777777" w:rsidR="002E0B7F" w:rsidRDefault="002E0B7F" w:rsidP="00924583">
            <w:pPr>
              <w:rPr>
                <w:rFonts w:eastAsia="Batang" w:cs="Arial"/>
                <w:b/>
                <w:bCs/>
                <w:color w:val="FF0000"/>
                <w:lang w:eastAsia="ko-KR"/>
              </w:rPr>
            </w:pPr>
          </w:p>
          <w:p w14:paraId="3F6FEA8A" w14:textId="77777777" w:rsidR="002E0B7F" w:rsidRPr="00985D6F" w:rsidRDefault="002E0B7F" w:rsidP="00924583">
            <w:pPr>
              <w:rPr>
                <w:rFonts w:eastAsia="Batang" w:cs="Arial"/>
                <w:b/>
                <w:bCs/>
                <w:color w:val="FF0000"/>
                <w:lang w:eastAsia="ko-KR"/>
              </w:rPr>
            </w:pPr>
            <w:r w:rsidRPr="00985D6F">
              <w:rPr>
                <w:rFonts w:eastAsia="Batang" w:cs="Arial"/>
                <w:b/>
                <w:bCs/>
                <w:color w:val="FF0000"/>
                <w:lang w:eastAsia="ko-KR"/>
              </w:rPr>
              <w:t>All work items complete</w:t>
            </w:r>
          </w:p>
          <w:p w14:paraId="43858B65" w14:textId="77777777" w:rsidR="002E0B7F" w:rsidRPr="00D95972" w:rsidRDefault="002E0B7F" w:rsidP="00924583">
            <w:pPr>
              <w:rPr>
                <w:rFonts w:eastAsia="Batang" w:cs="Arial"/>
                <w:lang w:eastAsia="ko-KR"/>
              </w:rPr>
            </w:pPr>
          </w:p>
        </w:tc>
      </w:tr>
      <w:tr w:rsidR="002E0B7F" w:rsidRPr="00D95972" w14:paraId="3B67FB33" w14:textId="77777777" w:rsidTr="00924583">
        <w:tc>
          <w:tcPr>
            <w:tcW w:w="976" w:type="dxa"/>
            <w:tcBorders>
              <w:left w:val="thinThickThinSmallGap" w:sz="24" w:space="0" w:color="auto"/>
              <w:bottom w:val="nil"/>
            </w:tcBorders>
            <w:shd w:val="clear" w:color="auto" w:fill="auto"/>
          </w:tcPr>
          <w:p w14:paraId="6D8B924C" w14:textId="77777777" w:rsidR="002E0B7F" w:rsidRPr="00A121BD" w:rsidRDefault="002E0B7F" w:rsidP="00924583">
            <w:pPr>
              <w:rPr>
                <w:rFonts w:cs="Arial"/>
              </w:rPr>
            </w:pPr>
          </w:p>
        </w:tc>
        <w:tc>
          <w:tcPr>
            <w:tcW w:w="1317" w:type="dxa"/>
            <w:gridSpan w:val="2"/>
            <w:tcBorders>
              <w:bottom w:val="nil"/>
            </w:tcBorders>
            <w:shd w:val="clear" w:color="auto" w:fill="auto"/>
          </w:tcPr>
          <w:p w14:paraId="1E786952"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0C6D1E13"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5127639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F257E6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C6E7B9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7878E" w14:textId="77777777" w:rsidR="002E0B7F" w:rsidRPr="00D95972" w:rsidRDefault="002E0B7F" w:rsidP="00924583">
            <w:pPr>
              <w:rPr>
                <w:rFonts w:eastAsia="Batang" w:cs="Arial"/>
                <w:lang w:eastAsia="ko-KR"/>
              </w:rPr>
            </w:pPr>
          </w:p>
        </w:tc>
      </w:tr>
      <w:tr w:rsidR="002E0B7F" w:rsidRPr="00D95972" w14:paraId="4E85EBCD" w14:textId="77777777" w:rsidTr="00924583">
        <w:tc>
          <w:tcPr>
            <w:tcW w:w="976" w:type="dxa"/>
            <w:tcBorders>
              <w:left w:val="thinThickThinSmallGap" w:sz="24" w:space="0" w:color="auto"/>
              <w:bottom w:val="nil"/>
            </w:tcBorders>
            <w:shd w:val="clear" w:color="auto" w:fill="auto"/>
          </w:tcPr>
          <w:p w14:paraId="1F1C983D" w14:textId="77777777" w:rsidR="002E0B7F" w:rsidRPr="00A121BD" w:rsidRDefault="002E0B7F" w:rsidP="00924583">
            <w:pPr>
              <w:rPr>
                <w:rFonts w:cs="Arial"/>
              </w:rPr>
            </w:pPr>
          </w:p>
        </w:tc>
        <w:tc>
          <w:tcPr>
            <w:tcW w:w="1317" w:type="dxa"/>
            <w:gridSpan w:val="2"/>
            <w:tcBorders>
              <w:bottom w:val="nil"/>
            </w:tcBorders>
            <w:shd w:val="clear" w:color="auto" w:fill="auto"/>
          </w:tcPr>
          <w:p w14:paraId="2709254B"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24E86C83"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397B54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E116C6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D77C96A"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6AADE" w14:textId="77777777" w:rsidR="002E0B7F" w:rsidRPr="00D95972" w:rsidRDefault="002E0B7F" w:rsidP="00924583">
            <w:pPr>
              <w:rPr>
                <w:rFonts w:eastAsia="Batang" w:cs="Arial"/>
                <w:lang w:eastAsia="ko-KR"/>
              </w:rPr>
            </w:pPr>
          </w:p>
        </w:tc>
      </w:tr>
      <w:tr w:rsidR="002E0B7F" w:rsidRPr="00D95972" w14:paraId="45C93CCB" w14:textId="77777777" w:rsidTr="00924583">
        <w:tc>
          <w:tcPr>
            <w:tcW w:w="976" w:type="dxa"/>
            <w:tcBorders>
              <w:left w:val="thinThickThinSmallGap" w:sz="24" w:space="0" w:color="auto"/>
              <w:bottom w:val="nil"/>
            </w:tcBorders>
            <w:shd w:val="clear" w:color="auto" w:fill="auto"/>
          </w:tcPr>
          <w:p w14:paraId="02B3F98F" w14:textId="77777777" w:rsidR="002E0B7F" w:rsidRPr="00A121BD" w:rsidRDefault="002E0B7F" w:rsidP="00924583">
            <w:pPr>
              <w:rPr>
                <w:rFonts w:cs="Arial"/>
              </w:rPr>
            </w:pPr>
          </w:p>
        </w:tc>
        <w:tc>
          <w:tcPr>
            <w:tcW w:w="1317" w:type="dxa"/>
            <w:gridSpan w:val="2"/>
            <w:tcBorders>
              <w:bottom w:val="nil"/>
            </w:tcBorders>
            <w:shd w:val="clear" w:color="auto" w:fill="auto"/>
          </w:tcPr>
          <w:p w14:paraId="4D798D82" w14:textId="77777777" w:rsidR="002E0B7F" w:rsidRPr="00A121BD" w:rsidRDefault="002E0B7F" w:rsidP="00924583">
            <w:pPr>
              <w:rPr>
                <w:rFonts w:cs="Arial"/>
              </w:rPr>
            </w:pPr>
          </w:p>
        </w:tc>
        <w:tc>
          <w:tcPr>
            <w:tcW w:w="1088" w:type="dxa"/>
            <w:tcBorders>
              <w:top w:val="single" w:sz="4" w:space="0" w:color="auto"/>
              <w:bottom w:val="single" w:sz="4" w:space="0" w:color="auto"/>
            </w:tcBorders>
            <w:shd w:val="clear" w:color="auto" w:fill="FFFFFF"/>
          </w:tcPr>
          <w:p w14:paraId="4B3694A9" w14:textId="77777777" w:rsidR="002E0B7F" w:rsidRDefault="002E0B7F" w:rsidP="00924583">
            <w:pPr>
              <w:rPr>
                <w:rFonts w:cs="Arial"/>
                <w:color w:val="000000"/>
              </w:rPr>
            </w:pPr>
          </w:p>
        </w:tc>
        <w:tc>
          <w:tcPr>
            <w:tcW w:w="4191" w:type="dxa"/>
            <w:gridSpan w:val="3"/>
            <w:tcBorders>
              <w:top w:val="single" w:sz="4" w:space="0" w:color="auto"/>
              <w:bottom w:val="single" w:sz="4" w:space="0" w:color="auto"/>
            </w:tcBorders>
            <w:shd w:val="clear" w:color="auto" w:fill="FFFFFF"/>
          </w:tcPr>
          <w:p w14:paraId="07F1FF7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9E283E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1EAD836"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5584D" w14:textId="77777777" w:rsidR="002E0B7F" w:rsidRPr="00D95972" w:rsidRDefault="002E0B7F" w:rsidP="00924583">
            <w:pPr>
              <w:rPr>
                <w:rFonts w:eastAsia="Batang" w:cs="Arial"/>
                <w:lang w:eastAsia="ko-KR"/>
              </w:rPr>
            </w:pPr>
          </w:p>
        </w:tc>
      </w:tr>
      <w:tr w:rsidR="002E0B7F" w:rsidRPr="000412A1" w14:paraId="6C3C41E1" w14:textId="77777777" w:rsidTr="00924583">
        <w:tc>
          <w:tcPr>
            <w:tcW w:w="976" w:type="dxa"/>
            <w:tcBorders>
              <w:top w:val="nil"/>
              <w:left w:val="thinThickThinSmallGap" w:sz="24" w:space="0" w:color="auto"/>
              <w:bottom w:val="nil"/>
            </w:tcBorders>
            <w:shd w:val="clear" w:color="auto" w:fill="auto"/>
          </w:tcPr>
          <w:p w14:paraId="542E01C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06F47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19DCD2B8" w14:textId="77777777" w:rsidR="002E0B7F" w:rsidRPr="00CC0EB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78CA8BF" w14:textId="77777777" w:rsidR="002E0B7F" w:rsidRPr="00CC0EB2" w:rsidRDefault="002E0B7F" w:rsidP="00924583">
            <w:pPr>
              <w:rPr>
                <w:rFonts w:cs="Arial"/>
              </w:rPr>
            </w:pPr>
          </w:p>
        </w:tc>
        <w:tc>
          <w:tcPr>
            <w:tcW w:w="1767" w:type="dxa"/>
            <w:tcBorders>
              <w:top w:val="single" w:sz="4" w:space="0" w:color="auto"/>
              <w:bottom w:val="single" w:sz="4" w:space="0" w:color="auto"/>
            </w:tcBorders>
            <w:shd w:val="clear" w:color="auto" w:fill="FFFFFF"/>
          </w:tcPr>
          <w:p w14:paraId="7A32814C"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7E973F9C"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03F62" w14:textId="77777777" w:rsidR="002E0B7F" w:rsidRPr="000412A1" w:rsidRDefault="002E0B7F" w:rsidP="00924583">
            <w:pPr>
              <w:rPr>
                <w:rFonts w:cs="Arial"/>
                <w:color w:val="000000"/>
              </w:rPr>
            </w:pPr>
          </w:p>
        </w:tc>
      </w:tr>
      <w:tr w:rsidR="002E0B7F" w:rsidRPr="000412A1" w14:paraId="45DEF2A2" w14:textId="77777777" w:rsidTr="00924583">
        <w:tc>
          <w:tcPr>
            <w:tcW w:w="976" w:type="dxa"/>
            <w:tcBorders>
              <w:top w:val="nil"/>
              <w:left w:val="thinThickThinSmallGap" w:sz="24" w:space="0" w:color="auto"/>
              <w:bottom w:val="nil"/>
            </w:tcBorders>
            <w:shd w:val="clear" w:color="auto" w:fill="auto"/>
          </w:tcPr>
          <w:p w14:paraId="5EB846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692CD9"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3EA6E62"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3994825"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3A71832A"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2FC1C64A"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0CB2B" w14:textId="77777777" w:rsidR="002E0B7F" w:rsidRPr="000412A1" w:rsidRDefault="002E0B7F" w:rsidP="00924583">
            <w:pPr>
              <w:rPr>
                <w:rFonts w:cs="Arial"/>
                <w:color w:val="000000"/>
              </w:rPr>
            </w:pPr>
          </w:p>
        </w:tc>
      </w:tr>
      <w:tr w:rsidR="002E0B7F" w:rsidRPr="000412A1" w14:paraId="0577201A" w14:textId="77777777" w:rsidTr="00924583">
        <w:tc>
          <w:tcPr>
            <w:tcW w:w="976" w:type="dxa"/>
            <w:tcBorders>
              <w:top w:val="nil"/>
              <w:left w:val="thinThickThinSmallGap" w:sz="24" w:space="0" w:color="auto"/>
              <w:bottom w:val="nil"/>
            </w:tcBorders>
            <w:shd w:val="clear" w:color="auto" w:fill="auto"/>
          </w:tcPr>
          <w:p w14:paraId="150F0B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3F584A"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22AFF6E"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695CBD8"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7BB9EFBD"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272F2770"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8BE3D" w14:textId="77777777" w:rsidR="002E0B7F" w:rsidRPr="000412A1" w:rsidRDefault="002E0B7F" w:rsidP="00924583">
            <w:pPr>
              <w:rPr>
                <w:rFonts w:cs="Arial"/>
                <w:color w:val="000000"/>
              </w:rPr>
            </w:pPr>
          </w:p>
        </w:tc>
      </w:tr>
      <w:tr w:rsidR="002E0B7F" w:rsidRPr="000412A1" w14:paraId="5D58E69C" w14:textId="77777777" w:rsidTr="00924583">
        <w:tc>
          <w:tcPr>
            <w:tcW w:w="976" w:type="dxa"/>
            <w:tcBorders>
              <w:top w:val="nil"/>
              <w:left w:val="thinThickThinSmallGap" w:sz="24" w:space="0" w:color="auto"/>
              <w:bottom w:val="nil"/>
            </w:tcBorders>
            <w:shd w:val="clear" w:color="auto" w:fill="auto"/>
          </w:tcPr>
          <w:p w14:paraId="461735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5FCDE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0D69CBA4"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EB60E13"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1946AAEC"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4717E62B"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5CF91" w14:textId="77777777" w:rsidR="002E0B7F" w:rsidRPr="000412A1" w:rsidRDefault="002E0B7F" w:rsidP="00924583">
            <w:pPr>
              <w:rPr>
                <w:rFonts w:cs="Arial"/>
                <w:color w:val="000000"/>
              </w:rPr>
            </w:pPr>
          </w:p>
        </w:tc>
      </w:tr>
      <w:tr w:rsidR="002E0B7F" w:rsidRPr="000412A1" w14:paraId="78D37E62" w14:textId="77777777" w:rsidTr="00924583">
        <w:tc>
          <w:tcPr>
            <w:tcW w:w="976" w:type="dxa"/>
            <w:tcBorders>
              <w:top w:val="nil"/>
              <w:left w:val="thinThickThinSmallGap" w:sz="24" w:space="0" w:color="auto"/>
              <w:bottom w:val="nil"/>
            </w:tcBorders>
            <w:shd w:val="clear" w:color="auto" w:fill="auto"/>
          </w:tcPr>
          <w:p w14:paraId="3693CF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7D0FE1"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BD7191B"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5EB1000"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05D1BF1F"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5A9DCA0C"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D1AA1" w14:textId="77777777" w:rsidR="002E0B7F" w:rsidRPr="000412A1" w:rsidRDefault="002E0B7F" w:rsidP="00924583">
            <w:pPr>
              <w:rPr>
                <w:rFonts w:cs="Arial"/>
                <w:color w:val="000000"/>
              </w:rPr>
            </w:pPr>
          </w:p>
        </w:tc>
      </w:tr>
      <w:tr w:rsidR="002E0B7F" w:rsidRPr="000412A1" w14:paraId="0E25DAB0" w14:textId="77777777" w:rsidTr="00924583">
        <w:tc>
          <w:tcPr>
            <w:tcW w:w="976" w:type="dxa"/>
            <w:tcBorders>
              <w:top w:val="nil"/>
              <w:left w:val="thinThickThinSmallGap" w:sz="24" w:space="0" w:color="auto"/>
              <w:bottom w:val="nil"/>
            </w:tcBorders>
            <w:shd w:val="clear" w:color="auto" w:fill="auto"/>
          </w:tcPr>
          <w:p w14:paraId="64A465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C44E8E"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330659FB"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5B6B519"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1D4E3B6D"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5D4A990A"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E09AD" w14:textId="77777777" w:rsidR="002E0B7F" w:rsidRPr="000412A1" w:rsidRDefault="002E0B7F" w:rsidP="00924583">
            <w:pPr>
              <w:rPr>
                <w:rFonts w:cs="Arial"/>
                <w:color w:val="000000"/>
              </w:rPr>
            </w:pPr>
          </w:p>
        </w:tc>
      </w:tr>
      <w:tr w:rsidR="002E0B7F" w:rsidRPr="00D95972" w14:paraId="58D24451"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5D434530" w14:textId="77777777" w:rsidR="002E0B7F" w:rsidRPr="00D95972" w:rsidRDefault="002E0B7F" w:rsidP="002E0B7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8C22591" w14:textId="77777777" w:rsidR="002E0B7F" w:rsidRPr="00D95972" w:rsidRDefault="002E0B7F" w:rsidP="00924583">
            <w:pPr>
              <w:rPr>
                <w:rFonts w:cs="Arial"/>
              </w:rPr>
            </w:pPr>
            <w:r w:rsidRPr="00D95972">
              <w:rPr>
                <w:rFonts w:cs="Arial"/>
              </w:rPr>
              <w:t>Release 1</w:t>
            </w:r>
            <w:r>
              <w:rPr>
                <w:rFonts w:cs="Arial"/>
              </w:rPr>
              <w:t>7</w:t>
            </w:r>
          </w:p>
          <w:p w14:paraId="4B28116E" w14:textId="77777777" w:rsidR="002E0B7F" w:rsidRPr="00D95972" w:rsidRDefault="002E0B7F" w:rsidP="0092458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B317636"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390D9E0"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031B33"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374F8B" w14:textId="77777777" w:rsidR="002E0B7F" w:rsidRDefault="002E0B7F" w:rsidP="00924583">
            <w:pPr>
              <w:rPr>
                <w:rFonts w:cs="Arial"/>
              </w:rPr>
            </w:pPr>
            <w:r>
              <w:rPr>
                <w:rFonts w:cs="Arial"/>
              </w:rPr>
              <w:t xml:space="preserve">Tdoc info </w:t>
            </w:r>
          </w:p>
          <w:p w14:paraId="1DF33D12"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7AB083" w14:textId="77777777" w:rsidR="002E0B7F" w:rsidRPr="00D95972" w:rsidRDefault="002E0B7F" w:rsidP="00924583">
            <w:pPr>
              <w:rPr>
                <w:rFonts w:cs="Arial"/>
              </w:rPr>
            </w:pPr>
            <w:r w:rsidRPr="00D95972">
              <w:rPr>
                <w:rFonts w:cs="Arial"/>
              </w:rPr>
              <w:t>Result &amp; comments</w:t>
            </w:r>
          </w:p>
        </w:tc>
      </w:tr>
      <w:tr w:rsidR="002E0B7F" w:rsidRPr="00D95972" w14:paraId="5622E25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593B025" w14:textId="77777777" w:rsidR="002E0B7F" w:rsidRPr="00D95972" w:rsidRDefault="002E0B7F" w:rsidP="002E0B7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93150" w14:textId="77777777" w:rsidR="002E0B7F" w:rsidRPr="00D95972" w:rsidRDefault="002E0B7F" w:rsidP="00924583">
            <w:pPr>
              <w:rPr>
                <w:rFonts w:cs="Arial"/>
              </w:rPr>
            </w:pPr>
            <w:r>
              <w:rPr>
                <w:rFonts w:cs="Arial"/>
              </w:rPr>
              <w:t>Tdocs on work items</w:t>
            </w:r>
          </w:p>
        </w:tc>
        <w:tc>
          <w:tcPr>
            <w:tcW w:w="1088" w:type="dxa"/>
            <w:tcBorders>
              <w:top w:val="single" w:sz="4" w:space="0" w:color="auto"/>
              <w:bottom w:val="single" w:sz="4" w:space="0" w:color="auto"/>
            </w:tcBorders>
          </w:tcPr>
          <w:p w14:paraId="7045BAE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3E201EE3" w14:textId="77777777" w:rsidR="002E0B7F" w:rsidRDefault="002E0B7F" w:rsidP="00924583">
            <w:pPr>
              <w:rPr>
                <w:rFonts w:eastAsia="Calibri" w:cs="Arial"/>
                <w:color w:val="000000"/>
                <w:highlight w:val="yellow"/>
              </w:rPr>
            </w:pPr>
          </w:p>
        </w:tc>
        <w:tc>
          <w:tcPr>
            <w:tcW w:w="1767" w:type="dxa"/>
            <w:tcBorders>
              <w:top w:val="single" w:sz="4" w:space="0" w:color="auto"/>
              <w:bottom w:val="single" w:sz="4" w:space="0" w:color="auto"/>
            </w:tcBorders>
          </w:tcPr>
          <w:p w14:paraId="714DC4C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4F81F53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7A9BF76" w14:textId="77777777" w:rsidR="002E0B7F" w:rsidRPr="00D95972" w:rsidRDefault="002E0B7F" w:rsidP="00924583">
            <w:pPr>
              <w:rPr>
                <w:rFonts w:eastAsia="Batang" w:cs="Arial"/>
                <w:color w:val="000000"/>
                <w:lang w:eastAsia="ko-KR"/>
              </w:rPr>
            </w:pPr>
          </w:p>
        </w:tc>
      </w:tr>
      <w:tr w:rsidR="002E0B7F" w:rsidRPr="00D95972" w14:paraId="19E4D71F"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3520098" w14:textId="77777777" w:rsidR="002E0B7F" w:rsidRPr="00D95972" w:rsidRDefault="002E0B7F" w:rsidP="002E0B7F">
            <w:pPr>
              <w:pStyle w:val="ListParagraph"/>
              <w:numPr>
                <w:ilvl w:val="2"/>
                <w:numId w:val="10"/>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4BED8AA7" w14:textId="77777777" w:rsidR="002E0B7F" w:rsidRPr="00D95972" w:rsidRDefault="002E0B7F" w:rsidP="00924583">
            <w:pPr>
              <w:rPr>
                <w:rFonts w:cs="Arial"/>
              </w:rPr>
            </w:pPr>
            <w:r w:rsidRPr="00D95972">
              <w:rPr>
                <w:rFonts w:cs="Arial"/>
              </w:rPr>
              <w:t>Work Item Descriptions</w:t>
            </w:r>
          </w:p>
        </w:tc>
        <w:tc>
          <w:tcPr>
            <w:tcW w:w="1088" w:type="dxa"/>
            <w:tcBorders>
              <w:top w:val="single" w:sz="4" w:space="0" w:color="auto"/>
              <w:bottom w:val="single" w:sz="4" w:space="0" w:color="auto"/>
            </w:tcBorders>
          </w:tcPr>
          <w:p w14:paraId="72ED14C9"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0C436759" w14:textId="77777777" w:rsidR="002E0B7F" w:rsidRPr="00D95972" w:rsidRDefault="002E0B7F" w:rsidP="0092458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0E06C6B"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0CAC09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EEFC2A6" w14:textId="77777777" w:rsidR="002E0B7F" w:rsidRDefault="002E0B7F" w:rsidP="00924583">
            <w:pPr>
              <w:rPr>
                <w:rFonts w:eastAsia="Batang" w:cs="Arial"/>
                <w:color w:val="000000"/>
                <w:lang w:eastAsia="ko-KR"/>
              </w:rPr>
            </w:pPr>
            <w:r w:rsidRPr="00D95972">
              <w:rPr>
                <w:rFonts w:eastAsia="Batang" w:cs="Arial"/>
                <w:color w:val="000000"/>
                <w:lang w:eastAsia="ko-KR"/>
              </w:rPr>
              <w:t>New and revised Work Item Descritpions</w:t>
            </w:r>
          </w:p>
          <w:p w14:paraId="0F0B24F0" w14:textId="77777777" w:rsidR="002E0B7F" w:rsidRDefault="002E0B7F" w:rsidP="00924583">
            <w:pPr>
              <w:rPr>
                <w:rFonts w:eastAsia="Batang" w:cs="Arial"/>
                <w:color w:val="000000"/>
                <w:lang w:eastAsia="ko-KR"/>
              </w:rPr>
            </w:pPr>
          </w:p>
          <w:p w14:paraId="3994BB5E" w14:textId="77777777" w:rsidR="002E0B7F" w:rsidRPr="00F1483B" w:rsidRDefault="002E0B7F" w:rsidP="00924583">
            <w:pPr>
              <w:rPr>
                <w:rFonts w:eastAsia="Batang" w:cs="Arial"/>
                <w:b/>
                <w:bCs/>
                <w:color w:val="000000"/>
                <w:lang w:eastAsia="ko-KR"/>
              </w:rPr>
            </w:pPr>
          </w:p>
        </w:tc>
      </w:tr>
      <w:bookmarkEnd w:id="8"/>
      <w:tr w:rsidR="002E0B7F" w:rsidRPr="00D95972" w14:paraId="0493D92D" w14:textId="77777777" w:rsidTr="00924583">
        <w:tc>
          <w:tcPr>
            <w:tcW w:w="976" w:type="dxa"/>
            <w:tcBorders>
              <w:top w:val="nil"/>
              <w:left w:val="thinThickThinSmallGap" w:sz="24" w:space="0" w:color="auto"/>
              <w:bottom w:val="nil"/>
            </w:tcBorders>
            <w:shd w:val="clear" w:color="auto" w:fill="auto"/>
          </w:tcPr>
          <w:p w14:paraId="7B1D8F2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809FC00"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155940" w14:textId="400B4411" w:rsidR="002E0B7F" w:rsidRPr="00F365E1" w:rsidRDefault="00924583" w:rsidP="00924583">
            <w:hyperlink r:id="rId64" w:history="1">
              <w:r>
                <w:rPr>
                  <w:rStyle w:val="Hyperlink"/>
                </w:rPr>
                <w:t>C1-215618</w:t>
              </w:r>
            </w:hyperlink>
          </w:p>
        </w:tc>
        <w:tc>
          <w:tcPr>
            <w:tcW w:w="4191" w:type="dxa"/>
            <w:gridSpan w:val="3"/>
            <w:tcBorders>
              <w:top w:val="single" w:sz="4" w:space="0" w:color="auto"/>
              <w:bottom w:val="single" w:sz="4" w:space="0" w:color="auto"/>
            </w:tcBorders>
            <w:shd w:val="clear" w:color="auto" w:fill="FFFF00"/>
          </w:tcPr>
          <w:p w14:paraId="380DD081" w14:textId="77777777" w:rsidR="002E0B7F" w:rsidRDefault="002E0B7F" w:rsidP="00924583">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504C034"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24E4E7A"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57204" w14:textId="77777777" w:rsidR="002E0B7F" w:rsidRDefault="002E0B7F" w:rsidP="00924583">
            <w:pPr>
              <w:rPr>
                <w:rFonts w:cs="Arial"/>
                <w:color w:val="000000"/>
              </w:rPr>
            </w:pPr>
            <w:r>
              <w:rPr>
                <w:rFonts w:cs="Arial"/>
                <w:color w:val="000000"/>
              </w:rPr>
              <w:t>Revision of CP-212261</w:t>
            </w:r>
          </w:p>
        </w:tc>
      </w:tr>
      <w:tr w:rsidR="002E0B7F" w:rsidRPr="00D95972" w14:paraId="607EB13B" w14:textId="77777777" w:rsidTr="00924583">
        <w:tc>
          <w:tcPr>
            <w:tcW w:w="976" w:type="dxa"/>
            <w:tcBorders>
              <w:top w:val="nil"/>
              <w:left w:val="thinThickThinSmallGap" w:sz="24" w:space="0" w:color="auto"/>
              <w:bottom w:val="nil"/>
            </w:tcBorders>
            <w:shd w:val="clear" w:color="auto" w:fill="auto"/>
          </w:tcPr>
          <w:p w14:paraId="36FF3F0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921EBC5"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55EEAEA" w14:textId="0EB1770A" w:rsidR="002E0B7F" w:rsidRPr="00F365E1" w:rsidRDefault="00924583" w:rsidP="00924583">
            <w:hyperlink r:id="rId65" w:history="1">
              <w:r>
                <w:rPr>
                  <w:rStyle w:val="Hyperlink"/>
                </w:rPr>
                <w:t>C1-215680</w:t>
              </w:r>
            </w:hyperlink>
          </w:p>
        </w:tc>
        <w:tc>
          <w:tcPr>
            <w:tcW w:w="4191" w:type="dxa"/>
            <w:gridSpan w:val="3"/>
            <w:tcBorders>
              <w:top w:val="single" w:sz="4" w:space="0" w:color="auto"/>
              <w:bottom w:val="single" w:sz="4" w:space="0" w:color="auto"/>
            </w:tcBorders>
            <w:shd w:val="clear" w:color="auto" w:fill="FFFF00"/>
          </w:tcPr>
          <w:p w14:paraId="4566E0B5" w14:textId="77777777" w:rsidR="002E0B7F" w:rsidRDefault="002E0B7F" w:rsidP="00924583">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16C76775" w14:textId="77777777" w:rsidR="002E0B7F" w:rsidRDefault="002E0B7F" w:rsidP="0092458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D8B5F6"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9A2FD" w14:textId="77777777" w:rsidR="002E0B7F" w:rsidRDefault="002E0B7F" w:rsidP="00924583">
            <w:pPr>
              <w:rPr>
                <w:rFonts w:cs="Arial"/>
                <w:color w:val="000000"/>
              </w:rPr>
            </w:pPr>
          </w:p>
        </w:tc>
      </w:tr>
      <w:tr w:rsidR="002E0B7F" w:rsidRPr="00D95972" w14:paraId="4FB69CF3" w14:textId="77777777" w:rsidTr="00924583">
        <w:tc>
          <w:tcPr>
            <w:tcW w:w="976" w:type="dxa"/>
            <w:tcBorders>
              <w:top w:val="nil"/>
              <w:left w:val="thinThickThinSmallGap" w:sz="24" w:space="0" w:color="auto"/>
              <w:bottom w:val="nil"/>
            </w:tcBorders>
            <w:shd w:val="clear" w:color="auto" w:fill="auto"/>
          </w:tcPr>
          <w:p w14:paraId="7761FECB"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578B433"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2A5C526" w14:textId="453883E7" w:rsidR="002E0B7F" w:rsidRPr="00F365E1" w:rsidRDefault="00924583" w:rsidP="00924583">
            <w:hyperlink r:id="rId66" w:history="1">
              <w:r>
                <w:rPr>
                  <w:rStyle w:val="Hyperlink"/>
                </w:rPr>
                <w:t>C1-215807</w:t>
              </w:r>
            </w:hyperlink>
          </w:p>
        </w:tc>
        <w:tc>
          <w:tcPr>
            <w:tcW w:w="4191" w:type="dxa"/>
            <w:gridSpan w:val="3"/>
            <w:tcBorders>
              <w:top w:val="single" w:sz="4" w:space="0" w:color="auto"/>
              <w:bottom w:val="single" w:sz="4" w:space="0" w:color="auto"/>
            </w:tcBorders>
            <w:shd w:val="clear" w:color="auto" w:fill="FFFF00"/>
          </w:tcPr>
          <w:p w14:paraId="2C88F442" w14:textId="77777777" w:rsidR="002E0B7F" w:rsidRDefault="002E0B7F" w:rsidP="00924583">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1D0F5D53" w14:textId="77777777" w:rsidR="002E0B7F" w:rsidRDefault="002E0B7F" w:rsidP="00924583">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717BFF5C"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04DD4" w14:textId="77777777" w:rsidR="002E0B7F" w:rsidRDefault="002E0B7F" w:rsidP="00924583">
            <w:pPr>
              <w:rPr>
                <w:rFonts w:cs="Arial"/>
                <w:color w:val="000000"/>
              </w:rPr>
            </w:pPr>
          </w:p>
        </w:tc>
      </w:tr>
      <w:tr w:rsidR="002E0B7F" w:rsidRPr="00D95972" w14:paraId="68D11768" w14:textId="77777777" w:rsidTr="00924583">
        <w:tc>
          <w:tcPr>
            <w:tcW w:w="976" w:type="dxa"/>
            <w:tcBorders>
              <w:top w:val="nil"/>
              <w:left w:val="thinThickThinSmallGap" w:sz="24" w:space="0" w:color="auto"/>
              <w:bottom w:val="nil"/>
            </w:tcBorders>
            <w:shd w:val="clear" w:color="auto" w:fill="auto"/>
          </w:tcPr>
          <w:p w14:paraId="2BAFF57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8679764"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92798AA" w14:textId="1BCE233B" w:rsidR="002E0B7F" w:rsidRPr="00F365E1" w:rsidRDefault="00924583" w:rsidP="00924583">
            <w:hyperlink r:id="rId67" w:history="1">
              <w:r>
                <w:rPr>
                  <w:rStyle w:val="Hyperlink"/>
                </w:rPr>
                <w:t>C1-215808</w:t>
              </w:r>
            </w:hyperlink>
          </w:p>
        </w:tc>
        <w:tc>
          <w:tcPr>
            <w:tcW w:w="4191" w:type="dxa"/>
            <w:gridSpan w:val="3"/>
            <w:tcBorders>
              <w:top w:val="single" w:sz="4" w:space="0" w:color="auto"/>
              <w:bottom w:val="single" w:sz="4" w:space="0" w:color="auto"/>
            </w:tcBorders>
            <w:shd w:val="clear" w:color="auto" w:fill="FFFF00"/>
          </w:tcPr>
          <w:p w14:paraId="5F189A95" w14:textId="77777777" w:rsidR="002E0B7F" w:rsidRDefault="002E0B7F" w:rsidP="00924583">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4DEF2463"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A53D722" w14:textId="77777777" w:rsidR="002E0B7F" w:rsidRDefault="002E0B7F" w:rsidP="0092458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12625" w14:textId="77777777" w:rsidR="002E0B7F" w:rsidRDefault="002E0B7F" w:rsidP="00924583">
            <w:pPr>
              <w:rPr>
                <w:rFonts w:cs="Arial"/>
                <w:color w:val="000000"/>
              </w:rPr>
            </w:pPr>
          </w:p>
        </w:tc>
      </w:tr>
      <w:tr w:rsidR="002E0B7F" w:rsidRPr="00D95972" w14:paraId="3C313ED8" w14:textId="77777777" w:rsidTr="00924583">
        <w:tc>
          <w:tcPr>
            <w:tcW w:w="976" w:type="dxa"/>
            <w:tcBorders>
              <w:top w:val="nil"/>
              <w:left w:val="thinThickThinSmallGap" w:sz="24" w:space="0" w:color="auto"/>
              <w:bottom w:val="nil"/>
            </w:tcBorders>
            <w:shd w:val="clear" w:color="auto" w:fill="auto"/>
          </w:tcPr>
          <w:p w14:paraId="387BD2F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1581915"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BC6F094" w14:textId="15E33507" w:rsidR="002E0B7F" w:rsidRPr="00F365E1" w:rsidRDefault="00924583" w:rsidP="00924583">
            <w:hyperlink r:id="rId68" w:history="1">
              <w:r>
                <w:rPr>
                  <w:rStyle w:val="Hyperlink"/>
                </w:rPr>
                <w:t>C1-215937</w:t>
              </w:r>
            </w:hyperlink>
          </w:p>
        </w:tc>
        <w:tc>
          <w:tcPr>
            <w:tcW w:w="4191" w:type="dxa"/>
            <w:gridSpan w:val="3"/>
            <w:tcBorders>
              <w:top w:val="single" w:sz="4" w:space="0" w:color="auto"/>
              <w:bottom w:val="single" w:sz="4" w:space="0" w:color="auto"/>
            </w:tcBorders>
            <w:shd w:val="clear" w:color="auto" w:fill="FFFF00"/>
          </w:tcPr>
          <w:p w14:paraId="0A082F38" w14:textId="77777777" w:rsidR="002E0B7F" w:rsidRDefault="002E0B7F" w:rsidP="00924583">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770820F7"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DE58CF8" w14:textId="77777777" w:rsidR="002E0B7F" w:rsidRDefault="002E0B7F" w:rsidP="0092458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DD13F" w14:textId="77777777" w:rsidR="002E0B7F" w:rsidRDefault="002E0B7F" w:rsidP="00924583">
            <w:pPr>
              <w:rPr>
                <w:rFonts w:cs="Arial"/>
                <w:color w:val="000000"/>
              </w:rPr>
            </w:pPr>
          </w:p>
        </w:tc>
      </w:tr>
      <w:tr w:rsidR="002E0B7F" w:rsidRPr="00D95972" w14:paraId="40270732" w14:textId="77777777" w:rsidTr="00924583">
        <w:tc>
          <w:tcPr>
            <w:tcW w:w="976" w:type="dxa"/>
            <w:tcBorders>
              <w:top w:val="nil"/>
              <w:left w:val="thinThickThinSmallGap" w:sz="24" w:space="0" w:color="auto"/>
              <w:bottom w:val="nil"/>
            </w:tcBorders>
            <w:shd w:val="clear" w:color="auto" w:fill="auto"/>
          </w:tcPr>
          <w:p w14:paraId="4844BFF5"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084EB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564C657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4BDE8F9B"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437F85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23DE81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D515B" w14:textId="77777777" w:rsidR="002E0B7F" w:rsidRDefault="002E0B7F" w:rsidP="00924583">
            <w:pPr>
              <w:rPr>
                <w:rFonts w:cs="Arial"/>
                <w:color w:val="000000"/>
              </w:rPr>
            </w:pPr>
          </w:p>
        </w:tc>
      </w:tr>
      <w:tr w:rsidR="002E0B7F" w:rsidRPr="00D95972" w14:paraId="12D642DF" w14:textId="77777777" w:rsidTr="00924583">
        <w:tc>
          <w:tcPr>
            <w:tcW w:w="976" w:type="dxa"/>
            <w:tcBorders>
              <w:top w:val="nil"/>
              <w:left w:val="thinThickThinSmallGap" w:sz="24" w:space="0" w:color="auto"/>
              <w:bottom w:val="nil"/>
            </w:tcBorders>
            <w:shd w:val="clear" w:color="auto" w:fill="auto"/>
          </w:tcPr>
          <w:p w14:paraId="344BDBD0"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5D3C7B7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7458D027"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E365F28"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6ED461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7A6C1E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9F485" w14:textId="77777777" w:rsidR="002E0B7F" w:rsidRDefault="002E0B7F" w:rsidP="00924583">
            <w:pPr>
              <w:rPr>
                <w:rFonts w:cs="Arial"/>
                <w:color w:val="000000"/>
              </w:rPr>
            </w:pPr>
          </w:p>
        </w:tc>
      </w:tr>
      <w:tr w:rsidR="002E0B7F" w:rsidRPr="00D95972" w14:paraId="341BEEFA" w14:textId="77777777" w:rsidTr="00924583">
        <w:tc>
          <w:tcPr>
            <w:tcW w:w="976" w:type="dxa"/>
            <w:tcBorders>
              <w:top w:val="nil"/>
              <w:left w:val="thinThickThinSmallGap" w:sz="24" w:space="0" w:color="auto"/>
              <w:bottom w:val="nil"/>
            </w:tcBorders>
            <w:shd w:val="clear" w:color="auto" w:fill="auto"/>
          </w:tcPr>
          <w:p w14:paraId="40D0337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E5316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493F8A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BB7270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C61749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61C2830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340E" w14:textId="77777777" w:rsidR="002E0B7F" w:rsidRDefault="002E0B7F" w:rsidP="00924583">
            <w:pPr>
              <w:rPr>
                <w:rFonts w:cs="Arial"/>
                <w:color w:val="000000"/>
              </w:rPr>
            </w:pPr>
          </w:p>
        </w:tc>
      </w:tr>
      <w:tr w:rsidR="002E0B7F" w:rsidRPr="00D95972" w14:paraId="28C60C94" w14:textId="77777777" w:rsidTr="00924583">
        <w:tc>
          <w:tcPr>
            <w:tcW w:w="976" w:type="dxa"/>
            <w:tcBorders>
              <w:top w:val="nil"/>
              <w:left w:val="thinThickThinSmallGap" w:sz="24" w:space="0" w:color="auto"/>
              <w:bottom w:val="nil"/>
            </w:tcBorders>
            <w:shd w:val="clear" w:color="auto" w:fill="auto"/>
          </w:tcPr>
          <w:p w14:paraId="2EABCA42"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F7B0CDD"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EA92750" w14:textId="505E86C4" w:rsidR="002E0B7F" w:rsidRDefault="00924583" w:rsidP="00924583">
            <w:hyperlink r:id="rId69" w:history="1">
              <w:r>
                <w:rPr>
                  <w:rStyle w:val="Hyperlink"/>
                </w:rPr>
                <w:t>C1-215589</w:t>
              </w:r>
            </w:hyperlink>
          </w:p>
        </w:tc>
        <w:tc>
          <w:tcPr>
            <w:tcW w:w="4191" w:type="dxa"/>
            <w:gridSpan w:val="3"/>
            <w:tcBorders>
              <w:top w:val="single" w:sz="4" w:space="0" w:color="auto"/>
              <w:bottom w:val="single" w:sz="4" w:space="0" w:color="auto"/>
            </w:tcBorders>
            <w:shd w:val="clear" w:color="auto" w:fill="FFFF00"/>
          </w:tcPr>
          <w:p w14:paraId="3A562EA2" w14:textId="77777777" w:rsidR="002E0B7F" w:rsidRDefault="002E0B7F" w:rsidP="00924583">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1747DF63" w14:textId="77777777" w:rsidR="002E0B7F" w:rsidRDefault="002E0B7F" w:rsidP="00924583">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B5186F9"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C62A" w14:textId="77777777" w:rsidR="002E0B7F" w:rsidRDefault="002E0B7F" w:rsidP="00924583">
            <w:pPr>
              <w:rPr>
                <w:rFonts w:cs="Arial"/>
                <w:color w:val="000000"/>
              </w:rPr>
            </w:pPr>
            <w:r>
              <w:rPr>
                <w:rFonts w:cs="Arial"/>
                <w:color w:val="000000"/>
              </w:rPr>
              <w:t>Revision of CP-202195</w:t>
            </w:r>
          </w:p>
        </w:tc>
      </w:tr>
      <w:tr w:rsidR="002E0B7F" w:rsidRPr="00D95972" w14:paraId="384D0286" w14:textId="77777777" w:rsidTr="00924583">
        <w:tc>
          <w:tcPr>
            <w:tcW w:w="976" w:type="dxa"/>
            <w:tcBorders>
              <w:top w:val="nil"/>
              <w:left w:val="thinThickThinSmallGap" w:sz="24" w:space="0" w:color="auto"/>
              <w:bottom w:val="nil"/>
            </w:tcBorders>
            <w:shd w:val="clear" w:color="auto" w:fill="auto"/>
          </w:tcPr>
          <w:p w14:paraId="50DD6301"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582C0404"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BA2E173" w14:textId="1E40CE29" w:rsidR="002E0B7F" w:rsidRDefault="00924583" w:rsidP="00924583">
            <w:hyperlink r:id="rId70" w:history="1">
              <w:r>
                <w:rPr>
                  <w:rStyle w:val="Hyperlink"/>
                </w:rPr>
                <w:t>C1-215595</w:t>
              </w:r>
            </w:hyperlink>
          </w:p>
        </w:tc>
        <w:tc>
          <w:tcPr>
            <w:tcW w:w="4191" w:type="dxa"/>
            <w:gridSpan w:val="3"/>
            <w:tcBorders>
              <w:top w:val="single" w:sz="4" w:space="0" w:color="auto"/>
              <w:bottom w:val="single" w:sz="4" w:space="0" w:color="auto"/>
            </w:tcBorders>
            <w:shd w:val="clear" w:color="auto" w:fill="FFFF00"/>
          </w:tcPr>
          <w:p w14:paraId="22AFC402" w14:textId="77777777" w:rsidR="002E0B7F" w:rsidRDefault="002E0B7F" w:rsidP="00924583">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4BFF424A" w14:textId="77777777" w:rsidR="002E0B7F"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A9EE840"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B125" w14:textId="77777777" w:rsidR="002E0B7F" w:rsidRDefault="002E0B7F" w:rsidP="00924583">
            <w:pPr>
              <w:rPr>
                <w:rFonts w:cs="Arial"/>
                <w:color w:val="000000"/>
              </w:rPr>
            </w:pPr>
            <w:r>
              <w:rPr>
                <w:rFonts w:cs="Arial"/>
                <w:color w:val="000000"/>
              </w:rPr>
              <w:t>Revision of CP-212102</w:t>
            </w:r>
          </w:p>
          <w:p w14:paraId="15D8C6BD" w14:textId="77777777" w:rsidR="002E0B7F" w:rsidRDefault="002E0B7F" w:rsidP="00924583">
            <w:pPr>
              <w:rPr>
                <w:rFonts w:cs="Arial"/>
                <w:color w:val="000000"/>
              </w:rPr>
            </w:pPr>
            <w:r>
              <w:rPr>
                <w:rFonts w:cs="Arial"/>
                <w:color w:val="000000"/>
              </w:rPr>
              <w:t>Is the work item available in CT4</w:t>
            </w:r>
          </w:p>
        </w:tc>
      </w:tr>
      <w:tr w:rsidR="002E0B7F" w:rsidRPr="00D95972" w14:paraId="1F556D34" w14:textId="77777777" w:rsidTr="00924583">
        <w:tc>
          <w:tcPr>
            <w:tcW w:w="976" w:type="dxa"/>
            <w:tcBorders>
              <w:top w:val="nil"/>
              <w:left w:val="thinThickThinSmallGap" w:sz="24" w:space="0" w:color="auto"/>
              <w:bottom w:val="nil"/>
            </w:tcBorders>
            <w:shd w:val="clear" w:color="auto" w:fill="auto"/>
          </w:tcPr>
          <w:p w14:paraId="7D669B8D"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646A7E5C"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47E7F4A" w14:textId="471B2AAF" w:rsidR="002E0B7F" w:rsidRPr="00F365E1" w:rsidRDefault="00924583" w:rsidP="00924583">
            <w:hyperlink r:id="rId71" w:history="1">
              <w:r>
                <w:rPr>
                  <w:rStyle w:val="Hyperlink"/>
                </w:rPr>
                <w:t>C1-215646</w:t>
              </w:r>
            </w:hyperlink>
          </w:p>
        </w:tc>
        <w:tc>
          <w:tcPr>
            <w:tcW w:w="4191" w:type="dxa"/>
            <w:gridSpan w:val="3"/>
            <w:tcBorders>
              <w:top w:val="single" w:sz="4" w:space="0" w:color="auto"/>
              <w:bottom w:val="single" w:sz="4" w:space="0" w:color="auto"/>
            </w:tcBorders>
            <w:shd w:val="clear" w:color="auto" w:fill="FFFF00"/>
          </w:tcPr>
          <w:p w14:paraId="63E61AFD" w14:textId="77777777" w:rsidR="002E0B7F" w:rsidRDefault="002E0B7F" w:rsidP="00924583">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0DA64556" w14:textId="77777777" w:rsidR="002E0B7F" w:rsidRDefault="002E0B7F" w:rsidP="0092458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EBEBD86"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989E2" w14:textId="77777777" w:rsidR="002E0B7F" w:rsidRDefault="002E0B7F" w:rsidP="00924583">
            <w:pPr>
              <w:rPr>
                <w:rFonts w:cs="Arial"/>
                <w:color w:val="000000"/>
              </w:rPr>
            </w:pPr>
            <w:r>
              <w:rPr>
                <w:rFonts w:cs="Arial"/>
                <w:color w:val="000000"/>
              </w:rPr>
              <w:t>Revision of CP-212103</w:t>
            </w:r>
          </w:p>
          <w:p w14:paraId="6FAB7286" w14:textId="77777777" w:rsidR="002E0B7F" w:rsidRDefault="002E0B7F" w:rsidP="00924583">
            <w:pPr>
              <w:rPr>
                <w:rFonts w:cs="Arial"/>
                <w:color w:val="000000"/>
              </w:rPr>
            </w:pPr>
            <w:r>
              <w:rPr>
                <w:rFonts w:cs="Arial"/>
                <w:color w:val="000000"/>
              </w:rPr>
              <w:t>Is the work item available in CT3/CT4</w:t>
            </w:r>
          </w:p>
        </w:tc>
      </w:tr>
      <w:tr w:rsidR="002E0B7F" w:rsidRPr="00D95972" w14:paraId="1C7CECB7" w14:textId="77777777" w:rsidTr="00924583">
        <w:tc>
          <w:tcPr>
            <w:tcW w:w="976" w:type="dxa"/>
            <w:tcBorders>
              <w:top w:val="nil"/>
              <w:left w:val="thinThickThinSmallGap" w:sz="24" w:space="0" w:color="auto"/>
              <w:bottom w:val="nil"/>
            </w:tcBorders>
            <w:shd w:val="clear" w:color="auto" w:fill="auto"/>
          </w:tcPr>
          <w:p w14:paraId="2B4B14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5947FD" w14:textId="77777777" w:rsidR="002E0B7F" w:rsidRPr="00D95972" w:rsidRDefault="002E0B7F" w:rsidP="00924583">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4E2BC00D" w14:textId="1F3AA12C" w:rsidR="002E0B7F" w:rsidRPr="00D95972" w:rsidRDefault="00924583" w:rsidP="00924583">
            <w:pPr>
              <w:overflowPunct/>
              <w:autoSpaceDE/>
              <w:autoSpaceDN/>
              <w:adjustRightInd/>
              <w:textAlignment w:val="auto"/>
              <w:rPr>
                <w:rFonts w:cs="Arial"/>
                <w:lang w:val="en-US"/>
              </w:rPr>
            </w:pPr>
            <w:hyperlink r:id="rId72" w:history="1">
              <w:r>
                <w:rPr>
                  <w:rStyle w:val="Hyperlink"/>
                </w:rPr>
                <w:t>C1-215663</w:t>
              </w:r>
            </w:hyperlink>
          </w:p>
        </w:tc>
        <w:tc>
          <w:tcPr>
            <w:tcW w:w="4191" w:type="dxa"/>
            <w:gridSpan w:val="3"/>
            <w:tcBorders>
              <w:top w:val="single" w:sz="4" w:space="0" w:color="auto"/>
              <w:bottom w:val="single" w:sz="4" w:space="0" w:color="auto"/>
            </w:tcBorders>
            <w:shd w:val="clear" w:color="auto" w:fill="FFFF00"/>
          </w:tcPr>
          <w:p w14:paraId="7F739866" w14:textId="77777777" w:rsidR="002E0B7F" w:rsidRPr="00D95972" w:rsidRDefault="002E0B7F" w:rsidP="00924583">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0AA6D8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3994A8" w14:textId="77777777" w:rsidR="002E0B7F" w:rsidRPr="00D95972"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8FA73" w14:textId="77777777" w:rsidR="002E0B7F" w:rsidRPr="00D95972" w:rsidRDefault="002E0B7F" w:rsidP="00924583">
            <w:pPr>
              <w:rPr>
                <w:rFonts w:eastAsia="Batang" w:cs="Arial"/>
                <w:lang w:eastAsia="ko-KR"/>
              </w:rPr>
            </w:pPr>
            <w:r>
              <w:rPr>
                <w:rFonts w:eastAsia="Batang" w:cs="Arial"/>
                <w:lang w:eastAsia="ko-KR"/>
              </w:rPr>
              <w:t>Revision of CP-212256</w:t>
            </w:r>
          </w:p>
        </w:tc>
      </w:tr>
      <w:tr w:rsidR="002E0B7F" w:rsidRPr="00D95972" w14:paraId="134D75D8" w14:textId="77777777" w:rsidTr="00924583">
        <w:tc>
          <w:tcPr>
            <w:tcW w:w="976" w:type="dxa"/>
            <w:tcBorders>
              <w:top w:val="nil"/>
              <w:left w:val="thinThickThinSmallGap" w:sz="24" w:space="0" w:color="auto"/>
              <w:bottom w:val="nil"/>
            </w:tcBorders>
            <w:shd w:val="clear" w:color="auto" w:fill="auto"/>
          </w:tcPr>
          <w:p w14:paraId="7F91E14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1A7C2E7F" w14:textId="77777777" w:rsidR="002E0B7F" w:rsidRPr="00D95972" w:rsidRDefault="002E0B7F" w:rsidP="00924583">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9107F8D" w14:textId="48E15EFA" w:rsidR="002E0B7F" w:rsidRPr="00F365E1" w:rsidRDefault="00924583" w:rsidP="00924583">
            <w:hyperlink r:id="rId73" w:history="1">
              <w:r>
                <w:rPr>
                  <w:rStyle w:val="Hyperlink"/>
                </w:rPr>
                <w:t>C1-215762</w:t>
              </w:r>
            </w:hyperlink>
          </w:p>
        </w:tc>
        <w:tc>
          <w:tcPr>
            <w:tcW w:w="4191" w:type="dxa"/>
            <w:gridSpan w:val="3"/>
            <w:tcBorders>
              <w:top w:val="single" w:sz="4" w:space="0" w:color="auto"/>
              <w:bottom w:val="single" w:sz="4" w:space="0" w:color="auto"/>
            </w:tcBorders>
            <w:shd w:val="clear" w:color="auto" w:fill="FFFF00"/>
          </w:tcPr>
          <w:p w14:paraId="78FA0DA6" w14:textId="77777777" w:rsidR="002E0B7F" w:rsidRDefault="002E0B7F" w:rsidP="00924583">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BEA99CF" w14:textId="77777777" w:rsidR="002E0B7F"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21B6174"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69560" w14:textId="77777777" w:rsidR="002E0B7F" w:rsidRDefault="002E0B7F" w:rsidP="00924583">
            <w:pPr>
              <w:rPr>
                <w:rFonts w:cs="Arial"/>
                <w:color w:val="000000"/>
              </w:rPr>
            </w:pPr>
            <w:r>
              <w:rPr>
                <w:rFonts w:cs="Arial"/>
                <w:color w:val="000000"/>
              </w:rPr>
              <w:t>Is the work item available in CT3?</w:t>
            </w:r>
          </w:p>
        </w:tc>
      </w:tr>
      <w:tr w:rsidR="002E0B7F" w:rsidRPr="00D95972" w14:paraId="3B3D276A" w14:textId="77777777" w:rsidTr="00924583">
        <w:tc>
          <w:tcPr>
            <w:tcW w:w="976" w:type="dxa"/>
            <w:tcBorders>
              <w:top w:val="nil"/>
              <w:left w:val="thinThickThinSmallGap" w:sz="24" w:space="0" w:color="auto"/>
              <w:bottom w:val="nil"/>
            </w:tcBorders>
            <w:shd w:val="clear" w:color="auto" w:fill="auto"/>
          </w:tcPr>
          <w:p w14:paraId="1DAE9D83"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4EDD6D5A" w14:textId="77777777" w:rsidR="002E0B7F" w:rsidRPr="00D95972" w:rsidRDefault="002E0B7F" w:rsidP="00924583">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FB8E978" w14:textId="1CAACEEF" w:rsidR="002E0B7F" w:rsidRPr="00F365E1" w:rsidRDefault="00924583" w:rsidP="00924583">
            <w:hyperlink r:id="rId74" w:history="1">
              <w:r>
                <w:rPr>
                  <w:rStyle w:val="Hyperlink"/>
                </w:rPr>
                <w:t>C1-216025</w:t>
              </w:r>
            </w:hyperlink>
          </w:p>
        </w:tc>
        <w:tc>
          <w:tcPr>
            <w:tcW w:w="4191" w:type="dxa"/>
            <w:gridSpan w:val="3"/>
            <w:tcBorders>
              <w:top w:val="single" w:sz="4" w:space="0" w:color="auto"/>
              <w:bottom w:val="single" w:sz="4" w:space="0" w:color="auto"/>
            </w:tcBorders>
            <w:shd w:val="clear" w:color="auto" w:fill="FFFF00"/>
          </w:tcPr>
          <w:p w14:paraId="13E156EB" w14:textId="77777777" w:rsidR="002E0B7F" w:rsidRDefault="002E0B7F" w:rsidP="00924583">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46D0434C" w14:textId="77777777" w:rsidR="002E0B7F"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B290DA" w14:textId="77777777" w:rsidR="002E0B7F" w:rsidRDefault="002E0B7F" w:rsidP="0092458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BD7A8" w14:textId="77777777" w:rsidR="002E0B7F" w:rsidRDefault="002E0B7F" w:rsidP="00924583">
            <w:pPr>
              <w:rPr>
                <w:rFonts w:cs="Arial"/>
                <w:color w:val="000000"/>
              </w:rPr>
            </w:pPr>
            <w:r>
              <w:rPr>
                <w:rFonts w:cs="Arial"/>
                <w:color w:val="000000"/>
              </w:rPr>
              <w:t>Revi</w:t>
            </w:r>
            <w:r w:rsidRPr="007930DA">
              <w:rPr>
                <w:rFonts w:eastAsia="Batang" w:cs="Arial"/>
                <w:lang w:eastAsia="ko-KR"/>
              </w:rPr>
              <w:t xml:space="preserve">sion of </w:t>
            </w:r>
            <w:hyperlink r:id="rId75" w:history="1">
              <w:r w:rsidRPr="007930DA">
                <w:rPr>
                  <w:rFonts w:eastAsia="Batang"/>
                  <w:lang w:eastAsia="ko-KR"/>
                </w:rPr>
                <w:t>CP-211197</w:t>
              </w:r>
            </w:hyperlink>
          </w:p>
        </w:tc>
      </w:tr>
      <w:tr w:rsidR="002E0B7F" w:rsidRPr="00D95972" w14:paraId="23B45573" w14:textId="77777777" w:rsidTr="00924583">
        <w:tc>
          <w:tcPr>
            <w:tcW w:w="976" w:type="dxa"/>
            <w:tcBorders>
              <w:top w:val="nil"/>
              <w:left w:val="thinThickThinSmallGap" w:sz="24" w:space="0" w:color="auto"/>
              <w:bottom w:val="nil"/>
            </w:tcBorders>
            <w:shd w:val="clear" w:color="auto" w:fill="auto"/>
          </w:tcPr>
          <w:p w14:paraId="341DF01D"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B9163D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13B14BF7"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3BBF03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2BFB2B4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DB7E63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086269" w14:textId="77777777" w:rsidR="002E0B7F" w:rsidRDefault="002E0B7F" w:rsidP="00924583">
            <w:pPr>
              <w:rPr>
                <w:rFonts w:cs="Arial"/>
                <w:color w:val="000000"/>
              </w:rPr>
            </w:pPr>
          </w:p>
        </w:tc>
      </w:tr>
      <w:tr w:rsidR="002E0B7F" w:rsidRPr="00D95972" w14:paraId="7D6E4704" w14:textId="77777777" w:rsidTr="00924583">
        <w:tc>
          <w:tcPr>
            <w:tcW w:w="976" w:type="dxa"/>
            <w:tcBorders>
              <w:top w:val="nil"/>
              <w:left w:val="thinThickThinSmallGap" w:sz="24" w:space="0" w:color="auto"/>
              <w:bottom w:val="nil"/>
            </w:tcBorders>
            <w:shd w:val="clear" w:color="auto" w:fill="auto"/>
          </w:tcPr>
          <w:p w14:paraId="583EE7A1"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048F6F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A361AC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8AED42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460D044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C69932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EE89A" w14:textId="77777777" w:rsidR="002E0B7F" w:rsidRDefault="002E0B7F" w:rsidP="00924583">
            <w:pPr>
              <w:rPr>
                <w:rFonts w:cs="Arial"/>
                <w:color w:val="000000"/>
              </w:rPr>
            </w:pPr>
          </w:p>
        </w:tc>
      </w:tr>
      <w:tr w:rsidR="002E0B7F" w:rsidRPr="00D95972" w14:paraId="0138126B" w14:textId="77777777" w:rsidTr="00924583">
        <w:tc>
          <w:tcPr>
            <w:tcW w:w="976" w:type="dxa"/>
            <w:tcBorders>
              <w:left w:val="thinThickThinSmallGap" w:sz="24" w:space="0" w:color="auto"/>
              <w:bottom w:val="nil"/>
            </w:tcBorders>
            <w:shd w:val="clear" w:color="auto" w:fill="auto"/>
          </w:tcPr>
          <w:p w14:paraId="0AA75406"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04F2F7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8DDA8E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3AA64FC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194EA024"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86256AC"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A3FD44" w14:textId="77777777" w:rsidR="002E0B7F" w:rsidRPr="000412A1" w:rsidRDefault="002E0B7F" w:rsidP="00924583">
            <w:pPr>
              <w:rPr>
                <w:rFonts w:cs="Arial"/>
                <w:color w:val="000000"/>
              </w:rPr>
            </w:pPr>
          </w:p>
        </w:tc>
      </w:tr>
      <w:tr w:rsidR="002E0B7F" w:rsidRPr="00D95972" w14:paraId="3AFC63E5" w14:textId="77777777" w:rsidTr="00924583">
        <w:tc>
          <w:tcPr>
            <w:tcW w:w="976" w:type="dxa"/>
            <w:tcBorders>
              <w:top w:val="nil"/>
              <w:left w:val="thinThickThinSmallGap" w:sz="24" w:space="0" w:color="auto"/>
              <w:bottom w:val="nil"/>
            </w:tcBorders>
            <w:shd w:val="clear" w:color="auto" w:fill="auto"/>
          </w:tcPr>
          <w:p w14:paraId="5F2737F6"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E9AAED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0F321E36"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10BDC8C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BCC0E8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E56062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77126" w14:textId="77777777" w:rsidR="002E0B7F" w:rsidRDefault="002E0B7F" w:rsidP="00924583">
            <w:pPr>
              <w:rPr>
                <w:rFonts w:cs="Arial"/>
                <w:color w:val="000000"/>
              </w:rPr>
            </w:pPr>
          </w:p>
        </w:tc>
      </w:tr>
      <w:tr w:rsidR="002E0B7F" w:rsidRPr="00D95972" w14:paraId="03A104BF" w14:textId="77777777" w:rsidTr="00924583">
        <w:tc>
          <w:tcPr>
            <w:tcW w:w="976" w:type="dxa"/>
            <w:tcBorders>
              <w:top w:val="nil"/>
              <w:left w:val="thinThickThinSmallGap" w:sz="24" w:space="0" w:color="auto"/>
              <w:bottom w:val="nil"/>
            </w:tcBorders>
            <w:shd w:val="clear" w:color="auto" w:fill="auto"/>
          </w:tcPr>
          <w:p w14:paraId="7F911EA8"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7D52046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4E7F9026" w14:textId="77777777" w:rsidR="002E0B7F" w:rsidRDefault="002E0B7F" w:rsidP="00924583"/>
        </w:tc>
        <w:tc>
          <w:tcPr>
            <w:tcW w:w="4191" w:type="dxa"/>
            <w:gridSpan w:val="3"/>
            <w:tcBorders>
              <w:top w:val="single" w:sz="4" w:space="0" w:color="auto"/>
              <w:bottom w:val="single" w:sz="4" w:space="0" w:color="auto"/>
            </w:tcBorders>
            <w:shd w:val="clear" w:color="auto" w:fill="FFFFFF" w:themeFill="background1"/>
          </w:tcPr>
          <w:p w14:paraId="0EC9EC9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385BD6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CBF4DB6"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153BBA" w14:textId="77777777" w:rsidR="002E0B7F" w:rsidRDefault="002E0B7F" w:rsidP="00924583">
            <w:pPr>
              <w:rPr>
                <w:rFonts w:cs="Arial"/>
                <w:color w:val="000000"/>
              </w:rPr>
            </w:pPr>
          </w:p>
        </w:tc>
      </w:tr>
      <w:tr w:rsidR="002E0B7F" w:rsidRPr="00D95972" w14:paraId="7D359D67" w14:textId="77777777" w:rsidTr="00924583">
        <w:tc>
          <w:tcPr>
            <w:tcW w:w="976" w:type="dxa"/>
            <w:tcBorders>
              <w:top w:val="nil"/>
              <w:left w:val="thinThickThinSmallGap" w:sz="24" w:space="0" w:color="auto"/>
              <w:bottom w:val="single" w:sz="4" w:space="0" w:color="auto"/>
            </w:tcBorders>
            <w:shd w:val="clear" w:color="auto" w:fill="auto"/>
          </w:tcPr>
          <w:p w14:paraId="533FD361" w14:textId="77777777" w:rsidR="002E0B7F" w:rsidRPr="00D95972" w:rsidRDefault="002E0B7F" w:rsidP="00924583">
            <w:pPr>
              <w:rPr>
                <w:rFonts w:cs="Arial"/>
                <w:lang w:val="en-US"/>
              </w:rPr>
            </w:pPr>
          </w:p>
        </w:tc>
        <w:tc>
          <w:tcPr>
            <w:tcW w:w="1317" w:type="dxa"/>
            <w:gridSpan w:val="2"/>
            <w:tcBorders>
              <w:top w:val="nil"/>
              <w:bottom w:val="single" w:sz="4" w:space="0" w:color="auto"/>
            </w:tcBorders>
            <w:shd w:val="clear" w:color="auto" w:fill="auto"/>
          </w:tcPr>
          <w:p w14:paraId="529CFF5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6BFD096B" w14:textId="77777777" w:rsidR="002E0B7F" w:rsidRPr="00D95972"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auto"/>
          </w:tcPr>
          <w:p w14:paraId="655F3306"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auto"/>
          </w:tcPr>
          <w:p w14:paraId="10354F6A" w14:textId="77777777" w:rsidR="002E0B7F" w:rsidRPr="00D95972" w:rsidRDefault="002E0B7F" w:rsidP="00924583">
            <w:pPr>
              <w:rPr>
                <w:rFonts w:cs="Arial"/>
                <w:lang w:val="en-US"/>
              </w:rPr>
            </w:pPr>
          </w:p>
        </w:tc>
        <w:tc>
          <w:tcPr>
            <w:tcW w:w="826" w:type="dxa"/>
            <w:tcBorders>
              <w:top w:val="single" w:sz="4" w:space="0" w:color="auto"/>
              <w:bottom w:val="single" w:sz="4" w:space="0" w:color="auto"/>
            </w:tcBorders>
            <w:shd w:val="clear" w:color="auto" w:fill="auto"/>
          </w:tcPr>
          <w:p w14:paraId="68344E00" w14:textId="77777777" w:rsidR="002E0B7F" w:rsidRPr="00D95972"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A1548E" w14:textId="77777777" w:rsidR="002E0B7F" w:rsidRPr="00D95972" w:rsidRDefault="002E0B7F" w:rsidP="00924583">
            <w:pPr>
              <w:rPr>
                <w:rFonts w:eastAsia="Batang" w:cs="Arial"/>
                <w:lang w:val="en-US" w:eastAsia="ko-KR"/>
              </w:rPr>
            </w:pPr>
          </w:p>
        </w:tc>
      </w:tr>
      <w:tr w:rsidR="002E0B7F" w:rsidRPr="00D95972" w14:paraId="6C2908F3"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CE4861C" w14:textId="77777777" w:rsidR="002E0B7F" w:rsidRPr="00D95972" w:rsidRDefault="002E0B7F" w:rsidP="002E0B7F">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5F9A63B" w14:textId="77777777" w:rsidR="002E0B7F" w:rsidRPr="00D95972" w:rsidRDefault="002E0B7F" w:rsidP="0092458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56AF8E7"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33DB9D18" w14:textId="77777777" w:rsidR="002E0B7F" w:rsidRPr="00D95972" w:rsidRDefault="002E0B7F" w:rsidP="0092458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B268022"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5F0E46B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C5E7B" w14:textId="77777777" w:rsidR="002E0B7F" w:rsidRDefault="002E0B7F" w:rsidP="0092458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28179C2" w14:textId="77777777" w:rsidR="002E0B7F" w:rsidRPr="00D95972" w:rsidRDefault="002E0B7F" w:rsidP="00924583">
            <w:pPr>
              <w:rPr>
                <w:rFonts w:eastAsia="Batang" w:cs="Arial"/>
                <w:color w:val="000000"/>
                <w:lang w:eastAsia="ko-KR"/>
              </w:rPr>
            </w:pPr>
          </w:p>
        </w:tc>
      </w:tr>
      <w:tr w:rsidR="002E0B7F" w:rsidRPr="00D95972" w14:paraId="18FA3F4D" w14:textId="77777777" w:rsidTr="00924583">
        <w:tc>
          <w:tcPr>
            <w:tcW w:w="976" w:type="dxa"/>
            <w:tcBorders>
              <w:left w:val="thinThickThinSmallGap" w:sz="24" w:space="0" w:color="auto"/>
              <w:bottom w:val="nil"/>
            </w:tcBorders>
            <w:shd w:val="clear" w:color="auto" w:fill="auto"/>
          </w:tcPr>
          <w:p w14:paraId="7D494DA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03612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5788564" w14:textId="7D16C9A3" w:rsidR="002E0B7F" w:rsidRPr="000412A1" w:rsidRDefault="00924583" w:rsidP="00924583">
            <w:pPr>
              <w:rPr>
                <w:rFonts w:cs="Arial"/>
              </w:rPr>
            </w:pPr>
            <w:hyperlink r:id="rId76" w:history="1">
              <w:r>
                <w:rPr>
                  <w:rStyle w:val="Hyperlink"/>
                </w:rPr>
                <w:t>C1-215672</w:t>
              </w:r>
            </w:hyperlink>
          </w:p>
        </w:tc>
        <w:tc>
          <w:tcPr>
            <w:tcW w:w="4191" w:type="dxa"/>
            <w:gridSpan w:val="3"/>
            <w:tcBorders>
              <w:top w:val="single" w:sz="4" w:space="0" w:color="auto"/>
              <w:bottom w:val="single" w:sz="4" w:space="0" w:color="auto"/>
            </w:tcBorders>
            <w:shd w:val="clear" w:color="auto" w:fill="FFFF00"/>
          </w:tcPr>
          <w:p w14:paraId="6BA22CC9" w14:textId="77777777" w:rsidR="002E0B7F" w:rsidRPr="000412A1" w:rsidRDefault="002E0B7F" w:rsidP="00924583">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479D12FB" w14:textId="77777777" w:rsidR="002E0B7F" w:rsidRPr="000412A1"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FEDF9AD" w14:textId="77777777" w:rsidR="002E0B7F" w:rsidRPr="000412A1"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06187" w14:textId="77777777" w:rsidR="002E0B7F" w:rsidRPr="000412A1" w:rsidRDefault="002E0B7F" w:rsidP="00924583">
            <w:pPr>
              <w:rPr>
                <w:rFonts w:cs="Arial"/>
                <w:color w:val="000000"/>
              </w:rPr>
            </w:pPr>
          </w:p>
        </w:tc>
      </w:tr>
      <w:tr w:rsidR="002E0B7F" w:rsidRPr="00D95972" w14:paraId="142255B3" w14:textId="77777777" w:rsidTr="00924583">
        <w:tc>
          <w:tcPr>
            <w:tcW w:w="976" w:type="dxa"/>
            <w:tcBorders>
              <w:left w:val="thinThickThinSmallGap" w:sz="24" w:space="0" w:color="auto"/>
              <w:bottom w:val="nil"/>
            </w:tcBorders>
            <w:shd w:val="clear" w:color="auto" w:fill="auto"/>
          </w:tcPr>
          <w:p w14:paraId="535B3CD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E3A1C6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661B2BA" w14:textId="608560D5" w:rsidR="002E0B7F" w:rsidRDefault="00924583" w:rsidP="00924583">
            <w:hyperlink r:id="rId77" w:history="1">
              <w:r>
                <w:rPr>
                  <w:rStyle w:val="Hyperlink"/>
                </w:rPr>
                <w:t>C1-215690</w:t>
              </w:r>
            </w:hyperlink>
          </w:p>
        </w:tc>
        <w:tc>
          <w:tcPr>
            <w:tcW w:w="4191" w:type="dxa"/>
            <w:gridSpan w:val="3"/>
            <w:tcBorders>
              <w:top w:val="single" w:sz="4" w:space="0" w:color="auto"/>
              <w:bottom w:val="single" w:sz="4" w:space="0" w:color="auto"/>
            </w:tcBorders>
            <w:shd w:val="clear" w:color="auto" w:fill="FFFF00"/>
          </w:tcPr>
          <w:p w14:paraId="2D1272B2" w14:textId="77777777" w:rsidR="002E0B7F" w:rsidRDefault="002E0B7F" w:rsidP="00924583">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37C6EA6F"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1C8102"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E1E05" w14:textId="77777777" w:rsidR="002E0B7F" w:rsidRPr="000412A1" w:rsidRDefault="002E0B7F" w:rsidP="00924583">
            <w:pPr>
              <w:rPr>
                <w:rFonts w:cs="Arial"/>
                <w:color w:val="000000"/>
              </w:rPr>
            </w:pPr>
          </w:p>
        </w:tc>
      </w:tr>
      <w:tr w:rsidR="002E0B7F" w:rsidRPr="00D95972" w14:paraId="7E30F213" w14:textId="77777777" w:rsidTr="00924583">
        <w:tc>
          <w:tcPr>
            <w:tcW w:w="976" w:type="dxa"/>
            <w:tcBorders>
              <w:left w:val="thinThickThinSmallGap" w:sz="24" w:space="0" w:color="auto"/>
              <w:bottom w:val="nil"/>
            </w:tcBorders>
            <w:shd w:val="clear" w:color="auto" w:fill="auto"/>
          </w:tcPr>
          <w:p w14:paraId="043E6A2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97A2D0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F1D8856" w14:textId="4837810B" w:rsidR="002E0B7F" w:rsidRDefault="00924583" w:rsidP="00924583">
            <w:hyperlink r:id="rId78" w:history="1">
              <w:r>
                <w:rPr>
                  <w:rStyle w:val="Hyperlink"/>
                </w:rPr>
                <w:t>C1-215706</w:t>
              </w:r>
            </w:hyperlink>
          </w:p>
        </w:tc>
        <w:tc>
          <w:tcPr>
            <w:tcW w:w="4191" w:type="dxa"/>
            <w:gridSpan w:val="3"/>
            <w:tcBorders>
              <w:top w:val="single" w:sz="4" w:space="0" w:color="auto"/>
              <w:bottom w:val="single" w:sz="4" w:space="0" w:color="auto"/>
            </w:tcBorders>
            <w:shd w:val="clear" w:color="auto" w:fill="FFFF00"/>
          </w:tcPr>
          <w:p w14:paraId="7B040037" w14:textId="77777777" w:rsidR="002E0B7F" w:rsidRDefault="002E0B7F" w:rsidP="00924583">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638927ED"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CDA94F" w14:textId="77777777" w:rsidR="002E0B7F" w:rsidRDefault="002E0B7F" w:rsidP="00924583">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4F8FE" w14:textId="77777777" w:rsidR="002E0B7F" w:rsidRPr="000412A1" w:rsidRDefault="002E0B7F" w:rsidP="00924583">
            <w:pPr>
              <w:rPr>
                <w:rFonts w:cs="Arial"/>
                <w:color w:val="000000"/>
              </w:rPr>
            </w:pPr>
          </w:p>
        </w:tc>
      </w:tr>
      <w:tr w:rsidR="002E0B7F" w:rsidRPr="00D95972" w14:paraId="095EC822" w14:textId="77777777" w:rsidTr="00924583">
        <w:tc>
          <w:tcPr>
            <w:tcW w:w="976" w:type="dxa"/>
            <w:tcBorders>
              <w:left w:val="thinThickThinSmallGap" w:sz="24" w:space="0" w:color="auto"/>
              <w:bottom w:val="nil"/>
            </w:tcBorders>
            <w:shd w:val="clear" w:color="auto" w:fill="auto"/>
          </w:tcPr>
          <w:p w14:paraId="36C3BFE2"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EA51A0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EE4E2C6" w14:textId="2F440365" w:rsidR="002E0B7F" w:rsidRDefault="00924583" w:rsidP="00924583">
            <w:hyperlink r:id="rId79" w:history="1">
              <w:r>
                <w:rPr>
                  <w:rStyle w:val="Hyperlink"/>
                </w:rPr>
                <w:t>C1-215729</w:t>
              </w:r>
            </w:hyperlink>
          </w:p>
        </w:tc>
        <w:tc>
          <w:tcPr>
            <w:tcW w:w="4191" w:type="dxa"/>
            <w:gridSpan w:val="3"/>
            <w:tcBorders>
              <w:top w:val="single" w:sz="4" w:space="0" w:color="auto"/>
              <w:bottom w:val="single" w:sz="4" w:space="0" w:color="auto"/>
            </w:tcBorders>
            <w:shd w:val="clear" w:color="auto" w:fill="FFFF00"/>
          </w:tcPr>
          <w:p w14:paraId="5DDCAA68" w14:textId="77777777" w:rsidR="002E0B7F" w:rsidRDefault="002E0B7F" w:rsidP="00924583">
            <w:pPr>
              <w:rPr>
                <w:rFonts w:cs="Arial"/>
              </w:rPr>
            </w:pPr>
            <w:r>
              <w:rPr>
                <w:rFonts w:cs="Arial"/>
              </w:rPr>
              <w:t>NAS Signaling for IDLE/INACTIVE UE Paging Subgrouping for enhanced UE Power Saving</w:t>
            </w:r>
          </w:p>
        </w:tc>
        <w:tc>
          <w:tcPr>
            <w:tcW w:w="1767" w:type="dxa"/>
            <w:tcBorders>
              <w:top w:val="single" w:sz="4" w:space="0" w:color="auto"/>
              <w:bottom w:val="single" w:sz="4" w:space="0" w:color="auto"/>
            </w:tcBorders>
            <w:shd w:val="clear" w:color="auto" w:fill="FFFF00"/>
          </w:tcPr>
          <w:p w14:paraId="758247F2"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0F0BE6"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82922" w14:textId="77777777" w:rsidR="002E0B7F" w:rsidRPr="000412A1" w:rsidRDefault="002E0B7F" w:rsidP="00924583">
            <w:pPr>
              <w:rPr>
                <w:rFonts w:cs="Arial"/>
                <w:color w:val="000000"/>
              </w:rPr>
            </w:pPr>
          </w:p>
        </w:tc>
      </w:tr>
      <w:tr w:rsidR="002E0B7F" w:rsidRPr="00D95972" w14:paraId="765A04E0" w14:textId="77777777" w:rsidTr="00924583">
        <w:tc>
          <w:tcPr>
            <w:tcW w:w="976" w:type="dxa"/>
            <w:tcBorders>
              <w:left w:val="thinThickThinSmallGap" w:sz="24" w:space="0" w:color="auto"/>
              <w:bottom w:val="nil"/>
            </w:tcBorders>
            <w:shd w:val="clear" w:color="auto" w:fill="auto"/>
          </w:tcPr>
          <w:p w14:paraId="14307E7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3708B5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F9DBECD" w14:textId="2AE11867" w:rsidR="002E0B7F" w:rsidRDefault="00924583" w:rsidP="00924583">
            <w:hyperlink r:id="rId80" w:history="1">
              <w:r>
                <w:rPr>
                  <w:rStyle w:val="Hyperlink"/>
                </w:rPr>
                <w:t>C1-215798</w:t>
              </w:r>
            </w:hyperlink>
          </w:p>
        </w:tc>
        <w:tc>
          <w:tcPr>
            <w:tcW w:w="4191" w:type="dxa"/>
            <w:gridSpan w:val="3"/>
            <w:tcBorders>
              <w:top w:val="single" w:sz="4" w:space="0" w:color="auto"/>
              <w:bottom w:val="single" w:sz="4" w:space="0" w:color="auto"/>
            </w:tcBorders>
            <w:shd w:val="clear" w:color="auto" w:fill="FFFF00"/>
          </w:tcPr>
          <w:p w14:paraId="51AD9B88" w14:textId="77777777" w:rsidR="002E0B7F" w:rsidRDefault="002E0B7F" w:rsidP="00924583">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0C34A12D" w14:textId="77777777" w:rsidR="002E0B7F" w:rsidRDefault="002E0B7F" w:rsidP="00924583">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5A17FCFC"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12DE1" w14:textId="77777777" w:rsidR="002E0B7F" w:rsidRPr="000412A1" w:rsidRDefault="002E0B7F" w:rsidP="00924583">
            <w:pPr>
              <w:rPr>
                <w:rFonts w:cs="Arial"/>
                <w:color w:val="000000"/>
              </w:rPr>
            </w:pPr>
          </w:p>
        </w:tc>
      </w:tr>
      <w:tr w:rsidR="002E0B7F" w:rsidRPr="00D95972" w14:paraId="4D18AB7E" w14:textId="77777777" w:rsidTr="00924583">
        <w:tc>
          <w:tcPr>
            <w:tcW w:w="976" w:type="dxa"/>
            <w:tcBorders>
              <w:left w:val="thinThickThinSmallGap" w:sz="24" w:space="0" w:color="auto"/>
              <w:bottom w:val="nil"/>
            </w:tcBorders>
            <w:shd w:val="clear" w:color="auto" w:fill="auto"/>
          </w:tcPr>
          <w:p w14:paraId="7679F40B"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F942EC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2D3479C" w14:textId="554D7C41" w:rsidR="002E0B7F" w:rsidRDefault="00924583" w:rsidP="00924583">
            <w:hyperlink r:id="rId81" w:history="1">
              <w:r>
                <w:rPr>
                  <w:rStyle w:val="Hyperlink"/>
                </w:rPr>
                <w:t>C1-215834</w:t>
              </w:r>
            </w:hyperlink>
          </w:p>
        </w:tc>
        <w:tc>
          <w:tcPr>
            <w:tcW w:w="4191" w:type="dxa"/>
            <w:gridSpan w:val="3"/>
            <w:tcBorders>
              <w:top w:val="single" w:sz="4" w:space="0" w:color="auto"/>
              <w:bottom w:val="single" w:sz="4" w:space="0" w:color="auto"/>
            </w:tcBorders>
            <w:shd w:val="clear" w:color="auto" w:fill="FFFF00"/>
          </w:tcPr>
          <w:p w14:paraId="6E6EF1CD" w14:textId="77777777" w:rsidR="002E0B7F" w:rsidRDefault="002E0B7F" w:rsidP="00924583">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313F4647"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377CE8F"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C29B5" w14:textId="77777777" w:rsidR="002E0B7F" w:rsidRPr="000412A1" w:rsidRDefault="002E0B7F" w:rsidP="00924583">
            <w:pPr>
              <w:rPr>
                <w:rFonts w:cs="Arial"/>
                <w:color w:val="000000"/>
              </w:rPr>
            </w:pPr>
          </w:p>
        </w:tc>
      </w:tr>
      <w:tr w:rsidR="002E0B7F" w:rsidRPr="00D95972" w14:paraId="571C7EA3" w14:textId="77777777" w:rsidTr="00924583">
        <w:tc>
          <w:tcPr>
            <w:tcW w:w="976" w:type="dxa"/>
            <w:tcBorders>
              <w:left w:val="thinThickThinSmallGap" w:sz="24" w:space="0" w:color="auto"/>
              <w:bottom w:val="nil"/>
            </w:tcBorders>
            <w:shd w:val="clear" w:color="auto" w:fill="auto"/>
          </w:tcPr>
          <w:p w14:paraId="4677D71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E8370C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38AAA49" w14:textId="66A6C3E0" w:rsidR="002E0B7F" w:rsidRDefault="00924583" w:rsidP="00924583">
            <w:hyperlink r:id="rId82" w:history="1">
              <w:r>
                <w:rPr>
                  <w:rStyle w:val="Hyperlink"/>
                </w:rPr>
                <w:t>C1-215838</w:t>
              </w:r>
            </w:hyperlink>
          </w:p>
        </w:tc>
        <w:tc>
          <w:tcPr>
            <w:tcW w:w="4191" w:type="dxa"/>
            <w:gridSpan w:val="3"/>
            <w:tcBorders>
              <w:top w:val="single" w:sz="4" w:space="0" w:color="auto"/>
              <w:bottom w:val="single" w:sz="4" w:space="0" w:color="auto"/>
            </w:tcBorders>
            <w:shd w:val="clear" w:color="auto" w:fill="FFFF00"/>
          </w:tcPr>
          <w:p w14:paraId="49B36F49" w14:textId="77777777" w:rsidR="002E0B7F" w:rsidRDefault="002E0B7F" w:rsidP="00924583">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03C12947"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592F88"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14ABA" w14:textId="77777777" w:rsidR="002E0B7F" w:rsidRPr="000412A1" w:rsidRDefault="002E0B7F" w:rsidP="00924583">
            <w:pPr>
              <w:rPr>
                <w:rFonts w:cs="Arial"/>
                <w:color w:val="000000"/>
              </w:rPr>
            </w:pPr>
          </w:p>
        </w:tc>
      </w:tr>
      <w:tr w:rsidR="002E0B7F" w:rsidRPr="00D95972" w14:paraId="5FA4D192" w14:textId="77777777" w:rsidTr="00924583">
        <w:tc>
          <w:tcPr>
            <w:tcW w:w="976" w:type="dxa"/>
            <w:tcBorders>
              <w:left w:val="thinThickThinSmallGap" w:sz="24" w:space="0" w:color="auto"/>
              <w:bottom w:val="nil"/>
            </w:tcBorders>
            <w:shd w:val="clear" w:color="auto" w:fill="auto"/>
          </w:tcPr>
          <w:p w14:paraId="7B330E79"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70BF414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438FEDC" w14:textId="01673D74" w:rsidR="002E0B7F" w:rsidRDefault="00924583" w:rsidP="00924583">
            <w:hyperlink r:id="rId83" w:history="1">
              <w:r>
                <w:rPr>
                  <w:rStyle w:val="Hyperlink"/>
                </w:rPr>
                <w:t>C1-215846</w:t>
              </w:r>
            </w:hyperlink>
          </w:p>
        </w:tc>
        <w:tc>
          <w:tcPr>
            <w:tcW w:w="4191" w:type="dxa"/>
            <w:gridSpan w:val="3"/>
            <w:tcBorders>
              <w:top w:val="single" w:sz="4" w:space="0" w:color="auto"/>
              <w:bottom w:val="single" w:sz="4" w:space="0" w:color="auto"/>
            </w:tcBorders>
            <w:shd w:val="clear" w:color="auto" w:fill="FFFF00"/>
          </w:tcPr>
          <w:p w14:paraId="499640AC" w14:textId="77777777" w:rsidR="002E0B7F" w:rsidRDefault="002E0B7F" w:rsidP="00924583">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243BDEFA"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E5E427" w14:textId="77777777" w:rsidR="002E0B7F"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E8303" w14:textId="77777777" w:rsidR="002E0B7F" w:rsidRPr="000412A1" w:rsidRDefault="002E0B7F" w:rsidP="00924583">
            <w:pPr>
              <w:rPr>
                <w:rFonts w:cs="Arial"/>
                <w:color w:val="000000"/>
              </w:rPr>
            </w:pPr>
          </w:p>
        </w:tc>
      </w:tr>
      <w:tr w:rsidR="002E0B7F" w:rsidRPr="00D95972" w14:paraId="622B6A86" w14:textId="77777777" w:rsidTr="00924583">
        <w:tc>
          <w:tcPr>
            <w:tcW w:w="976" w:type="dxa"/>
            <w:tcBorders>
              <w:left w:val="thinThickThinSmallGap" w:sz="24" w:space="0" w:color="auto"/>
              <w:bottom w:val="nil"/>
            </w:tcBorders>
            <w:shd w:val="clear" w:color="auto" w:fill="auto"/>
          </w:tcPr>
          <w:p w14:paraId="5108B2D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5C0E1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398DD92" w14:textId="5238D34E" w:rsidR="002E0B7F" w:rsidRDefault="00924583" w:rsidP="00924583">
            <w:hyperlink r:id="rId84" w:history="1">
              <w:r>
                <w:rPr>
                  <w:rStyle w:val="Hyperlink"/>
                </w:rPr>
                <w:t>C1-215938</w:t>
              </w:r>
            </w:hyperlink>
          </w:p>
        </w:tc>
        <w:tc>
          <w:tcPr>
            <w:tcW w:w="4191" w:type="dxa"/>
            <w:gridSpan w:val="3"/>
            <w:tcBorders>
              <w:top w:val="single" w:sz="4" w:space="0" w:color="auto"/>
              <w:bottom w:val="single" w:sz="4" w:space="0" w:color="auto"/>
            </w:tcBorders>
            <w:shd w:val="clear" w:color="auto" w:fill="FFFF00"/>
          </w:tcPr>
          <w:p w14:paraId="7A790898" w14:textId="77777777" w:rsidR="002E0B7F" w:rsidRDefault="002E0B7F" w:rsidP="00924583">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104BB844"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E8C4B9" w14:textId="77777777" w:rsidR="002E0B7F" w:rsidRDefault="002E0B7F" w:rsidP="0092458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B3A4" w14:textId="77777777" w:rsidR="002E0B7F" w:rsidRPr="000412A1" w:rsidRDefault="002E0B7F" w:rsidP="00924583">
            <w:pPr>
              <w:rPr>
                <w:rFonts w:cs="Arial"/>
                <w:color w:val="000000"/>
              </w:rPr>
            </w:pPr>
          </w:p>
        </w:tc>
      </w:tr>
      <w:tr w:rsidR="002E0B7F" w:rsidRPr="00D95972" w14:paraId="3732169C" w14:textId="77777777" w:rsidTr="00924583">
        <w:tc>
          <w:tcPr>
            <w:tcW w:w="976" w:type="dxa"/>
            <w:tcBorders>
              <w:left w:val="thinThickThinSmallGap" w:sz="24" w:space="0" w:color="auto"/>
              <w:bottom w:val="nil"/>
            </w:tcBorders>
            <w:shd w:val="clear" w:color="auto" w:fill="auto"/>
          </w:tcPr>
          <w:p w14:paraId="36A28F9D"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156C5A5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8D1BEEC" w14:textId="7565278F" w:rsidR="002E0B7F" w:rsidRDefault="00924583" w:rsidP="00924583">
            <w:hyperlink r:id="rId85" w:history="1">
              <w:r>
                <w:rPr>
                  <w:rStyle w:val="Hyperlink"/>
                </w:rPr>
                <w:t>C1-215940</w:t>
              </w:r>
            </w:hyperlink>
          </w:p>
        </w:tc>
        <w:tc>
          <w:tcPr>
            <w:tcW w:w="4191" w:type="dxa"/>
            <w:gridSpan w:val="3"/>
            <w:tcBorders>
              <w:top w:val="single" w:sz="4" w:space="0" w:color="auto"/>
              <w:bottom w:val="single" w:sz="4" w:space="0" w:color="auto"/>
            </w:tcBorders>
            <w:shd w:val="clear" w:color="auto" w:fill="FFFF00"/>
          </w:tcPr>
          <w:p w14:paraId="21965A59" w14:textId="77777777" w:rsidR="002E0B7F" w:rsidRDefault="002E0B7F" w:rsidP="00924583">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014D07E"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98F222D" w14:textId="77777777" w:rsidR="002E0B7F" w:rsidRDefault="002E0B7F" w:rsidP="00924583">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EFF39" w14:textId="77777777" w:rsidR="002E0B7F" w:rsidRPr="000412A1" w:rsidRDefault="002E0B7F" w:rsidP="00924583">
            <w:pPr>
              <w:rPr>
                <w:rFonts w:cs="Arial"/>
                <w:color w:val="000000"/>
              </w:rPr>
            </w:pPr>
            <w:r>
              <w:rPr>
                <w:rFonts w:cs="Arial"/>
                <w:color w:val="000000"/>
              </w:rPr>
              <w:t>Uses DUMMY, ok</w:t>
            </w:r>
          </w:p>
        </w:tc>
      </w:tr>
      <w:tr w:rsidR="002E0B7F" w:rsidRPr="00D95972" w14:paraId="0F7C10D7" w14:textId="77777777" w:rsidTr="00924583">
        <w:tc>
          <w:tcPr>
            <w:tcW w:w="976" w:type="dxa"/>
            <w:tcBorders>
              <w:left w:val="thinThickThinSmallGap" w:sz="24" w:space="0" w:color="auto"/>
              <w:bottom w:val="nil"/>
            </w:tcBorders>
            <w:shd w:val="clear" w:color="auto" w:fill="auto"/>
          </w:tcPr>
          <w:p w14:paraId="179A1D8A"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E6BF9D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F5BBA17" w14:textId="752BBEFA" w:rsidR="002E0B7F" w:rsidRDefault="00924583" w:rsidP="00924583">
            <w:hyperlink r:id="rId86" w:history="1">
              <w:r>
                <w:rPr>
                  <w:rStyle w:val="Hyperlink"/>
                </w:rPr>
                <w:t>C1-215942</w:t>
              </w:r>
            </w:hyperlink>
          </w:p>
        </w:tc>
        <w:tc>
          <w:tcPr>
            <w:tcW w:w="4191" w:type="dxa"/>
            <w:gridSpan w:val="3"/>
            <w:tcBorders>
              <w:top w:val="single" w:sz="4" w:space="0" w:color="auto"/>
              <w:bottom w:val="single" w:sz="4" w:space="0" w:color="auto"/>
            </w:tcBorders>
            <w:shd w:val="clear" w:color="auto" w:fill="FFFF00"/>
          </w:tcPr>
          <w:p w14:paraId="5CFEE529" w14:textId="77777777" w:rsidR="002E0B7F" w:rsidRDefault="002E0B7F" w:rsidP="00924583">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39AA49CF" w14:textId="77777777" w:rsidR="002E0B7F"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DE63F6" w14:textId="77777777" w:rsidR="002E0B7F" w:rsidRDefault="002E0B7F" w:rsidP="00924583">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DC56E" w14:textId="77777777" w:rsidR="002E0B7F" w:rsidRPr="000412A1" w:rsidRDefault="002E0B7F" w:rsidP="00924583">
            <w:pPr>
              <w:rPr>
                <w:rFonts w:cs="Arial"/>
                <w:color w:val="000000"/>
              </w:rPr>
            </w:pPr>
            <w:r>
              <w:rPr>
                <w:rFonts w:cs="Arial"/>
                <w:color w:val="000000"/>
              </w:rPr>
              <w:t>Uses DUMMY, ok</w:t>
            </w:r>
          </w:p>
        </w:tc>
      </w:tr>
      <w:tr w:rsidR="002E0B7F" w:rsidRPr="00D95972" w14:paraId="48C38637" w14:textId="77777777" w:rsidTr="00924583">
        <w:tc>
          <w:tcPr>
            <w:tcW w:w="976" w:type="dxa"/>
            <w:tcBorders>
              <w:left w:val="thinThickThinSmallGap" w:sz="24" w:space="0" w:color="auto"/>
              <w:bottom w:val="nil"/>
            </w:tcBorders>
            <w:shd w:val="clear" w:color="auto" w:fill="auto"/>
          </w:tcPr>
          <w:p w14:paraId="259EAF98"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3C3297E"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1BA75C" w14:textId="3D0D0A32" w:rsidR="002E0B7F" w:rsidRDefault="00924583" w:rsidP="00924583">
            <w:hyperlink r:id="rId87" w:history="1">
              <w:r>
                <w:rPr>
                  <w:rStyle w:val="Hyperlink"/>
                </w:rPr>
                <w:t>C1-216023</w:t>
              </w:r>
            </w:hyperlink>
          </w:p>
        </w:tc>
        <w:tc>
          <w:tcPr>
            <w:tcW w:w="4191" w:type="dxa"/>
            <w:gridSpan w:val="3"/>
            <w:tcBorders>
              <w:top w:val="single" w:sz="4" w:space="0" w:color="auto"/>
              <w:bottom w:val="single" w:sz="4" w:space="0" w:color="auto"/>
            </w:tcBorders>
            <w:shd w:val="clear" w:color="auto" w:fill="FFFF00"/>
          </w:tcPr>
          <w:p w14:paraId="1CF02D12" w14:textId="77777777" w:rsidR="002E0B7F" w:rsidRDefault="002E0B7F" w:rsidP="00924583">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44FDCB4E"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6D446A" w14:textId="77777777" w:rsidR="002E0B7F" w:rsidRDefault="002E0B7F" w:rsidP="00924583">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68D32" w14:textId="77777777" w:rsidR="002E0B7F" w:rsidRPr="000412A1" w:rsidRDefault="002E0B7F" w:rsidP="00924583">
            <w:pPr>
              <w:rPr>
                <w:rFonts w:cs="Arial"/>
                <w:color w:val="000000"/>
              </w:rPr>
            </w:pPr>
          </w:p>
        </w:tc>
      </w:tr>
      <w:tr w:rsidR="002E0B7F" w:rsidRPr="00D95972" w14:paraId="4B231F98" w14:textId="77777777" w:rsidTr="00924583">
        <w:tc>
          <w:tcPr>
            <w:tcW w:w="976" w:type="dxa"/>
            <w:tcBorders>
              <w:top w:val="nil"/>
              <w:left w:val="thinThickThinSmallGap" w:sz="24" w:space="0" w:color="auto"/>
              <w:bottom w:val="nil"/>
            </w:tcBorders>
            <w:shd w:val="clear" w:color="auto" w:fill="auto"/>
          </w:tcPr>
          <w:p w14:paraId="1000B7A9" w14:textId="77777777" w:rsidR="002E0B7F" w:rsidRPr="00D95972" w:rsidRDefault="002E0B7F" w:rsidP="00924583">
            <w:pPr>
              <w:rPr>
                <w:rFonts w:cs="Arial"/>
              </w:rPr>
            </w:pPr>
            <w:bookmarkStart w:id="9" w:name="_Hlk84332967"/>
          </w:p>
        </w:tc>
        <w:tc>
          <w:tcPr>
            <w:tcW w:w="1317" w:type="dxa"/>
            <w:gridSpan w:val="2"/>
            <w:tcBorders>
              <w:top w:val="nil"/>
              <w:bottom w:val="nil"/>
            </w:tcBorders>
            <w:shd w:val="clear" w:color="auto" w:fill="auto"/>
          </w:tcPr>
          <w:p w14:paraId="069293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2DBB6C" w14:textId="7D326C4D" w:rsidR="002E0B7F" w:rsidRPr="00D95972" w:rsidRDefault="00924583" w:rsidP="00924583">
            <w:pPr>
              <w:overflowPunct/>
              <w:autoSpaceDE/>
              <w:autoSpaceDN/>
              <w:adjustRightInd/>
              <w:textAlignment w:val="auto"/>
              <w:rPr>
                <w:rFonts w:cs="Arial"/>
                <w:lang w:val="en-US"/>
              </w:rPr>
            </w:pPr>
            <w:hyperlink r:id="rId88" w:history="1">
              <w:r>
                <w:rPr>
                  <w:rStyle w:val="Hyperlink"/>
                </w:rPr>
                <w:t>C1-216019</w:t>
              </w:r>
            </w:hyperlink>
          </w:p>
        </w:tc>
        <w:tc>
          <w:tcPr>
            <w:tcW w:w="4191" w:type="dxa"/>
            <w:gridSpan w:val="3"/>
            <w:tcBorders>
              <w:top w:val="single" w:sz="4" w:space="0" w:color="auto"/>
              <w:bottom w:val="single" w:sz="4" w:space="0" w:color="auto"/>
            </w:tcBorders>
            <w:shd w:val="clear" w:color="auto" w:fill="FFFF00"/>
          </w:tcPr>
          <w:p w14:paraId="357BF261" w14:textId="77777777" w:rsidR="002E0B7F" w:rsidRPr="00D95972" w:rsidRDefault="002E0B7F" w:rsidP="00924583">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FFFF00"/>
          </w:tcPr>
          <w:p w14:paraId="6F0E4C67"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5EB1B" w14:textId="77777777" w:rsidR="002E0B7F" w:rsidRPr="00D95972" w:rsidRDefault="002E0B7F" w:rsidP="00924583">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91CA3" w14:textId="77777777" w:rsidR="002E0B7F" w:rsidRDefault="002E0B7F" w:rsidP="00924583">
            <w:pPr>
              <w:rPr>
                <w:rFonts w:eastAsia="Batang" w:cs="Arial"/>
                <w:lang w:eastAsia="ko-KR"/>
              </w:rPr>
            </w:pPr>
            <w:r>
              <w:rPr>
                <w:rFonts w:eastAsia="Batang" w:cs="Arial"/>
                <w:lang w:eastAsia="ko-KR"/>
              </w:rPr>
              <w:t>Shifted from 17.2.4</w:t>
            </w:r>
          </w:p>
          <w:p w14:paraId="077C6B0A" w14:textId="77777777" w:rsidR="002E0B7F" w:rsidRPr="00D95972" w:rsidRDefault="002E0B7F" w:rsidP="00924583">
            <w:pPr>
              <w:rPr>
                <w:rFonts w:eastAsia="Batang" w:cs="Arial"/>
                <w:lang w:eastAsia="ko-KR"/>
              </w:rPr>
            </w:pPr>
            <w:r>
              <w:rPr>
                <w:rFonts w:eastAsia="Batang" w:cs="Arial"/>
                <w:lang w:eastAsia="ko-KR"/>
              </w:rPr>
              <w:t>WIC is DUMMY, ok</w:t>
            </w:r>
          </w:p>
        </w:tc>
      </w:tr>
      <w:bookmarkEnd w:id="9"/>
      <w:tr w:rsidR="002E0B7F" w:rsidRPr="00D95972" w14:paraId="176E671C" w14:textId="77777777" w:rsidTr="00924583">
        <w:tc>
          <w:tcPr>
            <w:tcW w:w="976" w:type="dxa"/>
            <w:tcBorders>
              <w:left w:val="thinThickThinSmallGap" w:sz="24" w:space="0" w:color="auto"/>
              <w:bottom w:val="nil"/>
            </w:tcBorders>
            <w:shd w:val="clear" w:color="auto" w:fill="auto"/>
          </w:tcPr>
          <w:p w14:paraId="1D7FF69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5122E52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42BEDAA5"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2ED6C9F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10F541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4419A8C8"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CE3DD" w14:textId="77777777" w:rsidR="002E0B7F" w:rsidRPr="000412A1" w:rsidRDefault="002E0B7F" w:rsidP="00924583">
            <w:pPr>
              <w:rPr>
                <w:rFonts w:cs="Arial"/>
                <w:color w:val="000000"/>
              </w:rPr>
            </w:pPr>
          </w:p>
        </w:tc>
      </w:tr>
      <w:tr w:rsidR="002E0B7F" w:rsidRPr="00D95972" w14:paraId="63589638" w14:textId="77777777" w:rsidTr="00924583">
        <w:tc>
          <w:tcPr>
            <w:tcW w:w="976" w:type="dxa"/>
            <w:tcBorders>
              <w:left w:val="thinThickThinSmallGap" w:sz="24" w:space="0" w:color="auto"/>
              <w:bottom w:val="nil"/>
            </w:tcBorders>
            <w:shd w:val="clear" w:color="auto" w:fill="auto"/>
          </w:tcPr>
          <w:p w14:paraId="01765E24"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35062AB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48A0E188"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EF8EED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EEF9AC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910A02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BC671" w14:textId="77777777" w:rsidR="002E0B7F" w:rsidRPr="000412A1" w:rsidRDefault="002E0B7F" w:rsidP="00924583">
            <w:pPr>
              <w:rPr>
                <w:rFonts w:cs="Arial"/>
                <w:color w:val="000000"/>
              </w:rPr>
            </w:pPr>
          </w:p>
        </w:tc>
      </w:tr>
      <w:tr w:rsidR="002E0B7F" w:rsidRPr="00D95972" w14:paraId="7632C9F5" w14:textId="77777777" w:rsidTr="00924583">
        <w:tc>
          <w:tcPr>
            <w:tcW w:w="976" w:type="dxa"/>
            <w:tcBorders>
              <w:left w:val="thinThickThinSmallGap" w:sz="24" w:space="0" w:color="auto"/>
              <w:bottom w:val="nil"/>
            </w:tcBorders>
            <w:shd w:val="clear" w:color="auto" w:fill="auto"/>
          </w:tcPr>
          <w:p w14:paraId="5887D2E3"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6DB2218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5BE55A5"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1E88DF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619AC2DF"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932E12C"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507A2" w14:textId="77777777" w:rsidR="002E0B7F" w:rsidRPr="000412A1" w:rsidRDefault="002E0B7F" w:rsidP="00924583">
            <w:pPr>
              <w:rPr>
                <w:rFonts w:cs="Arial"/>
                <w:color w:val="000000"/>
              </w:rPr>
            </w:pPr>
          </w:p>
        </w:tc>
      </w:tr>
      <w:tr w:rsidR="002E0B7F" w:rsidRPr="00D95972" w14:paraId="5D110A03" w14:textId="77777777" w:rsidTr="00924583">
        <w:tc>
          <w:tcPr>
            <w:tcW w:w="976" w:type="dxa"/>
            <w:tcBorders>
              <w:left w:val="thinThickThinSmallGap" w:sz="24" w:space="0" w:color="auto"/>
              <w:bottom w:val="nil"/>
            </w:tcBorders>
            <w:shd w:val="clear" w:color="auto" w:fill="auto"/>
          </w:tcPr>
          <w:p w14:paraId="157AC2CE"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190039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2CE7B9BD"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50CD4C5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6EF7A1A4"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2D00F535"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CBC9FF" w14:textId="77777777" w:rsidR="002E0B7F" w:rsidRPr="000412A1" w:rsidRDefault="002E0B7F" w:rsidP="00924583">
            <w:pPr>
              <w:rPr>
                <w:rFonts w:cs="Arial"/>
                <w:color w:val="000000"/>
              </w:rPr>
            </w:pPr>
          </w:p>
        </w:tc>
      </w:tr>
      <w:tr w:rsidR="002E0B7F" w:rsidRPr="00D95972" w14:paraId="14657F91" w14:textId="77777777" w:rsidTr="00924583">
        <w:tc>
          <w:tcPr>
            <w:tcW w:w="976" w:type="dxa"/>
            <w:tcBorders>
              <w:left w:val="thinThickThinSmallGap" w:sz="24" w:space="0" w:color="auto"/>
              <w:bottom w:val="nil"/>
            </w:tcBorders>
            <w:shd w:val="clear" w:color="auto" w:fill="auto"/>
          </w:tcPr>
          <w:p w14:paraId="71B9EEC7"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050A326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733C07F5" w14:textId="77777777" w:rsidR="002E0B7F" w:rsidRDefault="002E0B7F" w:rsidP="00924583"/>
        </w:tc>
        <w:tc>
          <w:tcPr>
            <w:tcW w:w="4191" w:type="dxa"/>
            <w:gridSpan w:val="3"/>
            <w:tcBorders>
              <w:top w:val="single" w:sz="4" w:space="0" w:color="auto"/>
              <w:bottom w:val="single" w:sz="4" w:space="0" w:color="auto"/>
            </w:tcBorders>
            <w:shd w:val="clear" w:color="auto" w:fill="auto"/>
          </w:tcPr>
          <w:p w14:paraId="610A35D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FC0726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4F2294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2610F7" w14:textId="77777777" w:rsidR="002E0B7F" w:rsidRPr="000412A1" w:rsidRDefault="002E0B7F" w:rsidP="00924583">
            <w:pPr>
              <w:rPr>
                <w:rFonts w:cs="Arial"/>
                <w:color w:val="000000"/>
              </w:rPr>
            </w:pPr>
          </w:p>
        </w:tc>
      </w:tr>
      <w:tr w:rsidR="002E0B7F" w:rsidRPr="00D95972" w14:paraId="2362F561" w14:textId="77777777" w:rsidTr="00924583">
        <w:tc>
          <w:tcPr>
            <w:tcW w:w="976" w:type="dxa"/>
            <w:tcBorders>
              <w:left w:val="thinThickThinSmallGap" w:sz="24" w:space="0" w:color="auto"/>
              <w:bottom w:val="nil"/>
            </w:tcBorders>
            <w:shd w:val="clear" w:color="auto" w:fill="auto"/>
          </w:tcPr>
          <w:p w14:paraId="14DB9B1F"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47DAA5A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A1152F4" w14:textId="77777777" w:rsidR="002E0B7F"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75A83454"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0EC649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7DCBCA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EB99A" w14:textId="77777777" w:rsidR="002E0B7F" w:rsidRPr="000412A1" w:rsidRDefault="002E0B7F" w:rsidP="00924583">
            <w:pPr>
              <w:rPr>
                <w:rFonts w:cs="Arial"/>
                <w:color w:val="000000"/>
              </w:rPr>
            </w:pPr>
          </w:p>
        </w:tc>
      </w:tr>
      <w:tr w:rsidR="002E0B7F" w:rsidRPr="00D95972" w14:paraId="17B6435A" w14:textId="77777777" w:rsidTr="00924583">
        <w:tc>
          <w:tcPr>
            <w:tcW w:w="976" w:type="dxa"/>
            <w:tcBorders>
              <w:left w:val="thinThickThinSmallGap" w:sz="24" w:space="0" w:color="auto"/>
              <w:bottom w:val="nil"/>
            </w:tcBorders>
            <w:shd w:val="clear" w:color="auto" w:fill="auto"/>
          </w:tcPr>
          <w:p w14:paraId="266C5911" w14:textId="77777777" w:rsidR="002E0B7F" w:rsidRPr="00D95972" w:rsidRDefault="002E0B7F" w:rsidP="00924583">
            <w:pPr>
              <w:rPr>
                <w:rFonts w:cs="Arial"/>
                <w:lang w:val="en-US"/>
              </w:rPr>
            </w:pPr>
          </w:p>
        </w:tc>
        <w:tc>
          <w:tcPr>
            <w:tcW w:w="1317" w:type="dxa"/>
            <w:gridSpan w:val="2"/>
            <w:tcBorders>
              <w:bottom w:val="nil"/>
            </w:tcBorders>
            <w:shd w:val="clear" w:color="auto" w:fill="auto"/>
          </w:tcPr>
          <w:p w14:paraId="25A197F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434F16A6" w14:textId="77777777" w:rsidR="002E0B7F" w:rsidRPr="000412A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C24C22F" w14:textId="77777777" w:rsidR="002E0B7F" w:rsidRPr="000412A1" w:rsidRDefault="002E0B7F" w:rsidP="00924583">
            <w:pPr>
              <w:rPr>
                <w:rFonts w:cs="Arial"/>
              </w:rPr>
            </w:pPr>
          </w:p>
        </w:tc>
        <w:tc>
          <w:tcPr>
            <w:tcW w:w="1767" w:type="dxa"/>
            <w:tcBorders>
              <w:top w:val="single" w:sz="4" w:space="0" w:color="auto"/>
              <w:bottom w:val="single" w:sz="4" w:space="0" w:color="auto"/>
            </w:tcBorders>
            <w:shd w:val="clear" w:color="auto" w:fill="FFFFFF"/>
          </w:tcPr>
          <w:p w14:paraId="393A63C9" w14:textId="77777777" w:rsidR="002E0B7F" w:rsidRPr="000412A1" w:rsidRDefault="002E0B7F" w:rsidP="00924583">
            <w:pPr>
              <w:rPr>
                <w:rFonts w:cs="Arial"/>
              </w:rPr>
            </w:pPr>
          </w:p>
        </w:tc>
        <w:tc>
          <w:tcPr>
            <w:tcW w:w="826" w:type="dxa"/>
            <w:tcBorders>
              <w:top w:val="single" w:sz="4" w:space="0" w:color="auto"/>
              <w:bottom w:val="single" w:sz="4" w:space="0" w:color="auto"/>
            </w:tcBorders>
            <w:shd w:val="clear" w:color="auto" w:fill="FFFFFF"/>
          </w:tcPr>
          <w:p w14:paraId="1012E047" w14:textId="77777777" w:rsidR="002E0B7F" w:rsidRPr="000412A1"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2B77E" w14:textId="77777777" w:rsidR="002E0B7F" w:rsidRPr="000412A1" w:rsidRDefault="002E0B7F" w:rsidP="00924583">
            <w:pPr>
              <w:rPr>
                <w:rFonts w:cs="Arial"/>
                <w:color w:val="000000"/>
              </w:rPr>
            </w:pPr>
          </w:p>
        </w:tc>
      </w:tr>
      <w:tr w:rsidR="002E0B7F" w:rsidRPr="00D95972" w14:paraId="42FD2ECB" w14:textId="77777777" w:rsidTr="00924583">
        <w:tc>
          <w:tcPr>
            <w:tcW w:w="976" w:type="dxa"/>
            <w:tcBorders>
              <w:top w:val="nil"/>
              <w:left w:val="thinThickThinSmallGap" w:sz="24" w:space="0" w:color="auto"/>
              <w:bottom w:val="nil"/>
            </w:tcBorders>
            <w:shd w:val="clear" w:color="auto" w:fill="auto"/>
          </w:tcPr>
          <w:p w14:paraId="4642A0B9"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051CA88F"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77B3723" w14:textId="77777777" w:rsidR="002E0B7F" w:rsidRPr="00D95972"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auto"/>
          </w:tcPr>
          <w:p w14:paraId="0CFF149B" w14:textId="77777777" w:rsidR="002E0B7F" w:rsidRPr="00D95972" w:rsidRDefault="002E0B7F" w:rsidP="00924583">
            <w:pPr>
              <w:rPr>
                <w:rFonts w:cs="Arial"/>
                <w:lang w:val="en-US"/>
              </w:rPr>
            </w:pPr>
          </w:p>
        </w:tc>
        <w:tc>
          <w:tcPr>
            <w:tcW w:w="1767" w:type="dxa"/>
            <w:tcBorders>
              <w:top w:val="single" w:sz="4" w:space="0" w:color="auto"/>
              <w:bottom w:val="single" w:sz="4" w:space="0" w:color="auto"/>
            </w:tcBorders>
            <w:shd w:val="clear" w:color="auto" w:fill="auto"/>
          </w:tcPr>
          <w:p w14:paraId="30C63E73" w14:textId="77777777" w:rsidR="002E0B7F" w:rsidRPr="00D95972" w:rsidRDefault="002E0B7F" w:rsidP="00924583">
            <w:pPr>
              <w:rPr>
                <w:rFonts w:cs="Arial"/>
                <w:lang w:val="en-US"/>
              </w:rPr>
            </w:pPr>
          </w:p>
        </w:tc>
        <w:tc>
          <w:tcPr>
            <w:tcW w:w="826" w:type="dxa"/>
            <w:tcBorders>
              <w:top w:val="single" w:sz="4" w:space="0" w:color="auto"/>
              <w:bottom w:val="single" w:sz="4" w:space="0" w:color="auto"/>
            </w:tcBorders>
            <w:shd w:val="clear" w:color="auto" w:fill="auto"/>
          </w:tcPr>
          <w:p w14:paraId="405687D6" w14:textId="77777777" w:rsidR="002E0B7F" w:rsidRPr="00D95972"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A5F036" w14:textId="77777777" w:rsidR="002E0B7F" w:rsidRPr="00D95972" w:rsidRDefault="002E0B7F" w:rsidP="00924583">
            <w:pPr>
              <w:rPr>
                <w:rFonts w:eastAsia="Batang" w:cs="Arial"/>
                <w:lang w:val="en-US" w:eastAsia="ko-KR"/>
              </w:rPr>
            </w:pPr>
          </w:p>
        </w:tc>
      </w:tr>
      <w:tr w:rsidR="002E0B7F" w:rsidRPr="00D95972" w14:paraId="60BC4F0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5F90029" w14:textId="77777777" w:rsidR="002E0B7F" w:rsidRPr="00D95972" w:rsidRDefault="002E0B7F" w:rsidP="002E0B7F">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3C87D347" w14:textId="77777777" w:rsidR="002E0B7F" w:rsidRPr="00D95972" w:rsidRDefault="002E0B7F" w:rsidP="0092458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1C10EFA"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266871E7" w14:textId="77777777" w:rsidR="002E0B7F" w:rsidRPr="00D95972" w:rsidRDefault="002E0B7F" w:rsidP="0092458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E65FAC"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auto"/>
          </w:tcPr>
          <w:p w14:paraId="13F0F8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D4351" w14:textId="77777777" w:rsidR="002E0B7F" w:rsidRPr="00D95972" w:rsidRDefault="002E0B7F" w:rsidP="0092458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E0B7F" w:rsidRPr="00D95972" w14:paraId="09D52D4B" w14:textId="77777777" w:rsidTr="00924583">
        <w:tc>
          <w:tcPr>
            <w:tcW w:w="976" w:type="dxa"/>
            <w:tcBorders>
              <w:left w:val="thinThickThinSmallGap" w:sz="24" w:space="0" w:color="auto"/>
              <w:bottom w:val="nil"/>
            </w:tcBorders>
            <w:shd w:val="clear" w:color="auto" w:fill="auto"/>
          </w:tcPr>
          <w:p w14:paraId="33304F6E" w14:textId="77777777" w:rsidR="002E0B7F" w:rsidRPr="00D95972" w:rsidRDefault="002E0B7F" w:rsidP="00924583">
            <w:pPr>
              <w:rPr>
                <w:rFonts w:cs="Arial"/>
              </w:rPr>
            </w:pPr>
          </w:p>
        </w:tc>
        <w:tc>
          <w:tcPr>
            <w:tcW w:w="1317" w:type="dxa"/>
            <w:gridSpan w:val="2"/>
            <w:tcBorders>
              <w:bottom w:val="nil"/>
            </w:tcBorders>
            <w:shd w:val="clear" w:color="auto" w:fill="auto"/>
          </w:tcPr>
          <w:p w14:paraId="5F63F5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8DE12BD"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81926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D99C8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255F81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ACA71" w14:textId="77777777" w:rsidR="002E0B7F" w:rsidRPr="00D95972" w:rsidRDefault="002E0B7F" w:rsidP="00924583">
            <w:pPr>
              <w:rPr>
                <w:rFonts w:eastAsia="Batang" w:cs="Arial"/>
                <w:lang w:eastAsia="ko-KR"/>
              </w:rPr>
            </w:pPr>
          </w:p>
        </w:tc>
      </w:tr>
      <w:tr w:rsidR="002E0B7F" w:rsidRPr="00D95972" w14:paraId="66B8AB20" w14:textId="77777777" w:rsidTr="00924583">
        <w:tc>
          <w:tcPr>
            <w:tcW w:w="976" w:type="dxa"/>
            <w:tcBorders>
              <w:left w:val="thinThickThinSmallGap" w:sz="24" w:space="0" w:color="auto"/>
              <w:bottom w:val="nil"/>
            </w:tcBorders>
            <w:shd w:val="clear" w:color="auto" w:fill="auto"/>
          </w:tcPr>
          <w:p w14:paraId="52373A5C" w14:textId="77777777" w:rsidR="002E0B7F" w:rsidRPr="00D95972" w:rsidRDefault="002E0B7F" w:rsidP="00924583">
            <w:pPr>
              <w:rPr>
                <w:rFonts w:cs="Arial"/>
              </w:rPr>
            </w:pPr>
          </w:p>
        </w:tc>
        <w:tc>
          <w:tcPr>
            <w:tcW w:w="1317" w:type="dxa"/>
            <w:gridSpan w:val="2"/>
            <w:tcBorders>
              <w:bottom w:val="nil"/>
            </w:tcBorders>
            <w:shd w:val="clear" w:color="auto" w:fill="auto"/>
          </w:tcPr>
          <w:p w14:paraId="2BC6CA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44F388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6E38FA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AF4771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F897D9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46B64" w14:textId="77777777" w:rsidR="002E0B7F" w:rsidRPr="00D95972" w:rsidRDefault="002E0B7F" w:rsidP="00924583">
            <w:pPr>
              <w:rPr>
                <w:rFonts w:eastAsia="Batang" w:cs="Arial"/>
                <w:lang w:eastAsia="ko-KR"/>
              </w:rPr>
            </w:pPr>
          </w:p>
        </w:tc>
      </w:tr>
      <w:tr w:rsidR="002E0B7F" w:rsidRPr="00D95972" w14:paraId="5163B38F" w14:textId="77777777" w:rsidTr="00924583">
        <w:tc>
          <w:tcPr>
            <w:tcW w:w="976" w:type="dxa"/>
            <w:tcBorders>
              <w:left w:val="thinThickThinSmallGap" w:sz="24" w:space="0" w:color="auto"/>
              <w:bottom w:val="nil"/>
            </w:tcBorders>
            <w:shd w:val="clear" w:color="auto" w:fill="auto"/>
          </w:tcPr>
          <w:p w14:paraId="5589D59F" w14:textId="77777777" w:rsidR="002E0B7F" w:rsidRPr="00D95972" w:rsidRDefault="002E0B7F" w:rsidP="00924583">
            <w:pPr>
              <w:rPr>
                <w:rFonts w:cs="Arial"/>
              </w:rPr>
            </w:pPr>
          </w:p>
        </w:tc>
        <w:tc>
          <w:tcPr>
            <w:tcW w:w="1317" w:type="dxa"/>
            <w:gridSpan w:val="2"/>
            <w:tcBorders>
              <w:bottom w:val="nil"/>
            </w:tcBorders>
            <w:shd w:val="clear" w:color="auto" w:fill="auto"/>
          </w:tcPr>
          <w:p w14:paraId="23D51D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1D162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8B3C85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41A3C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D8A14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ACB3C" w14:textId="77777777" w:rsidR="002E0B7F" w:rsidRPr="00D95972" w:rsidRDefault="002E0B7F" w:rsidP="00924583">
            <w:pPr>
              <w:rPr>
                <w:rFonts w:eastAsia="Batang" w:cs="Arial"/>
                <w:lang w:eastAsia="ko-KR"/>
              </w:rPr>
            </w:pPr>
          </w:p>
        </w:tc>
      </w:tr>
      <w:tr w:rsidR="002E0B7F" w:rsidRPr="00D95972" w14:paraId="4E2BD43A" w14:textId="77777777" w:rsidTr="00924583">
        <w:tc>
          <w:tcPr>
            <w:tcW w:w="976" w:type="dxa"/>
            <w:tcBorders>
              <w:top w:val="nil"/>
              <w:left w:val="thinThickThinSmallGap" w:sz="24" w:space="0" w:color="auto"/>
              <w:bottom w:val="nil"/>
            </w:tcBorders>
            <w:shd w:val="clear" w:color="auto" w:fill="auto"/>
          </w:tcPr>
          <w:p w14:paraId="78EC4B0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C07B3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E7EDCF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3EEEB6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FC9D75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D55EC6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C2608" w14:textId="77777777" w:rsidR="002E0B7F" w:rsidRPr="00D95972" w:rsidRDefault="002E0B7F" w:rsidP="00924583">
            <w:pPr>
              <w:rPr>
                <w:rFonts w:eastAsia="Batang" w:cs="Arial"/>
                <w:lang w:eastAsia="ko-KR"/>
              </w:rPr>
            </w:pPr>
          </w:p>
        </w:tc>
      </w:tr>
      <w:tr w:rsidR="002E0B7F" w:rsidRPr="00D95972" w14:paraId="7B63C732"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2798E5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C55535B" w14:textId="77777777" w:rsidR="002E0B7F" w:rsidRPr="00D95972" w:rsidRDefault="002E0B7F" w:rsidP="0092458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06B77B1"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75DBA385" w14:textId="77777777" w:rsidR="002E0B7F" w:rsidRPr="00D95972" w:rsidRDefault="002E0B7F" w:rsidP="0092458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61D1B4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5AB62D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FC4805" w14:textId="77777777" w:rsidR="002E0B7F" w:rsidRPr="00D95972" w:rsidRDefault="002E0B7F" w:rsidP="00924583">
            <w:pPr>
              <w:rPr>
                <w:rFonts w:eastAsia="Batang" w:cs="Arial"/>
                <w:color w:val="000000"/>
                <w:lang w:eastAsia="ko-KR"/>
              </w:rPr>
            </w:pPr>
            <w:r w:rsidRPr="00D95972">
              <w:rPr>
                <w:rFonts w:eastAsia="Batang" w:cs="Arial"/>
                <w:color w:val="000000"/>
                <w:lang w:eastAsia="ko-KR"/>
              </w:rPr>
              <w:t>Miscellaneous documents provided for information</w:t>
            </w:r>
          </w:p>
        </w:tc>
      </w:tr>
      <w:tr w:rsidR="002E0B7F" w:rsidRPr="00D95972" w14:paraId="7173052B" w14:textId="77777777" w:rsidTr="00924583">
        <w:tc>
          <w:tcPr>
            <w:tcW w:w="976" w:type="dxa"/>
            <w:tcBorders>
              <w:left w:val="thinThickThinSmallGap" w:sz="24" w:space="0" w:color="auto"/>
              <w:bottom w:val="nil"/>
            </w:tcBorders>
            <w:shd w:val="clear" w:color="auto" w:fill="auto"/>
          </w:tcPr>
          <w:p w14:paraId="3DDDD222" w14:textId="77777777" w:rsidR="002E0B7F" w:rsidRPr="00D95972" w:rsidRDefault="002E0B7F" w:rsidP="00924583">
            <w:pPr>
              <w:rPr>
                <w:rFonts w:cs="Arial"/>
              </w:rPr>
            </w:pPr>
          </w:p>
        </w:tc>
        <w:tc>
          <w:tcPr>
            <w:tcW w:w="1317" w:type="dxa"/>
            <w:gridSpan w:val="2"/>
            <w:tcBorders>
              <w:bottom w:val="nil"/>
            </w:tcBorders>
            <w:shd w:val="clear" w:color="auto" w:fill="auto"/>
          </w:tcPr>
          <w:p w14:paraId="01D33D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FF272E3" w14:textId="77777777" w:rsidR="002E0B7F" w:rsidRPr="00D95972" w:rsidRDefault="002E0B7F" w:rsidP="00924583">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32E422A" w14:textId="77777777" w:rsidR="002E0B7F" w:rsidRPr="00D95972" w:rsidRDefault="002E0B7F" w:rsidP="00924583">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10AD0B9E"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9A37561" w14:textId="77777777" w:rsidR="002E0B7F" w:rsidRPr="00D95972" w:rsidRDefault="002E0B7F" w:rsidP="00924583">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AE0EE" w14:textId="77777777" w:rsidR="002E0B7F" w:rsidRDefault="002E0B7F" w:rsidP="00924583">
            <w:pPr>
              <w:rPr>
                <w:rFonts w:eastAsia="Batang" w:cs="Arial"/>
                <w:lang w:eastAsia="ko-KR"/>
              </w:rPr>
            </w:pPr>
            <w:r>
              <w:rPr>
                <w:rFonts w:eastAsia="Batang" w:cs="Arial"/>
                <w:lang w:eastAsia="ko-KR"/>
              </w:rPr>
              <w:t>Withdrawn</w:t>
            </w:r>
          </w:p>
          <w:p w14:paraId="5DF3EA5E" w14:textId="77777777" w:rsidR="002E0B7F" w:rsidRPr="00D95972" w:rsidRDefault="002E0B7F" w:rsidP="00924583">
            <w:pPr>
              <w:rPr>
                <w:rFonts w:eastAsia="Batang" w:cs="Arial"/>
                <w:lang w:eastAsia="ko-KR"/>
              </w:rPr>
            </w:pPr>
          </w:p>
        </w:tc>
      </w:tr>
      <w:tr w:rsidR="002E0B7F" w:rsidRPr="00D95972" w14:paraId="4C1C530E" w14:textId="77777777" w:rsidTr="00924583">
        <w:tc>
          <w:tcPr>
            <w:tcW w:w="976" w:type="dxa"/>
            <w:tcBorders>
              <w:left w:val="thinThickThinSmallGap" w:sz="24" w:space="0" w:color="auto"/>
              <w:bottom w:val="nil"/>
            </w:tcBorders>
            <w:shd w:val="clear" w:color="auto" w:fill="auto"/>
          </w:tcPr>
          <w:p w14:paraId="649A2779" w14:textId="77777777" w:rsidR="002E0B7F" w:rsidRPr="00D95972" w:rsidRDefault="002E0B7F" w:rsidP="00924583">
            <w:pPr>
              <w:rPr>
                <w:rFonts w:cs="Arial"/>
              </w:rPr>
            </w:pPr>
          </w:p>
        </w:tc>
        <w:tc>
          <w:tcPr>
            <w:tcW w:w="1317" w:type="dxa"/>
            <w:gridSpan w:val="2"/>
            <w:tcBorders>
              <w:bottom w:val="nil"/>
            </w:tcBorders>
            <w:shd w:val="clear" w:color="auto" w:fill="auto"/>
          </w:tcPr>
          <w:p w14:paraId="08E939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656913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CDB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24D50C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B1FF0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DD620" w14:textId="77777777" w:rsidR="002E0B7F" w:rsidRPr="00D95972" w:rsidRDefault="002E0B7F" w:rsidP="00924583">
            <w:pPr>
              <w:rPr>
                <w:rFonts w:eastAsia="Batang" w:cs="Arial"/>
                <w:lang w:eastAsia="ko-KR"/>
              </w:rPr>
            </w:pPr>
          </w:p>
        </w:tc>
      </w:tr>
      <w:tr w:rsidR="002E0B7F" w:rsidRPr="00D95972" w14:paraId="7684AA59" w14:textId="77777777" w:rsidTr="00924583">
        <w:tc>
          <w:tcPr>
            <w:tcW w:w="976" w:type="dxa"/>
            <w:tcBorders>
              <w:left w:val="thinThickThinSmallGap" w:sz="24" w:space="0" w:color="auto"/>
              <w:bottom w:val="nil"/>
            </w:tcBorders>
            <w:shd w:val="clear" w:color="auto" w:fill="auto"/>
          </w:tcPr>
          <w:p w14:paraId="75AB1A39" w14:textId="77777777" w:rsidR="002E0B7F" w:rsidRPr="00D95972" w:rsidRDefault="002E0B7F" w:rsidP="00924583">
            <w:pPr>
              <w:rPr>
                <w:rFonts w:cs="Arial"/>
              </w:rPr>
            </w:pPr>
          </w:p>
        </w:tc>
        <w:tc>
          <w:tcPr>
            <w:tcW w:w="1317" w:type="dxa"/>
            <w:gridSpan w:val="2"/>
            <w:tcBorders>
              <w:bottom w:val="nil"/>
            </w:tcBorders>
            <w:shd w:val="clear" w:color="auto" w:fill="auto"/>
          </w:tcPr>
          <w:p w14:paraId="4019EA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C88A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3E5C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A3057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814AD7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ECFBE" w14:textId="77777777" w:rsidR="002E0B7F" w:rsidRPr="00D95972" w:rsidRDefault="002E0B7F" w:rsidP="00924583">
            <w:pPr>
              <w:rPr>
                <w:rFonts w:eastAsia="Batang" w:cs="Arial"/>
                <w:lang w:eastAsia="ko-KR"/>
              </w:rPr>
            </w:pPr>
          </w:p>
        </w:tc>
      </w:tr>
      <w:tr w:rsidR="002E0B7F" w:rsidRPr="00D95972" w14:paraId="3D88AA64" w14:textId="77777777" w:rsidTr="00924583">
        <w:tc>
          <w:tcPr>
            <w:tcW w:w="976" w:type="dxa"/>
            <w:tcBorders>
              <w:left w:val="thinThickThinSmallGap" w:sz="24" w:space="0" w:color="auto"/>
              <w:bottom w:val="nil"/>
            </w:tcBorders>
            <w:shd w:val="clear" w:color="auto" w:fill="auto"/>
          </w:tcPr>
          <w:p w14:paraId="5A882220" w14:textId="77777777" w:rsidR="002E0B7F" w:rsidRPr="00D95972" w:rsidRDefault="002E0B7F" w:rsidP="00924583">
            <w:pPr>
              <w:rPr>
                <w:rFonts w:cs="Arial"/>
              </w:rPr>
            </w:pPr>
          </w:p>
        </w:tc>
        <w:tc>
          <w:tcPr>
            <w:tcW w:w="1317" w:type="dxa"/>
            <w:gridSpan w:val="2"/>
            <w:tcBorders>
              <w:bottom w:val="nil"/>
            </w:tcBorders>
            <w:shd w:val="clear" w:color="auto" w:fill="auto"/>
          </w:tcPr>
          <w:p w14:paraId="339200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33BC75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A421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A774F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F3FAA3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28C99" w14:textId="77777777" w:rsidR="002E0B7F" w:rsidRPr="00D95972" w:rsidRDefault="002E0B7F" w:rsidP="00924583">
            <w:pPr>
              <w:rPr>
                <w:rFonts w:eastAsia="Batang" w:cs="Arial"/>
                <w:lang w:eastAsia="ko-KR"/>
              </w:rPr>
            </w:pPr>
          </w:p>
        </w:tc>
      </w:tr>
      <w:tr w:rsidR="002E0B7F" w:rsidRPr="00D95972" w14:paraId="2C9D7EB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3EFD8BE1"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FEC1081" w14:textId="77777777" w:rsidR="002E0B7F" w:rsidRPr="00D95972" w:rsidRDefault="002E0B7F" w:rsidP="0092458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41EF91"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auto"/>
          </w:tcPr>
          <w:p w14:paraId="02906B31" w14:textId="77777777" w:rsidR="002E0B7F" w:rsidRPr="002B7AD7" w:rsidRDefault="002E0B7F" w:rsidP="00924583">
            <w:pPr>
              <w:rPr>
                <w:rFonts w:cs="Arial"/>
                <w:b/>
                <w:bCs/>
                <w:color w:val="FF0000"/>
              </w:rPr>
            </w:pPr>
          </w:p>
        </w:tc>
        <w:tc>
          <w:tcPr>
            <w:tcW w:w="1767" w:type="dxa"/>
            <w:tcBorders>
              <w:top w:val="single" w:sz="4" w:space="0" w:color="auto"/>
              <w:bottom w:val="single" w:sz="4" w:space="0" w:color="auto"/>
            </w:tcBorders>
            <w:shd w:val="clear" w:color="auto" w:fill="auto"/>
          </w:tcPr>
          <w:p w14:paraId="796CDE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0988C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5D231" w14:textId="77777777" w:rsidR="002E0B7F" w:rsidRPr="00D440E8" w:rsidRDefault="002E0B7F" w:rsidP="00924583">
            <w:pPr>
              <w:rPr>
                <w:rFonts w:cs="Arial"/>
                <w:color w:val="000000"/>
              </w:rPr>
            </w:pPr>
            <w:r w:rsidRPr="00D95972">
              <w:rPr>
                <w:rFonts w:cs="Arial"/>
              </w:rPr>
              <w:t xml:space="preserve">WIs mainly targeted for common sessions </w:t>
            </w:r>
            <w:r>
              <w:rPr>
                <w:rFonts w:cs="Arial"/>
              </w:rPr>
              <w:t>and EPS/5GS</w:t>
            </w:r>
            <w:r>
              <w:rPr>
                <w:rFonts w:cs="Arial"/>
              </w:rPr>
              <w:br/>
            </w:r>
          </w:p>
        </w:tc>
      </w:tr>
      <w:tr w:rsidR="002E0B7F" w:rsidRPr="00D95972" w14:paraId="45ACD33F" w14:textId="77777777" w:rsidTr="00924583">
        <w:tc>
          <w:tcPr>
            <w:tcW w:w="976" w:type="dxa"/>
            <w:tcBorders>
              <w:top w:val="single" w:sz="4" w:space="0" w:color="auto"/>
              <w:left w:val="thinThickThinSmallGap" w:sz="24" w:space="0" w:color="auto"/>
              <w:bottom w:val="single" w:sz="4" w:space="0" w:color="auto"/>
            </w:tcBorders>
          </w:tcPr>
          <w:p w14:paraId="3112EEF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tcPr>
          <w:p w14:paraId="3E65AA28" w14:textId="77777777" w:rsidR="002E0B7F" w:rsidRPr="00D95972" w:rsidRDefault="002E0B7F" w:rsidP="0092458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3D9E1D"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tcPr>
          <w:p w14:paraId="1FE7B9B8" w14:textId="77777777" w:rsidR="002E0B7F" w:rsidRPr="0012778B" w:rsidRDefault="002E0B7F" w:rsidP="00924583">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17CC9300"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tcPr>
          <w:p w14:paraId="1E3021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859FB5" w14:textId="77777777" w:rsidR="002E0B7F" w:rsidRDefault="002E0B7F" w:rsidP="00924583">
            <w:pPr>
              <w:rPr>
                <w:szCs w:val="16"/>
                <w:highlight w:val="green"/>
              </w:rPr>
            </w:pPr>
            <w:r>
              <w:rPr>
                <w:rFonts w:cs="Arial"/>
                <w:lang w:val="en-US"/>
              </w:rPr>
              <w:t>Stage-3 SAE protocol development for Rel-17</w:t>
            </w:r>
            <w:r w:rsidRPr="00D95972">
              <w:rPr>
                <w:rFonts w:eastAsia="Batang" w:cs="Arial"/>
                <w:color w:val="000000"/>
                <w:lang w:eastAsia="ko-KR"/>
              </w:rPr>
              <w:br/>
            </w:r>
          </w:p>
          <w:p w14:paraId="1C4CB447" w14:textId="77777777" w:rsidR="002E0B7F" w:rsidRPr="00D95972" w:rsidRDefault="002E0B7F" w:rsidP="00924583">
            <w:pPr>
              <w:rPr>
                <w:rFonts w:eastAsia="Batang" w:cs="Arial"/>
                <w:color w:val="000000"/>
                <w:lang w:eastAsia="ko-KR"/>
              </w:rPr>
            </w:pPr>
          </w:p>
        </w:tc>
      </w:tr>
      <w:tr w:rsidR="002E0B7F" w:rsidRPr="00D95972" w14:paraId="14B647D2" w14:textId="77777777" w:rsidTr="00924583">
        <w:tc>
          <w:tcPr>
            <w:tcW w:w="976" w:type="dxa"/>
            <w:tcBorders>
              <w:top w:val="single" w:sz="4" w:space="0" w:color="auto"/>
              <w:left w:val="thinThickThinSmallGap" w:sz="24" w:space="0" w:color="auto"/>
              <w:bottom w:val="single" w:sz="4" w:space="0" w:color="auto"/>
            </w:tcBorders>
          </w:tcPr>
          <w:p w14:paraId="1230EE5B"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tcPr>
          <w:p w14:paraId="7A34E40F" w14:textId="77777777" w:rsidR="002E0B7F" w:rsidRPr="00D95972" w:rsidRDefault="002E0B7F" w:rsidP="0092458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5A1E0CD5" w14:textId="77777777" w:rsidR="002E0B7F" w:rsidRPr="008F098D" w:rsidRDefault="002E0B7F" w:rsidP="00924583">
            <w:pPr>
              <w:rPr>
                <w:rFonts w:cs="Arial"/>
                <w:b/>
                <w:bCs/>
              </w:rPr>
            </w:pPr>
          </w:p>
        </w:tc>
        <w:tc>
          <w:tcPr>
            <w:tcW w:w="4191" w:type="dxa"/>
            <w:gridSpan w:val="3"/>
            <w:tcBorders>
              <w:top w:val="single" w:sz="4" w:space="0" w:color="auto"/>
              <w:bottom w:val="single" w:sz="4" w:space="0" w:color="auto"/>
            </w:tcBorders>
            <w:shd w:val="clear" w:color="auto" w:fill="FFFFFF"/>
          </w:tcPr>
          <w:p w14:paraId="4DDF2B1C"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585A1F3" w14:textId="77777777" w:rsidR="002E0B7F" w:rsidRPr="00143C60" w:rsidRDefault="002E0B7F" w:rsidP="00924583">
            <w:pPr>
              <w:rPr>
                <w:rFonts w:cs="Arial"/>
                <w:lang w:val="de-DE"/>
              </w:rPr>
            </w:pPr>
          </w:p>
        </w:tc>
        <w:tc>
          <w:tcPr>
            <w:tcW w:w="826" w:type="dxa"/>
            <w:tcBorders>
              <w:top w:val="single" w:sz="4" w:space="0" w:color="auto"/>
              <w:bottom w:val="single" w:sz="4" w:space="0" w:color="auto"/>
            </w:tcBorders>
            <w:shd w:val="clear" w:color="auto" w:fill="FFFFFF"/>
          </w:tcPr>
          <w:p w14:paraId="72A2936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DFC75" w14:textId="77777777" w:rsidR="002E0B7F" w:rsidRDefault="002E0B7F" w:rsidP="00924583">
            <w:pPr>
              <w:rPr>
                <w:rFonts w:eastAsia="Batang" w:cs="Arial"/>
                <w:lang w:eastAsia="ko-KR"/>
              </w:rPr>
            </w:pPr>
            <w:r>
              <w:rPr>
                <w:rFonts w:eastAsia="Batang" w:cs="Arial"/>
                <w:lang w:eastAsia="ko-KR"/>
              </w:rPr>
              <w:t>General Stage-3 SAE protocol development</w:t>
            </w:r>
          </w:p>
          <w:p w14:paraId="67CB021F" w14:textId="77777777" w:rsidR="002E0B7F" w:rsidRDefault="002E0B7F" w:rsidP="00924583">
            <w:pPr>
              <w:rPr>
                <w:rFonts w:eastAsia="Batang" w:cs="Arial"/>
                <w:lang w:eastAsia="ko-KR"/>
              </w:rPr>
            </w:pPr>
          </w:p>
          <w:p w14:paraId="721D557F" w14:textId="77777777" w:rsidR="002E0B7F" w:rsidRDefault="002E0B7F" w:rsidP="00924583">
            <w:pPr>
              <w:rPr>
                <w:rFonts w:eastAsia="Batang" w:cs="Arial"/>
                <w:lang w:eastAsia="ko-KR"/>
              </w:rPr>
            </w:pPr>
          </w:p>
          <w:p w14:paraId="6A65DB1A" w14:textId="77777777" w:rsidR="002E0B7F" w:rsidRDefault="002E0B7F" w:rsidP="00924583">
            <w:pPr>
              <w:rPr>
                <w:rFonts w:eastAsia="Batang" w:cs="Arial"/>
                <w:lang w:eastAsia="ko-KR"/>
              </w:rPr>
            </w:pPr>
          </w:p>
          <w:p w14:paraId="609358EC" w14:textId="77777777" w:rsidR="002E0B7F" w:rsidRDefault="002E0B7F" w:rsidP="00924583">
            <w:pPr>
              <w:rPr>
                <w:rFonts w:eastAsia="Batang" w:cs="Arial"/>
                <w:lang w:eastAsia="ko-KR"/>
              </w:rPr>
            </w:pPr>
          </w:p>
          <w:p w14:paraId="0FC745D5" w14:textId="77777777" w:rsidR="002E0B7F" w:rsidRDefault="002E0B7F" w:rsidP="00924583">
            <w:pPr>
              <w:rPr>
                <w:rFonts w:eastAsia="Batang" w:cs="Arial"/>
                <w:lang w:eastAsia="ko-KR"/>
              </w:rPr>
            </w:pPr>
          </w:p>
          <w:p w14:paraId="6ACEA5AA" w14:textId="77777777" w:rsidR="002E0B7F" w:rsidRPr="00D95972" w:rsidRDefault="002E0B7F" w:rsidP="00924583">
            <w:pPr>
              <w:rPr>
                <w:rFonts w:eastAsia="Batang" w:cs="Arial"/>
                <w:lang w:eastAsia="ko-KR"/>
              </w:rPr>
            </w:pPr>
          </w:p>
        </w:tc>
      </w:tr>
      <w:tr w:rsidR="002E0B7F" w:rsidRPr="00D95972" w14:paraId="4C77F3CD" w14:textId="77777777" w:rsidTr="00924583">
        <w:tc>
          <w:tcPr>
            <w:tcW w:w="976" w:type="dxa"/>
            <w:tcBorders>
              <w:top w:val="single" w:sz="4" w:space="0" w:color="auto"/>
              <w:left w:val="thinThickThinSmallGap" w:sz="24" w:space="0" w:color="auto"/>
              <w:bottom w:val="nil"/>
            </w:tcBorders>
            <w:shd w:val="clear" w:color="auto" w:fill="auto"/>
          </w:tcPr>
          <w:p w14:paraId="2FEE0DD8"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5A95E70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3CD671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8ABE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3E6BE5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621D7A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A90F6" w14:textId="77777777" w:rsidR="002E0B7F" w:rsidRPr="00D95972" w:rsidRDefault="002E0B7F" w:rsidP="00924583">
            <w:pPr>
              <w:rPr>
                <w:rFonts w:eastAsia="Batang" w:cs="Arial"/>
                <w:lang w:eastAsia="ko-KR"/>
              </w:rPr>
            </w:pPr>
          </w:p>
        </w:tc>
      </w:tr>
      <w:tr w:rsidR="002E0B7F" w:rsidRPr="00D95972" w14:paraId="120C871F" w14:textId="77777777" w:rsidTr="00924583">
        <w:tc>
          <w:tcPr>
            <w:tcW w:w="976" w:type="dxa"/>
            <w:tcBorders>
              <w:left w:val="thinThickThinSmallGap" w:sz="24" w:space="0" w:color="auto"/>
              <w:bottom w:val="nil"/>
            </w:tcBorders>
            <w:shd w:val="clear" w:color="auto" w:fill="auto"/>
          </w:tcPr>
          <w:p w14:paraId="30D0CF6C" w14:textId="77777777" w:rsidR="002E0B7F" w:rsidRPr="00D95972" w:rsidRDefault="002E0B7F" w:rsidP="00924583">
            <w:pPr>
              <w:rPr>
                <w:rFonts w:cs="Arial"/>
              </w:rPr>
            </w:pPr>
          </w:p>
        </w:tc>
        <w:tc>
          <w:tcPr>
            <w:tcW w:w="1317" w:type="dxa"/>
            <w:gridSpan w:val="2"/>
            <w:tcBorders>
              <w:bottom w:val="nil"/>
            </w:tcBorders>
            <w:shd w:val="clear" w:color="auto" w:fill="auto"/>
          </w:tcPr>
          <w:p w14:paraId="55B234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A0A31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9E9F6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55DC4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DF164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CAB" w14:textId="77777777" w:rsidR="002E0B7F" w:rsidRPr="00D95972" w:rsidRDefault="002E0B7F" w:rsidP="00924583">
            <w:pPr>
              <w:rPr>
                <w:rFonts w:eastAsia="Batang" w:cs="Arial"/>
                <w:lang w:eastAsia="ko-KR"/>
              </w:rPr>
            </w:pPr>
          </w:p>
        </w:tc>
      </w:tr>
      <w:tr w:rsidR="002E0B7F" w:rsidRPr="00D95972" w14:paraId="630813E9" w14:textId="77777777" w:rsidTr="00924583">
        <w:tc>
          <w:tcPr>
            <w:tcW w:w="976" w:type="dxa"/>
            <w:tcBorders>
              <w:left w:val="thinThickThinSmallGap" w:sz="24" w:space="0" w:color="auto"/>
              <w:bottom w:val="nil"/>
            </w:tcBorders>
            <w:shd w:val="clear" w:color="auto" w:fill="auto"/>
          </w:tcPr>
          <w:p w14:paraId="05A8726D" w14:textId="77777777" w:rsidR="002E0B7F" w:rsidRPr="00D95972" w:rsidRDefault="002E0B7F" w:rsidP="00924583">
            <w:pPr>
              <w:rPr>
                <w:rFonts w:cs="Arial"/>
              </w:rPr>
            </w:pPr>
          </w:p>
        </w:tc>
        <w:tc>
          <w:tcPr>
            <w:tcW w:w="1317" w:type="dxa"/>
            <w:gridSpan w:val="2"/>
            <w:tcBorders>
              <w:bottom w:val="nil"/>
            </w:tcBorders>
            <w:shd w:val="clear" w:color="auto" w:fill="auto"/>
          </w:tcPr>
          <w:p w14:paraId="2A3A81F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9977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973E0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33AB5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4050A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73FA" w14:textId="77777777" w:rsidR="002E0B7F" w:rsidRPr="00D95972" w:rsidRDefault="002E0B7F" w:rsidP="00924583">
            <w:pPr>
              <w:rPr>
                <w:rFonts w:eastAsia="Batang" w:cs="Arial"/>
                <w:lang w:eastAsia="ko-KR"/>
              </w:rPr>
            </w:pPr>
          </w:p>
        </w:tc>
      </w:tr>
      <w:tr w:rsidR="002E0B7F" w:rsidRPr="00D95972" w14:paraId="05F60A8F" w14:textId="77777777" w:rsidTr="00924583">
        <w:tc>
          <w:tcPr>
            <w:tcW w:w="976" w:type="dxa"/>
            <w:tcBorders>
              <w:left w:val="thinThickThinSmallGap" w:sz="24" w:space="0" w:color="auto"/>
              <w:bottom w:val="nil"/>
            </w:tcBorders>
            <w:shd w:val="clear" w:color="auto" w:fill="auto"/>
          </w:tcPr>
          <w:p w14:paraId="47F0C688" w14:textId="77777777" w:rsidR="002E0B7F" w:rsidRPr="00D95972" w:rsidRDefault="002E0B7F" w:rsidP="00924583">
            <w:pPr>
              <w:rPr>
                <w:rFonts w:cs="Arial"/>
              </w:rPr>
            </w:pPr>
          </w:p>
        </w:tc>
        <w:tc>
          <w:tcPr>
            <w:tcW w:w="1317" w:type="dxa"/>
            <w:gridSpan w:val="2"/>
            <w:tcBorders>
              <w:bottom w:val="nil"/>
            </w:tcBorders>
            <w:shd w:val="clear" w:color="auto" w:fill="auto"/>
          </w:tcPr>
          <w:p w14:paraId="7AFD37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F350F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8E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24A6E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22F3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01F85" w14:textId="77777777" w:rsidR="002E0B7F" w:rsidRPr="00D95972" w:rsidRDefault="002E0B7F" w:rsidP="00924583">
            <w:pPr>
              <w:rPr>
                <w:rFonts w:eastAsia="Batang" w:cs="Arial"/>
                <w:lang w:eastAsia="ko-KR"/>
              </w:rPr>
            </w:pPr>
          </w:p>
        </w:tc>
      </w:tr>
      <w:tr w:rsidR="002E0B7F" w:rsidRPr="00D95972" w14:paraId="3EEB9662" w14:textId="77777777" w:rsidTr="00924583">
        <w:tc>
          <w:tcPr>
            <w:tcW w:w="976" w:type="dxa"/>
            <w:tcBorders>
              <w:top w:val="nil"/>
              <w:left w:val="thinThickThinSmallGap" w:sz="24" w:space="0" w:color="auto"/>
              <w:bottom w:val="single" w:sz="4" w:space="0" w:color="auto"/>
            </w:tcBorders>
            <w:shd w:val="clear" w:color="auto" w:fill="auto"/>
          </w:tcPr>
          <w:p w14:paraId="4AFFD03D"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52E488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244831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A9C76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0C5391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7D0C9D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1313CD" w14:textId="77777777" w:rsidR="002E0B7F" w:rsidRPr="00D95972" w:rsidRDefault="002E0B7F" w:rsidP="00924583">
            <w:pPr>
              <w:rPr>
                <w:rFonts w:eastAsia="Batang" w:cs="Arial"/>
                <w:lang w:eastAsia="ko-KR"/>
              </w:rPr>
            </w:pPr>
          </w:p>
        </w:tc>
      </w:tr>
      <w:tr w:rsidR="002E0B7F" w:rsidRPr="00D95972" w14:paraId="4085DC04"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EF5118E"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AF5A43" w14:textId="77777777" w:rsidR="002E0B7F" w:rsidRPr="00D95972" w:rsidRDefault="002E0B7F" w:rsidP="0092458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426A8E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2AD40E"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815D5A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B26D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3BEA6" w14:textId="77777777" w:rsidR="002E0B7F" w:rsidRPr="00D95972" w:rsidRDefault="002E0B7F" w:rsidP="0092458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E0B7F" w:rsidRPr="00D95972" w14:paraId="56326D68" w14:textId="77777777" w:rsidTr="00924583">
        <w:tc>
          <w:tcPr>
            <w:tcW w:w="976" w:type="dxa"/>
            <w:tcBorders>
              <w:top w:val="single" w:sz="4" w:space="0" w:color="auto"/>
              <w:left w:val="thinThickThinSmallGap" w:sz="24" w:space="0" w:color="auto"/>
              <w:bottom w:val="nil"/>
            </w:tcBorders>
            <w:shd w:val="clear" w:color="auto" w:fill="auto"/>
          </w:tcPr>
          <w:p w14:paraId="6A566D14"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10A37A20"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6A90D9A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1FA55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BAA13D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6C7583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062FD" w14:textId="77777777" w:rsidR="002E0B7F" w:rsidRPr="00D95972" w:rsidRDefault="002E0B7F" w:rsidP="00924583">
            <w:pPr>
              <w:rPr>
                <w:rFonts w:eastAsia="Batang" w:cs="Arial"/>
                <w:lang w:eastAsia="ko-KR"/>
              </w:rPr>
            </w:pPr>
          </w:p>
        </w:tc>
      </w:tr>
      <w:tr w:rsidR="002E0B7F" w:rsidRPr="00D95972" w14:paraId="650A2D4A" w14:textId="77777777" w:rsidTr="00924583">
        <w:tc>
          <w:tcPr>
            <w:tcW w:w="976" w:type="dxa"/>
            <w:tcBorders>
              <w:top w:val="single" w:sz="4" w:space="0" w:color="auto"/>
              <w:left w:val="thinThickThinSmallGap" w:sz="24" w:space="0" w:color="auto"/>
              <w:bottom w:val="nil"/>
            </w:tcBorders>
            <w:shd w:val="clear" w:color="auto" w:fill="auto"/>
          </w:tcPr>
          <w:p w14:paraId="679C2564" w14:textId="77777777" w:rsidR="002E0B7F" w:rsidRPr="00D95972" w:rsidRDefault="002E0B7F" w:rsidP="00924583">
            <w:pPr>
              <w:rPr>
                <w:rFonts w:cs="Arial"/>
              </w:rPr>
            </w:pPr>
          </w:p>
        </w:tc>
        <w:tc>
          <w:tcPr>
            <w:tcW w:w="1317" w:type="dxa"/>
            <w:gridSpan w:val="2"/>
            <w:tcBorders>
              <w:top w:val="single" w:sz="4" w:space="0" w:color="auto"/>
              <w:bottom w:val="nil"/>
            </w:tcBorders>
            <w:shd w:val="clear" w:color="auto" w:fill="auto"/>
          </w:tcPr>
          <w:p w14:paraId="6C535BC5" w14:textId="77777777" w:rsidR="002E0B7F" w:rsidRPr="00D95972" w:rsidRDefault="002E0B7F" w:rsidP="00924583">
            <w:pPr>
              <w:rPr>
                <w:rFonts w:eastAsia="Arial Unicode MS" w:cs="Arial"/>
              </w:rPr>
            </w:pPr>
          </w:p>
        </w:tc>
        <w:tc>
          <w:tcPr>
            <w:tcW w:w="1088" w:type="dxa"/>
            <w:tcBorders>
              <w:top w:val="single" w:sz="4" w:space="0" w:color="auto"/>
              <w:bottom w:val="single" w:sz="4" w:space="0" w:color="auto"/>
            </w:tcBorders>
            <w:shd w:val="clear" w:color="auto" w:fill="FFFFFF"/>
          </w:tcPr>
          <w:p w14:paraId="54F48A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447AEC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D53F1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E17A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89B49" w14:textId="77777777" w:rsidR="002E0B7F" w:rsidRPr="00D95972" w:rsidRDefault="002E0B7F" w:rsidP="00924583">
            <w:pPr>
              <w:rPr>
                <w:rFonts w:eastAsia="Batang" w:cs="Arial"/>
                <w:lang w:eastAsia="ko-KR"/>
              </w:rPr>
            </w:pPr>
          </w:p>
        </w:tc>
      </w:tr>
      <w:tr w:rsidR="002E0B7F" w:rsidRPr="00D95972" w14:paraId="518ECC3E" w14:textId="77777777" w:rsidTr="00924583">
        <w:tc>
          <w:tcPr>
            <w:tcW w:w="976" w:type="dxa"/>
            <w:tcBorders>
              <w:left w:val="thinThickThinSmallGap" w:sz="24" w:space="0" w:color="auto"/>
              <w:bottom w:val="single" w:sz="4" w:space="0" w:color="auto"/>
            </w:tcBorders>
            <w:shd w:val="clear" w:color="auto" w:fill="auto"/>
          </w:tcPr>
          <w:p w14:paraId="52784DB1"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6C4969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74EF05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0A66CF1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524440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B52BF1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F3E8" w14:textId="77777777" w:rsidR="002E0B7F" w:rsidRPr="00D95972" w:rsidRDefault="002E0B7F" w:rsidP="00924583">
            <w:pPr>
              <w:rPr>
                <w:rFonts w:eastAsia="Batang" w:cs="Arial"/>
                <w:lang w:eastAsia="ko-KR"/>
              </w:rPr>
            </w:pPr>
          </w:p>
        </w:tc>
      </w:tr>
      <w:tr w:rsidR="002E0B7F" w:rsidRPr="00D95972" w14:paraId="62F402B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E3E52DE"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E0183" w14:textId="77777777" w:rsidR="002E0B7F" w:rsidRPr="00D95972" w:rsidRDefault="002E0B7F" w:rsidP="0092458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168CE9F7"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36F8675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2A27BA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E6EB53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A1EFF" w14:textId="77777777" w:rsidR="002E0B7F" w:rsidRPr="00D95972" w:rsidRDefault="002E0B7F" w:rsidP="0092458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E0B7F" w:rsidRPr="00D95972" w14:paraId="7B000832" w14:textId="77777777" w:rsidTr="00924583">
        <w:tc>
          <w:tcPr>
            <w:tcW w:w="976" w:type="dxa"/>
            <w:tcBorders>
              <w:left w:val="thinThickThinSmallGap" w:sz="24" w:space="0" w:color="auto"/>
              <w:bottom w:val="nil"/>
            </w:tcBorders>
            <w:shd w:val="clear" w:color="auto" w:fill="auto"/>
          </w:tcPr>
          <w:p w14:paraId="461802E9" w14:textId="77777777" w:rsidR="002E0B7F" w:rsidRPr="00D95972" w:rsidRDefault="002E0B7F" w:rsidP="00924583">
            <w:pPr>
              <w:rPr>
                <w:rFonts w:cs="Arial"/>
              </w:rPr>
            </w:pPr>
          </w:p>
        </w:tc>
        <w:tc>
          <w:tcPr>
            <w:tcW w:w="1317" w:type="dxa"/>
            <w:gridSpan w:val="2"/>
            <w:tcBorders>
              <w:bottom w:val="nil"/>
            </w:tcBorders>
            <w:shd w:val="clear" w:color="auto" w:fill="auto"/>
          </w:tcPr>
          <w:p w14:paraId="223490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5A56D0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4BF7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4155B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8193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E25E1" w14:textId="77777777" w:rsidR="002E0B7F" w:rsidRPr="00D95972" w:rsidRDefault="002E0B7F" w:rsidP="00924583">
            <w:pPr>
              <w:rPr>
                <w:rFonts w:eastAsia="Batang" w:cs="Arial"/>
                <w:lang w:eastAsia="ko-KR"/>
              </w:rPr>
            </w:pPr>
          </w:p>
        </w:tc>
      </w:tr>
      <w:tr w:rsidR="002E0B7F" w:rsidRPr="00D95972" w14:paraId="3AF9567F" w14:textId="77777777" w:rsidTr="00924583">
        <w:tc>
          <w:tcPr>
            <w:tcW w:w="976" w:type="dxa"/>
            <w:tcBorders>
              <w:left w:val="thinThickThinSmallGap" w:sz="24" w:space="0" w:color="auto"/>
              <w:bottom w:val="nil"/>
            </w:tcBorders>
            <w:shd w:val="clear" w:color="auto" w:fill="auto"/>
          </w:tcPr>
          <w:p w14:paraId="4B474FBD" w14:textId="77777777" w:rsidR="002E0B7F" w:rsidRPr="00D95972" w:rsidRDefault="002E0B7F" w:rsidP="00924583">
            <w:pPr>
              <w:rPr>
                <w:rFonts w:cs="Arial"/>
              </w:rPr>
            </w:pPr>
          </w:p>
        </w:tc>
        <w:tc>
          <w:tcPr>
            <w:tcW w:w="1317" w:type="dxa"/>
            <w:gridSpan w:val="2"/>
            <w:tcBorders>
              <w:bottom w:val="nil"/>
            </w:tcBorders>
            <w:shd w:val="clear" w:color="auto" w:fill="auto"/>
          </w:tcPr>
          <w:p w14:paraId="09CADC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8B479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45781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1CF23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84ABA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9FBB0" w14:textId="77777777" w:rsidR="002E0B7F" w:rsidRPr="00D95972" w:rsidRDefault="002E0B7F" w:rsidP="00924583">
            <w:pPr>
              <w:rPr>
                <w:rFonts w:eastAsia="Batang" w:cs="Arial"/>
                <w:lang w:eastAsia="ko-KR"/>
              </w:rPr>
            </w:pPr>
          </w:p>
        </w:tc>
      </w:tr>
      <w:tr w:rsidR="002E0B7F" w:rsidRPr="00D95972" w14:paraId="1F7E5EB1" w14:textId="77777777" w:rsidTr="00924583">
        <w:tc>
          <w:tcPr>
            <w:tcW w:w="976" w:type="dxa"/>
            <w:tcBorders>
              <w:left w:val="thinThickThinSmallGap" w:sz="24" w:space="0" w:color="auto"/>
              <w:bottom w:val="single" w:sz="4" w:space="0" w:color="auto"/>
            </w:tcBorders>
            <w:shd w:val="clear" w:color="auto" w:fill="auto"/>
          </w:tcPr>
          <w:p w14:paraId="0A780B86"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3A5ECE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304E0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DA4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BFE54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6EBCE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01D3C" w14:textId="77777777" w:rsidR="002E0B7F" w:rsidRPr="00D95972" w:rsidRDefault="002E0B7F" w:rsidP="00924583">
            <w:pPr>
              <w:rPr>
                <w:rFonts w:eastAsia="Batang" w:cs="Arial"/>
                <w:lang w:eastAsia="ko-KR"/>
              </w:rPr>
            </w:pPr>
          </w:p>
        </w:tc>
      </w:tr>
      <w:tr w:rsidR="002E0B7F" w:rsidRPr="00D95972" w14:paraId="70EF0DB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4E03624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2DD02B2" w14:textId="77777777" w:rsidR="002E0B7F" w:rsidRPr="00D95972" w:rsidRDefault="002E0B7F" w:rsidP="0092458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3BD5184" w14:textId="77777777" w:rsidR="002E0B7F" w:rsidRPr="00D95972" w:rsidRDefault="002E0B7F" w:rsidP="00924583">
            <w:pPr>
              <w:rPr>
                <w:rFonts w:cs="Arial"/>
                <w:color w:val="FF0000"/>
              </w:rPr>
            </w:pPr>
          </w:p>
        </w:tc>
        <w:tc>
          <w:tcPr>
            <w:tcW w:w="4191" w:type="dxa"/>
            <w:gridSpan w:val="3"/>
            <w:tcBorders>
              <w:top w:val="single" w:sz="4" w:space="0" w:color="auto"/>
              <w:bottom w:val="single" w:sz="4" w:space="0" w:color="auto"/>
            </w:tcBorders>
            <w:shd w:val="clear" w:color="auto" w:fill="FFFFFF"/>
          </w:tcPr>
          <w:p w14:paraId="30ECE954" w14:textId="77777777" w:rsidR="002E0B7F" w:rsidRPr="0012778B" w:rsidRDefault="002E0B7F" w:rsidP="00924583">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0BC01416" w14:textId="77777777" w:rsidR="002E0B7F" w:rsidRPr="00D95972" w:rsidRDefault="002E0B7F" w:rsidP="00924583">
            <w:pPr>
              <w:rPr>
                <w:rFonts w:cs="Arial"/>
                <w:color w:val="000000"/>
              </w:rPr>
            </w:pPr>
          </w:p>
        </w:tc>
        <w:tc>
          <w:tcPr>
            <w:tcW w:w="826" w:type="dxa"/>
            <w:tcBorders>
              <w:top w:val="single" w:sz="4" w:space="0" w:color="auto"/>
              <w:bottom w:val="single" w:sz="4" w:space="0" w:color="auto"/>
            </w:tcBorders>
            <w:shd w:val="clear" w:color="auto" w:fill="FFFFFF"/>
          </w:tcPr>
          <w:p w14:paraId="62CF37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782F" w14:textId="77777777" w:rsidR="002E0B7F" w:rsidRDefault="002E0B7F" w:rsidP="0092458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78C6AEE" w14:textId="77777777" w:rsidR="002E0B7F" w:rsidRPr="00D95972" w:rsidRDefault="002E0B7F" w:rsidP="00924583">
            <w:pPr>
              <w:rPr>
                <w:rFonts w:cs="Arial"/>
                <w:color w:val="000000"/>
              </w:rPr>
            </w:pPr>
          </w:p>
        </w:tc>
      </w:tr>
      <w:tr w:rsidR="002E0B7F" w:rsidRPr="00D95972" w14:paraId="6417B036"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DEE1CD8"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D54B95" w14:textId="77777777" w:rsidR="002E0B7F" w:rsidRPr="00D95972" w:rsidRDefault="002E0B7F" w:rsidP="0092458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BC1670C"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59B21FC" w14:textId="77777777" w:rsidR="002E0B7F" w:rsidRPr="00D95972" w:rsidRDefault="002E0B7F" w:rsidP="0092458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4B7386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9F15C6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39704" w14:textId="77777777" w:rsidR="002E0B7F" w:rsidRDefault="002E0B7F" w:rsidP="00924583">
            <w:pPr>
              <w:rPr>
                <w:rFonts w:eastAsia="Batang" w:cs="Arial"/>
                <w:lang w:eastAsia="ko-KR"/>
              </w:rPr>
            </w:pPr>
            <w:r>
              <w:rPr>
                <w:rFonts w:eastAsia="Batang" w:cs="Arial"/>
                <w:lang w:eastAsia="ko-KR"/>
              </w:rPr>
              <w:t>General Stage-3 5GS NAS protocol development</w:t>
            </w:r>
          </w:p>
          <w:p w14:paraId="0C7550FE" w14:textId="77777777" w:rsidR="002E0B7F" w:rsidRDefault="002E0B7F" w:rsidP="00924583">
            <w:pPr>
              <w:rPr>
                <w:rFonts w:eastAsia="Batang" w:cs="Arial"/>
                <w:lang w:eastAsia="ko-KR"/>
              </w:rPr>
            </w:pPr>
          </w:p>
          <w:p w14:paraId="0BB0E044" w14:textId="77777777" w:rsidR="002E0B7F" w:rsidRDefault="002E0B7F" w:rsidP="00924583">
            <w:pPr>
              <w:rPr>
                <w:rFonts w:eastAsia="Batang" w:cs="Arial"/>
                <w:lang w:eastAsia="ko-KR"/>
              </w:rPr>
            </w:pPr>
          </w:p>
          <w:p w14:paraId="1B9848D4" w14:textId="77777777" w:rsidR="002E0B7F" w:rsidRDefault="002E0B7F" w:rsidP="00924583">
            <w:pPr>
              <w:rPr>
                <w:rFonts w:eastAsia="Batang" w:cs="Arial"/>
                <w:lang w:eastAsia="ko-KR"/>
              </w:rPr>
            </w:pPr>
          </w:p>
          <w:p w14:paraId="3C2EA25D" w14:textId="77777777" w:rsidR="002E0B7F" w:rsidRPr="00D95972" w:rsidRDefault="002E0B7F" w:rsidP="00924583">
            <w:pPr>
              <w:rPr>
                <w:rFonts w:eastAsia="Batang" w:cs="Arial"/>
                <w:lang w:eastAsia="ko-KR"/>
              </w:rPr>
            </w:pPr>
          </w:p>
        </w:tc>
      </w:tr>
      <w:tr w:rsidR="002E0B7F" w:rsidRPr="00D95972" w14:paraId="6195945C" w14:textId="77777777" w:rsidTr="00924583">
        <w:tc>
          <w:tcPr>
            <w:tcW w:w="976" w:type="dxa"/>
            <w:tcBorders>
              <w:left w:val="thinThickThinSmallGap" w:sz="24" w:space="0" w:color="auto"/>
              <w:bottom w:val="nil"/>
            </w:tcBorders>
            <w:shd w:val="clear" w:color="auto" w:fill="auto"/>
          </w:tcPr>
          <w:p w14:paraId="7BCFED11" w14:textId="77777777" w:rsidR="002E0B7F" w:rsidRPr="00D95972" w:rsidRDefault="002E0B7F" w:rsidP="00924583">
            <w:pPr>
              <w:rPr>
                <w:rFonts w:cs="Arial"/>
              </w:rPr>
            </w:pPr>
          </w:p>
        </w:tc>
        <w:tc>
          <w:tcPr>
            <w:tcW w:w="1317" w:type="dxa"/>
            <w:gridSpan w:val="2"/>
            <w:tcBorders>
              <w:bottom w:val="nil"/>
            </w:tcBorders>
            <w:shd w:val="clear" w:color="auto" w:fill="auto"/>
          </w:tcPr>
          <w:p w14:paraId="72C6A3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496D0FDD"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8067A4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2B8D222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064D6E9"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959C30" w14:textId="77777777" w:rsidR="002E0B7F" w:rsidRDefault="002E0B7F" w:rsidP="00924583">
            <w:pPr>
              <w:rPr>
                <w:rFonts w:eastAsia="Batang" w:cs="Arial"/>
                <w:lang w:eastAsia="ko-KR"/>
              </w:rPr>
            </w:pPr>
          </w:p>
        </w:tc>
      </w:tr>
      <w:tr w:rsidR="002E0B7F" w:rsidRPr="00D95972" w14:paraId="176E8229" w14:textId="77777777" w:rsidTr="00924583">
        <w:tc>
          <w:tcPr>
            <w:tcW w:w="976" w:type="dxa"/>
            <w:tcBorders>
              <w:left w:val="thinThickThinSmallGap" w:sz="24" w:space="0" w:color="auto"/>
              <w:bottom w:val="nil"/>
            </w:tcBorders>
            <w:shd w:val="clear" w:color="auto" w:fill="auto"/>
          </w:tcPr>
          <w:p w14:paraId="42696CBB" w14:textId="77777777" w:rsidR="002E0B7F" w:rsidRPr="00D95972" w:rsidRDefault="002E0B7F" w:rsidP="00924583">
            <w:pPr>
              <w:rPr>
                <w:rFonts w:cs="Arial"/>
              </w:rPr>
            </w:pPr>
          </w:p>
        </w:tc>
        <w:tc>
          <w:tcPr>
            <w:tcW w:w="1317" w:type="dxa"/>
            <w:gridSpan w:val="2"/>
            <w:tcBorders>
              <w:bottom w:val="nil"/>
            </w:tcBorders>
            <w:shd w:val="clear" w:color="auto" w:fill="auto"/>
          </w:tcPr>
          <w:p w14:paraId="617D1D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E44980"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E476B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6AAFB5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878D634"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E5923" w14:textId="77777777" w:rsidR="002E0B7F" w:rsidRDefault="002E0B7F" w:rsidP="00924583">
            <w:pPr>
              <w:rPr>
                <w:rFonts w:eastAsia="Batang" w:cs="Arial"/>
                <w:lang w:eastAsia="ko-KR"/>
              </w:rPr>
            </w:pPr>
          </w:p>
        </w:tc>
      </w:tr>
      <w:tr w:rsidR="002E0B7F" w:rsidRPr="00D95972" w14:paraId="613B6EB8" w14:textId="77777777" w:rsidTr="00924583">
        <w:tc>
          <w:tcPr>
            <w:tcW w:w="976" w:type="dxa"/>
            <w:tcBorders>
              <w:left w:val="thinThickThinSmallGap" w:sz="24" w:space="0" w:color="auto"/>
              <w:bottom w:val="nil"/>
            </w:tcBorders>
            <w:shd w:val="clear" w:color="auto" w:fill="auto"/>
          </w:tcPr>
          <w:p w14:paraId="05842ED9" w14:textId="77777777" w:rsidR="002E0B7F" w:rsidRPr="00D95972" w:rsidRDefault="002E0B7F" w:rsidP="00924583">
            <w:pPr>
              <w:rPr>
                <w:rFonts w:cs="Arial"/>
              </w:rPr>
            </w:pPr>
          </w:p>
        </w:tc>
        <w:tc>
          <w:tcPr>
            <w:tcW w:w="1317" w:type="dxa"/>
            <w:gridSpan w:val="2"/>
            <w:tcBorders>
              <w:bottom w:val="nil"/>
            </w:tcBorders>
            <w:shd w:val="clear" w:color="auto" w:fill="auto"/>
          </w:tcPr>
          <w:p w14:paraId="3B05E7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7D4AEA"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FDC8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EAB3779"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97C0B6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E3E5D" w14:textId="77777777" w:rsidR="002E0B7F" w:rsidRDefault="002E0B7F" w:rsidP="00924583">
            <w:pPr>
              <w:rPr>
                <w:rFonts w:eastAsia="Batang" w:cs="Arial"/>
                <w:lang w:eastAsia="ko-KR"/>
              </w:rPr>
            </w:pPr>
          </w:p>
        </w:tc>
      </w:tr>
      <w:tr w:rsidR="002E0B7F" w:rsidRPr="00D95972" w14:paraId="42DEB7FF" w14:textId="77777777" w:rsidTr="00924583">
        <w:tc>
          <w:tcPr>
            <w:tcW w:w="976" w:type="dxa"/>
            <w:tcBorders>
              <w:left w:val="thinThickThinSmallGap" w:sz="24" w:space="0" w:color="auto"/>
              <w:bottom w:val="nil"/>
            </w:tcBorders>
            <w:shd w:val="clear" w:color="auto" w:fill="auto"/>
          </w:tcPr>
          <w:p w14:paraId="40136947" w14:textId="77777777" w:rsidR="002E0B7F" w:rsidRPr="00D95972" w:rsidRDefault="002E0B7F" w:rsidP="00924583">
            <w:pPr>
              <w:rPr>
                <w:rFonts w:cs="Arial"/>
              </w:rPr>
            </w:pPr>
          </w:p>
        </w:tc>
        <w:tc>
          <w:tcPr>
            <w:tcW w:w="1317" w:type="dxa"/>
            <w:gridSpan w:val="2"/>
            <w:tcBorders>
              <w:bottom w:val="nil"/>
            </w:tcBorders>
            <w:shd w:val="clear" w:color="auto" w:fill="auto"/>
          </w:tcPr>
          <w:p w14:paraId="43BA99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8ADA1A7"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F72D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1986510B"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50DFD4C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8EE" w14:textId="77777777" w:rsidR="002E0B7F" w:rsidRDefault="002E0B7F" w:rsidP="00924583">
            <w:pPr>
              <w:rPr>
                <w:rFonts w:eastAsia="Batang" w:cs="Arial"/>
                <w:lang w:eastAsia="ko-KR"/>
              </w:rPr>
            </w:pPr>
          </w:p>
        </w:tc>
      </w:tr>
      <w:tr w:rsidR="002E0B7F" w:rsidRPr="00D95972" w14:paraId="18C47B87" w14:textId="77777777" w:rsidTr="00924583">
        <w:tc>
          <w:tcPr>
            <w:tcW w:w="976" w:type="dxa"/>
            <w:tcBorders>
              <w:left w:val="thinThickThinSmallGap" w:sz="24" w:space="0" w:color="auto"/>
              <w:bottom w:val="nil"/>
            </w:tcBorders>
            <w:shd w:val="clear" w:color="auto" w:fill="auto"/>
          </w:tcPr>
          <w:p w14:paraId="75457AB0" w14:textId="77777777" w:rsidR="002E0B7F" w:rsidRPr="00D95972" w:rsidRDefault="002E0B7F" w:rsidP="00924583">
            <w:pPr>
              <w:rPr>
                <w:rFonts w:cs="Arial"/>
              </w:rPr>
            </w:pPr>
          </w:p>
        </w:tc>
        <w:tc>
          <w:tcPr>
            <w:tcW w:w="1317" w:type="dxa"/>
            <w:gridSpan w:val="2"/>
            <w:tcBorders>
              <w:bottom w:val="nil"/>
            </w:tcBorders>
            <w:shd w:val="clear" w:color="auto" w:fill="auto"/>
          </w:tcPr>
          <w:p w14:paraId="0580B5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5D17A4E"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4DD74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549A4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535C24F"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6C534D" w14:textId="77777777" w:rsidR="002E0B7F" w:rsidRDefault="002E0B7F" w:rsidP="00924583">
            <w:pPr>
              <w:rPr>
                <w:rFonts w:eastAsia="Batang" w:cs="Arial"/>
                <w:lang w:eastAsia="ko-KR"/>
              </w:rPr>
            </w:pPr>
          </w:p>
        </w:tc>
      </w:tr>
      <w:tr w:rsidR="002E0B7F" w:rsidRPr="00D95972" w14:paraId="5F0E727A" w14:textId="77777777" w:rsidTr="00924583">
        <w:tc>
          <w:tcPr>
            <w:tcW w:w="976" w:type="dxa"/>
            <w:tcBorders>
              <w:left w:val="thinThickThinSmallGap" w:sz="24" w:space="0" w:color="auto"/>
              <w:bottom w:val="nil"/>
            </w:tcBorders>
            <w:shd w:val="clear" w:color="auto" w:fill="auto"/>
          </w:tcPr>
          <w:p w14:paraId="44C3B99E" w14:textId="77777777" w:rsidR="002E0B7F" w:rsidRPr="00D95972" w:rsidRDefault="002E0B7F" w:rsidP="00924583">
            <w:pPr>
              <w:rPr>
                <w:rFonts w:cs="Arial"/>
              </w:rPr>
            </w:pPr>
          </w:p>
        </w:tc>
        <w:tc>
          <w:tcPr>
            <w:tcW w:w="1317" w:type="dxa"/>
            <w:gridSpan w:val="2"/>
            <w:tcBorders>
              <w:bottom w:val="nil"/>
            </w:tcBorders>
            <w:shd w:val="clear" w:color="auto" w:fill="auto"/>
          </w:tcPr>
          <w:p w14:paraId="23B4B8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16884C"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7B33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923E6A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154770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7F427" w14:textId="77777777" w:rsidR="002E0B7F" w:rsidRDefault="002E0B7F" w:rsidP="00924583">
            <w:pPr>
              <w:rPr>
                <w:rFonts w:eastAsia="Batang" w:cs="Arial"/>
                <w:lang w:eastAsia="ko-KR"/>
              </w:rPr>
            </w:pPr>
          </w:p>
        </w:tc>
      </w:tr>
      <w:tr w:rsidR="002E0B7F" w:rsidRPr="00D95972" w14:paraId="6EE82B26" w14:textId="77777777" w:rsidTr="00924583">
        <w:tc>
          <w:tcPr>
            <w:tcW w:w="976" w:type="dxa"/>
            <w:tcBorders>
              <w:left w:val="thinThickThinSmallGap" w:sz="24" w:space="0" w:color="auto"/>
              <w:bottom w:val="single" w:sz="4" w:space="0" w:color="auto"/>
            </w:tcBorders>
            <w:shd w:val="clear" w:color="auto" w:fill="auto"/>
          </w:tcPr>
          <w:p w14:paraId="484AAB54" w14:textId="77777777" w:rsidR="002E0B7F" w:rsidRPr="00D95972" w:rsidRDefault="002E0B7F" w:rsidP="00924583">
            <w:pPr>
              <w:rPr>
                <w:rFonts w:cs="Arial"/>
              </w:rPr>
            </w:pPr>
          </w:p>
        </w:tc>
        <w:tc>
          <w:tcPr>
            <w:tcW w:w="1317" w:type="dxa"/>
            <w:gridSpan w:val="2"/>
            <w:tcBorders>
              <w:bottom w:val="single" w:sz="4" w:space="0" w:color="auto"/>
            </w:tcBorders>
            <w:shd w:val="clear" w:color="auto" w:fill="auto"/>
          </w:tcPr>
          <w:p w14:paraId="739B9C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3D9F0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EF54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A96148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A9EF5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4D98B5" w14:textId="77777777" w:rsidR="002E0B7F" w:rsidRPr="00D95972" w:rsidRDefault="002E0B7F" w:rsidP="00924583">
            <w:pPr>
              <w:rPr>
                <w:rFonts w:eastAsia="Batang" w:cs="Arial"/>
                <w:lang w:eastAsia="ko-KR"/>
              </w:rPr>
            </w:pPr>
          </w:p>
        </w:tc>
      </w:tr>
      <w:tr w:rsidR="002E0B7F" w:rsidRPr="00D95972" w14:paraId="2FF303A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5BCC3103" w14:textId="77777777" w:rsidR="002E0B7F" w:rsidRPr="00D95972" w:rsidRDefault="002E0B7F" w:rsidP="002E0B7F">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81229F" w14:textId="77777777" w:rsidR="002E0B7F" w:rsidRPr="00D95972" w:rsidRDefault="002E0B7F" w:rsidP="0092458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C1A022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CD09A0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9B304C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CAD2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60F7E" w14:textId="77777777" w:rsidR="002E0B7F" w:rsidRDefault="002E0B7F" w:rsidP="0092458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0E8D0268" w14:textId="77777777" w:rsidR="002E0B7F" w:rsidRDefault="002E0B7F" w:rsidP="00924583">
            <w:pPr>
              <w:rPr>
                <w:rFonts w:eastAsia="Batang" w:cs="Arial"/>
                <w:lang w:eastAsia="ko-KR"/>
              </w:rPr>
            </w:pPr>
          </w:p>
          <w:p w14:paraId="52A21B02" w14:textId="77777777" w:rsidR="002E0B7F" w:rsidRPr="00D95972" w:rsidRDefault="002E0B7F" w:rsidP="00924583">
            <w:pPr>
              <w:rPr>
                <w:rFonts w:eastAsia="Batang" w:cs="Arial"/>
                <w:lang w:eastAsia="ko-KR"/>
              </w:rPr>
            </w:pPr>
          </w:p>
        </w:tc>
      </w:tr>
      <w:tr w:rsidR="002E0B7F" w:rsidRPr="00D95972" w14:paraId="44382264" w14:textId="77777777" w:rsidTr="00924583">
        <w:tc>
          <w:tcPr>
            <w:tcW w:w="976" w:type="dxa"/>
            <w:tcBorders>
              <w:top w:val="nil"/>
              <w:left w:val="thinThickThinSmallGap" w:sz="24" w:space="0" w:color="auto"/>
              <w:bottom w:val="nil"/>
            </w:tcBorders>
            <w:shd w:val="clear" w:color="auto" w:fill="auto"/>
          </w:tcPr>
          <w:p w14:paraId="18DFF5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C82C2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53358E"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73A4A7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246EAA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5A4F09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ECE95" w14:textId="77777777" w:rsidR="002E0B7F" w:rsidRDefault="002E0B7F" w:rsidP="00924583">
            <w:pPr>
              <w:rPr>
                <w:rFonts w:eastAsia="Batang" w:cs="Arial"/>
                <w:lang w:eastAsia="ko-KR"/>
              </w:rPr>
            </w:pPr>
          </w:p>
        </w:tc>
      </w:tr>
      <w:tr w:rsidR="002E0B7F" w:rsidRPr="00D95972" w14:paraId="326CA40D" w14:textId="77777777" w:rsidTr="00924583">
        <w:tc>
          <w:tcPr>
            <w:tcW w:w="976" w:type="dxa"/>
            <w:tcBorders>
              <w:top w:val="nil"/>
              <w:left w:val="thinThickThinSmallGap" w:sz="24" w:space="0" w:color="auto"/>
              <w:bottom w:val="nil"/>
            </w:tcBorders>
            <w:shd w:val="clear" w:color="auto" w:fill="auto"/>
          </w:tcPr>
          <w:p w14:paraId="388C1E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71B2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ECE41C5"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19BDE42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4E59D5B"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7D27DF5"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6E7F0" w14:textId="77777777" w:rsidR="002E0B7F" w:rsidRDefault="002E0B7F" w:rsidP="00924583">
            <w:pPr>
              <w:rPr>
                <w:rFonts w:eastAsia="Batang" w:cs="Arial"/>
                <w:lang w:eastAsia="ko-KR"/>
              </w:rPr>
            </w:pPr>
          </w:p>
        </w:tc>
      </w:tr>
      <w:tr w:rsidR="002E0B7F" w:rsidRPr="00D95972" w14:paraId="7003798B" w14:textId="77777777" w:rsidTr="00924583">
        <w:tc>
          <w:tcPr>
            <w:tcW w:w="976" w:type="dxa"/>
            <w:tcBorders>
              <w:top w:val="nil"/>
              <w:left w:val="thinThickThinSmallGap" w:sz="24" w:space="0" w:color="auto"/>
              <w:bottom w:val="nil"/>
            </w:tcBorders>
            <w:shd w:val="clear" w:color="auto" w:fill="auto"/>
          </w:tcPr>
          <w:p w14:paraId="0CDE539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3A07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54C5AF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D4BE984"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44A309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D37D1B3"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91A1" w14:textId="77777777" w:rsidR="002E0B7F" w:rsidRDefault="002E0B7F" w:rsidP="00924583">
            <w:pPr>
              <w:rPr>
                <w:rFonts w:eastAsia="Batang" w:cs="Arial"/>
                <w:lang w:eastAsia="ko-KR"/>
              </w:rPr>
            </w:pPr>
          </w:p>
        </w:tc>
      </w:tr>
      <w:tr w:rsidR="002E0B7F" w:rsidRPr="00D95972" w14:paraId="0A1EAC82" w14:textId="77777777" w:rsidTr="00924583">
        <w:tc>
          <w:tcPr>
            <w:tcW w:w="976" w:type="dxa"/>
            <w:tcBorders>
              <w:top w:val="nil"/>
              <w:left w:val="thinThickThinSmallGap" w:sz="24" w:space="0" w:color="auto"/>
              <w:bottom w:val="nil"/>
            </w:tcBorders>
            <w:shd w:val="clear" w:color="auto" w:fill="auto"/>
          </w:tcPr>
          <w:p w14:paraId="505AC2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D942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CF404E"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2E2CCDF"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1DA6D5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3A2676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65D85" w14:textId="77777777" w:rsidR="002E0B7F" w:rsidRDefault="002E0B7F" w:rsidP="00924583">
            <w:pPr>
              <w:rPr>
                <w:rFonts w:eastAsia="Batang" w:cs="Arial"/>
                <w:lang w:eastAsia="ko-KR"/>
              </w:rPr>
            </w:pPr>
          </w:p>
        </w:tc>
      </w:tr>
      <w:tr w:rsidR="002E0B7F" w:rsidRPr="00D95972" w14:paraId="211972CA" w14:textId="77777777" w:rsidTr="00924583">
        <w:tc>
          <w:tcPr>
            <w:tcW w:w="976" w:type="dxa"/>
            <w:tcBorders>
              <w:top w:val="nil"/>
              <w:left w:val="thinThickThinSmallGap" w:sz="24" w:space="0" w:color="auto"/>
              <w:bottom w:val="single" w:sz="4" w:space="0" w:color="auto"/>
            </w:tcBorders>
            <w:shd w:val="clear" w:color="auto" w:fill="auto"/>
          </w:tcPr>
          <w:p w14:paraId="55CCAE00"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283C07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F3AB65"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02FA0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93F1BE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51DAD87"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6FA9F" w14:textId="77777777" w:rsidR="002E0B7F" w:rsidRPr="00D95972" w:rsidRDefault="002E0B7F" w:rsidP="00924583">
            <w:pPr>
              <w:rPr>
                <w:rFonts w:eastAsia="Batang" w:cs="Arial"/>
                <w:lang w:eastAsia="ko-KR"/>
              </w:rPr>
            </w:pPr>
          </w:p>
        </w:tc>
      </w:tr>
      <w:tr w:rsidR="002E0B7F" w:rsidRPr="00D95972" w14:paraId="25095190"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8557EBB"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32EBB37C" w14:textId="77777777" w:rsidR="002E0B7F" w:rsidRPr="00D95972" w:rsidRDefault="002E0B7F" w:rsidP="00924583">
            <w:pPr>
              <w:rPr>
                <w:rFonts w:cs="Arial"/>
              </w:rPr>
            </w:pPr>
            <w:r w:rsidRPr="00D675A3">
              <w:rPr>
                <w:rFonts w:cs="Arial"/>
              </w:rPr>
              <w:t>eCPSOR_CON</w:t>
            </w:r>
          </w:p>
        </w:tc>
        <w:tc>
          <w:tcPr>
            <w:tcW w:w="1088" w:type="dxa"/>
            <w:tcBorders>
              <w:top w:val="single" w:sz="4" w:space="0" w:color="auto"/>
              <w:bottom w:val="single" w:sz="4" w:space="0" w:color="auto"/>
            </w:tcBorders>
          </w:tcPr>
          <w:p w14:paraId="175176F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B4C9554"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4097D9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B2343D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2EFA930" w14:textId="77777777" w:rsidR="002E0B7F" w:rsidRDefault="002E0B7F" w:rsidP="0092458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7F3A74EB" w14:textId="77777777" w:rsidR="002E0B7F" w:rsidRDefault="002E0B7F" w:rsidP="00924583">
            <w:pPr>
              <w:rPr>
                <w:rFonts w:eastAsia="Batang" w:cs="Arial"/>
                <w:color w:val="000000"/>
                <w:lang w:eastAsia="ko-KR"/>
              </w:rPr>
            </w:pPr>
          </w:p>
          <w:p w14:paraId="00A45D73" w14:textId="77777777" w:rsidR="002E0B7F" w:rsidRPr="00D95972" w:rsidRDefault="002E0B7F" w:rsidP="00924583">
            <w:pPr>
              <w:rPr>
                <w:rFonts w:eastAsia="Batang" w:cs="Arial"/>
                <w:color w:val="000000"/>
                <w:lang w:eastAsia="ko-KR"/>
              </w:rPr>
            </w:pPr>
          </w:p>
          <w:p w14:paraId="3CA1C4D7" w14:textId="77777777" w:rsidR="002E0B7F" w:rsidRPr="00D95972" w:rsidRDefault="002E0B7F" w:rsidP="00924583">
            <w:pPr>
              <w:rPr>
                <w:rFonts w:eastAsia="Batang" w:cs="Arial"/>
                <w:lang w:eastAsia="ko-KR"/>
              </w:rPr>
            </w:pPr>
          </w:p>
        </w:tc>
      </w:tr>
      <w:tr w:rsidR="002E0B7F" w:rsidRPr="00D95972" w14:paraId="16AA87CC" w14:textId="77777777" w:rsidTr="00924583">
        <w:tc>
          <w:tcPr>
            <w:tcW w:w="976" w:type="dxa"/>
            <w:tcBorders>
              <w:top w:val="nil"/>
              <w:left w:val="thinThickThinSmallGap" w:sz="24" w:space="0" w:color="auto"/>
              <w:bottom w:val="nil"/>
            </w:tcBorders>
            <w:shd w:val="clear" w:color="auto" w:fill="auto"/>
          </w:tcPr>
          <w:p w14:paraId="718ABE0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A80B2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3C0821A" w14:textId="3D5E9333" w:rsidR="002E0B7F" w:rsidRPr="00D95972" w:rsidRDefault="00924583" w:rsidP="00924583">
            <w:pPr>
              <w:overflowPunct/>
              <w:autoSpaceDE/>
              <w:autoSpaceDN/>
              <w:adjustRightInd/>
              <w:textAlignment w:val="auto"/>
              <w:rPr>
                <w:rFonts w:cs="Arial"/>
                <w:lang w:val="en-US"/>
              </w:rPr>
            </w:pPr>
            <w:hyperlink r:id="rId89" w:history="1">
              <w:r>
                <w:rPr>
                  <w:rStyle w:val="Hyperlink"/>
                </w:rPr>
                <w:t>C1-215638</w:t>
              </w:r>
            </w:hyperlink>
          </w:p>
        </w:tc>
        <w:tc>
          <w:tcPr>
            <w:tcW w:w="4191" w:type="dxa"/>
            <w:gridSpan w:val="3"/>
            <w:tcBorders>
              <w:top w:val="single" w:sz="4" w:space="0" w:color="auto"/>
              <w:bottom w:val="single" w:sz="4" w:space="0" w:color="auto"/>
            </w:tcBorders>
            <w:shd w:val="clear" w:color="auto" w:fill="FFFF00"/>
          </w:tcPr>
          <w:p w14:paraId="7B4BFC6E" w14:textId="77777777" w:rsidR="002E0B7F" w:rsidRPr="00D95972" w:rsidRDefault="002E0B7F" w:rsidP="0092458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D1FF1C3"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D8A8B99" w14:textId="77777777" w:rsidR="002E0B7F" w:rsidRPr="00D95972" w:rsidRDefault="002E0B7F" w:rsidP="0092458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A4A8C" w14:textId="77777777" w:rsidR="002E0B7F" w:rsidRPr="00D95972" w:rsidRDefault="002E0B7F" w:rsidP="00924583">
            <w:pPr>
              <w:rPr>
                <w:rFonts w:eastAsia="Batang" w:cs="Arial"/>
                <w:lang w:eastAsia="ko-KR"/>
              </w:rPr>
            </w:pPr>
          </w:p>
        </w:tc>
      </w:tr>
      <w:tr w:rsidR="002E0B7F" w:rsidRPr="00D95972" w14:paraId="579FC58F" w14:textId="77777777" w:rsidTr="00924583">
        <w:tc>
          <w:tcPr>
            <w:tcW w:w="976" w:type="dxa"/>
            <w:tcBorders>
              <w:top w:val="nil"/>
              <w:left w:val="thinThickThinSmallGap" w:sz="24" w:space="0" w:color="auto"/>
              <w:bottom w:val="nil"/>
            </w:tcBorders>
            <w:shd w:val="clear" w:color="auto" w:fill="auto"/>
          </w:tcPr>
          <w:p w14:paraId="272853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1E36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2B862B" w14:textId="675BCB16" w:rsidR="002E0B7F" w:rsidRPr="00D95972" w:rsidRDefault="00924583" w:rsidP="00924583">
            <w:pPr>
              <w:overflowPunct/>
              <w:autoSpaceDE/>
              <w:autoSpaceDN/>
              <w:adjustRightInd/>
              <w:textAlignment w:val="auto"/>
              <w:rPr>
                <w:rFonts w:cs="Arial"/>
                <w:lang w:val="en-US"/>
              </w:rPr>
            </w:pPr>
            <w:hyperlink r:id="rId90" w:history="1">
              <w:r>
                <w:rPr>
                  <w:rStyle w:val="Hyperlink"/>
                </w:rPr>
                <w:t>C1-215639</w:t>
              </w:r>
            </w:hyperlink>
          </w:p>
        </w:tc>
        <w:tc>
          <w:tcPr>
            <w:tcW w:w="4191" w:type="dxa"/>
            <w:gridSpan w:val="3"/>
            <w:tcBorders>
              <w:top w:val="single" w:sz="4" w:space="0" w:color="auto"/>
              <w:bottom w:val="single" w:sz="4" w:space="0" w:color="auto"/>
            </w:tcBorders>
            <w:shd w:val="clear" w:color="auto" w:fill="FFFF00"/>
          </w:tcPr>
          <w:p w14:paraId="13C6D6D9" w14:textId="77777777" w:rsidR="002E0B7F" w:rsidRPr="00D95972" w:rsidRDefault="002E0B7F" w:rsidP="00924583">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4E2CF149"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D316F0A" w14:textId="77777777" w:rsidR="002E0B7F" w:rsidRPr="00D95972" w:rsidRDefault="002E0B7F" w:rsidP="00924583">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D8D3A" w14:textId="77777777" w:rsidR="002E0B7F" w:rsidRPr="00D95972" w:rsidRDefault="002E0B7F" w:rsidP="00924583">
            <w:pPr>
              <w:rPr>
                <w:rFonts w:eastAsia="Batang" w:cs="Arial"/>
                <w:lang w:eastAsia="ko-KR"/>
              </w:rPr>
            </w:pPr>
          </w:p>
        </w:tc>
      </w:tr>
      <w:tr w:rsidR="002E0B7F" w:rsidRPr="00D95972" w14:paraId="41CE5183" w14:textId="77777777" w:rsidTr="00924583">
        <w:tc>
          <w:tcPr>
            <w:tcW w:w="976" w:type="dxa"/>
            <w:tcBorders>
              <w:top w:val="nil"/>
              <w:left w:val="thinThickThinSmallGap" w:sz="24" w:space="0" w:color="auto"/>
              <w:bottom w:val="nil"/>
            </w:tcBorders>
            <w:shd w:val="clear" w:color="auto" w:fill="auto"/>
          </w:tcPr>
          <w:p w14:paraId="276AD07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CC7D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AF3FB9E" w14:textId="2CAEA78C" w:rsidR="002E0B7F" w:rsidRPr="00D95972" w:rsidRDefault="00924583" w:rsidP="00924583">
            <w:pPr>
              <w:overflowPunct/>
              <w:autoSpaceDE/>
              <w:autoSpaceDN/>
              <w:adjustRightInd/>
              <w:textAlignment w:val="auto"/>
              <w:rPr>
                <w:rFonts w:cs="Arial"/>
                <w:lang w:val="en-US"/>
              </w:rPr>
            </w:pPr>
            <w:hyperlink r:id="rId91" w:history="1">
              <w:r>
                <w:rPr>
                  <w:rStyle w:val="Hyperlink"/>
                </w:rPr>
                <w:t>C1-215930</w:t>
              </w:r>
            </w:hyperlink>
          </w:p>
        </w:tc>
        <w:tc>
          <w:tcPr>
            <w:tcW w:w="4191" w:type="dxa"/>
            <w:gridSpan w:val="3"/>
            <w:tcBorders>
              <w:top w:val="single" w:sz="4" w:space="0" w:color="auto"/>
              <w:bottom w:val="single" w:sz="4" w:space="0" w:color="auto"/>
            </w:tcBorders>
            <w:shd w:val="clear" w:color="auto" w:fill="FFFF00"/>
          </w:tcPr>
          <w:p w14:paraId="4D08810A" w14:textId="77777777" w:rsidR="002E0B7F" w:rsidRPr="00D95972" w:rsidRDefault="002E0B7F" w:rsidP="00924583">
            <w:pPr>
              <w:rPr>
                <w:rFonts w:cs="Arial"/>
              </w:rPr>
            </w:pPr>
            <w:r>
              <w:rPr>
                <w:rFonts w:cs="Arial"/>
              </w:rPr>
              <w:t>Storage of user controled list for service excemption for SOR when UE is switched off</w:t>
            </w:r>
          </w:p>
        </w:tc>
        <w:tc>
          <w:tcPr>
            <w:tcW w:w="1767" w:type="dxa"/>
            <w:tcBorders>
              <w:top w:val="single" w:sz="4" w:space="0" w:color="auto"/>
              <w:bottom w:val="single" w:sz="4" w:space="0" w:color="auto"/>
            </w:tcBorders>
            <w:shd w:val="clear" w:color="auto" w:fill="FFFF00"/>
          </w:tcPr>
          <w:p w14:paraId="5A4B2FA7"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16FFD67" w14:textId="77777777" w:rsidR="002E0B7F" w:rsidRPr="00D95972" w:rsidRDefault="002E0B7F" w:rsidP="00924583">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902D5" w14:textId="77777777" w:rsidR="002E0B7F" w:rsidRPr="00D95972" w:rsidRDefault="002E0B7F" w:rsidP="00924583">
            <w:pPr>
              <w:rPr>
                <w:rFonts w:eastAsia="Batang" w:cs="Arial"/>
                <w:lang w:eastAsia="ko-KR"/>
              </w:rPr>
            </w:pPr>
            <w:r>
              <w:rPr>
                <w:rFonts w:eastAsia="Batang" w:cs="Arial"/>
                <w:lang w:eastAsia="ko-KR"/>
              </w:rPr>
              <w:t>Dependant on C1-215639, which removes the related requirement</w:t>
            </w:r>
          </w:p>
        </w:tc>
      </w:tr>
      <w:tr w:rsidR="002E0B7F" w:rsidRPr="00D95972" w14:paraId="05FD8B10" w14:textId="77777777" w:rsidTr="00924583">
        <w:tc>
          <w:tcPr>
            <w:tcW w:w="976" w:type="dxa"/>
            <w:tcBorders>
              <w:top w:val="nil"/>
              <w:left w:val="thinThickThinSmallGap" w:sz="24" w:space="0" w:color="auto"/>
              <w:bottom w:val="nil"/>
            </w:tcBorders>
            <w:shd w:val="clear" w:color="auto" w:fill="auto"/>
          </w:tcPr>
          <w:p w14:paraId="2319E7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276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EA5C02" w14:textId="01C7DB3C" w:rsidR="002E0B7F" w:rsidRDefault="00924583" w:rsidP="00924583">
            <w:pPr>
              <w:overflowPunct/>
              <w:autoSpaceDE/>
              <w:autoSpaceDN/>
              <w:adjustRightInd/>
              <w:textAlignment w:val="auto"/>
            </w:pPr>
            <w:hyperlink r:id="rId92" w:history="1">
              <w:r>
                <w:rPr>
                  <w:rStyle w:val="Hyperlink"/>
                </w:rPr>
                <w:t>C1-215933</w:t>
              </w:r>
            </w:hyperlink>
          </w:p>
        </w:tc>
        <w:tc>
          <w:tcPr>
            <w:tcW w:w="4191" w:type="dxa"/>
            <w:gridSpan w:val="3"/>
            <w:tcBorders>
              <w:top w:val="single" w:sz="4" w:space="0" w:color="auto"/>
              <w:bottom w:val="single" w:sz="4" w:space="0" w:color="auto"/>
            </w:tcBorders>
            <w:shd w:val="clear" w:color="auto" w:fill="FFFF00"/>
          </w:tcPr>
          <w:p w14:paraId="66D88454" w14:textId="77777777" w:rsidR="002E0B7F" w:rsidRDefault="002E0B7F" w:rsidP="00924583">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00"/>
          </w:tcPr>
          <w:p w14:paraId="1B596EEC" w14:textId="77777777" w:rsidR="002E0B7F"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101167F" w14:textId="77777777" w:rsidR="002E0B7F" w:rsidRDefault="002E0B7F" w:rsidP="00924583">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8D9E8" w14:textId="77777777" w:rsidR="002E0B7F" w:rsidRDefault="002E0B7F" w:rsidP="00924583">
            <w:pPr>
              <w:rPr>
                <w:rFonts w:eastAsia="Batang" w:cs="Arial"/>
                <w:lang w:eastAsia="ko-KR"/>
              </w:rPr>
            </w:pPr>
            <w:r>
              <w:rPr>
                <w:rFonts w:eastAsia="Batang" w:cs="Arial"/>
                <w:lang w:eastAsia="ko-KR"/>
              </w:rPr>
              <w:t>Dependant on C1-215639 which removes the related requirement</w:t>
            </w:r>
          </w:p>
          <w:p w14:paraId="015C75F9" w14:textId="77777777" w:rsidR="002E0B7F" w:rsidRDefault="002E0B7F" w:rsidP="00924583">
            <w:pPr>
              <w:rPr>
                <w:rFonts w:eastAsia="Batang" w:cs="Arial"/>
                <w:lang w:eastAsia="ko-KR"/>
              </w:rPr>
            </w:pPr>
            <w:r>
              <w:rPr>
                <w:rFonts w:eastAsia="Batang" w:cs="Arial"/>
                <w:lang w:eastAsia="ko-KR"/>
              </w:rPr>
              <w:t>Cover page, wrong tdoc number (superfluous space)</w:t>
            </w:r>
          </w:p>
          <w:p w14:paraId="53267905" w14:textId="77777777" w:rsidR="002E0B7F" w:rsidRPr="00D95972" w:rsidRDefault="002E0B7F" w:rsidP="00924583">
            <w:pPr>
              <w:rPr>
                <w:rFonts w:eastAsia="Batang" w:cs="Arial"/>
                <w:lang w:eastAsia="ko-KR"/>
              </w:rPr>
            </w:pPr>
          </w:p>
        </w:tc>
      </w:tr>
      <w:tr w:rsidR="002E0B7F" w:rsidRPr="00D95972" w14:paraId="64EE8E12" w14:textId="77777777" w:rsidTr="00924583">
        <w:tc>
          <w:tcPr>
            <w:tcW w:w="976" w:type="dxa"/>
            <w:tcBorders>
              <w:top w:val="nil"/>
              <w:left w:val="thinThickThinSmallGap" w:sz="24" w:space="0" w:color="auto"/>
              <w:bottom w:val="nil"/>
            </w:tcBorders>
            <w:shd w:val="clear" w:color="auto" w:fill="auto"/>
          </w:tcPr>
          <w:p w14:paraId="6ACCA6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1788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D28492" w14:textId="09EC074F" w:rsidR="002E0B7F" w:rsidRDefault="00924583" w:rsidP="00924583">
            <w:pPr>
              <w:overflowPunct/>
              <w:autoSpaceDE/>
              <w:autoSpaceDN/>
              <w:adjustRightInd/>
              <w:textAlignment w:val="auto"/>
            </w:pPr>
            <w:hyperlink r:id="rId93" w:history="1">
              <w:r>
                <w:rPr>
                  <w:rStyle w:val="Hyperlink"/>
                </w:rPr>
                <w:t>C1-215934</w:t>
              </w:r>
            </w:hyperlink>
          </w:p>
        </w:tc>
        <w:tc>
          <w:tcPr>
            <w:tcW w:w="4191" w:type="dxa"/>
            <w:gridSpan w:val="3"/>
            <w:tcBorders>
              <w:top w:val="single" w:sz="4" w:space="0" w:color="auto"/>
              <w:bottom w:val="single" w:sz="4" w:space="0" w:color="auto"/>
            </w:tcBorders>
            <w:shd w:val="clear" w:color="auto" w:fill="FFFF00"/>
          </w:tcPr>
          <w:p w14:paraId="2C34AAE9" w14:textId="77777777" w:rsidR="002E0B7F" w:rsidRDefault="002E0B7F" w:rsidP="00924583">
            <w:pPr>
              <w:rPr>
                <w:rFonts w:cs="Arial"/>
              </w:rPr>
            </w:pPr>
            <w:r>
              <w:rPr>
                <w:rFonts w:cs="Arial"/>
              </w:rPr>
              <w:t>Clarification on UE behavior upon an update of user controlled list of services exempted from release due to SOR</w:t>
            </w:r>
          </w:p>
        </w:tc>
        <w:tc>
          <w:tcPr>
            <w:tcW w:w="1767" w:type="dxa"/>
            <w:tcBorders>
              <w:top w:val="single" w:sz="4" w:space="0" w:color="auto"/>
              <w:bottom w:val="single" w:sz="4" w:space="0" w:color="auto"/>
            </w:tcBorders>
            <w:shd w:val="clear" w:color="auto" w:fill="FFFF00"/>
          </w:tcPr>
          <w:p w14:paraId="7B8D6643" w14:textId="77777777" w:rsidR="002E0B7F"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A990C53" w14:textId="77777777" w:rsidR="002E0B7F" w:rsidRDefault="002E0B7F" w:rsidP="00924583">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AD33F" w14:textId="77777777" w:rsidR="002E0B7F" w:rsidRDefault="002E0B7F" w:rsidP="00924583">
            <w:pPr>
              <w:rPr>
                <w:rFonts w:eastAsia="Batang" w:cs="Arial"/>
                <w:lang w:eastAsia="ko-KR"/>
              </w:rPr>
            </w:pPr>
            <w:r>
              <w:rPr>
                <w:rFonts w:eastAsia="Batang" w:cs="Arial"/>
                <w:lang w:eastAsia="ko-KR"/>
              </w:rPr>
              <w:t>Dependant on C1-215639 which removes the related requirement</w:t>
            </w:r>
          </w:p>
          <w:p w14:paraId="6F0704E8" w14:textId="77777777" w:rsidR="002E0B7F" w:rsidRDefault="002E0B7F" w:rsidP="00924583">
            <w:pPr>
              <w:rPr>
                <w:rFonts w:eastAsia="Batang" w:cs="Arial"/>
                <w:lang w:eastAsia="ko-KR"/>
              </w:rPr>
            </w:pPr>
            <w:r>
              <w:rPr>
                <w:rFonts w:eastAsia="Batang" w:cs="Arial"/>
                <w:lang w:eastAsia="ko-KR"/>
              </w:rPr>
              <w:t>Cover page, wrong tdoc number (superfluous space)</w:t>
            </w:r>
          </w:p>
          <w:p w14:paraId="7B541D22" w14:textId="77777777" w:rsidR="002E0B7F" w:rsidRPr="00D95972" w:rsidRDefault="002E0B7F" w:rsidP="00924583">
            <w:pPr>
              <w:rPr>
                <w:rFonts w:eastAsia="Batang" w:cs="Arial"/>
                <w:lang w:eastAsia="ko-KR"/>
              </w:rPr>
            </w:pPr>
          </w:p>
        </w:tc>
      </w:tr>
      <w:tr w:rsidR="002E0B7F" w:rsidRPr="00D95972" w14:paraId="29827838" w14:textId="77777777" w:rsidTr="00924583">
        <w:tc>
          <w:tcPr>
            <w:tcW w:w="976" w:type="dxa"/>
            <w:tcBorders>
              <w:top w:val="nil"/>
              <w:left w:val="thinThickThinSmallGap" w:sz="24" w:space="0" w:color="auto"/>
              <w:bottom w:val="nil"/>
            </w:tcBorders>
            <w:shd w:val="clear" w:color="auto" w:fill="auto"/>
          </w:tcPr>
          <w:p w14:paraId="2ECD37F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E88FA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DC488C" w14:textId="793405C5" w:rsidR="002E0B7F" w:rsidRPr="00D95972" w:rsidRDefault="00924583" w:rsidP="00924583">
            <w:pPr>
              <w:overflowPunct/>
              <w:autoSpaceDE/>
              <w:autoSpaceDN/>
              <w:adjustRightInd/>
              <w:textAlignment w:val="auto"/>
              <w:rPr>
                <w:rFonts w:cs="Arial"/>
                <w:lang w:val="en-US"/>
              </w:rPr>
            </w:pPr>
            <w:hyperlink r:id="rId94" w:history="1">
              <w:r>
                <w:rPr>
                  <w:rStyle w:val="Hyperlink"/>
                </w:rPr>
                <w:t>C1-215641</w:t>
              </w:r>
            </w:hyperlink>
          </w:p>
        </w:tc>
        <w:tc>
          <w:tcPr>
            <w:tcW w:w="4191" w:type="dxa"/>
            <w:gridSpan w:val="3"/>
            <w:tcBorders>
              <w:top w:val="single" w:sz="4" w:space="0" w:color="auto"/>
              <w:bottom w:val="single" w:sz="4" w:space="0" w:color="auto"/>
            </w:tcBorders>
            <w:shd w:val="clear" w:color="auto" w:fill="FFFF00"/>
          </w:tcPr>
          <w:p w14:paraId="1AD7E9E5" w14:textId="77777777" w:rsidR="002E0B7F" w:rsidRPr="00D95972" w:rsidRDefault="002E0B7F" w:rsidP="00924583">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6834B128" w14:textId="77777777" w:rsidR="002E0B7F" w:rsidRPr="00D95972"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7D49DC" w14:textId="77777777" w:rsidR="002E0B7F" w:rsidRPr="00D95972" w:rsidRDefault="002E0B7F" w:rsidP="00924583">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76035" w14:textId="77777777" w:rsidR="002E0B7F" w:rsidRPr="00D95972" w:rsidRDefault="002E0B7F" w:rsidP="00924583">
            <w:pPr>
              <w:rPr>
                <w:rFonts w:eastAsia="Batang" w:cs="Arial"/>
                <w:lang w:eastAsia="ko-KR"/>
              </w:rPr>
            </w:pPr>
          </w:p>
        </w:tc>
      </w:tr>
      <w:tr w:rsidR="002E0B7F" w:rsidRPr="00D95972" w14:paraId="0E871DDF" w14:textId="77777777" w:rsidTr="00924583">
        <w:tc>
          <w:tcPr>
            <w:tcW w:w="976" w:type="dxa"/>
            <w:tcBorders>
              <w:top w:val="nil"/>
              <w:left w:val="thinThickThinSmallGap" w:sz="24" w:space="0" w:color="auto"/>
              <w:bottom w:val="nil"/>
            </w:tcBorders>
            <w:shd w:val="clear" w:color="auto" w:fill="auto"/>
          </w:tcPr>
          <w:p w14:paraId="0D4AC1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E2BE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C49965" w14:textId="62097724" w:rsidR="002E0B7F" w:rsidRPr="00D95972" w:rsidRDefault="00924583" w:rsidP="00924583">
            <w:pPr>
              <w:overflowPunct/>
              <w:autoSpaceDE/>
              <w:autoSpaceDN/>
              <w:adjustRightInd/>
              <w:textAlignment w:val="auto"/>
              <w:rPr>
                <w:rFonts w:cs="Arial"/>
                <w:lang w:val="en-US"/>
              </w:rPr>
            </w:pPr>
            <w:hyperlink r:id="rId95" w:history="1">
              <w:r>
                <w:rPr>
                  <w:rStyle w:val="Hyperlink"/>
                </w:rPr>
                <w:t>C1-215665</w:t>
              </w:r>
            </w:hyperlink>
          </w:p>
        </w:tc>
        <w:tc>
          <w:tcPr>
            <w:tcW w:w="4191" w:type="dxa"/>
            <w:gridSpan w:val="3"/>
            <w:tcBorders>
              <w:top w:val="single" w:sz="4" w:space="0" w:color="auto"/>
              <w:bottom w:val="single" w:sz="4" w:space="0" w:color="auto"/>
            </w:tcBorders>
            <w:shd w:val="clear" w:color="auto" w:fill="FFFF00"/>
          </w:tcPr>
          <w:p w14:paraId="313D69BF" w14:textId="77777777" w:rsidR="002E0B7F" w:rsidRPr="00D95972" w:rsidRDefault="002E0B7F" w:rsidP="00924583">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C0E84C1"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40794B6" w14:textId="77777777" w:rsidR="002E0B7F" w:rsidRPr="00D95972" w:rsidRDefault="002E0B7F" w:rsidP="00924583">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0F796" w14:textId="77777777" w:rsidR="002E0B7F" w:rsidRPr="00D95972" w:rsidRDefault="002E0B7F" w:rsidP="00924583">
            <w:pPr>
              <w:rPr>
                <w:rFonts w:eastAsia="Batang" w:cs="Arial"/>
                <w:lang w:eastAsia="ko-KR"/>
              </w:rPr>
            </w:pPr>
          </w:p>
        </w:tc>
      </w:tr>
      <w:tr w:rsidR="002E0B7F" w:rsidRPr="00D95972" w14:paraId="64448891" w14:textId="77777777" w:rsidTr="00924583">
        <w:tc>
          <w:tcPr>
            <w:tcW w:w="976" w:type="dxa"/>
            <w:tcBorders>
              <w:top w:val="nil"/>
              <w:left w:val="thinThickThinSmallGap" w:sz="24" w:space="0" w:color="auto"/>
              <w:bottom w:val="nil"/>
            </w:tcBorders>
            <w:shd w:val="clear" w:color="auto" w:fill="auto"/>
          </w:tcPr>
          <w:p w14:paraId="7091A8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F896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1AEB7AC" w14:textId="7EE6273B" w:rsidR="002E0B7F" w:rsidRPr="00D95972" w:rsidRDefault="00924583" w:rsidP="00924583">
            <w:pPr>
              <w:overflowPunct/>
              <w:autoSpaceDE/>
              <w:autoSpaceDN/>
              <w:adjustRightInd/>
              <w:textAlignment w:val="auto"/>
              <w:rPr>
                <w:rFonts w:cs="Arial"/>
                <w:lang w:val="en-US"/>
              </w:rPr>
            </w:pPr>
            <w:hyperlink r:id="rId96" w:history="1">
              <w:r>
                <w:rPr>
                  <w:rStyle w:val="Hyperlink"/>
                </w:rPr>
                <w:t>C1-215724</w:t>
              </w:r>
            </w:hyperlink>
          </w:p>
        </w:tc>
        <w:tc>
          <w:tcPr>
            <w:tcW w:w="4191" w:type="dxa"/>
            <w:gridSpan w:val="3"/>
            <w:tcBorders>
              <w:top w:val="single" w:sz="4" w:space="0" w:color="auto"/>
              <w:bottom w:val="single" w:sz="4" w:space="0" w:color="auto"/>
            </w:tcBorders>
            <w:shd w:val="clear" w:color="auto" w:fill="FFFF00"/>
          </w:tcPr>
          <w:p w14:paraId="66C91B8C" w14:textId="77777777" w:rsidR="002E0B7F" w:rsidRPr="00D95972" w:rsidRDefault="002E0B7F" w:rsidP="00924583">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4C32B070"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FA785B7" w14:textId="77777777" w:rsidR="002E0B7F" w:rsidRPr="00D95972" w:rsidRDefault="002E0B7F" w:rsidP="00924583">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18CD4" w14:textId="77777777" w:rsidR="002E0B7F" w:rsidRPr="00D95972" w:rsidRDefault="002E0B7F" w:rsidP="00924583">
            <w:pPr>
              <w:rPr>
                <w:rFonts w:eastAsia="Batang" w:cs="Arial"/>
                <w:lang w:eastAsia="ko-KR"/>
              </w:rPr>
            </w:pPr>
          </w:p>
        </w:tc>
      </w:tr>
      <w:tr w:rsidR="002E0B7F" w:rsidRPr="00D95972" w14:paraId="6A50153B" w14:textId="77777777" w:rsidTr="00924583">
        <w:tc>
          <w:tcPr>
            <w:tcW w:w="976" w:type="dxa"/>
            <w:tcBorders>
              <w:top w:val="nil"/>
              <w:left w:val="thinThickThinSmallGap" w:sz="24" w:space="0" w:color="auto"/>
              <w:bottom w:val="nil"/>
            </w:tcBorders>
            <w:shd w:val="clear" w:color="auto" w:fill="auto"/>
          </w:tcPr>
          <w:p w14:paraId="3437FD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0763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8D0EFC" w14:textId="50881A96" w:rsidR="002E0B7F" w:rsidRPr="00D95972" w:rsidRDefault="00924583" w:rsidP="00924583">
            <w:pPr>
              <w:overflowPunct/>
              <w:autoSpaceDE/>
              <w:autoSpaceDN/>
              <w:adjustRightInd/>
              <w:textAlignment w:val="auto"/>
              <w:rPr>
                <w:rFonts w:cs="Arial"/>
                <w:lang w:val="en-US"/>
              </w:rPr>
            </w:pPr>
            <w:hyperlink r:id="rId97" w:history="1">
              <w:r>
                <w:rPr>
                  <w:rStyle w:val="Hyperlink"/>
                </w:rPr>
                <w:t>C1-215725</w:t>
              </w:r>
            </w:hyperlink>
          </w:p>
        </w:tc>
        <w:tc>
          <w:tcPr>
            <w:tcW w:w="4191" w:type="dxa"/>
            <w:gridSpan w:val="3"/>
            <w:tcBorders>
              <w:top w:val="single" w:sz="4" w:space="0" w:color="auto"/>
              <w:bottom w:val="single" w:sz="4" w:space="0" w:color="auto"/>
            </w:tcBorders>
            <w:shd w:val="clear" w:color="auto" w:fill="FFFF00"/>
          </w:tcPr>
          <w:p w14:paraId="1784AD05" w14:textId="77777777" w:rsidR="002E0B7F" w:rsidRPr="00D95972" w:rsidRDefault="002E0B7F" w:rsidP="00924583">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57EE59A1"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F153E5" w14:textId="77777777" w:rsidR="002E0B7F" w:rsidRPr="00D95972" w:rsidRDefault="002E0B7F" w:rsidP="00924583">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C734C" w14:textId="77777777" w:rsidR="002E0B7F" w:rsidRPr="00D95972" w:rsidRDefault="002E0B7F" w:rsidP="00924583">
            <w:pPr>
              <w:rPr>
                <w:rFonts w:eastAsia="Batang" w:cs="Arial"/>
                <w:lang w:eastAsia="ko-KR"/>
              </w:rPr>
            </w:pPr>
          </w:p>
        </w:tc>
      </w:tr>
      <w:tr w:rsidR="002E0B7F" w:rsidRPr="00D95972" w14:paraId="74EF7F3E" w14:textId="77777777" w:rsidTr="00924583">
        <w:tc>
          <w:tcPr>
            <w:tcW w:w="976" w:type="dxa"/>
            <w:tcBorders>
              <w:top w:val="nil"/>
              <w:left w:val="thinThickThinSmallGap" w:sz="24" w:space="0" w:color="auto"/>
              <w:bottom w:val="nil"/>
            </w:tcBorders>
            <w:shd w:val="clear" w:color="auto" w:fill="auto"/>
          </w:tcPr>
          <w:p w14:paraId="1D4B647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5A99A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EC65744" w14:textId="7A9B7793" w:rsidR="002E0B7F" w:rsidRPr="00D95972" w:rsidRDefault="00924583" w:rsidP="00924583">
            <w:pPr>
              <w:overflowPunct/>
              <w:autoSpaceDE/>
              <w:autoSpaceDN/>
              <w:adjustRightInd/>
              <w:textAlignment w:val="auto"/>
              <w:rPr>
                <w:rFonts w:cs="Arial"/>
                <w:lang w:val="en-US"/>
              </w:rPr>
            </w:pPr>
            <w:hyperlink r:id="rId98" w:history="1">
              <w:r>
                <w:rPr>
                  <w:rStyle w:val="Hyperlink"/>
                </w:rPr>
                <w:t>C1-215726</w:t>
              </w:r>
            </w:hyperlink>
          </w:p>
        </w:tc>
        <w:tc>
          <w:tcPr>
            <w:tcW w:w="4191" w:type="dxa"/>
            <w:gridSpan w:val="3"/>
            <w:tcBorders>
              <w:top w:val="single" w:sz="4" w:space="0" w:color="auto"/>
              <w:bottom w:val="single" w:sz="4" w:space="0" w:color="auto"/>
            </w:tcBorders>
            <w:shd w:val="clear" w:color="auto" w:fill="FFFF00"/>
          </w:tcPr>
          <w:p w14:paraId="7A0EA83D" w14:textId="77777777" w:rsidR="002E0B7F" w:rsidRPr="00D95972" w:rsidRDefault="002E0B7F" w:rsidP="00924583">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F591284"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7280A3A" w14:textId="77777777" w:rsidR="002E0B7F" w:rsidRPr="00D95972" w:rsidRDefault="002E0B7F" w:rsidP="00924583">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165C" w14:textId="77777777" w:rsidR="002E0B7F" w:rsidRPr="00D95972" w:rsidRDefault="002E0B7F" w:rsidP="00924583">
            <w:pPr>
              <w:rPr>
                <w:rFonts w:eastAsia="Batang" w:cs="Arial"/>
                <w:lang w:eastAsia="ko-KR"/>
              </w:rPr>
            </w:pPr>
          </w:p>
        </w:tc>
      </w:tr>
      <w:tr w:rsidR="002E0B7F" w:rsidRPr="00D95972" w14:paraId="215B2F59" w14:textId="77777777" w:rsidTr="00924583">
        <w:tc>
          <w:tcPr>
            <w:tcW w:w="976" w:type="dxa"/>
            <w:tcBorders>
              <w:top w:val="nil"/>
              <w:left w:val="thinThickThinSmallGap" w:sz="24" w:space="0" w:color="auto"/>
              <w:bottom w:val="nil"/>
            </w:tcBorders>
            <w:shd w:val="clear" w:color="auto" w:fill="auto"/>
          </w:tcPr>
          <w:p w14:paraId="22F153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25D7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BA7DDB" w14:textId="20DECA96" w:rsidR="002E0B7F" w:rsidRPr="00D95972" w:rsidRDefault="00924583" w:rsidP="00924583">
            <w:pPr>
              <w:overflowPunct/>
              <w:autoSpaceDE/>
              <w:autoSpaceDN/>
              <w:adjustRightInd/>
              <w:textAlignment w:val="auto"/>
              <w:rPr>
                <w:rFonts w:cs="Arial"/>
                <w:lang w:val="en-US"/>
              </w:rPr>
            </w:pPr>
            <w:hyperlink r:id="rId99" w:history="1">
              <w:r>
                <w:rPr>
                  <w:rStyle w:val="Hyperlink"/>
                </w:rPr>
                <w:t>C1-215727</w:t>
              </w:r>
            </w:hyperlink>
          </w:p>
        </w:tc>
        <w:tc>
          <w:tcPr>
            <w:tcW w:w="4191" w:type="dxa"/>
            <w:gridSpan w:val="3"/>
            <w:tcBorders>
              <w:top w:val="single" w:sz="4" w:space="0" w:color="auto"/>
              <w:bottom w:val="single" w:sz="4" w:space="0" w:color="auto"/>
            </w:tcBorders>
            <w:shd w:val="clear" w:color="auto" w:fill="FFFF00"/>
          </w:tcPr>
          <w:p w14:paraId="527AF9DF" w14:textId="77777777" w:rsidR="002E0B7F" w:rsidRPr="00D95972" w:rsidRDefault="002E0B7F" w:rsidP="00924583">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52D0CC82" w14:textId="77777777" w:rsidR="002E0B7F" w:rsidRPr="00D95972" w:rsidRDefault="002E0B7F" w:rsidP="0092458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F4271AB" w14:textId="77777777" w:rsidR="002E0B7F" w:rsidRPr="00D95972" w:rsidRDefault="002E0B7F" w:rsidP="00924583">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F69D1" w14:textId="77777777" w:rsidR="002E0B7F" w:rsidRPr="00D95972" w:rsidRDefault="002E0B7F" w:rsidP="00924583">
            <w:pPr>
              <w:rPr>
                <w:rFonts w:eastAsia="Batang" w:cs="Arial"/>
                <w:lang w:eastAsia="ko-KR"/>
              </w:rPr>
            </w:pPr>
            <w:r>
              <w:rPr>
                <w:rFonts w:eastAsia="Batang" w:cs="Arial"/>
                <w:lang w:eastAsia="ko-KR"/>
              </w:rPr>
              <w:t>CAT D, box ticking not needed</w:t>
            </w:r>
          </w:p>
        </w:tc>
      </w:tr>
      <w:tr w:rsidR="002E0B7F" w:rsidRPr="00D95972" w14:paraId="52E995DC" w14:textId="77777777" w:rsidTr="00924583">
        <w:tc>
          <w:tcPr>
            <w:tcW w:w="976" w:type="dxa"/>
            <w:tcBorders>
              <w:top w:val="nil"/>
              <w:left w:val="thinThickThinSmallGap" w:sz="24" w:space="0" w:color="auto"/>
              <w:bottom w:val="nil"/>
            </w:tcBorders>
            <w:shd w:val="clear" w:color="auto" w:fill="auto"/>
          </w:tcPr>
          <w:p w14:paraId="42343A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B72F8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A734FE" w14:textId="329F3F7F" w:rsidR="002E0B7F" w:rsidRPr="00D95972" w:rsidRDefault="00924583" w:rsidP="00924583">
            <w:pPr>
              <w:overflowPunct/>
              <w:autoSpaceDE/>
              <w:autoSpaceDN/>
              <w:adjustRightInd/>
              <w:textAlignment w:val="auto"/>
              <w:rPr>
                <w:rFonts w:cs="Arial"/>
                <w:lang w:val="en-US"/>
              </w:rPr>
            </w:pPr>
            <w:hyperlink r:id="rId100" w:history="1">
              <w:r>
                <w:rPr>
                  <w:rStyle w:val="Hyperlink"/>
                </w:rPr>
                <w:t>C1-215781</w:t>
              </w:r>
            </w:hyperlink>
          </w:p>
        </w:tc>
        <w:tc>
          <w:tcPr>
            <w:tcW w:w="4191" w:type="dxa"/>
            <w:gridSpan w:val="3"/>
            <w:tcBorders>
              <w:top w:val="single" w:sz="4" w:space="0" w:color="auto"/>
              <w:bottom w:val="single" w:sz="4" w:space="0" w:color="auto"/>
            </w:tcBorders>
            <w:shd w:val="clear" w:color="auto" w:fill="FFFF00"/>
          </w:tcPr>
          <w:p w14:paraId="67A8E424" w14:textId="77777777" w:rsidR="002E0B7F" w:rsidRPr="00D95972" w:rsidRDefault="002E0B7F" w:rsidP="00924583">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55451A2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0A667F" w14:textId="77777777" w:rsidR="002E0B7F" w:rsidRPr="00D95972" w:rsidRDefault="002E0B7F" w:rsidP="00924583">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B05C8" w14:textId="77777777" w:rsidR="002E0B7F" w:rsidRPr="00D95972" w:rsidRDefault="002E0B7F" w:rsidP="00924583">
            <w:pPr>
              <w:rPr>
                <w:rFonts w:eastAsia="Batang" w:cs="Arial"/>
                <w:lang w:eastAsia="ko-KR"/>
              </w:rPr>
            </w:pPr>
          </w:p>
        </w:tc>
      </w:tr>
      <w:tr w:rsidR="002E0B7F" w:rsidRPr="00D95972" w14:paraId="284B0ED5" w14:textId="77777777" w:rsidTr="00924583">
        <w:tc>
          <w:tcPr>
            <w:tcW w:w="976" w:type="dxa"/>
            <w:tcBorders>
              <w:top w:val="nil"/>
              <w:left w:val="thinThickThinSmallGap" w:sz="24" w:space="0" w:color="auto"/>
              <w:bottom w:val="nil"/>
            </w:tcBorders>
            <w:shd w:val="clear" w:color="auto" w:fill="auto"/>
          </w:tcPr>
          <w:p w14:paraId="6626E8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AC66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E4A02D" w14:textId="6A4A4A8C" w:rsidR="002E0B7F" w:rsidRPr="00D95972" w:rsidRDefault="00924583" w:rsidP="00924583">
            <w:pPr>
              <w:overflowPunct/>
              <w:autoSpaceDE/>
              <w:autoSpaceDN/>
              <w:adjustRightInd/>
              <w:textAlignment w:val="auto"/>
              <w:rPr>
                <w:rFonts w:cs="Arial"/>
                <w:lang w:val="en-US"/>
              </w:rPr>
            </w:pPr>
            <w:hyperlink r:id="rId101" w:history="1">
              <w:r>
                <w:rPr>
                  <w:rStyle w:val="Hyperlink"/>
                </w:rPr>
                <w:t>C1-215782</w:t>
              </w:r>
            </w:hyperlink>
          </w:p>
        </w:tc>
        <w:tc>
          <w:tcPr>
            <w:tcW w:w="4191" w:type="dxa"/>
            <w:gridSpan w:val="3"/>
            <w:tcBorders>
              <w:top w:val="single" w:sz="4" w:space="0" w:color="auto"/>
              <w:bottom w:val="single" w:sz="4" w:space="0" w:color="auto"/>
            </w:tcBorders>
            <w:shd w:val="clear" w:color="auto" w:fill="FFFF00"/>
          </w:tcPr>
          <w:p w14:paraId="32E1C560" w14:textId="77777777" w:rsidR="002E0B7F" w:rsidRPr="00D95972" w:rsidRDefault="002E0B7F" w:rsidP="00924583">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1A5DC45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426752" w14:textId="77777777" w:rsidR="002E0B7F" w:rsidRPr="00D95972" w:rsidRDefault="002E0B7F" w:rsidP="00924583">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783B" w14:textId="77777777" w:rsidR="002E0B7F" w:rsidRPr="00D95972" w:rsidRDefault="002E0B7F" w:rsidP="00924583">
            <w:pPr>
              <w:rPr>
                <w:rFonts w:eastAsia="Batang" w:cs="Arial"/>
                <w:lang w:eastAsia="ko-KR"/>
              </w:rPr>
            </w:pPr>
          </w:p>
        </w:tc>
      </w:tr>
      <w:tr w:rsidR="002E0B7F" w:rsidRPr="00D95972" w14:paraId="74A5184D" w14:textId="77777777" w:rsidTr="00924583">
        <w:tc>
          <w:tcPr>
            <w:tcW w:w="976" w:type="dxa"/>
            <w:tcBorders>
              <w:top w:val="nil"/>
              <w:left w:val="thinThickThinSmallGap" w:sz="24" w:space="0" w:color="auto"/>
              <w:bottom w:val="nil"/>
            </w:tcBorders>
            <w:shd w:val="clear" w:color="auto" w:fill="auto"/>
          </w:tcPr>
          <w:p w14:paraId="6284B8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B92B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CB3800" w14:textId="0B871B11" w:rsidR="002E0B7F" w:rsidRPr="00D95972" w:rsidRDefault="00924583" w:rsidP="00924583">
            <w:pPr>
              <w:overflowPunct/>
              <w:autoSpaceDE/>
              <w:autoSpaceDN/>
              <w:adjustRightInd/>
              <w:textAlignment w:val="auto"/>
              <w:rPr>
                <w:rFonts w:cs="Arial"/>
                <w:lang w:val="en-US"/>
              </w:rPr>
            </w:pPr>
            <w:hyperlink r:id="rId102" w:history="1">
              <w:r>
                <w:rPr>
                  <w:rStyle w:val="Hyperlink"/>
                </w:rPr>
                <w:t>C1-215783</w:t>
              </w:r>
            </w:hyperlink>
          </w:p>
        </w:tc>
        <w:tc>
          <w:tcPr>
            <w:tcW w:w="4191" w:type="dxa"/>
            <w:gridSpan w:val="3"/>
            <w:tcBorders>
              <w:top w:val="single" w:sz="4" w:space="0" w:color="auto"/>
              <w:bottom w:val="single" w:sz="4" w:space="0" w:color="auto"/>
            </w:tcBorders>
            <w:shd w:val="clear" w:color="auto" w:fill="FFFF00"/>
          </w:tcPr>
          <w:p w14:paraId="1930052F" w14:textId="77777777" w:rsidR="002E0B7F" w:rsidRPr="00D95972" w:rsidRDefault="002E0B7F" w:rsidP="00924583">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6243A3D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F1E2D9" w14:textId="77777777" w:rsidR="002E0B7F" w:rsidRPr="00D95972" w:rsidRDefault="002E0B7F" w:rsidP="00924583">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873F3" w14:textId="77777777" w:rsidR="002E0B7F" w:rsidRPr="00D95972" w:rsidRDefault="002E0B7F" w:rsidP="00924583">
            <w:pPr>
              <w:rPr>
                <w:rFonts w:eastAsia="Batang" w:cs="Arial"/>
                <w:lang w:eastAsia="ko-KR"/>
              </w:rPr>
            </w:pPr>
          </w:p>
        </w:tc>
      </w:tr>
      <w:tr w:rsidR="002E0B7F" w:rsidRPr="00D95972" w14:paraId="5FB275EE" w14:textId="77777777" w:rsidTr="00924583">
        <w:tc>
          <w:tcPr>
            <w:tcW w:w="976" w:type="dxa"/>
            <w:tcBorders>
              <w:top w:val="nil"/>
              <w:left w:val="thinThickThinSmallGap" w:sz="24" w:space="0" w:color="auto"/>
              <w:bottom w:val="nil"/>
            </w:tcBorders>
            <w:shd w:val="clear" w:color="auto" w:fill="auto"/>
          </w:tcPr>
          <w:p w14:paraId="7CA238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6D1A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9050B5" w14:textId="162E9291" w:rsidR="002E0B7F" w:rsidRPr="00D95972" w:rsidRDefault="00924583" w:rsidP="00924583">
            <w:pPr>
              <w:overflowPunct/>
              <w:autoSpaceDE/>
              <w:autoSpaceDN/>
              <w:adjustRightInd/>
              <w:textAlignment w:val="auto"/>
              <w:rPr>
                <w:rFonts w:cs="Arial"/>
                <w:lang w:val="en-US"/>
              </w:rPr>
            </w:pPr>
            <w:hyperlink r:id="rId103" w:history="1">
              <w:r>
                <w:rPr>
                  <w:rStyle w:val="Hyperlink"/>
                </w:rPr>
                <w:t>C1-215837</w:t>
              </w:r>
            </w:hyperlink>
          </w:p>
        </w:tc>
        <w:tc>
          <w:tcPr>
            <w:tcW w:w="4191" w:type="dxa"/>
            <w:gridSpan w:val="3"/>
            <w:tcBorders>
              <w:top w:val="single" w:sz="4" w:space="0" w:color="auto"/>
              <w:bottom w:val="single" w:sz="4" w:space="0" w:color="auto"/>
            </w:tcBorders>
            <w:shd w:val="clear" w:color="auto" w:fill="FFFF00"/>
          </w:tcPr>
          <w:p w14:paraId="05751F2D" w14:textId="77777777" w:rsidR="002E0B7F" w:rsidRPr="00D95972" w:rsidRDefault="002E0B7F" w:rsidP="0092458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7939B8A4" w14:textId="77777777" w:rsidR="002E0B7F" w:rsidRPr="00D95972" w:rsidRDefault="002E0B7F" w:rsidP="0092458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66D6DBB" w14:textId="77777777" w:rsidR="002E0B7F" w:rsidRPr="00D95972" w:rsidRDefault="002E0B7F" w:rsidP="00924583">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7660B" w14:textId="77777777" w:rsidR="002E0B7F" w:rsidRPr="00D95972" w:rsidRDefault="002E0B7F" w:rsidP="00924583">
            <w:pPr>
              <w:rPr>
                <w:rFonts w:eastAsia="Batang" w:cs="Arial"/>
                <w:lang w:eastAsia="ko-KR"/>
              </w:rPr>
            </w:pPr>
            <w:r>
              <w:rPr>
                <w:rFonts w:eastAsia="Batang" w:cs="Arial"/>
                <w:lang w:eastAsia="ko-KR"/>
              </w:rPr>
              <w:t>Cover page, CR number incorrect, needs to be 0809</w:t>
            </w:r>
          </w:p>
        </w:tc>
      </w:tr>
      <w:tr w:rsidR="002E0B7F" w:rsidRPr="00D95972" w14:paraId="22A62E94" w14:textId="77777777" w:rsidTr="00924583">
        <w:tc>
          <w:tcPr>
            <w:tcW w:w="976" w:type="dxa"/>
            <w:tcBorders>
              <w:top w:val="nil"/>
              <w:left w:val="thinThickThinSmallGap" w:sz="24" w:space="0" w:color="auto"/>
              <w:bottom w:val="nil"/>
            </w:tcBorders>
            <w:shd w:val="clear" w:color="auto" w:fill="auto"/>
          </w:tcPr>
          <w:p w14:paraId="5C6325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A8F4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C3401A" w14:textId="38FC91A7" w:rsidR="002E0B7F" w:rsidRPr="00D95972" w:rsidRDefault="00924583" w:rsidP="00924583">
            <w:pPr>
              <w:overflowPunct/>
              <w:autoSpaceDE/>
              <w:autoSpaceDN/>
              <w:adjustRightInd/>
              <w:textAlignment w:val="auto"/>
              <w:rPr>
                <w:rFonts w:cs="Arial"/>
                <w:lang w:val="en-US"/>
              </w:rPr>
            </w:pPr>
            <w:hyperlink r:id="rId104" w:history="1">
              <w:r>
                <w:rPr>
                  <w:rStyle w:val="Hyperlink"/>
                </w:rPr>
                <w:t>C1-215901</w:t>
              </w:r>
            </w:hyperlink>
          </w:p>
        </w:tc>
        <w:tc>
          <w:tcPr>
            <w:tcW w:w="4191" w:type="dxa"/>
            <w:gridSpan w:val="3"/>
            <w:tcBorders>
              <w:top w:val="single" w:sz="4" w:space="0" w:color="auto"/>
              <w:bottom w:val="single" w:sz="4" w:space="0" w:color="auto"/>
            </w:tcBorders>
            <w:shd w:val="clear" w:color="auto" w:fill="FFFF00"/>
          </w:tcPr>
          <w:p w14:paraId="0B7ED5B4" w14:textId="77777777" w:rsidR="002E0B7F" w:rsidRPr="00D95972" w:rsidRDefault="002E0B7F" w:rsidP="00924583">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1BD90CF8"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0D350DF" w14:textId="77777777" w:rsidR="002E0B7F" w:rsidRPr="00D95972" w:rsidRDefault="002E0B7F" w:rsidP="00924583">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25F7D"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3269315A" w14:textId="77777777" w:rsidTr="00924583">
        <w:tc>
          <w:tcPr>
            <w:tcW w:w="976" w:type="dxa"/>
            <w:tcBorders>
              <w:top w:val="nil"/>
              <w:left w:val="thinThickThinSmallGap" w:sz="24" w:space="0" w:color="auto"/>
              <w:bottom w:val="nil"/>
            </w:tcBorders>
            <w:shd w:val="clear" w:color="auto" w:fill="auto"/>
          </w:tcPr>
          <w:p w14:paraId="5C55BA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DEFA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397B2B" w14:textId="5C41BFF0" w:rsidR="002E0B7F" w:rsidRPr="00D95972" w:rsidRDefault="00924583" w:rsidP="00924583">
            <w:pPr>
              <w:overflowPunct/>
              <w:autoSpaceDE/>
              <w:autoSpaceDN/>
              <w:adjustRightInd/>
              <w:textAlignment w:val="auto"/>
              <w:rPr>
                <w:rFonts w:cs="Arial"/>
                <w:lang w:val="en-US"/>
              </w:rPr>
            </w:pPr>
            <w:hyperlink r:id="rId105" w:history="1">
              <w:r>
                <w:rPr>
                  <w:rStyle w:val="Hyperlink"/>
                </w:rPr>
                <w:t>C1-215928</w:t>
              </w:r>
            </w:hyperlink>
          </w:p>
        </w:tc>
        <w:tc>
          <w:tcPr>
            <w:tcW w:w="4191" w:type="dxa"/>
            <w:gridSpan w:val="3"/>
            <w:tcBorders>
              <w:top w:val="single" w:sz="4" w:space="0" w:color="auto"/>
              <w:bottom w:val="single" w:sz="4" w:space="0" w:color="auto"/>
            </w:tcBorders>
            <w:shd w:val="clear" w:color="auto" w:fill="FFFF00"/>
          </w:tcPr>
          <w:p w14:paraId="2036DF1D" w14:textId="77777777" w:rsidR="002E0B7F" w:rsidRPr="00D95972" w:rsidRDefault="002E0B7F" w:rsidP="00924583">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741A21BD"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98D576F" w14:textId="77777777" w:rsidR="002E0B7F" w:rsidRPr="00D95972" w:rsidRDefault="002E0B7F" w:rsidP="00924583">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FF5E6"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67E1F12D" w14:textId="77777777" w:rsidTr="00924583">
        <w:tc>
          <w:tcPr>
            <w:tcW w:w="976" w:type="dxa"/>
            <w:tcBorders>
              <w:top w:val="nil"/>
              <w:left w:val="thinThickThinSmallGap" w:sz="24" w:space="0" w:color="auto"/>
              <w:bottom w:val="nil"/>
            </w:tcBorders>
            <w:shd w:val="clear" w:color="auto" w:fill="auto"/>
          </w:tcPr>
          <w:p w14:paraId="0897176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6965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639628" w14:textId="6CA27184" w:rsidR="002E0B7F" w:rsidRPr="00D95972" w:rsidRDefault="00924583" w:rsidP="00924583">
            <w:pPr>
              <w:overflowPunct/>
              <w:autoSpaceDE/>
              <w:autoSpaceDN/>
              <w:adjustRightInd/>
              <w:textAlignment w:val="auto"/>
              <w:rPr>
                <w:rFonts w:cs="Arial"/>
                <w:lang w:val="en-US"/>
              </w:rPr>
            </w:pPr>
            <w:hyperlink r:id="rId106" w:history="1">
              <w:r>
                <w:rPr>
                  <w:rStyle w:val="Hyperlink"/>
                </w:rPr>
                <w:t>C1-215929</w:t>
              </w:r>
            </w:hyperlink>
          </w:p>
        </w:tc>
        <w:tc>
          <w:tcPr>
            <w:tcW w:w="4191" w:type="dxa"/>
            <w:gridSpan w:val="3"/>
            <w:tcBorders>
              <w:top w:val="single" w:sz="4" w:space="0" w:color="auto"/>
              <w:bottom w:val="single" w:sz="4" w:space="0" w:color="auto"/>
            </w:tcBorders>
            <w:shd w:val="clear" w:color="auto" w:fill="FFFF00"/>
          </w:tcPr>
          <w:p w14:paraId="3484346E" w14:textId="77777777" w:rsidR="002E0B7F" w:rsidRPr="00D95972" w:rsidRDefault="002E0B7F" w:rsidP="00924583">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4EDC26C5"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EC81FFE" w14:textId="77777777" w:rsidR="002E0B7F" w:rsidRPr="00D95972" w:rsidRDefault="002E0B7F" w:rsidP="00924583">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0379B" w14:textId="77777777" w:rsidR="002E0B7F" w:rsidRPr="00D95972" w:rsidRDefault="002E0B7F" w:rsidP="00924583">
            <w:pPr>
              <w:rPr>
                <w:rFonts w:eastAsia="Batang" w:cs="Arial"/>
                <w:lang w:eastAsia="ko-KR"/>
              </w:rPr>
            </w:pPr>
            <w:r>
              <w:rPr>
                <w:rFonts w:eastAsia="Batang" w:cs="Arial"/>
                <w:lang w:eastAsia="ko-KR"/>
              </w:rPr>
              <w:t>Cover page, wrong tdoc number (superfluous space)</w:t>
            </w:r>
          </w:p>
        </w:tc>
      </w:tr>
      <w:tr w:rsidR="002E0B7F" w:rsidRPr="00D95972" w14:paraId="4D0D4C31" w14:textId="77777777" w:rsidTr="00924583">
        <w:tc>
          <w:tcPr>
            <w:tcW w:w="976" w:type="dxa"/>
            <w:tcBorders>
              <w:top w:val="nil"/>
              <w:left w:val="thinThickThinSmallGap" w:sz="24" w:space="0" w:color="auto"/>
              <w:bottom w:val="nil"/>
            </w:tcBorders>
            <w:shd w:val="clear" w:color="auto" w:fill="auto"/>
          </w:tcPr>
          <w:p w14:paraId="61EE2A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D60B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81E63D" w14:textId="6EFD9867" w:rsidR="002E0B7F" w:rsidRPr="00D95972" w:rsidRDefault="00924583" w:rsidP="00924583">
            <w:pPr>
              <w:overflowPunct/>
              <w:autoSpaceDE/>
              <w:autoSpaceDN/>
              <w:adjustRightInd/>
              <w:textAlignment w:val="auto"/>
              <w:rPr>
                <w:rFonts w:cs="Arial"/>
                <w:lang w:val="en-US"/>
              </w:rPr>
            </w:pPr>
            <w:hyperlink r:id="rId107" w:history="1">
              <w:r>
                <w:rPr>
                  <w:rStyle w:val="Hyperlink"/>
                </w:rPr>
                <w:t>C1-215931</w:t>
              </w:r>
            </w:hyperlink>
          </w:p>
        </w:tc>
        <w:tc>
          <w:tcPr>
            <w:tcW w:w="4191" w:type="dxa"/>
            <w:gridSpan w:val="3"/>
            <w:tcBorders>
              <w:top w:val="single" w:sz="4" w:space="0" w:color="auto"/>
              <w:bottom w:val="single" w:sz="4" w:space="0" w:color="auto"/>
            </w:tcBorders>
            <w:shd w:val="clear" w:color="auto" w:fill="FFFF00"/>
          </w:tcPr>
          <w:p w14:paraId="106A7320" w14:textId="77777777" w:rsidR="002E0B7F" w:rsidRPr="00D95972" w:rsidRDefault="002E0B7F" w:rsidP="00924583">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5ECF589B"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387252C" w14:textId="77777777" w:rsidR="002E0B7F" w:rsidRPr="00D95972" w:rsidRDefault="002E0B7F" w:rsidP="00924583">
            <w:pPr>
              <w:rPr>
                <w:rFonts w:cs="Arial"/>
              </w:rPr>
            </w:pPr>
            <w:r>
              <w:rPr>
                <w:rFonts w:cs="Arial"/>
              </w:rPr>
              <w:t xml:space="preserve">CR 0818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F449" w14:textId="77777777" w:rsidR="002E0B7F" w:rsidRPr="00D95972" w:rsidRDefault="002E0B7F" w:rsidP="00924583">
            <w:pPr>
              <w:rPr>
                <w:rFonts w:eastAsia="Batang" w:cs="Arial"/>
                <w:lang w:eastAsia="ko-KR"/>
              </w:rPr>
            </w:pPr>
            <w:r>
              <w:rPr>
                <w:rFonts w:eastAsia="Batang" w:cs="Arial"/>
                <w:lang w:eastAsia="ko-KR"/>
              </w:rPr>
              <w:lastRenderedPageBreak/>
              <w:t>Cover page, wrong tdoc number (superfluous space)</w:t>
            </w:r>
          </w:p>
        </w:tc>
      </w:tr>
      <w:tr w:rsidR="002E0B7F" w:rsidRPr="00D95972" w14:paraId="523072EA" w14:textId="77777777" w:rsidTr="00924583">
        <w:tc>
          <w:tcPr>
            <w:tcW w:w="976" w:type="dxa"/>
            <w:tcBorders>
              <w:top w:val="nil"/>
              <w:left w:val="thinThickThinSmallGap" w:sz="24" w:space="0" w:color="auto"/>
              <w:bottom w:val="nil"/>
            </w:tcBorders>
            <w:shd w:val="clear" w:color="auto" w:fill="auto"/>
          </w:tcPr>
          <w:p w14:paraId="1230CC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1197F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EFFDF3C" w14:textId="456D6ADE" w:rsidR="002E0B7F" w:rsidRPr="00D95972" w:rsidRDefault="00924583" w:rsidP="00924583">
            <w:pPr>
              <w:overflowPunct/>
              <w:autoSpaceDE/>
              <w:autoSpaceDN/>
              <w:adjustRightInd/>
              <w:textAlignment w:val="auto"/>
              <w:rPr>
                <w:rFonts w:cs="Arial"/>
                <w:lang w:val="en-US"/>
              </w:rPr>
            </w:pPr>
            <w:hyperlink r:id="rId108" w:history="1">
              <w:r>
                <w:rPr>
                  <w:rStyle w:val="Hyperlink"/>
                </w:rPr>
                <w:t>C1-215932</w:t>
              </w:r>
            </w:hyperlink>
          </w:p>
        </w:tc>
        <w:tc>
          <w:tcPr>
            <w:tcW w:w="4191" w:type="dxa"/>
            <w:gridSpan w:val="3"/>
            <w:tcBorders>
              <w:top w:val="single" w:sz="4" w:space="0" w:color="auto"/>
              <w:bottom w:val="single" w:sz="4" w:space="0" w:color="auto"/>
            </w:tcBorders>
            <w:shd w:val="clear" w:color="auto" w:fill="FFFF00"/>
          </w:tcPr>
          <w:p w14:paraId="7923C80D" w14:textId="77777777" w:rsidR="002E0B7F" w:rsidRPr="00D95972" w:rsidRDefault="002E0B7F" w:rsidP="00924583">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6CBE90F5"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5CBF91E" w14:textId="77777777" w:rsidR="002E0B7F" w:rsidRPr="00D95972" w:rsidRDefault="002E0B7F" w:rsidP="00924583">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E650" w14:textId="77777777" w:rsidR="002E0B7F" w:rsidRPr="00D95972" w:rsidRDefault="002E0B7F" w:rsidP="00924583">
            <w:pPr>
              <w:rPr>
                <w:rFonts w:eastAsia="Batang" w:cs="Arial"/>
                <w:lang w:eastAsia="ko-KR"/>
              </w:rPr>
            </w:pPr>
          </w:p>
        </w:tc>
      </w:tr>
      <w:tr w:rsidR="002E0B7F" w:rsidRPr="00D95972" w14:paraId="5368D544" w14:textId="77777777" w:rsidTr="00924583">
        <w:tc>
          <w:tcPr>
            <w:tcW w:w="976" w:type="dxa"/>
            <w:tcBorders>
              <w:top w:val="nil"/>
              <w:left w:val="thinThickThinSmallGap" w:sz="24" w:space="0" w:color="auto"/>
              <w:bottom w:val="nil"/>
            </w:tcBorders>
            <w:shd w:val="clear" w:color="auto" w:fill="auto"/>
          </w:tcPr>
          <w:p w14:paraId="27B54B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1AAA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174208" w14:textId="5D4ACF8D" w:rsidR="002E0B7F" w:rsidRPr="00D95972" w:rsidRDefault="00924583" w:rsidP="00924583">
            <w:pPr>
              <w:overflowPunct/>
              <w:autoSpaceDE/>
              <w:autoSpaceDN/>
              <w:adjustRightInd/>
              <w:textAlignment w:val="auto"/>
              <w:rPr>
                <w:rFonts w:cs="Arial"/>
                <w:lang w:val="en-US"/>
              </w:rPr>
            </w:pPr>
            <w:hyperlink r:id="rId109" w:history="1">
              <w:r>
                <w:rPr>
                  <w:rStyle w:val="Hyperlink"/>
                </w:rPr>
                <w:t>C1-215964</w:t>
              </w:r>
            </w:hyperlink>
          </w:p>
        </w:tc>
        <w:tc>
          <w:tcPr>
            <w:tcW w:w="4191" w:type="dxa"/>
            <w:gridSpan w:val="3"/>
            <w:tcBorders>
              <w:top w:val="single" w:sz="4" w:space="0" w:color="auto"/>
              <w:bottom w:val="single" w:sz="4" w:space="0" w:color="auto"/>
            </w:tcBorders>
            <w:shd w:val="clear" w:color="auto" w:fill="FFFF00"/>
          </w:tcPr>
          <w:p w14:paraId="424CF25D" w14:textId="77777777" w:rsidR="002E0B7F" w:rsidRPr="00D95972" w:rsidRDefault="002E0B7F" w:rsidP="00924583">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1CFAC23D"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AFA5994" w14:textId="77777777" w:rsidR="002E0B7F" w:rsidRPr="00D95972" w:rsidRDefault="002E0B7F" w:rsidP="00924583">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B5E2D" w14:textId="77777777" w:rsidR="002E0B7F" w:rsidRPr="00D95972" w:rsidRDefault="002E0B7F" w:rsidP="00924583">
            <w:pPr>
              <w:rPr>
                <w:rFonts w:eastAsia="Batang" w:cs="Arial"/>
                <w:lang w:eastAsia="ko-KR"/>
              </w:rPr>
            </w:pPr>
          </w:p>
        </w:tc>
      </w:tr>
      <w:tr w:rsidR="002E0B7F" w:rsidRPr="00D95972" w14:paraId="4A435CFE" w14:textId="77777777" w:rsidTr="00924583">
        <w:tc>
          <w:tcPr>
            <w:tcW w:w="976" w:type="dxa"/>
            <w:tcBorders>
              <w:top w:val="nil"/>
              <w:left w:val="thinThickThinSmallGap" w:sz="24" w:space="0" w:color="auto"/>
              <w:bottom w:val="nil"/>
            </w:tcBorders>
            <w:shd w:val="clear" w:color="auto" w:fill="auto"/>
          </w:tcPr>
          <w:p w14:paraId="77CA61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02B6E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2EF111" w14:textId="73296EAA" w:rsidR="002E0B7F" w:rsidRPr="00D95972" w:rsidRDefault="00924583" w:rsidP="00924583">
            <w:pPr>
              <w:overflowPunct/>
              <w:autoSpaceDE/>
              <w:autoSpaceDN/>
              <w:adjustRightInd/>
              <w:textAlignment w:val="auto"/>
              <w:rPr>
                <w:rFonts w:cs="Arial"/>
                <w:lang w:val="en-US"/>
              </w:rPr>
            </w:pPr>
            <w:hyperlink r:id="rId110" w:history="1">
              <w:r>
                <w:rPr>
                  <w:rStyle w:val="Hyperlink"/>
                </w:rPr>
                <w:t>C1-215983</w:t>
              </w:r>
            </w:hyperlink>
          </w:p>
        </w:tc>
        <w:tc>
          <w:tcPr>
            <w:tcW w:w="4191" w:type="dxa"/>
            <w:gridSpan w:val="3"/>
            <w:tcBorders>
              <w:top w:val="single" w:sz="4" w:space="0" w:color="auto"/>
              <w:bottom w:val="single" w:sz="4" w:space="0" w:color="auto"/>
            </w:tcBorders>
            <w:shd w:val="clear" w:color="auto" w:fill="FFFF00"/>
          </w:tcPr>
          <w:p w14:paraId="34E2E168" w14:textId="77777777" w:rsidR="002E0B7F" w:rsidRPr="00D95972" w:rsidRDefault="002E0B7F" w:rsidP="00924583">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7EEE3083" w14:textId="77777777" w:rsidR="002E0B7F" w:rsidRPr="00D95972" w:rsidRDefault="002E0B7F" w:rsidP="00924583">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2C81AB6" w14:textId="77777777" w:rsidR="002E0B7F" w:rsidRPr="00D95972" w:rsidRDefault="002E0B7F" w:rsidP="00924583">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7B2E" w14:textId="77777777" w:rsidR="002E0B7F" w:rsidRPr="00D95972" w:rsidRDefault="002E0B7F" w:rsidP="00924583">
            <w:pPr>
              <w:rPr>
                <w:rFonts w:eastAsia="Batang" w:cs="Arial"/>
                <w:lang w:eastAsia="ko-KR"/>
              </w:rPr>
            </w:pPr>
          </w:p>
        </w:tc>
      </w:tr>
      <w:tr w:rsidR="002E0B7F" w:rsidRPr="00D95972" w14:paraId="27B440C8" w14:textId="77777777" w:rsidTr="00924583">
        <w:tc>
          <w:tcPr>
            <w:tcW w:w="976" w:type="dxa"/>
            <w:tcBorders>
              <w:top w:val="nil"/>
              <w:left w:val="thinThickThinSmallGap" w:sz="24" w:space="0" w:color="auto"/>
              <w:bottom w:val="nil"/>
            </w:tcBorders>
            <w:shd w:val="clear" w:color="auto" w:fill="auto"/>
          </w:tcPr>
          <w:p w14:paraId="155348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03F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56A4A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A8D4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4CA2A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AC268E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E64F7" w14:textId="77777777" w:rsidR="002E0B7F" w:rsidRPr="00D95972" w:rsidRDefault="002E0B7F" w:rsidP="00924583">
            <w:pPr>
              <w:rPr>
                <w:rFonts w:eastAsia="Batang" w:cs="Arial"/>
                <w:lang w:eastAsia="ko-KR"/>
              </w:rPr>
            </w:pPr>
          </w:p>
        </w:tc>
      </w:tr>
      <w:tr w:rsidR="002E0B7F" w:rsidRPr="00D95972" w14:paraId="19E3C419" w14:textId="77777777" w:rsidTr="00924583">
        <w:tc>
          <w:tcPr>
            <w:tcW w:w="976" w:type="dxa"/>
            <w:tcBorders>
              <w:top w:val="nil"/>
              <w:left w:val="thinThickThinSmallGap" w:sz="24" w:space="0" w:color="auto"/>
              <w:bottom w:val="nil"/>
            </w:tcBorders>
            <w:shd w:val="clear" w:color="auto" w:fill="auto"/>
          </w:tcPr>
          <w:p w14:paraId="4926057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AC3A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45DC9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D4CC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FE81F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700DEE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54BA4" w14:textId="77777777" w:rsidR="002E0B7F" w:rsidRPr="00D95972" w:rsidRDefault="002E0B7F" w:rsidP="00924583">
            <w:pPr>
              <w:rPr>
                <w:rFonts w:eastAsia="Batang" w:cs="Arial"/>
                <w:lang w:eastAsia="ko-KR"/>
              </w:rPr>
            </w:pPr>
          </w:p>
        </w:tc>
      </w:tr>
      <w:tr w:rsidR="002E0B7F" w:rsidRPr="00D95972" w14:paraId="489323D5" w14:textId="77777777" w:rsidTr="00924583">
        <w:tc>
          <w:tcPr>
            <w:tcW w:w="976" w:type="dxa"/>
            <w:tcBorders>
              <w:top w:val="nil"/>
              <w:left w:val="thinThickThinSmallGap" w:sz="24" w:space="0" w:color="auto"/>
              <w:bottom w:val="nil"/>
            </w:tcBorders>
            <w:shd w:val="clear" w:color="auto" w:fill="auto"/>
          </w:tcPr>
          <w:p w14:paraId="51E6ADA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A1A1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8B731C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FCF7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1B5BE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459FF8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BCAE2" w14:textId="77777777" w:rsidR="002E0B7F" w:rsidRPr="00D95972" w:rsidRDefault="002E0B7F" w:rsidP="00924583">
            <w:pPr>
              <w:rPr>
                <w:rFonts w:eastAsia="Batang" w:cs="Arial"/>
                <w:lang w:eastAsia="ko-KR"/>
              </w:rPr>
            </w:pPr>
          </w:p>
        </w:tc>
      </w:tr>
      <w:tr w:rsidR="002E0B7F" w:rsidRPr="00D95972" w14:paraId="5E6EDD1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4FD27327"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79871AA" w14:textId="77777777" w:rsidR="002E0B7F" w:rsidRPr="00D95972" w:rsidRDefault="002E0B7F" w:rsidP="00924583">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0E4D601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96B8029"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C2074C5"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42C75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897D706" w14:textId="77777777" w:rsidR="002E0B7F" w:rsidRDefault="002E0B7F" w:rsidP="00924583">
            <w:r>
              <w:t>CT aspects of 5GC architecture for satellite networks</w:t>
            </w:r>
          </w:p>
          <w:p w14:paraId="7420EA4D" w14:textId="77777777" w:rsidR="002E0B7F" w:rsidRDefault="002E0B7F" w:rsidP="00924583"/>
          <w:p w14:paraId="2DC9862F" w14:textId="77777777" w:rsidR="002E0B7F" w:rsidRDefault="002E0B7F" w:rsidP="00924583">
            <w:pPr>
              <w:rPr>
                <w:rFonts w:eastAsia="Batang" w:cs="Arial"/>
                <w:color w:val="000000"/>
                <w:lang w:eastAsia="ko-KR"/>
              </w:rPr>
            </w:pPr>
          </w:p>
          <w:p w14:paraId="272D7671" w14:textId="77777777" w:rsidR="002E0B7F" w:rsidRDefault="002E0B7F" w:rsidP="00924583">
            <w:pPr>
              <w:rPr>
                <w:rFonts w:eastAsia="Batang" w:cs="Arial"/>
                <w:color w:val="000000"/>
                <w:lang w:eastAsia="ko-KR"/>
              </w:rPr>
            </w:pPr>
          </w:p>
          <w:p w14:paraId="16259DD4" w14:textId="77777777" w:rsidR="002E0B7F" w:rsidRPr="007B5BDD" w:rsidRDefault="002E0B7F" w:rsidP="00924583">
            <w:pPr>
              <w:rPr>
                <w:rFonts w:eastAsia="Batang" w:cs="Arial"/>
                <w:b/>
                <w:bCs/>
                <w:color w:val="FF0000"/>
                <w:lang w:eastAsia="ko-KR"/>
              </w:rPr>
            </w:pPr>
          </w:p>
          <w:p w14:paraId="3C247A26" w14:textId="77777777" w:rsidR="002E0B7F" w:rsidRPr="00D95972" w:rsidRDefault="002E0B7F" w:rsidP="00924583">
            <w:pPr>
              <w:rPr>
                <w:rFonts w:eastAsia="Batang" w:cs="Arial"/>
                <w:lang w:eastAsia="ko-KR"/>
              </w:rPr>
            </w:pPr>
          </w:p>
        </w:tc>
      </w:tr>
      <w:tr w:rsidR="002E0B7F" w:rsidRPr="00D95972" w14:paraId="3B9A189C" w14:textId="77777777" w:rsidTr="00924583">
        <w:tc>
          <w:tcPr>
            <w:tcW w:w="976" w:type="dxa"/>
            <w:tcBorders>
              <w:top w:val="nil"/>
              <w:left w:val="thinThickThinSmallGap" w:sz="24" w:space="0" w:color="auto"/>
              <w:bottom w:val="nil"/>
            </w:tcBorders>
            <w:shd w:val="clear" w:color="auto" w:fill="auto"/>
          </w:tcPr>
          <w:p w14:paraId="5E25B5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B17F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694668" w14:textId="2FADE3BD" w:rsidR="002E0B7F" w:rsidRPr="00D95972" w:rsidRDefault="00924583" w:rsidP="00924583">
            <w:pPr>
              <w:overflowPunct/>
              <w:autoSpaceDE/>
              <w:autoSpaceDN/>
              <w:adjustRightInd/>
              <w:textAlignment w:val="auto"/>
              <w:rPr>
                <w:rFonts w:cs="Arial"/>
                <w:lang w:val="en-US"/>
              </w:rPr>
            </w:pPr>
            <w:hyperlink r:id="rId111" w:history="1">
              <w:r>
                <w:rPr>
                  <w:rStyle w:val="Hyperlink"/>
                </w:rPr>
                <w:t>C1-215554</w:t>
              </w:r>
            </w:hyperlink>
          </w:p>
        </w:tc>
        <w:tc>
          <w:tcPr>
            <w:tcW w:w="4191" w:type="dxa"/>
            <w:gridSpan w:val="3"/>
            <w:tcBorders>
              <w:top w:val="single" w:sz="4" w:space="0" w:color="auto"/>
              <w:bottom w:val="single" w:sz="4" w:space="0" w:color="auto"/>
            </w:tcBorders>
            <w:shd w:val="clear" w:color="auto" w:fill="FFFF00"/>
          </w:tcPr>
          <w:p w14:paraId="24BEC1D3" w14:textId="77777777" w:rsidR="002E0B7F" w:rsidRPr="00D95972" w:rsidRDefault="002E0B7F" w:rsidP="00924583">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451E7E6A" w14:textId="77777777" w:rsidR="002E0B7F" w:rsidRPr="00D95972" w:rsidRDefault="002E0B7F" w:rsidP="00924583">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3DE47C47" w14:textId="77777777" w:rsidR="002E0B7F" w:rsidRPr="00D95972" w:rsidRDefault="002E0B7F" w:rsidP="00924583">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8C7C" w14:textId="77777777" w:rsidR="002E0B7F" w:rsidRPr="00D95972" w:rsidRDefault="002E0B7F" w:rsidP="00924583">
            <w:pPr>
              <w:rPr>
                <w:rFonts w:eastAsia="Batang" w:cs="Arial"/>
                <w:lang w:eastAsia="ko-KR"/>
              </w:rPr>
            </w:pPr>
            <w:r>
              <w:rPr>
                <w:rFonts w:eastAsia="Batang" w:cs="Arial"/>
                <w:lang w:eastAsia="ko-KR"/>
              </w:rPr>
              <w:t>Revision of C1-214570</w:t>
            </w:r>
          </w:p>
        </w:tc>
      </w:tr>
      <w:tr w:rsidR="002E0B7F" w:rsidRPr="00D95972" w14:paraId="5316EA7A" w14:textId="77777777" w:rsidTr="00924583">
        <w:tc>
          <w:tcPr>
            <w:tcW w:w="976" w:type="dxa"/>
            <w:tcBorders>
              <w:top w:val="nil"/>
              <w:left w:val="thinThickThinSmallGap" w:sz="24" w:space="0" w:color="auto"/>
              <w:bottom w:val="nil"/>
            </w:tcBorders>
            <w:shd w:val="clear" w:color="auto" w:fill="auto"/>
          </w:tcPr>
          <w:p w14:paraId="21AEE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106E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7C9E31" w14:textId="615C56EB" w:rsidR="002E0B7F" w:rsidRPr="00D95972" w:rsidRDefault="00924583" w:rsidP="00924583">
            <w:pPr>
              <w:overflowPunct/>
              <w:autoSpaceDE/>
              <w:autoSpaceDN/>
              <w:adjustRightInd/>
              <w:textAlignment w:val="auto"/>
              <w:rPr>
                <w:rFonts w:cs="Arial"/>
                <w:lang w:val="en-US"/>
              </w:rPr>
            </w:pPr>
            <w:hyperlink r:id="rId112" w:history="1">
              <w:r>
                <w:rPr>
                  <w:rStyle w:val="Hyperlink"/>
                </w:rPr>
                <w:t>C1-215583</w:t>
              </w:r>
            </w:hyperlink>
          </w:p>
        </w:tc>
        <w:tc>
          <w:tcPr>
            <w:tcW w:w="4191" w:type="dxa"/>
            <w:gridSpan w:val="3"/>
            <w:tcBorders>
              <w:top w:val="single" w:sz="4" w:space="0" w:color="auto"/>
              <w:bottom w:val="single" w:sz="4" w:space="0" w:color="auto"/>
            </w:tcBorders>
            <w:shd w:val="clear" w:color="auto" w:fill="FFFF00"/>
          </w:tcPr>
          <w:p w14:paraId="7BCD8FB2" w14:textId="77777777" w:rsidR="002E0B7F" w:rsidRPr="00D95972" w:rsidRDefault="002E0B7F" w:rsidP="00924583">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180E8DF6"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68D83C" w14:textId="77777777" w:rsidR="002E0B7F" w:rsidRPr="00D95972" w:rsidRDefault="002E0B7F" w:rsidP="00924583">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C1C50" w14:textId="77777777" w:rsidR="002E0B7F" w:rsidRPr="00D95972" w:rsidRDefault="002E0B7F" w:rsidP="00924583">
            <w:pPr>
              <w:rPr>
                <w:rFonts w:eastAsia="Batang" w:cs="Arial"/>
                <w:lang w:eastAsia="ko-KR"/>
              </w:rPr>
            </w:pPr>
            <w:r>
              <w:rPr>
                <w:rFonts w:eastAsia="Batang" w:cs="Arial"/>
                <w:lang w:eastAsia="ko-KR"/>
              </w:rPr>
              <w:t>Revision of C1-214485</w:t>
            </w:r>
          </w:p>
        </w:tc>
      </w:tr>
      <w:tr w:rsidR="002E0B7F" w:rsidRPr="00D95972" w14:paraId="1354AD3B" w14:textId="77777777" w:rsidTr="00924583">
        <w:tc>
          <w:tcPr>
            <w:tcW w:w="976" w:type="dxa"/>
            <w:tcBorders>
              <w:top w:val="nil"/>
              <w:left w:val="thinThickThinSmallGap" w:sz="24" w:space="0" w:color="auto"/>
              <w:bottom w:val="nil"/>
            </w:tcBorders>
            <w:shd w:val="clear" w:color="auto" w:fill="auto"/>
          </w:tcPr>
          <w:p w14:paraId="312E1F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71C3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52AE4B" w14:textId="3BB7B739" w:rsidR="002E0B7F" w:rsidRPr="00D95972" w:rsidRDefault="00924583" w:rsidP="00924583">
            <w:pPr>
              <w:overflowPunct/>
              <w:autoSpaceDE/>
              <w:autoSpaceDN/>
              <w:adjustRightInd/>
              <w:textAlignment w:val="auto"/>
              <w:rPr>
                <w:rFonts w:cs="Arial"/>
                <w:lang w:val="en-US"/>
              </w:rPr>
            </w:pPr>
            <w:hyperlink r:id="rId113" w:history="1">
              <w:r>
                <w:rPr>
                  <w:rStyle w:val="Hyperlink"/>
                </w:rPr>
                <w:t>C1-215587</w:t>
              </w:r>
            </w:hyperlink>
          </w:p>
        </w:tc>
        <w:tc>
          <w:tcPr>
            <w:tcW w:w="4191" w:type="dxa"/>
            <w:gridSpan w:val="3"/>
            <w:tcBorders>
              <w:top w:val="single" w:sz="4" w:space="0" w:color="auto"/>
              <w:bottom w:val="single" w:sz="4" w:space="0" w:color="auto"/>
            </w:tcBorders>
            <w:shd w:val="clear" w:color="auto" w:fill="FFFF00"/>
          </w:tcPr>
          <w:p w14:paraId="42F53E2D" w14:textId="77777777" w:rsidR="002E0B7F" w:rsidRPr="00D95972" w:rsidRDefault="002E0B7F" w:rsidP="00924583">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555F106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0500E8" w14:textId="77777777" w:rsidR="002E0B7F" w:rsidRPr="00D95972" w:rsidRDefault="002E0B7F" w:rsidP="00924583">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094AE" w14:textId="77777777" w:rsidR="002E0B7F" w:rsidRPr="00D95972" w:rsidRDefault="002E0B7F" w:rsidP="00924583">
            <w:pPr>
              <w:rPr>
                <w:rFonts w:eastAsia="Batang" w:cs="Arial"/>
                <w:lang w:eastAsia="ko-KR"/>
              </w:rPr>
            </w:pPr>
          </w:p>
        </w:tc>
      </w:tr>
      <w:tr w:rsidR="002E0B7F" w:rsidRPr="00D95972" w14:paraId="558406AF" w14:textId="77777777" w:rsidTr="00924583">
        <w:tc>
          <w:tcPr>
            <w:tcW w:w="976" w:type="dxa"/>
            <w:tcBorders>
              <w:top w:val="nil"/>
              <w:left w:val="thinThickThinSmallGap" w:sz="24" w:space="0" w:color="auto"/>
              <w:bottom w:val="nil"/>
            </w:tcBorders>
            <w:shd w:val="clear" w:color="auto" w:fill="auto"/>
          </w:tcPr>
          <w:p w14:paraId="328677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B610A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A9DE83" w14:textId="28EBF6EE" w:rsidR="002E0B7F" w:rsidRPr="00D95972" w:rsidRDefault="00924583" w:rsidP="00924583">
            <w:pPr>
              <w:overflowPunct/>
              <w:autoSpaceDE/>
              <w:autoSpaceDN/>
              <w:adjustRightInd/>
              <w:textAlignment w:val="auto"/>
              <w:rPr>
                <w:rFonts w:cs="Arial"/>
                <w:lang w:val="en-US"/>
              </w:rPr>
            </w:pPr>
            <w:hyperlink r:id="rId114" w:history="1">
              <w:r>
                <w:rPr>
                  <w:rStyle w:val="Hyperlink"/>
                </w:rPr>
                <w:t>C1-215666</w:t>
              </w:r>
            </w:hyperlink>
          </w:p>
        </w:tc>
        <w:tc>
          <w:tcPr>
            <w:tcW w:w="4191" w:type="dxa"/>
            <w:gridSpan w:val="3"/>
            <w:tcBorders>
              <w:top w:val="single" w:sz="4" w:space="0" w:color="auto"/>
              <w:bottom w:val="single" w:sz="4" w:space="0" w:color="auto"/>
            </w:tcBorders>
            <w:shd w:val="clear" w:color="auto" w:fill="FFFF00"/>
          </w:tcPr>
          <w:p w14:paraId="09CA2D92" w14:textId="77777777" w:rsidR="002E0B7F" w:rsidRPr="00D95972" w:rsidRDefault="002E0B7F" w:rsidP="00924583">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C42F5AF"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D80488" w14:textId="77777777" w:rsidR="002E0B7F" w:rsidRPr="00D95972" w:rsidRDefault="002E0B7F" w:rsidP="00924583">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29399" w14:textId="77777777" w:rsidR="002E0B7F" w:rsidRDefault="002E0B7F" w:rsidP="00924583">
            <w:pPr>
              <w:rPr>
                <w:rFonts w:eastAsia="Batang" w:cs="Arial"/>
                <w:lang w:eastAsia="ko-KR"/>
              </w:rPr>
            </w:pPr>
            <w:r>
              <w:rPr>
                <w:rFonts w:eastAsia="Batang" w:cs="Arial"/>
                <w:lang w:eastAsia="ko-KR"/>
              </w:rPr>
              <w:t>Revision of C1-214339</w:t>
            </w:r>
          </w:p>
          <w:p w14:paraId="58552547" w14:textId="77777777" w:rsidR="002E0B7F" w:rsidRPr="00D95972" w:rsidRDefault="002E0B7F" w:rsidP="00924583">
            <w:pPr>
              <w:rPr>
                <w:rFonts w:eastAsia="Batang" w:cs="Arial"/>
                <w:lang w:eastAsia="ko-KR"/>
              </w:rPr>
            </w:pPr>
            <w:r>
              <w:rPr>
                <w:rFonts w:eastAsia="Batang" w:cs="Arial"/>
                <w:lang w:eastAsia="ko-KR"/>
              </w:rPr>
              <w:t>Cover page shows incorrect TS version</w:t>
            </w:r>
          </w:p>
        </w:tc>
      </w:tr>
      <w:tr w:rsidR="002E0B7F" w:rsidRPr="00D95972" w14:paraId="282AAD69" w14:textId="77777777" w:rsidTr="00924583">
        <w:tc>
          <w:tcPr>
            <w:tcW w:w="976" w:type="dxa"/>
            <w:tcBorders>
              <w:top w:val="nil"/>
              <w:left w:val="thinThickThinSmallGap" w:sz="24" w:space="0" w:color="auto"/>
              <w:bottom w:val="nil"/>
            </w:tcBorders>
            <w:shd w:val="clear" w:color="auto" w:fill="auto"/>
          </w:tcPr>
          <w:p w14:paraId="4501450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C14A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6605D9" w14:textId="1F80AC9F" w:rsidR="002E0B7F" w:rsidRPr="00D95972" w:rsidRDefault="00924583" w:rsidP="00924583">
            <w:pPr>
              <w:overflowPunct/>
              <w:autoSpaceDE/>
              <w:autoSpaceDN/>
              <w:adjustRightInd/>
              <w:textAlignment w:val="auto"/>
              <w:rPr>
                <w:rFonts w:cs="Arial"/>
                <w:lang w:val="en-US"/>
              </w:rPr>
            </w:pPr>
            <w:hyperlink r:id="rId115" w:history="1">
              <w:r>
                <w:rPr>
                  <w:rStyle w:val="Hyperlink"/>
                </w:rPr>
                <w:t>C1-215667</w:t>
              </w:r>
            </w:hyperlink>
          </w:p>
        </w:tc>
        <w:tc>
          <w:tcPr>
            <w:tcW w:w="4191" w:type="dxa"/>
            <w:gridSpan w:val="3"/>
            <w:tcBorders>
              <w:top w:val="single" w:sz="4" w:space="0" w:color="auto"/>
              <w:bottom w:val="single" w:sz="4" w:space="0" w:color="auto"/>
            </w:tcBorders>
            <w:shd w:val="clear" w:color="auto" w:fill="FFFF00"/>
          </w:tcPr>
          <w:p w14:paraId="2AFB5C68" w14:textId="77777777" w:rsidR="002E0B7F" w:rsidRPr="00D95972" w:rsidRDefault="002E0B7F" w:rsidP="00924583">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814BDF4"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EC7E7A6" w14:textId="77777777" w:rsidR="002E0B7F" w:rsidRPr="00D95972" w:rsidRDefault="002E0B7F" w:rsidP="00924583">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E9302" w14:textId="77777777" w:rsidR="002E0B7F" w:rsidRPr="00D95972" w:rsidRDefault="002E0B7F" w:rsidP="00924583">
            <w:pPr>
              <w:rPr>
                <w:rFonts w:eastAsia="Batang" w:cs="Arial"/>
                <w:lang w:eastAsia="ko-KR"/>
              </w:rPr>
            </w:pPr>
            <w:r>
              <w:rPr>
                <w:rFonts w:eastAsia="Batang" w:cs="Arial"/>
                <w:lang w:eastAsia="ko-KR"/>
              </w:rPr>
              <w:t>Revision of C1-214338</w:t>
            </w:r>
          </w:p>
        </w:tc>
      </w:tr>
      <w:tr w:rsidR="002E0B7F" w:rsidRPr="00D95972" w14:paraId="50E2A4B1" w14:textId="77777777" w:rsidTr="00924583">
        <w:tc>
          <w:tcPr>
            <w:tcW w:w="976" w:type="dxa"/>
            <w:tcBorders>
              <w:top w:val="nil"/>
              <w:left w:val="thinThickThinSmallGap" w:sz="24" w:space="0" w:color="auto"/>
              <w:bottom w:val="nil"/>
            </w:tcBorders>
            <w:shd w:val="clear" w:color="auto" w:fill="auto"/>
          </w:tcPr>
          <w:p w14:paraId="084B6E6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0D68C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CF6D9B" w14:textId="39F8B7BC" w:rsidR="002E0B7F" w:rsidRPr="00D95972" w:rsidRDefault="00924583" w:rsidP="00924583">
            <w:pPr>
              <w:overflowPunct/>
              <w:autoSpaceDE/>
              <w:autoSpaceDN/>
              <w:adjustRightInd/>
              <w:textAlignment w:val="auto"/>
              <w:rPr>
                <w:rFonts w:cs="Arial"/>
                <w:lang w:val="en-US"/>
              </w:rPr>
            </w:pPr>
            <w:hyperlink r:id="rId116" w:history="1">
              <w:r>
                <w:rPr>
                  <w:rStyle w:val="Hyperlink"/>
                </w:rPr>
                <w:t>C1-215676</w:t>
              </w:r>
            </w:hyperlink>
          </w:p>
        </w:tc>
        <w:tc>
          <w:tcPr>
            <w:tcW w:w="4191" w:type="dxa"/>
            <w:gridSpan w:val="3"/>
            <w:tcBorders>
              <w:top w:val="single" w:sz="4" w:space="0" w:color="auto"/>
              <w:bottom w:val="single" w:sz="4" w:space="0" w:color="auto"/>
            </w:tcBorders>
            <w:shd w:val="clear" w:color="auto" w:fill="FFFF00"/>
          </w:tcPr>
          <w:p w14:paraId="1DACC4E7" w14:textId="77777777" w:rsidR="002E0B7F" w:rsidRPr="00D95972" w:rsidRDefault="002E0B7F" w:rsidP="00924583">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080A937C"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C8AD0D" w14:textId="77777777" w:rsidR="002E0B7F" w:rsidRPr="00D95972" w:rsidRDefault="002E0B7F" w:rsidP="00924583">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9D9E" w14:textId="77777777" w:rsidR="002E0B7F" w:rsidRPr="00D95972" w:rsidRDefault="002E0B7F" w:rsidP="00924583">
            <w:pPr>
              <w:rPr>
                <w:rFonts w:eastAsia="Batang" w:cs="Arial"/>
                <w:lang w:eastAsia="ko-KR"/>
              </w:rPr>
            </w:pPr>
          </w:p>
        </w:tc>
      </w:tr>
      <w:tr w:rsidR="002E0B7F" w:rsidRPr="00D95972" w14:paraId="798101AB" w14:textId="77777777" w:rsidTr="00924583">
        <w:tc>
          <w:tcPr>
            <w:tcW w:w="976" w:type="dxa"/>
            <w:tcBorders>
              <w:top w:val="nil"/>
              <w:left w:val="thinThickThinSmallGap" w:sz="24" w:space="0" w:color="auto"/>
              <w:bottom w:val="nil"/>
            </w:tcBorders>
            <w:shd w:val="clear" w:color="auto" w:fill="auto"/>
          </w:tcPr>
          <w:p w14:paraId="21D502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CEC1E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F23C26" w14:textId="2BC79021" w:rsidR="002E0B7F" w:rsidRPr="00D95972" w:rsidRDefault="00924583" w:rsidP="00924583">
            <w:pPr>
              <w:overflowPunct/>
              <w:autoSpaceDE/>
              <w:autoSpaceDN/>
              <w:adjustRightInd/>
              <w:textAlignment w:val="auto"/>
              <w:rPr>
                <w:rFonts w:cs="Arial"/>
                <w:lang w:val="en-US"/>
              </w:rPr>
            </w:pPr>
            <w:hyperlink r:id="rId117" w:history="1">
              <w:r>
                <w:rPr>
                  <w:rStyle w:val="Hyperlink"/>
                </w:rPr>
                <w:t>C1-215677</w:t>
              </w:r>
            </w:hyperlink>
          </w:p>
        </w:tc>
        <w:tc>
          <w:tcPr>
            <w:tcW w:w="4191" w:type="dxa"/>
            <w:gridSpan w:val="3"/>
            <w:tcBorders>
              <w:top w:val="single" w:sz="4" w:space="0" w:color="auto"/>
              <w:bottom w:val="single" w:sz="4" w:space="0" w:color="auto"/>
            </w:tcBorders>
            <w:shd w:val="clear" w:color="auto" w:fill="FFFF00"/>
          </w:tcPr>
          <w:p w14:paraId="40FA473C" w14:textId="77777777" w:rsidR="002E0B7F" w:rsidRPr="00D95972" w:rsidRDefault="002E0B7F" w:rsidP="00924583">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C8BA2EF"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3F6985E" w14:textId="77777777" w:rsidR="002E0B7F" w:rsidRPr="00D95972" w:rsidRDefault="002E0B7F" w:rsidP="00924583">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03D6A" w14:textId="77777777" w:rsidR="002E0B7F" w:rsidRPr="00D95972" w:rsidRDefault="002E0B7F" w:rsidP="00924583">
            <w:pPr>
              <w:rPr>
                <w:rFonts w:eastAsia="Batang" w:cs="Arial"/>
                <w:lang w:eastAsia="ko-KR"/>
              </w:rPr>
            </w:pPr>
          </w:p>
        </w:tc>
      </w:tr>
      <w:tr w:rsidR="002E0B7F" w:rsidRPr="00D95972" w14:paraId="1906B92F" w14:textId="77777777" w:rsidTr="00924583">
        <w:tc>
          <w:tcPr>
            <w:tcW w:w="976" w:type="dxa"/>
            <w:tcBorders>
              <w:top w:val="nil"/>
              <w:left w:val="thinThickThinSmallGap" w:sz="24" w:space="0" w:color="auto"/>
              <w:bottom w:val="nil"/>
            </w:tcBorders>
            <w:shd w:val="clear" w:color="auto" w:fill="auto"/>
          </w:tcPr>
          <w:p w14:paraId="6529E81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BAAF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E8AAFB" w14:textId="16398845" w:rsidR="002E0B7F" w:rsidRPr="00D95972" w:rsidRDefault="00924583" w:rsidP="00924583">
            <w:pPr>
              <w:overflowPunct/>
              <w:autoSpaceDE/>
              <w:autoSpaceDN/>
              <w:adjustRightInd/>
              <w:textAlignment w:val="auto"/>
              <w:rPr>
                <w:rFonts w:cs="Arial"/>
                <w:lang w:val="en-US"/>
              </w:rPr>
            </w:pPr>
            <w:hyperlink r:id="rId118" w:history="1">
              <w:r>
                <w:rPr>
                  <w:rStyle w:val="Hyperlink"/>
                </w:rPr>
                <w:t>C1-215682</w:t>
              </w:r>
            </w:hyperlink>
          </w:p>
        </w:tc>
        <w:tc>
          <w:tcPr>
            <w:tcW w:w="4191" w:type="dxa"/>
            <w:gridSpan w:val="3"/>
            <w:tcBorders>
              <w:top w:val="single" w:sz="4" w:space="0" w:color="auto"/>
              <w:bottom w:val="single" w:sz="4" w:space="0" w:color="auto"/>
            </w:tcBorders>
            <w:shd w:val="clear" w:color="auto" w:fill="FFFF00"/>
          </w:tcPr>
          <w:p w14:paraId="27F45CD7" w14:textId="77777777" w:rsidR="002E0B7F" w:rsidRPr="00D95972" w:rsidRDefault="002E0B7F" w:rsidP="0092458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49A6F1B" w14:textId="77777777" w:rsidR="002E0B7F" w:rsidRPr="00D95972"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A5583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53388" w14:textId="77777777" w:rsidR="002E0B7F" w:rsidRPr="00D95972" w:rsidRDefault="002E0B7F" w:rsidP="00924583">
            <w:pPr>
              <w:rPr>
                <w:rFonts w:eastAsia="Batang" w:cs="Arial"/>
                <w:lang w:eastAsia="ko-KR"/>
              </w:rPr>
            </w:pPr>
          </w:p>
        </w:tc>
      </w:tr>
      <w:tr w:rsidR="002E0B7F" w:rsidRPr="00D95972" w14:paraId="78B2A6C1" w14:textId="77777777" w:rsidTr="00924583">
        <w:tc>
          <w:tcPr>
            <w:tcW w:w="976" w:type="dxa"/>
            <w:tcBorders>
              <w:top w:val="nil"/>
              <w:left w:val="thinThickThinSmallGap" w:sz="24" w:space="0" w:color="auto"/>
              <w:bottom w:val="nil"/>
            </w:tcBorders>
            <w:shd w:val="clear" w:color="auto" w:fill="auto"/>
          </w:tcPr>
          <w:p w14:paraId="31FAEC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4486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EB564C" w14:textId="45C21B45" w:rsidR="002E0B7F" w:rsidRPr="00D95972" w:rsidRDefault="00924583" w:rsidP="00924583">
            <w:pPr>
              <w:overflowPunct/>
              <w:autoSpaceDE/>
              <w:autoSpaceDN/>
              <w:adjustRightInd/>
              <w:textAlignment w:val="auto"/>
              <w:rPr>
                <w:rFonts w:cs="Arial"/>
                <w:lang w:val="en-US"/>
              </w:rPr>
            </w:pPr>
            <w:hyperlink r:id="rId119" w:history="1">
              <w:r>
                <w:rPr>
                  <w:rStyle w:val="Hyperlink"/>
                </w:rPr>
                <w:t>C1-215686</w:t>
              </w:r>
            </w:hyperlink>
          </w:p>
        </w:tc>
        <w:tc>
          <w:tcPr>
            <w:tcW w:w="4191" w:type="dxa"/>
            <w:gridSpan w:val="3"/>
            <w:tcBorders>
              <w:top w:val="single" w:sz="4" w:space="0" w:color="auto"/>
              <w:bottom w:val="single" w:sz="4" w:space="0" w:color="auto"/>
            </w:tcBorders>
            <w:shd w:val="clear" w:color="auto" w:fill="FFFF00"/>
          </w:tcPr>
          <w:p w14:paraId="745A717B" w14:textId="77777777" w:rsidR="002E0B7F" w:rsidRPr="00D95972" w:rsidRDefault="002E0B7F" w:rsidP="00924583">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4CC084A7" w14:textId="77777777" w:rsidR="002E0B7F" w:rsidRPr="00D95972" w:rsidRDefault="002E0B7F" w:rsidP="00924583">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10ADD602" w14:textId="77777777" w:rsidR="002E0B7F" w:rsidRPr="00D95972" w:rsidRDefault="002E0B7F" w:rsidP="00924583">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7CE4F" w14:textId="77777777" w:rsidR="002E0B7F" w:rsidRPr="00D95972" w:rsidRDefault="002E0B7F" w:rsidP="00924583">
            <w:pPr>
              <w:rPr>
                <w:rFonts w:eastAsia="Batang" w:cs="Arial"/>
                <w:lang w:eastAsia="ko-KR"/>
              </w:rPr>
            </w:pPr>
          </w:p>
        </w:tc>
      </w:tr>
      <w:tr w:rsidR="002E0B7F" w:rsidRPr="00D95972" w14:paraId="6E647E56" w14:textId="77777777" w:rsidTr="00924583">
        <w:tc>
          <w:tcPr>
            <w:tcW w:w="976" w:type="dxa"/>
            <w:tcBorders>
              <w:top w:val="nil"/>
              <w:left w:val="thinThickThinSmallGap" w:sz="24" w:space="0" w:color="auto"/>
              <w:bottom w:val="nil"/>
            </w:tcBorders>
            <w:shd w:val="clear" w:color="auto" w:fill="auto"/>
          </w:tcPr>
          <w:p w14:paraId="78B436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92CE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FBAD51" w14:textId="759947B5" w:rsidR="002E0B7F" w:rsidRPr="00D95972" w:rsidRDefault="00924583" w:rsidP="00924583">
            <w:pPr>
              <w:overflowPunct/>
              <w:autoSpaceDE/>
              <w:autoSpaceDN/>
              <w:adjustRightInd/>
              <w:textAlignment w:val="auto"/>
              <w:rPr>
                <w:rFonts w:cs="Arial"/>
                <w:lang w:val="en-US"/>
              </w:rPr>
            </w:pPr>
            <w:hyperlink r:id="rId120" w:history="1">
              <w:r>
                <w:rPr>
                  <w:rStyle w:val="Hyperlink"/>
                </w:rPr>
                <w:t>C1-215687</w:t>
              </w:r>
            </w:hyperlink>
          </w:p>
        </w:tc>
        <w:tc>
          <w:tcPr>
            <w:tcW w:w="4191" w:type="dxa"/>
            <w:gridSpan w:val="3"/>
            <w:tcBorders>
              <w:top w:val="single" w:sz="4" w:space="0" w:color="auto"/>
              <w:bottom w:val="single" w:sz="4" w:space="0" w:color="auto"/>
            </w:tcBorders>
            <w:shd w:val="clear" w:color="auto" w:fill="FFFF00"/>
          </w:tcPr>
          <w:p w14:paraId="183505FF" w14:textId="77777777" w:rsidR="002E0B7F" w:rsidRPr="00D95972" w:rsidRDefault="002E0B7F" w:rsidP="00924583">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4533CDFF"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F72789D" w14:textId="77777777" w:rsidR="002E0B7F" w:rsidRPr="00D95972" w:rsidRDefault="002E0B7F" w:rsidP="00924583">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A1C18" w14:textId="77777777" w:rsidR="002E0B7F" w:rsidRPr="00D95972" w:rsidRDefault="002E0B7F" w:rsidP="00924583">
            <w:pPr>
              <w:rPr>
                <w:rFonts w:eastAsia="Batang" w:cs="Arial"/>
                <w:lang w:eastAsia="ko-KR"/>
              </w:rPr>
            </w:pPr>
            <w:r>
              <w:rPr>
                <w:rFonts w:eastAsia="Batang" w:cs="Arial"/>
                <w:lang w:eastAsia="ko-KR"/>
              </w:rPr>
              <w:t>Cover sheet, WIC incorrect</w:t>
            </w:r>
          </w:p>
        </w:tc>
      </w:tr>
      <w:tr w:rsidR="002E0B7F" w:rsidRPr="00D95972" w14:paraId="747E927E" w14:textId="77777777" w:rsidTr="00924583">
        <w:tc>
          <w:tcPr>
            <w:tcW w:w="976" w:type="dxa"/>
            <w:tcBorders>
              <w:top w:val="nil"/>
              <w:left w:val="thinThickThinSmallGap" w:sz="24" w:space="0" w:color="auto"/>
              <w:bottom w:val="nil"/>
            </w:tcBorders>
            <w:shd w:val="clear" w:color="auto" w:fill="auto"/>
          </w:tcPr>
          <w:p w14:paraId="204F9D3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94FC1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B25533" w14:textId="0BCC4CB7" w:rsidR="002E0B7F" w:rsidRPr="00D95972" w:rsidRDefault="00924583" w:rsidP="00924583">
            <w:pPr>
              <w:overflowPunct/>
              <w:autoSpaceDE/>
              <w:autoSpaceDN/>
              <w:adjustRightInd/>
              <w:textAlignment w:val="auto"/>
              <w:rPr>
                <w:rFonts w:cs="Arial"/>
                <w:lang w:val="en-US"/>
              </w:rPr>
            </w:pPr>
            <w:hyperlink r:id="rId121" w:history="1">
              <w:r>
                <w:rPr>
                  <w:rStyle w:val="Hyperlink"/>
                </w:rPr>
                <w:t>C1-215688</w:t>
              </w:r>
            </w:hyperlink>
          </w:p>
        </w:tc>
        <w:tc>
          <w:tcPr>
            <w:tcW w:w="4191" w:type="dxa"/>
            <w:gridSpan w:val="3"/>
            <w:tcBorders>
              <w:top w:val="single" w:sz="4" w:space="0" w:color="auto"/>
              <w:bottom w:val="single" w:sz="4" w:space="0" w:color="auto"/>
            </w:tcBorders>
            <w:shd w:val="clear" w:color="auto" w:fill="FFFF00"/>
          </w:tcPr>
          <w:p w14:paraId="1B7B89C7" w14:textId="77777777" w:rsidR="002E0B7F" w:rsidRPr="00D95972" w:rsidRDefault="002E0B7F" w:rsidP="0092458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6D6161B2"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BEDD1AA" w14:textId="77777777" w:rsidR="002E0B7F" w:rsidRPr="00D95972" w:rsidRDefault="002E0B7F" w:rsidP="00924583">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14517" w14:textId="77777777" w:rsidR="002E0B7F" w:rsidRDefault="002E0B7F" w:rsidP="00924583">
            <w:pPr>
              <w:rPr>
                <w:rFonts w:eastAsia="Batang" w:cs="Arial"/>
                <w:lang w:eastAsia="ko-KR"/>
              </w:rPr>
            </w:pPr>
            <w:r>
              <w:rPr>
                <w:rFonts w:eastAsia="Batang" w:cs="Arial"/>
                <w:lang w:eastAsia="ko-KR"/>
              </w:rPr>
              <w:t>Revision of C1-214512</w:t>
            </w:r>
          </w:p>
          <w:p w14:paraId="4914777E" w14:textId="77777777" w:rsidR="002E0B7F" w:rsidRDefault="002E0B7F" w:rsidP="00924583">
            <w:pPr>
              <w:rPr>
                <w:rFonts w:eastAsia="Batang" w:cs="Arial"/>
                <w:lang w:eastAsia="ko-KR"/>
              </w:rPr>
            </w:pPr>
            <w:r>
              <w:rPr>
                <w:rFonts w:eastAsia="Batang" w:cs="Arial"/>
                <w:lang w:eastAsia="ko-KR"/>
              </w:rPr>
              <w:t>Cover sheet, TS version incorrect</w:t>
            </w:r>
          </w:p>
          <w:p w14:paraId="31390B98" w14:textId="77777777" w:rsidR="002E0B7F" w:rsidRPr="00D95972" w:rsidRDefault="002E0B7F" w:rsidP="00924583">
            <w:pPr>
              <w:rPr>
                <w:rFonts w:eastAsia="Batang" w:cs="Arial"/>
                <w:lang w:eastAsia="ko-KR"/>
              </w:rPr>
            </w:pPr>
          </w:p>
        </w:tc>
      </w:tr>
      <w:tr w:rsidR="002E0B7F" w:rsidRPr="00D95972" w14:paraId="40575C9B" w14:textId="77777777" w:rsidTr="00924583">
        <w:tc>
          <w:tcPr>
            <w:tcW w:w="976" w:type="dxa"/>
            <w:tcBorders>
              <w:top w:val="nil"/>
              <w:left w:val="thinThickThinSmallGap" w:sz="24" w:space="0" w:color="auto"/>
              <w:bottom w:val="nil"/>
            </w:tcBorders>
            <w:shd w:val="clear" w:color="auto" w:fill="auto"/>
          </w:tcPr>
          <w:p w14:paraId="36C6E8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D36D8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51D3F10" w14:textId="018ECD5F" w:rsidR="002E0B7F" w:rsidRPr="00D95972" w:rsidRDefault="00924583" w:rsidP="00924583">
            <w:pPr>
              <w:overflowPunct/>
              <w:autoSpaceDE/>
              <w:autoSpaceDN/>
              <w:adjustRightInd/>
              <w:textAlignment w:val="auto"/>
              <w:rPr>
                <w:rFonts w:cs="Arial"/>
                <w:lang w:val="en-US"/>
              </w:rPr>
            </w:pPr>
            <w:hyperlink r:id="rId122" w:history="1">
              <w:r>
                <w:rPr>
                  <w:rStyle w:val="Hyperlink"/>
                </w:rPr>
                <w:t>C1-215689</w:t>
              </w:r>
            </w:hyperlink>
          </w:p>
        </w:tc>
        <w:tc>
          <w:tcPr>
            <w:tcW w:w="4191" w:type="dxa"/>
            <w:gridSpan w:val="3"/>
            <w:tcBorders>
              <w:top w:val="single" w:sz="4" w:space="0" w:color="auto"/>
              <w:bottom w:val="single" w:sz="4" w:space="0" w:color="auto"/>
            </w:tcBorders>
            <w:shd w:val="clear" w:color="auto" w:fill="FFFF00"/>
          </w:tcPr>
          <w:p w14:paraId="5E09280B" w14:textId="77777777" w:rsidR="002E0B7F" w:rsidRPr="00D95972" w:rsidRDefault="002E0B7F" w:rsidP="00924583">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20522908"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FCD520" w14:textId="77777777" w:rsidR="002E0B7F" w:rsidRPr="00D95972" w:rsidRDefault="002E0B7F" w:rsidP="00924583">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8EF77" w14:textId="77777777" w:rsidR="002E0B7F" w:rsidRPr="00D95972" w:rsidRDefault="002E0B7F" w:rsidP="00924583">
            <w:pPr>
              <w:rPr>
                <w:rFonts w:eastAsia="Batang" w:cs="Arial"/>
                <w:lang w:eastAsia="ko-KR"/>
              </w:rPr>
            </w:pPr>
          </w:p>
        </w:tc>
      </w:tr>
      <w:tr w:rsidR="002E0B7F" w:rsidRPr="00D95972" w14:paraId="5AAB091B" w14:textId="77777777" w:rsidTr="00924583">
        <w:tc>
          <w:tcPr>
            <w:tcW w:w="976" w:type="dxa"/>
            <w:tcBorders>
              <w:top w:val="nil"/>
              <w:left w:val="thinThickThinSmallGap" w:sz="24" w:space="0" w:color="auto"/>
              <w:bottom w:val="nil"/>
            </w:tcBorders>
            <w:shd w:val="clear" w:color="auto" w:fill="auto"/>
          </w:tcPr>
          <w:p w14:paraId="72887E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7825A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4A30A6" w14:textId="1BD1BACF" w:rsidR="002E0B7F" w:rsidRPr="00D95972" w:rsidRDefault="00924583" w:rsidP="00924583">
            <w:pPr>
              <w:overflowPunct/>
              <w:autoSpaceDE/>
              <w:autoSpaceDN/>
              <w:adjustRightInd/>
              <w:textAlignment w:val="auto"/>
              <w:rPr>
                <w:rFonts w:cs="Arial"/>
                <w:lang w:val="en-US"/>
              </w:rPr>
            </w:pPr>
            <w:hyperlink r:id="rId123" w:history="1">
              <w:r>
                <w:rPr>
                  <w:rStyle w:val="Hyperlink"/>
                </w:rPr>
                <w:t>C1-215784</w:t>
              </w:r>
            </w:hyperlink>
          </w:p>
        </w:tc>
        <w:tc>
          <w:tcPr>
            <w:tcW w:w="4191" w:type="dxa"/>
            <w:gridSpan w:val="3"/>
            <w:tcBorders>
              <w:top w:val="single" w:sz="4" w:space="0" w:color="auto"/>
              <w:bottom w:val="single" w:sz="4" w:space="0" w:color="auto"/>
            </w:tcBorders>
            <w:shd w:val="clear" w:color="auto" w:fill="FFFF00"/>
          </w:tcPr>
          <w:p w14:paraId="6638F8D7" w14:textId="77777777" w:rsidR="002E0B7F" w:rsidRPr="00D95972" w:rsidRDefault="002E0B7F" w:rsidP="00924583">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32AF3436"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72C8DF" w14:textId="77777777" w:rsidR="002E0B7F" w:rsidRPr="00D95972" w:rsidRDefault="002E0B7F" w:rsidP="00924583">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0D0E6" w14:textId="77777777" w:rsidR="002E0B7F" w:rsidRPr="00D95972" w:rsidRDefault="002E0B7F" w:rsidP="00924583">
            <w:pPr>
              <w:rPr>
                <w:rFonts w:eastAsia="Batang" w:cs="Arial"/>
                <w:lang w:eastAsia="ko-KR"/>
              </w:rPr>
            </w:pPr>
          </w:p>
        </w:tc>
      </w:tr>
      <w:tr w:rsidR="002E0B7F" w:rsidRPr="00D95972" w14:paraId="6276949B" w14:textId="77777777" w:rsidTr="00924583">
        <w:tc>
          <w:tcPr>
            <w:tcW w:w="976" w:type="dxa"/>
            <w:tcBorders>
              <w:top w:val="nil"/>
              <w:left w:val="thinThickThinSmallGap" w:sz="24" w:space="0" w:color="auto"/>
              <w:bottom w:val="nil"/>
            </w:tcBorders>
            <w:shd w:val="clear" w:color="auto" w:fill="auto"/>
          </w:tcPr>
          <w:p w14:paraId="6E892CE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8C301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1DFFEE" w14:textId="111D63EB" w:rsidR="002E0B7F" w:rsidRPr="00D95972" w:rsidRDefault="00924583" w:rsidP="00924583">
            <w:pPr>
              <w:overflowPunct/>
              <w:autoSpaceDE/>
              <w:autoSpaceDN/>
              <w:adjustRightInd/>
              <w:textAlignment w:val="auto"/>
              <w:rPr>
                <w:rFonts w:cs="Arial"/>
                <w:lang w:val="en-US"/>
              </w:rPr>
            </w:pPr>
            <w:hyperlink r:id="rId124" w:history="1">
              <w:r>
                <w:rPr>
                  <w:rStyle w:val="Hyperlink"/>
                </w:rPr>
                <w:t>C1-215785</w:t>
              </w:r>
            </w:hyperlink>
          </w:p>
        </w:tc>
        <w:tc>
          <w:tcPr>
            <w:tcW w:w="4191" w:type="dxa"/>
            <w:gridSpan w:val="3"/>
            <w:tcBorders>
              <w:top w:val="single" w:sz="4" w:space="0" w:color="auto"/>
              <w:bottom w:val="single" w:sz="4" w:space="0" w:color="auto"/>
            </w:tcBorders>
            <w:shd w:val="clear" w:color="auto" w:fill="FFFF00"/>
          </w:tcPr>
          <w:p w14:paraId="79F026EC" w14:textId="77777777" w:rsidR="002E0B7F" w:rsidRPr="00D95972" w:rsidRDefault="002E0B7F" w:rsidP="00924583">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0D12274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7A2FF5" w14:textId="77777777" w:rsidR="002E0B7F" w:rsidRPr="00D95972" w:rsidRDefault="002E0B7F" w:rsidP="00924583">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E76F6" w14:textId="77777777" w:rsidR="002E0B7F" w:rsidRPr="00D95972" w:rsidRDefault="002E0B7F" w:rsidP="00924583">
            <w:pPr>
              <w:rPr>
                <w:rFonts w:eastAsia="Batang" w:cs="Arial"/>
                <w:lang w:eastAsia="ko-KR"/>
              </w:rPr>
            </w:pPr>
          </w:p>
        </w:tc>
      </w:tr>
      <w:tr w:rsidR="002E0B7F" w:rsidRPr="00D95972" w14:paraId="386F6748" w14:textId="77777777" w:rsidTr="00924583">
        <w:tc>
          <w:tcPr>
            <w:tcW w:w="976" w:type="dxa"/>
            <w:tcBorders>
              <w:top w:val="nil"/>
              <w:left w:val="thinThickThinSmallGap" w:sz="24" w:space="0" w:color="auto"/>
              <w:bottom w:val="nil"/>
            </w:tcBorders>
            <w:shd w:val="clear" w:color="auto" w:fill="auto"/>
          </w:tcPr>
          <w:p w14:paraId="7A2FE4F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6F85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5C0C17" w14:textId="704B0B87" w:rsidR="002E0B7F" w:rsidRPr="00D95972" w:rsidRDefault="00924583" w:rsidP="00924583">
            <w:pPr>
              <w:overflowPunct/>
              <w:autoSpaceDE/>
              <w:autoSpaceDN/>
              <w:adjustRightInd/>
              <w:textAlignment w:val="auto"/>
              <w:rPr>
                <w:rFonts w:cs="Arial"/>
                <w:lang w:val="en-US"/>
              </w:rPr>
            </w:pPr>
            <w:hyperlink r:id="rId125" w:history="1">
              <w:r>
                <w:rPr>
                  <w:rStyle w:val="Hyperlink"/>
                </w:rPr>
                <w:t>C1-215804</w:t>
              </w:r>
            </w:hyperlink>
          </w:p>
        </w:tc>
        <w:tc>
          <w:tcPr>
            <w:tcW w:w="4191" w:type="dxa"/>
            <w:gridSpan w:val="3"/>
            <w:tcBorders>
              <w:top w:val="single" w:sz="4" w:space="0" w:color="auto"/>
              <w:bottom w:val="single" w:sz="4" w:space="0" w:color="auto"/>
            </w:tcBorders>
            <w:shd w:val="clear" w:color="auto" w:fill="FFFF00"/>
          </w:tcPr>
          <w:p w14:paraId="3D4896E3" w14:textId="77777777" w:rsidR="002E0B7F" w:rsidRPr="00D95972" w:rsidRDefault="002E0B7F" w:rsidP="0092458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4D155B6" w14:textId="77777777" w:rsidR="002E0B7F" w:rsidRPr="00D95972" w:rsidRDefault="002E0B7F" w:rsidP="00924583">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DD1F964" w14:textId="77777777" w:rsidR="002E0B7F" w:rsidRPr="00D95972" w:rsidRDefault="002E0B7F" w:rsidP="0092458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935BD" w14:textId="77777777" w:rsidR="002E0B7F" w:rsidRPr="00D95972" w:rsidRDefault="002E0B7F" w:rsidP="00924583">
            <w:pPr>
              <w:rPr>
                <w:rFonts w:eastAsia="Batang" w:cs="Arial"/>
                <w:lang w:eastAsia="ko-KR"/>
              </w:rPr>
            </w:pPr>
            <w:r>
              <w:rPr>
                <w:rFonts w:eastAsia="Batang" w:cs="Arial"/>
                <w:lang w:eastAsia="ko-KR"/>
              </w:rPr>
              <w:t>Revision of C1-213895</w:t>
            </w:r>
          </w:p>
        </w:tc>
      </w:tr>
      <w:tr w:rsidR="002E0B7F" w:rsidRPr="00D95972" w14:paraId="1BE420B5" w14:textId="77777777" w:rsidTr="00924583">
        <w:tc>
          <w:tcPr>
            <w:tcW w:w="976" w:type="dxa"/>
            <w:tcBorders>
              <w:top w:val="nil"/>
              <w:left w:val="thinThickThinSmallGap" w:sz="24" w:space="0" w:color="auto"/>
              <w:bottom w:val="nil"/>
            </w:tcBorders>
            <w:shd w:val="clear" w:color="auto" w:fill="auto"/>
          </w:tcPr>
          <w:p w14:paraId="24DA03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D4B1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A85E46" w14:textId="2DFF9C58" w:rsidR="002E0B7F" w:rsidRPr="00D95972" w:rsidRDefault="00924583" w:rsidP="00924583">
            <w:pPr>
              <w:overflowPunct/>
              <w:autoSpaceDE/>
              <w:autoSpaceDN/>
              <w:adjustRightInd/>
              <w:textAlignment w:val="auto"/>
              <w:rPr>
                <w:rFonts w:cs="Arial"/>
                <w:lang w:val="en-US"/>
              </w:rPr>
            </w:pPr>
            <w:hyperlink r:id="rId126" w:history="1">
              <w:r>
                <w:rPr>
                  <w:rStyle w:val="Hyperlink"/>
                </w:rPr>
                <w:t>C1-215805</w:t>
              </w:r>
            </w:hyperlink>
          </w:p>
        </w:tc>
        <w:tc>
          <w:tcPr>
            <w:tcW w:w="4191" w:type="dxa"/>
            <w:gridSpan w:val="3"/>
            <w:tcBorders>
              <w:top w:val="single" w:sz="4" w:space="0" w:color="auto"/>
              <w:bottom w:val="single" w:sz="4" w:space="0" w:color="auto"/>
            </w:tcBorders>
            <w:shd w:val="clear" w:color="auto" w:fill="FFFF00"/>
          </w:tcPr>
          <w:p w14:paraId="52356092" w14:textId="77777777" w:rsidR="002E0B7F" w:rsidRPr="00D95972" w:rsidRDefault="002E0B7F" w:rsidP="00924583">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64C6A345"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726CED" w14:textId="77777777" w:rsidR="002E0B7F" w:rsidRPr="00D95972" w:rsidRDefault="002E0B7F" w:rsidP="00924583">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9984A" w14:textId="77777777" w:rsidR="002E0B7F" w:rsidRPr="00D95972" w:rsidRDefault="002E0B7F" w:rsidP="00924583">
            <w:pPr>
              <w:rPr>
                <w:rFonts w:eastAsia="Batang" w:cs="Arial"/>
                <w:lang w:eastAsia="ko-KR"/>
              </w:rPr>
            </w:pPr>
          </w:p>
        </w:tc>
      </w:tr>
      <w:tr w:rsidR="002E0B7F" w:rsidRPr="00D95972" w14:paraId="5B616C67" w14:textId="77777777" w:rsidTr="00924583">
        <w:tc>
          <w:tcPr>
            <w:tcW w:w="976" w:type="dxa"/>
            <w:tcBorders>
              <w:top w:val="nil"/>
              <w:left w:val="thinThickThinSmallGap" w:sz="24" w:space="0" w:color="auto"/>
              <w:bottom w:val="nil"/>
            </w:tcBorders>
            <w:shd w:val="clear" w:color="auto" w:fill="auto"/>
          </w:tcPr>
          <w:p w14:paraId="19C780B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A1D8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080984" w14:textId="73C55B5C" w:rsidR="002E0B7F" w:rsidRPr="00D95972" w:rsidRDefault="00924583" w:rsidP="00924583">
            <w:pPr>
              <w:overflowPunct/>
              <w:autoSpaceDE/>
              <w:autoSpaceDN/>
              <w:adjustRightInd/>
              <w:textAlignment w:val="auto"/>
              <w:rPr>
                <w:rFonts w:cs="Arial"/>
                <w:lang w:val="en-US"/>
              </w:rPr>
            </w:pPr>
            <w:hyperlink r:id="rId127" w:history="1">
              <w:r>
                <w:rPr>
                  <w:rStyle w:val="Hyperlink"/>
                </w:rPr>
                <w:t>C1-215995</w:t>
              </w:r>
            </w:hyperlink>
          </w:p>
        </w:tc>
        <w:tc>
          <w:tcPr>
            <w:tcW w:w="4191" w:type="dxa"/>
            <w:gridSpan w:val="3"/>
            <w:tcBorders>
              <w:top w:val="single" w:sz="4" w:space="0" w:color="auto"/>
              <w:bottom w:val="single" w:sz="4" w:space="0" w:color="auto"/>
            </w:tcBorders>
            <w:shd w:val="clear" w:color="auto" w:fill="FFFF00"/>
          </w:tcPr>
          <w:p w14:paraId="3861F840" w14:textId="77777777" w:rsidR="002E0B7F" w:rsidRPr="00D95972" w:rsidRDefault="002E0B7F" w:rsidP="00924583">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217D8D4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201C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B54D0" w14:textId="77777777" w:rsidR="002E0B7F" w:rsidRPr="00D95972" w:rsidRDefault="002E0B7F" w:rsidP="00924583">
            <w:pPr>
              <w:rPr>
                <w:rFonts w:eastAsia="Batang" w:cs="Arial"/>
                <w:lang w:eastAsia="ko-KR"/>
              </w:rPr>
            </w:pPr>
          </w:p>
        </w:tc>
      </w:tr>
      <w:tr w:rsidR="002E0B7F" w:rsidRPr="00D95972" w14:paraId="09F71C56" w14:textId="77777777" w:rsidTr="00924583">
        <w:tc>
          <w:tcPr>
            <w:tcW w:w="976" w:type="dxa"/>
            <w:tcBorders>
              <w:top w:val="nil"/>
              <w:left w:val="thinThickThinSmallGap" w:sz="24" w:space="0" w:color="auto"/>
              <w:bottom w:val="nil"/>
            </w:tcBorders>
            <w:shd w:val="clear" w:color="auto" w:fill="auto"/>
          </w:tcPr>
          <w:p w14:paraId="438898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4166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F52424" w14:textId="418D1497" w:rsidR="002E0B7F" w:rsidRPr="00D95972" w:rsidRDefault="00924583" w:rsidP="00924583">
            <w:pPr>
              <w:overflowPunct/>
              <w:autoSpaceDE/>
              <w:autoSpaceDN/>
              <w:adjustRightInd/>
              <w:textAlignment w:val="auto"/>
              <w:rPr>
                <w:rFonts w:cs="Arial"/>
                <w:lang w:val="en-US"/>
              </w:rPr>
            </w:pPr>
            <w:hyperlink r:id="rId128" w:history="1">
              <w:r>
                <w:rPr>
                  <w:rStyle w:val="Hyperlink"/>
                </w:rPr>
                <w:t>C1-215996</w:t>
              </w:r>
            </w:hyperlink>
          </w:p>
        </w:tc>
        <w:tc>
          <w:tcPr>
            <w:tcW w:w="4191" w:type="dxa"/>
            <w:gridSpan w:val="3"/>
            <w:tcBorders>
              <w:top w:val="single" w:sz="4" w:space="0" w:color="auto"/>
              <w:bottom w:val="single" w:sz="4" w:space="0" w:color="auto"/>
            </w:tcBorders>
            <w:shd w:val="clear" w:color="auto" w:fill="FFFF00"/>
          </w:tcPr>
          <w:p w14:paraId="7C7858FC" w14:textId="77777777" w:rsidR="002E0B7F" w:rsidRPr="00D95972" w:rsidRDefault="002E0B7F" w:rsidP="00924583">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2FFAA89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21A79B" w14:textId="77777777" w:rsidR="002E0B7F" w:rsidRPr="00D95972" w:rsidRDefault="002E0B7F" w:rsidP="00924583">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7B27C" w14:textId="77777777" w:rsidR="002E0B7F" w:rsidRPr="00D95972" w:rsidRDefault="002E0B7F" w:rsidP="00924583">
            <w:pPr>
              <w:rPr>
                <w:rFonts w:eastAsia="Batang" w:cs="Arial"/>
                <w:lang w:eastAsia="ko-KR"/>
              </w:rPr>
            </w:pPr>
          </w:p>
        </w:tc>
      </w:tr>
      <w:tr w:rsidR="002E0B7F" w:rsidRPr="00D95972" w14:paraId="340D3DE3" w14:textId="77777777" w:rsidTr="00924583">
        <w:tc>
          <w:tcPr>
            <w:tcW w:w="976" w:type="dxa"/>
            <w:tcBorders>
              <w:top w:val="nil"/>
              <w:left w:val="thinThickThinSmallGap" w:sz="24" w:space="0" w:color="auto"/>
              <w:bottom w:val="nil"/>
            </w:tcBorders>
            <w:shd w:val="clear" w:color="auto" w:fill="auto"/>
          </w:tcPr>
          <w:p w14:paraId="6806C8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3AB5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41795C" w14:textId="4C2F30DA" w:rsidR="002E0B7F" w:rsidRPr="00D95972" w:rsidRDefault="00924583" w:rsidP="00924583">
            <w:pPr>
              <w:overflowPunct/>
              <w:autoSpaceDE/>
              <w:autoSpaceDN/>
              <w:adjustRightInd/>
              <w:textAlignment w:val="auto"/>
              <w:rPr>
                <w:rFonts w:cs="Arial"/>
                <w:lang w:val="en-US"/>
              </w:rPr>
            </w:pPr>
            <w:hyperlink r:id="rId129" w:history="1">
              <w:r>
                <w:rPr>
                  <w:rStyle w:val="Hyperlink"/>
                </w:rPr>
                <w:t>C1-215997</w:t>
              </w:r>
            </w:hyperlink>
          </w:p>
        </w:tc>
        <w:tc>
          <w:tcPr>
            <w:tcW w:w="4191" w:type="dxa"/>
            <w:gridSpan w:val="3"/>
            <w:tcBorders>
              <w:top w:val="single" w:sz="4" w:space="0" w:color="auto"/>
              <w:bottom w:val="single" w:sz="4" w:space="0" w:color="auto"/>
            </w:tcBorders>
            <w:shd w:val="clear" w:color="auto" w:fill="FFFF00"/>
          </w:tcPr>
          <w:p w14:paraId="34D9A7FF" w14:textId="77777777" w:rsidR="002E0B7F" w:rsidRPr="00D95972" w:rsidRDefault="002E0B7F" w:rsidP="00924583">
            <w:pPr>
              <w:rPr>
                <w:rFonts w:cs="Arial"/>
              </w:rPr>
            </w:pPr>
            <w:r>
              <w:rPr>
                <w:rFonts w:cs="Arial"/>
              </w:rPr>
              <w:t>Clarificaion on the indication of country of UE location</w:t>
            </w:r>
          </w:p>
        </w:tc>
        <w:tc>
          <w:tcPr>
            <w:tcW w:w="1767" w:type="dxa"/>
            <w:tcBorders>
              <w:top w:val="single" w:sz="4" w:space="0" w:color="auto"/>
              <w:bottom w:val="single" w:sz="4" w:space="0" w:color="auto"/>
            </w:tcBorders>
            <w:shd w:val="clear" w:color="auto" w:fill="FFFF00"/>
          </w:tcPr>
          <w:p w14:paraId="1D0EB8DB"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D66D84" w14:textId="77777777" w:rsidR="002E0B7F" w:rsidRPr="00D95972" w:rsidRDefault="002E0B7F" w:rsidP="00924583">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577E" w14:textId="77777777" w:rsidR="002E0B7F" w:rsidRPr="00D95972" w:rsidRDefault="002E0B7F" w:rsidP="00924583">
            <w:pPr>
              <w:rPr>
                <w:rFonts w:eastAsia="Batang" w:cs="Arial"/>
                <w:lang w:eastAsia="ko-KR"/>
              </w:rPr>
            </w:pPr>
          </w:p>
        </w:tc>
      </w:tr>
      <w:tr w:rsidR="002E0B7F" w:rsidRPr="00D95972" w14:paraId="694D02C1" w14:textId="77777777" w:rsidTr="00924583">
        <w:tc>
          <w:tcPr>
            <w:tcW w:w="976" w:type="dxa"/>
            <w:tcBorders>
              <w:top w:val="nil"/>
              <w:left w:val="thinThickThinSmallGap" w:sz="24" w:space="0" w:color="auto"/>
              <w:bottom w:val="nil"/>
            </w:tcBorders>
            <w:shd w:val="clear" w:color="auto" w:fill="auto"/>
          </w:tcPr>
          <w:p w14:paraId="7B0C016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9DF73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2231D4" w14:textId="77777777" w:rsidR="002E0B7F" w:rsidRPr="00D95972" w:rsidRDefault="002E0B7F" w:rsidP="00924583">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4BDE6FFA" w14:textId="77777777" w:rsidR="002E0B7F" w:rsidRPr="00D95972" w:rsidRDefault="002E0B7F" w:rsidP="00924583">
            <w:pPr>
              <w:rPr>
                <w:rFonts w:cs="Arial"/>
              </w:rPr>
            </w:pPr>
            <w:r>
              <w:rPr>
                <w:rFonts w:cs="Arial"/>
              </w:rPr>
              <w:t>The behavior of the UE in the limited service state</w:t>
            </w:r>
          </w:p>
        </w:tc>
        <w:tc>
          <w:tcPr>
            <w:tcW w:w="1767" w:type="dxa"/>
            <w:tcBorders>
              <w:top w:val="single" w:sz="4" w:space="0" w:color="auto"/>
              <w:bottom w:val="single" w:sz="4" w:space="0" w:color="auto"/>
            </w:tcBorders>
            <w:shd w:val="clear" w:color="auto" w:fill="FFFFFF"/>
          </w:tcPr>
          <w:p w14:paraId="2F7A9B1E"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9DAAD0" w14:textId="77777777" w:rsidR="002E0B7F" w:rsidRPr="00D95972" w:rsidRDefault="002E0B7F" w:rsidP="00924583">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AEAA07" w14:textId="77777777" w:rsidR="002E0B7F" w:rsidRDefault="002E0B7F" w:rsidP="00924583">
            <w:pPr>
              <w:rPr>
                <w:rFonts w:eastAsia="Batang" w:cs="Arial"/>
                <w:lang w:eastAsia="ko-KR"/>
              </w:rPr>
            </w:pPr>
            <w:r>
              <w:rPr>
                <w:rFonts w:eastAsia="Batang" w:cs="Arial"/>
                <w:lang w:eastAsia="ko-KR"/>
              </w:rPr>
              <w:t>Withdrawn</w:t>
            </w:r>
          </w:p>
          <w:p w14:paraId="6BBDBEC9" w14:textId="77777777" w:rsidR="002E0B7F" w:rsidRPr="00D95972" w:rsidRDefault="002E0B7F" w:rsidP="00924583">
            <w:pPr>
              <w:rPr>
                <w:rFonts w:eastAsia="Batang" w:cs="Arial"/>
                <w:lang w:eastAsia="ko-KR"/>
              </w:rPr>
            </w:pPr>
          </w:p>
        </w:tc>
      </w:tr>
      <w:tr w:rsidR="002E0B7F" w:rsidRPr="00D95972" w14:paraId="1AEB0732" w14:textId="77777777" w:rsidTr="00924583">
        <w:tc>
          <w:tcPr>
            <w:tcW w:w="976" w:type="dxa"/>
            <w:tcBorders>
              <w:top w:val="nil"/>
              <w:left w:val="thinThickThinSmallGap" w:sz="24" w:space="0" w:color="auto"/>
              <w:bottom w:val="nil"/>
            </w:tcBorders>
            <w:shd w:val="clear" w:color="auto" w:fill="auto"/>
          </w:tcPr>
          <w:p w14:paraId="4A6F88F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575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4E4CA56" w14:textId="0E46B745" w:rsidR="002E0B7F" w:rsidRPr="00D95972" w:rsidRDefault="00924583" w:rsidP="00924583">
            <w:pPr>
              <w:overflowPunct/>
              <w:autoSpaceDE/>
              <w:autoSpaceDN/>
              <w:adjustRightInd/>
              <w:textAlignment w:val="auto"/>
              <w:rPr>
                <w:rFonts w:cs="Arial"/>
                <w:lang w:val="en-US"/>
              </w:rPr>
            </w:pPr>
            <w:hyperlink r:id="rId130" w:history="1">
              <w:r>
                <w:rPr>
                  <w:rStyle w:val="Hyperlink"/>
                </w:rPr>
                <w:t>C1-216017</w:t>
              </w:r>
            </w:hyperlink>
          </w:p>
        </w:tc>
        <w:tc>
          <w:tcPr>
            <w:tcW w:w="4191" w:type="dxa"/>
            <w:gridSpan w:val="3"/>
            <w:tcBorders>
              <w:top w:val="single" w:sz="4" w:space="0" w:color="auto"/>
              <w:bottom w:val="single" w:sz="4" w:space="0" w:color="auto"/>
            </w:tcBorders>
            <w:shd w:val="clear" w:color="auto" w:fill="FFFF00"/>
          </w:tcPr>
          <w:p w14:paraId="5832F3B2" w14:textId="77777777" w:rsidR="002E0B7F" w:rsidRPr="00D95972" w:rsidRDefault="002E0B7F" w:rsidP="00924583">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35BBE52E"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53F6AC" w14:textId="77777777" w:rsidR="002E0B7F" w:rsidRPr="00D95972" w:rsidRDefault="002E0B7F" w:rsidP="00924583">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AD99C" w14:textId="77777777" w:rsidR="002E0B7F" w:rsidRPr="00D95972" w:rsidRDefault="002E0B7F" w:rsidP="00924583">
            <w:pPr>
              <w:rPr>
                <w:rFonts w:eastAsia="Batang" w:cs="Arial"/>
                <w:lang w:eastAsia="ko-KR"/>
              </w:rPr>
            </w:pPr>
            <w:r>
              <w:rPr>
                <w:rFonts w:eastAsia="Batang" w:cs="Arial"/>
                <w:lang w:eastAsia="ko-KR"/>
              </w:rPr>
              <w:t>Cover page, CR cat F, 3GU has B</w:t>
            </w:r>
          </w:p>
        </w:tc>
      </w:tr>
      <w:tr w:rsidR="002E0B7F" w:rsidRPr="00D95972" w14:paraId="62396A40" w14:textId="77777777" w:rsidTr="00924583">
        <w:tc>
          <w:tcPr>
            <w:tcW w:w="976" w:type="dxa"/>
            <w:tcBorders>
              <w:top w:val="nil"/>
              <w:left w:val="thinThickThinSmallGap" w:sz="24" w:space="0" w:color="auto"/>
              <w:bottom w:val="nil"/>
            </w:tcBorders>
            <w:shd w:val="clear" w:color="auto" w:fill="auto"/>
          </w:tcPr>
          <w:p w14:paraId="457FD49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0C87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C51AA6" w14:textId="7853A12F" w:rsidR="002E0B7F" w:rsidRPr="00D95972" w:rsidRDefault="00924583" w:rsidP="00924583">
            <w:pPr>
              <w:overflowPunct/>
              <w:autoSpaceDE/>
              <w:autoSpaceDN/>
              <w:adjustRightInd/>
              <w:textAlignment w:val="auto"/>
              <w:rPr>
                <w:rFonts w:cs="Arial"/>
                <w:lang w:val="en-US"/>
              </w:rPr>
            </w:pPr>
            <w:hyperlink r:id="rId131" w:history="1">
              <w:r>
                <w:rPr>
                  <w:rStyle w:val="Hyperlink"/>
                </w:rPr>
                <w:t>C1-216018</w:t>
              </w:r>
            </w:hyperlink>
          </w:p>
        </w:tc>
        <w:tc>
          <w:tcPr>
            <w:tcW w:w="4191" w:type="dxa"/>
            <w:gridSpan w:val="3"/>
            <w:tcBorders>
              <w:top w:val="single" w:sz="4" w:space="0" w:color="auto"/>
              <w:bottom w:val="single" w:sz="4" w:space="0" w:color="auto"/>
            </w:tcBorders>
            <w:shd w:val="clear" w:color="auto" w:fill="FFFF00"/>
          </w:tcPr>
          <w:p w14:paraId="479C4BB0" w14:textId="77777777" w:rsidR="002E0B7F" w:rsidRPr="00D95972" w:rsidRDefault="002E0B7F" w:rsidP="00924583">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521082AB"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1AAE4" w14:textId="77777777" w:rsidR="002E0B7F" w:rsidRPr="00D95972" w:rsidRDefault="002E0B7F" w:rsidP="00924583">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E5B0" w14:textId="77777777" w:rsidR="002E0B7F" w:rsidRPr="00D95972" w:rsidRDefault="002E0B7F" w:rsidP="00924583">
            <w:pPr>
              <w:rPr>
                <w:rFonts w:eastAsia="Batang" w:cs="Arial"/>
                <w:lang w:eastAsia="ko-KR"/>
              </w:rPr>
            </w:pPr>
            <w:r>
              <w:rPr>
                <w:rFonts w:eastAsia="Batang" w:cs="Arial"/>
                <w:lang w:eastAsia="ko-KR"/>
              </w:rPr>
              <w:t>Cover page, CR cat F, 3GU has B</w:t>
            </w:r>
          </w:p>
        </w:tc>
      </w:tr>
      <w:tr w:rsidR="002E0B7F" w:rsidRPr="00D95972" w14:paraId="33E38AFE" w14:textId="77777777" w:rsidTr="00924583">
        <w:tc>
          <w:tcPr>
            <w:tcW w:w="976" w:type="dxa"/>
            <w:tcBorders>
              <w:top w:val="nil"/>
              <w:left w:val="thinThickThinSmallGap" w:sz="24" w:space="0" w:color="auto"/>
              <w:bottom w:val="nil"/>
            </w:tcBorders>
            <w:shd w:val="clear" w:color="auto" w:fill="auto"/>
          </w:tcPr>
          <w:p w14:paraId="4FAE06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4A68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BA6981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24A8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6641EE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A01E49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B9E44" w14:textId="77777777" w:rsidR="002E0B7F" w:rsidRPr="00D95972" w:rsidRDefault="002E0B7F" w:rsidP="00924583">
            <w:pPr>
              <w:rPr>
                <w:rFonts w:eastAsia="Batang" w:cs="Arial"/>
                <w:lang w:eastAsia="ko-KR"/>
              </w:rPr>
            </w:pPr>
          </w:p>
        </w:tc>
      </w:tr>
      <w:tr w:rsidR="002E0B7F" w:rsidRPr="00D95972" w14:paraId="07E7CEEA" w14:textId="77777777" w:rsidTr="00924583">
        <w:tc>
          <w:tcPr>
            <w:tcW w:w="976" w:type="dxa"/>
            <w:tcBorders>
              <w:top w:val="nil"/>
              <w:left w:val="thinThickThinSmallGap" w:sz="24" w:space="0" w:color="auto"/>
              <w:bottom w:val="nil"/>
            </w:tcBorders>
            <w:shd w:val="clear" w:color="auto" w:fill="auto"/>
          </w:tcPr>
          <w:p w14:paraId="3B5808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4B8C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C569DE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F416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C0D7BA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C4DEC5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0D6A8" w14:textId="77777777" w:rsidR="002E0B7F" w:rsidRPr="00D95972" w:rsidRDefault="002E0B7F" w:rsidP="00924583">
            <w:pPr>
              <w:rPr>
                <w:rFonts w:eastAsia="Batang" w:cs="Arial"/>
                <w:lang w:eastAsia="ko-KR"/>
              </w:rPr>
            </w:pPr>
          </w:p>
        </w:tc>
      </w:tr>
      <w:tr w:rsidR="002E0B7F" w:rsidRPr="00D95972" w14:paraId="10264EDB" w14:textId="77777777" w:rsidTr="00924583">
        <w:tc>
          <w:tcPr>
            <w:tcW w:w="976" w:type="dxa"/>
            <w:tcBorders>
              <w:top w:val="nil"/>
              <w:left w:val="thinThickThinSmallGap" w:sz="24" w:space="0" w:color="auto"/>
              <w:bottom w:val="nil"/>
            </w:tcBorders>
            <w:shd w:val="clear" w:color="auto" w:fill="auto"/>
          </w:tcPr>
          <w:p w14:paraId="62F99F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63305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141472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27D3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79A00E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A2212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20749B" w14:textId="77777777" w:rsidR="002E0B7F" w:rsidRPr="00D95972" w:rsidRDefault="002E0B7F" w:rsidP="00924583">
            <w:pPr>
              <w:rPr>
                <w:rFonts w:eastAsia="Batang" w:cs="Arial"/>
                <w:lang w:eastAsia="ko-KR"/>
              </w:rPr>
            </w:pPr>
          </w:p>
        </w:tc>
      </w:tr>
      <w:tr w:rsidR="002E0B7F" w:rsidRPr="00D95972" w14:paraId="60C33ABA" w14:textId="77777777" w:rsidTr="00924583">
        <w:tc>
          <w:tcPr>
            <w:tcW w:w="976" w:type="dxa"/>
            <w:tcBorders>
              <w:top w:val="nil"/>
              <w:left w:val="thinThickThinSmallGap" w:sz="24" w:space="0" w:color="auto"/>
              <w:bottom w:val="nil"/>
            </w:tcBorders>
            <w:shd w:val="clear" w:color="auto" w:fill="auto"/>
          </w:tcPr>
          <w:p w14:paraId="28ABD4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01C55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5FBC59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D6F8E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018B79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F47589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1DAEAE" w14:textId="77777777" w:rsidR="002E0B7F" w:rsidRPr="00D95972" w:rsidRDefault="002E0B7F" w:rsidP="00924583">
            <w:pPr>
              <w:rPr>
                <w:rFonts w:eastAsia="Batang" w:cs="Arial"/>
                <w:lang w:eastAsia="ko-KR"/>
              </w:rPr>
            </w:pPr>
          </w:p>
        </w:tc>
      </w:tr>
      <w:tr w:rsidR="002E0B7F" w:rsidRPr="00D95972" w14:paraId="7CDD86AD" w14:textId="77777777" w:rsidTr="00924583">
        <w:tc>
          <w:tcPr>
            <w:tcW w:w="976" w:type="dxa"/>
            <w:tcBorders>
              <w:top w:val="nil"/>
              <w:left w:val="thinThickThinSmallGap" w:sz="24" w:space="0" w:color="auto"/>
              <w:bottom w:val="nil"/>
            </w:tcBorders>
            <w:shd w:val="clear" w:color="auto" w:fill="auto"/>
          </w:tcPr>
          <w:p w14:paraId="3CB0D29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8C406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8F7CD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4501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47261D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320784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2433" w14:textId="77777777" w:rsidR="002E0B7F" w:rsidRPr="00D95972" w:rsidRDefault="002E0B7F" w:rsidP="00924583">
            <w:pPr>
              <w:rPr>
                <w:rFonts w:eastAsia="Batang" w:cs="Arial"/>
                <w:lang w:eastAsia="ko-KR"/>
              </w:rPr>
            </w:pPr>
          </w:p>
        </w:tc>
      </w:tr>
      <w:tr w:rsidR="002E0B7F" w:rsidRPr="00D95972" w14:paraId="4B217942" w14:textId="77777777" w:rsidTr="00924583">
        <w:tc>
          <w:tcPr>
            <w:tcW w:w="976" w:type="dxa"/>
            <w:tcBorders>
              <w:top w:val="nil"/>
              <w:left w:val="thinThickThinSmallGap" w:sz="24" w:space="0" w:color="auto"/>
              <w:bottom w:val="nil"/>
            </w:tcBorders>
            <w:shd w:val="clear" w:color="auto" w:fill="auto"/>
          </w:tcPr>
          <w:p w14:paraId="598485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1557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9D9678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6635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02559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3D54A1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75701" w14:textId="77777777" w:rsidR="002E0B7F" w:rsidRPr="00D95972" w:rsidRDefault="002E0B7F" w:rsidP="00924583">
            <w:pPr>
              <w:rPr>
                <w:rFonts w:eastAsia="Batang" w:cs="Arial"/>
                <w:lang w:eastAsia="ko-KR"/>
              </w:rPr>
            </w:pPr>
          </w:p>
        </w:tc>
      </w:tr>
      <w:tr w:rsidR="002E0B7F" w:rsidRPr="00D95972" w14:paraId="6ACA8CE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E35C625"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FFF6C3B" w14:textId="77777777" w:rsidR="002E0B7F" w:rsidRPr="00D95972" w:rsidRDefault="002E0B7F" w:rsidP="0092458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14E7F7C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218D600"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D66F87"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6816A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DD9F681" w14:textId="77777777" w:rsidR="002E0B7F" w:rsidRDefault="002E0B7F" w:rsidP="00924583">
            <w:r w:rsidRPr="00E10AC1">
              <w:rPr>
                <w:rFonts w:cs="Arial"/>
                <w:snapToGrid w:val="0"/>
                <w:color w:val="000000"/>
                <w:lang w:val="en-US"/>
              </w:rPr>
              <w:t>Service-based support for SMS in 5GC</w:t>
            </w:r>
            <w:r>
              <w:t xml:space="preserve"> </w:t>
            </w:r>
          </w:p>
          <w:p w14:paraId="2DD29DB6" w14:textId="77777777" w:rsidR="002E0B7F" w:rsidRDefault="002E0B7F" w:rsidP="00924583">
            <w:pPr>
              <w:rPr>
                <w:rFonts w:eastAsia="Batang" w:cs="Arial"/>
                <w:color w:val="000000"/>
                <w:lang w:eastAsia="ko-KR"/>
              </w:rPr>
            </w:pPr>
          </w:p>
          <w:p w14:paraId="03F929DC" w14:textId="77777777" w:rsidR="002E0B7F" w:rsidRPr="00D95972" w:rsidRDefault="002E0B7F" w:rsidP="00924583">
            <w:pPr>
              <w:rPr>
                <w:rFonts w:eastAsia="Batang" w:cs="Arial"/>
                <w:color w:val="000000"/>
                <w:lang w:eastAsia="ko-KR"/>
              </w:rPr>
            </w:pPr>
          </w:p>
          <w:p w14:paraId="08C78F21" w14:textId="77777777" w:rsidR="002E0B7F" w:rsidRPr="00D95972" w:rsidRDefault="002E0B7F" w:rsidP="00924583">
            <w:pPr>
              <w:rPr>
                <w:rFonts w:eastAsia="Batang" w:cs="Arial"/>
                <w:lang w:eastAsia="ko-KR"/>
              </w:rPr>
            </w:pPr>
          </w:p>
        </w:tc>
      </w:tr>
      <w:tr w:rsidR="002E0B7F" w:rsidRPr="00D95972" w14:paraId="1CE93CE1" w14:textId="77777777" w:rsidTr="00924583">
        <w:tc>
          <w:tcPr>
            <w:tcW w:w="976" w:type="dxa"/>
            <w:tcBorders>
              <w:top w:val="nil"/>
              <w:left w:val="thinThickThinSmallGap" w:sz="24" w:space="0" w:color="auto"/>
              <w:bottom w:val="nil"/>
            </w:tcBorders>
            <w:shd w:val="clear" w:color="auto" w:fill="auto"/>
          </w:tcPr>
          <w:p w14:paraId="778D32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E36A2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56BEE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B3F9F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B89896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6699E0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0F379" w14:textId="77777777" w:rsidR="002E0B7F" w:rsidRPr="00D95972" w:rsidRDefault="002E0B7F" w:rsidP="00924583">
            <w:pPr>
              <w:rPr>
                <w:rFonts w:eastAsia="Batang" w:cs="Arial"/>
                <w:lang w:eastAsia="ko-KR"/>
              </w:rPr>
            </w:pPr>
          </w:p>
        </w:tc>
      </w:tr>
      <w:tr w:rsidR="002E0B7F" w:rsidRPr="00D95972" w14:paraId="555AFCB1" w14:textId="77777777" w:rsidTr="00924583">
        <w:tc>
          <w:tcPr>
            <w:tcW w:w="976" w:type="dxa"/>
            <w:tcBorders>
              <w:top w:val="nil"/>
              <w:left w:val="thinThickThinSmallGap" w:sz="24" w:space="0" w:color="auto"/>
              <w:bottom w:val="nil"/>
            </w:tcBorders>
            <w:shd w:val="clear" w:color="auto" w:fill="auto"/>
          </w:tcPr>
          <w:p w14:paraId="3AD1480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C3ED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C82299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81751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975F64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D7501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93F38" w14:textId="77777777" w:rsidR="002E0B7F" w:rsidRPr="00D95972" w:rsidRDefault="002E0B7F" w:rsidP="00924583">
            <w:pPr>
              <w:rPr>
                <w:rFonts w:eastAsia="Batang" w:cs="Arial"/>
                <w:lang w:eastAsia="ko-KR"/>
              </w:rPr>
            </w:pPr>
          </w:p>
        </w:tc>
      </w:tr>
      <w:tr w:rsidR="002E0B7F" w:rsidRPr="00D95972" w14:paraId="61F82370" w14:textId="77777777" w:rsidTr="00924583">
        <w:tc>
          <w:tcPr>
            <w:tcW w:w="976" w:type="dxa"/>
            <w:tcBorders>
              <w:top w:val="nil"/>
              <w:left w:val="thinThickThinSmallGap" w:sz="24" w:space="0" w:color="auto"/>
              <w:bottom w:val="nil"/>
            </w:tcBorders>
            <w:shd w:val="clear" w:color="auto" w:fill="auto"/>
          </w:tcPr>
          <w:p w14:paraId="1E9CF8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6FEDD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A7206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7A9A5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180EA1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9A0E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5571B6" w14:textId="77777777" w:rsidR="002E0B7F" w:rsidRPr="00D95972" w:rsidRDefault="002E0B7F" w:rsidP="00924583">
            <w:pPr>
              <w:rPr>
                <w:rFonts w:eastAsia="Batang" w:cs="Arial"/>
                <w:lang w:eastAsia="ko-KR"/>
              </w:rPr>
            </w:pPr>
          </w:p>
        </w:tc>
      </w:tr>
      <w:tr w:rsidR="002E0B7F" w:rsidRPr="00D95972" w14:paraId="2724C22F" w14:textId="77777777" w:rsidTr="00924583">
        <w:tc>
          <w:tcPr>
            <w:tcW w:w="976" w:type="dxa"/>
            <w:tcBorders>
              <w:top w:val="nil"/>
              <w:left w:val="thinThickThinSmallGap" w:sz="24" w:space="0" w:color="auto"/>
              <w:bottom w:val="nil"/>
            </w:tcBorders>
            <w:shd w:val="clear" w:color="auto" w:fill="auto"/>
          </w:tcPr>
          <w:p w14:paraId="077475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BD322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A38BA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CBD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9EC4EB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994288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4AF44" w14:textId="77777777" w:rsidR="002E0B7F" w:rsidRPr="00D95972" w:rsidRDefault="002E0B7F" w:rsidP="00924583">
            <w:pPr>
              <w:rPr>
                <w:rFonts w:eastAsia="Batang" w:cs="Arial"/>
                <w:lang w:eastAsia="ko-KR"/>
              </w:rPr>
            </w:pPr>
          </w:p>
        </w:tc>
      </w:tr>
      <w:tr w:rsidR="002E0B7F" w:rsidRPr="00D95972" w14:paraId="5B4C82C6" w14:textId="77777777" w:rsidTr="00924583">
        <w:tc>
          <w:tcPr>
            <w:tcW w:w="976" w:type="dxa"/>
            <w:tcBorders>
              <w:top w:val="nil"/>
              <w:left w:val="thinThickThinSmallGap" w:sz="24" w:space="0" w:color="auto"/>
              <w:bottom w:val="nil"/>
            </w:tcBorders>
            <w:shd w:val="clear" w:color="auto" w:fill="auto"/>
          </w:tcPr>
          <w:p w14:paraId="483A4F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1922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F4F1A7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73D9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8C3BD9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84C8E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12762E" w14:textId="77777777" w:rsidR="002E0B7F" w:rsidRPr="00D95972" w:rsidRDefault="002E0B7F" w:rsidP="00924583">
            <w:pPr>
              <w:rPr>
                <w:rFonts w:eastAsia="Batang" w:cs="Arial"/>
                <w:lang w:eastAsia="ko-KR"/>
              </w:rPr>
            </w:pPr>
          </w:p>
        </w:tc>
      </w:tr>
      <w:tr w:rsidR="002E0B7F" w:rsidRPr="00D95972" w14:paraId="43F83F7B"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141CB6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74244631" w14:textId="77777777" w:rsidR="002E0B7F" w:rsidRPr="00D95972" w:rsidRDefault="002E0B7F" w:rsidP="00924583">
            <w:pPr>
              <w:rPr>
                <w:rFonts w:cs="Arial"/>
              </w:rPr>
            </w:pPr>
            <w:r>
              <w:rPr>
                <w:lang w:val="fr-FR"/>
              </w:rPr>
              <w:t>AKMA-CT (</w:t>
            </w:r>
            <w:r>
              <w:t>CT3 lead)</w:t>
            </w:r>
          </w:p>
        </w:tc>
        <w:tc>
          <w:tcPr>
            <w:tcW w:w="1088" w:type="dxa"/>
            <w:tcBorders>
              <w:top w:val="single" w:sz="4" w:space="0" w:color="auto"/>
              <w:bottom w:val="single" w:sz="4" w:space="0" w:color="auto"/>
            </w:tcBorders>
          </w:tcPr>
          <w:p w14:paraId="2EA5AC9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4DB71E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AC87BA"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2DFACE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9F82A6C" w14:textId="77777777" w:rsidR="002E0B7F" w:rsidRDefault="002E0B7F" w:rsidP="00924583">
            <w:r w:rsidRPr="00664E1E">
              <w:rPr>
                <w:rFonts w:cs="Arial"/>
                <w:snapToGrid w:val="0"/>
                <w:color w:val="000000"/>
                <w:lang w:val="en-US"/>
              </w:rPr>
              <w:t>Authentication and key management for applications based on 3GPP credential in 5G</w:t>
            </w:r>
          </w:p>
          <w:p w14:paraId="408066A6" w14:textId="77777777" w:rsidR="002E0B7F" w:rsidRDefault="002E0B7F" w:rsidP="00924583">
            <w:pPr>
              <w:rPr>
                <w:rFonts w:eastAsia="Batang" w:cs="Arial"/>
                <w:color w:val="000000"/>
                <w:lang w:eastAsia="ko-KR"/>
              </w:rPr>
            </w:pPr>
          </w:p>
          <w:p w14:paraId="18EEBA0F" w14:textId="77777777" w:rsidR="002E0B7F" w:rsidRPr="00D95972" w:rsidRDefault="002E0B7F" w:rsidP="00924583">
            <w:pPr>
              <w:rPr>
                <w:rFonts w:eastAsia="Batang" w:cs="Arial"/>
                <w:color w:val="000000"/>
                <w:lang w:eastAsia="ko-KR"/>
              </w:rPr>
            </w:pPr>
          </w:p>
          <w:p w14:paraId="19649D6E" w14:textId="77777777" w:rsidR="002E0B7F" w:rsidRPr="00D95972" w:rsidRDefault="002E0B7F" w:rsidP="00924583">
            <w:pPr>
              <w:rPr>
                <w:rFonts w:eastAsia="Batang" w:cs="Arial"/>
                <w:lang w:eastAsia="ko-KR"/>
              </w:rPr>
            </w:pPr>
          </w:p>
        </w:tc>
      </w:tr>
      <w:tr w:rsidR="002E0B7F" w:rsidRPr="00D95972" w14:paraId="3DD403BB" w14:textId="77777777" w:rsidTr="00924583">
        <w:tc>
          <w:tcPr>
            <w:tcW w:w="976" w:type="dxa"/>
            <w:tcBorders>
              <w:top w:val="nil"/>
              <w:left w:val="thinThickThinSmallGap" w:sz="24" w:space="0" w:color="auto"/>
              <w:bottom w:val="nil"/>
            </w:tcBorders>
            <w:shd w:val="clear" w:color="auto" w:fill="auto"/>
          </w:tcPr>
          <w:p w14:paraId="25A826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CE6E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7348D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E86D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54705E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0BA19B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78DD71" w14:textId="77777777" w:rsidR="002E0B7F" w:rsidRPr="00D95972" w:rsidRDefault="002E0B7F" w:rsidP="00924583">
            <w:pPr>
              <w:rPr>
                <w:rFonts w:eastAsia="Batang" w:cs="Arial"/>
                <w:lang w:eastAsia="ko-KR"/>
              </w:rPr>
            </w:pPr>
          </w:p>
        </w:tc>
      </w:tr>
      <w:tr w:rsidR="002E0B7F" w:rsidRPr="00D95972" w14:paraId="1730BD07" w14:textId="77777777" w:rsidTr="00924583">
        <w:tc>
          <w:tcPr>
            <w:tcW w:w="976" w:type="dxa"/>
            <w:tcBorders>
              <w:top w:val="nil"/>
              <w:left w:val="thinThickThinSmallGap" w:sz="24" w:space="0" w:color="auto"/>
              <w:bottom w:val="nil"/>
            </w:tcBorders>
            <w:shd w:val="clear" w:color="auto" w:fill="auto"/>
          </w:tcPr>
          <w:p w14:paraId="099FE1F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5ABBF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8E07EB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AA51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4C8FC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342A5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856A4" w14:textId="77777777" w:rsidR="002E0B7F" w:rsidRPr="00D95972" w:rsidRDefault="002E0B7F" w:rsidP="00924583">
            <w:pPr>
              <w:rPr>
                <w:rFonts w:eastAsia="Batang" w:cs="Arial"/>
                <w:lang w:eastAsia="ko-KR"/>
              </w:rPr>
            </w:pPr>
          </w:p>
        </w:tc>
      </w:tr>
      <w:tr w:rsidR="002E0B7F" w:rsidRPr="00D95972" w14:paraId="7EC2CD34" w14:textId="77777777" w:rsidTr="00924583">
        <w:tc>
          <w:tcPr>
            <w:tcW w:w="976" w:type="dxa"/>
            <w:tcBorders>
              <w:top w:val="nil"/>
              <w:left w:val="thinThickThinSmallGap" w:sz="24" w:space="0" w:color="auto"/>
              <w:bottom w:val="nil"/>
            </w:tcBorders>
            <w:shd w:val="clear" w:color="auto" w:fill="auto"/>
          </w:tcPr>
          <w:p w14:paraId="43D07B2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1157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44ACC5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8E01C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6E6A61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97E19F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7FF1E" w14:textId="77777777" w:rsidR="002E0B7F" w:rsidRPr="00D95972" w:rsidRDefault="002E0B7F" w:rsidP="00924583">
            <w:pPr>
              <w:rPr>
                <w:rFonts w:eastAsia="Batang" w:cs="Arial"/>
                <w:lang w:eastAsia="ko-KR"/>
              </w:rPr>
            </w:pPr>
          </w:p>
        </w:tc>
      </w:tr>
      <w:tr w:rsidR="002E0B7F" w:rsidRPr="00D95972" w14:paraId="66159815" w14:textId="77777777" w:rsidTr="00924583">
        <w:tc>
          <w:tcPr>
            <w:tcW w:w="976" w:type="dxa"/>
            <w:tcBorders>
              <w:top w:val="nil"/>
              <w:left w:val="thinThickThinSmallGap" w:sz="24" w:space="0" w:color="auto"/>
              <w:bottom w:val="nil"/>
            </w:tcBorders>
            <w:shd w:val="clear" w:color="auto" w:fill="auto"/>
          </w:tcPr>
          <w:p w14:paraId="124743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FADF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D53203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08D8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36FD2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3E5C51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73A55" w14:textId="77777777" w:rsidR="002E0B7F" w:rsidRPr="00D95972" w:rsidRDefault="002E0B7F" w:rsidP="00924583">
            <w:pPr>
              <w:rPr>
                <w:rFonts w:eastAsia="Batang" w:cs="Arial"/>
                <w:lang w:eastAsia="ko-KR"/>
              </w:rPr>
            </w:pPr>
          </w:p>
        </w:tc>
      </w:tr>
      <w:tr w:rsidR="002E0B7F" w:rsidRPr="00D95972" w14:paraId="1962598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5784939"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29E099D" w14:textId="77777777" w:rsidR="002E0B7F" w:rsidRPr="00D95972" w:rsidRDefault="002E0B7F" w:rsidP="0092458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13E3BA2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26A5100"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3B2421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89F5FE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52FD793" w14:textId="77777777" w:rsidR="002E0B7F" w:rsidRDefault="002E0B7F" w:rsidP="00924583">
            <w:r w:rsidRPr="00664E1E">
              <w:rPr>
                <w:rFonts w:cs="Arial"/>
                <w:snapToGrid w:val="0"/>
                <w:color w:val="000000"/>
                <w:lang w:val="en-US"/>
              </w:rPr>
              <w:t>CT aspects on PAP/CHAP protocols usage in 5GS</w:t>
            </w:r>
          </w:p>
          <w:p w14:paraId="376DD907" w14:textId="77777777" w:rsidR="002E0B7F" w:rsidRDefault="002E0B7F" w:rsidP="00924583">
            <w:pPr>
              <w:rPr>
                <w:rFonts w:eastAsia="Batang" w:cs="Arial"/>
                <w:color w:val="000000"/>
                <w:lang w:eastAsia="ko-KR"/>
              </w:rPr>
            </w:pPr>
          </w:p>
          <w:p w14:paraId="0C2BA4FB" w14:textId="77777777" w:rsidR="002E0B7F" w:rsidRPr="00D95972" w:rsidRDefault="002E0B7F" w:rsidP="00924583">
            <w:pPr>
              <w:rPr>
                <w:rFonts w:eastAsia="Batang" w:cs="Arial"/>
                <w:color w:val="000000"/>
                <w:lang w:eastAsia="ko-KR"/>
              </w:rPr>
            </w:pPr>
            <w:r w:rsidRPr="006F1124">
              <w:rPr>
                <w:rFonts w:eastAsia="Batang" w:cs="Arial"/>
                <w:color w:val="000000"/>
                <w:highlight w:val="green"/>
                <w:lang w:eastAsia="ko-KR"/>
              </w:rPr>
              <w:t>Work item at 100%</w:t>
            </w:r>
          </w:p>
          <w:p w14:paraId="0164F6F2" w14:textId="77777777" w:rsidR="002E0B7F" w:rsidRPr="00D95972" w:rsidRDefault="002E0B7F" w:rsidP="00924583">
            <w:pPr>
              <w:rPr>
                <w:rFonts w:eastAsia="Batang" w:cs="Arial"/>
                <w:lang w:eastAsia="ko-KR"/>
              </w:rPr>
            </w:pPr>
          </w:p>
        </w:tc>
      </w:tr>
      <w:tr w:rsidR="002E0B7F" w:rsidRPr="00D95972" w14:paraId="5C653C3A" w14:textId="77777777" w:rsidTr="00924583">
        <w:tc>
          <w:tcPr>
            <w:tcW w:w="976" w:type="dxa"/>
            <w:tcBorders>
              <w:top w:val="nil"/>
              <w:left w:val="thinThickThinSmallGap" w:sz="24" w:space="0" w:color="auto"/>
              <w:bottom w:val="nil"/>
            </w:tcBorders>
            <w:shd w:val="clear" w:color="auto" w:fill="auto"/>
          </w:tcPr>
          <w:p w14:paraId="6D10C7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D137E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0597DE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3F74C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1701EA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554F27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E78EFC" w14:textId="77777777" w:rsidR="002E0B7F" w:rsidRPr="00D95972" w:rsidRDefault="002E0B7F" w:rsidP="00924583">
            <w:pPr>
              <w:rPr>
                <w:rFonts w:eastAsia="Batang" w:cs="Arial"/>
                <w:lang w:eastAsia="ko-KR"/>
              </w:rPr>
            </w:pPr>
          </w:p>
        </w:tc>
      </w:tr>
      <w:tr w:rsidR="002E0B7F" w:rsidRPr="00D95972" w14:paraId="024889D5" w14:textId="77777777" w:rsidTr="00924583">
        <w:tc>
          <w:tcPr>
            <w:tcW w:w="976" w:type="dxa"/>
            <w:tcBorders>
              <w:top w:val="nil"/>
              <w:left w:val="thinThickThinSmallGap" w:sz="24" w:space="0" w:color="auto"/>
              <w:bottom w:val="nil"/>
            </w:tcBorders>
            <w:shd w:val="clear" w:color="auto" w:fill="auto"/>
          </w:tcPr>
          <w:p w14:paraId="32C45F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8BCBB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8128C7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A35D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36129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750F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2A674" w14:textId="77777777" w:rsidR="002E0B7F" w:rsidRPr="00D95972" w:rsidRDefault="002E0B7F" w:rsidP="00924583">
            <w:pPr>
              <w:rPr>
                <w:rFonts w:eastAsia="Batang" w:cs="Arial"/>
                <w:lang w:eastAsia="ko-KR"/>
              </w:rPr>
            </w:pPr>
          </w:p>
        </w:tc>
      </w:tr>
      <w:tr w:rsidR="002E0B7F" w:rsidRPr="00D95972" w14:paraId="114683B5" w14:textId="77777777" w:rsidTr="00924583">
        <w:tc>
          <w:tcPr>
            <w:tcW w:w="976" w:type="dxa"/>
            <w:tcBorders>
              <w:top w:val="nil"/>
              <w:left w:val="thinThickThinSmallGap" w:sz="24" w:space="0" w:color="auto"/>
              <w:bottom w:val="nil"/>
            </w:tcBorders>
            <w:shd w:val="clear" w:color="auto" w:fill="auto"/>
          </w:tcPr>
          <w:p w14:paraId="33DC741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5F5E2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AC7C1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21BB2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167C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C61FB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AE094" w14:textId="77777777" w:rsidR="002E0B7F" w:rsidRPr="00D95972" w:rsidRDefault="002E0B7F" w:rsidP="00924583">
            <w:pPr>
              <w:rPr>
                <w:rFonts w:eastAsia="Batang" w:cs="Arial"/>
                <w:lang w:eastAsia="ko-KR"/>
              </w:rPr>
            </w:pPr>
          </w:p>
        </w:tc>
      </w:tr>
      <w:tr w:rsidR="002E0B7F" w:rsidRPr="00D95972" w14:paraId="42D96CAE" w14:textId="77777777" w:rsidTr="00924583">
        <w:tc>
          <w:tcPr>
            <w:tcW w:w="976" w:type="dxa"/>
            <w:tcBorders>
              <w:top w:val="nil"/>
              <w:left w:val="thinThickThinSmallGap" w:sz="24" w:space="0" w:color="auto"/>
              <w:bottom w:val="nil"/>
            </w:tcBorders>
            <w:shd w:val="clear" w:color="auto" w:fill="auto"/>
          </w:tcPr>
          <w:p w14:paraId="593766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69315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95A97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25D0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0764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39A161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F50BF" w14:textId="77777777" w:rsidR="002E0B7F" w:rsidRPr="00D95972" w:rsidRDefault="002E0B7F" w:rsidP="00924583">
            <w:pPr>
              <w:rPr>
                <w:rFonts w:eastAsia="Batang" w:cs="Arial"/>
                <w:lang w:eastAsia="ko-KR"/>
              </w:rPr>
            </w:pPr>
          </w:p>
        </w:tc>
      </w:tr>
      <w:tr w:rsidR="002E0B7F" w:rsidRPr="00D95972" w14:paraId="3BFBFD5D" w14:textId="77777777" w:rsidTr="00924583">
        <w:tc>
          <w:tcPr>
            <w:tcW w:w="976" w:type="dxa"/>
            <w:tcBorders>
              <w:top w:val="nil"/>
              <w:left w:val="thinThickThinSmallGap" w:sz="24" w:space="0" w:color="auto"/>
              <w:bottom w:val="nil"/>
            </w:tcBorders>
            <w:shd w:val="clear" w:color="auto" w:fill="auto"/>
          </w:tcPr>
          <w:p w14:paraId="2A2B190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B85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DCDC7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03257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C104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D0AB1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F71C3" w14:textId="77777777" w:rsidR="002E0B7F" w:rsidRPr="00D95972" w:rsidRDefault="002E0B7F" w:rsidP="00924583">
            <w:pPr>
              <w:rPr>
                <w:rFonts w:eastAsia="Batang" w:cs="Arial"/>
                <w:lang w:eastAsia="ko-KR"/>
              </w:rPr>
            </w:pPr>
          </w:p>
        </w:tc>
      </w:tr>
      <w:tr w:rsidR="002E0B7F" w:rsidRPr="00D95972" w14:paraId="4426E01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4D33A31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1057091" w14:textId="77777777" w:rsidR="002E0B7F" w:rsidRPr="00D95972" w:rsidRDefault="002E0B7F" w:rsidP="00924583">
            <w:pPr>
              <w:rPr>
                <w:rFonts w:cs="Arial"/>
              </w:rPr>
            </w:pPr>
            <w:r>
              <w:t>RDS</w:t>
            </w:r>
            <w:r>
              <w:rPr>
                <w:lang w:val="fr-FR"/>
              </w:rPr>
              <w:t>SI</w:t>
            </w:r>
          </w:p>
        </w:tc>
        <w:tc>
          <w:tcPr>
            <w:tcW w:w="1088" w:type="dxa"/>
            <w:tcBorders>
              <w:top w:val="single" w:sz="4" w:space="0" w:color="auto"/>
              <w:bottom w:val="single" w:sz="4" w:space="0" w:color="auto"/>
            </w:tcBorders>
          </w:tcPr>
          <w:p w14:paraId="58BC4D2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AE7DEC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C595DF1"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B75B97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E5A19E5" w14:textId="77777777" w:rsidR="002E0B7F" w:rsidRDefault="002E0B7F" w:rsidP="00924583">
            <w:pPr>
              <w:rPr>
                <w:rFonts w:eastAsia="Batang" w:cs="Arial"/>
                <w:color w:val="000000"/>
                <w:lang w:eastAsia="ko-KR"/>
              </w:rPr>
            </w:pPr>
            <w:r>
              <w:t>Reliable Data Service Serialization Indication</w:t>
            </w:r>
            <w:r>
              <w:rPr>
                <w:rFonts w:eastAsia="Batang" w:cs="Arial"/>
                <w:color w:val="000000"/>
                <w:lang w:eastAsia="ko-KR"/>
              </w:rPr>
              <w:t xml:space="preserve"> </w:t>
            </w:r>
          </w:p>
          <w:p w14:paraId="61A06172" w14:textId="77777777" w:rsidR="002E0B7F" w:rsidRDefault="002E0B7F" w:rsidP="00924583">
            <w:pPr>
              <w:rPr>
                <w:rFonts w:eastAsia="Batang" w:cs="Arial"/>
                <w:color w:val="000000"/>
                <w:lang w:eastAsia="ko-KR"/>
              </w:rPr>
            </w:pPr>
          </w:p>
          <w:p w14:paraId="60C74AF9" w14:textId="77777777" w:rsidR="002E0B7F" w:rsidRPr="00D95972" w:rsidRDefault="002E0B7F" w:rsidP="00924583">
            <w:pPr>
              <w:rPr>
                <w:rFonts w:eastAsia="Batang" w:cs="Arial"/>
                <w:color w:val="000000"/>
                <w:lang w:eastAsia="ko-KR"/>
              </w:rPr>
            </w:pPr>
            <w:r w:rsidRPr="001E3B6D">
              <w:rPr>
                <w:rFonts w:eastAsia="Batang" w:cs="Arial"/>
                <w:color w:val="000000"/>
                <w:highlight w:val="yellow"/>
                <w:lang w:eastAsia="ko-KR"/>
              </w:rPr>
              <w:t>100%</w:t>
            </w:r>
          </w:p>
          <w:p w14:paraId="58941643" w14:textId="77777777" w:rsidR="002E0B7F" w:rsidRPr="00D95972" w:rsidRDefault="002E0B7F" w:rsidP="00924583">
            <w:pPr>
              <w:rPr>
                <w:rFonts w:eastAsia="Batang" w:cs="Arial"/>
                <w:lang w:eastAsia="ko-KR"/>
              </w:rPr>
            </w:pPr>
          </w:p>
        </w:tc>
      </w:tr>
      <w:tr w:rsidR="002E0B7F" w:rsidRPr="00D95972" w14:paraId="232ABC85" w14:textId="77777777" w:rsidTr="00924583">
        <w:tc>
          <w:tcPr>
            <w:tcW w:w="976" w:type="dxa"/>
            <w:tcBorders>
              <w:top w:val="nil"/>
              <w:left w:val="thinThickThinSmallGap" w:sz="24" w:space="0" w:color="auto"/>
              <w:bottom w:val="nil"/>
            </w:tcBorders>
            <w:shd w:val="clear" w:color="auto" w:fill="auto"/>
          </w:tcPr>
          <w:p w14:paraId="226F54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F684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334D0D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3BE9E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189D03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057A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60356" w14:textId="77777777" w:rsidR="002E0B7F" w:rsidRPr="00D95972" w:rsidRDefault="002E0B7F" w:rsidP="00924583">
            <w:pPr>
              <w:rPr>
                <w:rFonts w:eastAsia="Batang" w:cs="Arial"/>
                <w:lang w:eastAsia="ko-KR"/>
              </w:rPr>
            </w:pPr>
          </w:p>
        </w:tc>
      </w:tr>
      <w:tr w:rsidR="002E0B7F" w:rsidRPr="00D95972" w14:paraId="1CDE69C3" w14:textId="77777777" w:rsidTr="00924583">
        <w:tc>
          <w:tcPr>
            <w:tcW w:w="976" w:type="dxa"/>
            <w:tcBorders>
              <w:top w:val="nil"/>
              <w:left w:val="thinThickThinSmallGap" w:sz="24" w:space="0" w:color="auto"/>
              <w:bottom w:val="nil"/>
            </w:tcBorders>
            <w:shd w:val="clear" w:color="auto" w:fill="auto"/>
          </w:tcPr>
          <w:p w14:paraId="398EF3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327BC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C240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8C13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89BB6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EE6C5C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D342" w14:textId="77777777" w:rsidR="002E0B7F" w:rsidRPr="00D95972" w:rsidRDefault="002E0B7F" w:rsidP="00924583">
            <w:pPr>
              <w:rPr>
                <w:rFonts w:eastAsia="Batang" w:cs="Arial"/>
                <w:lang w:eastAsia="ko-KR"/>
              </w:rPr>
            </w:pPr>
          </w:p>
        </w:tc>
      </w:tr>
      <w:tr w:rsidR="002E0B7F" w:rsidRPr="00D95972" w14:paraId="4863450B" w14:textId="77777777" w:rsidTr="00924583">
        <w:tc>
          <w:tcPr>
            <w:tcW w:w="976" w:type="dxa"/>
            <w:tcBorders>
              <w:top w:val="nil"/>
              <w:left w:val="thinThickThinSmallGap" w:sz="24" w:space="0" w:color="auto"/>
              <w:bottom w:val="nil"/>
            </w:tcBorders>
            <w:shd w:val="clear" w:color="auto" w:fill="auto"/>
          </w:tcPr>
          <w:p w14:paraId="1B8C2F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F64E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338291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8C3A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AB9C6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F00EC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3E6A0" w14:textId="77777777" w:rsidR="002E0B7F" w:rsidRPr="00D95972" w:rsidRDefault="002E0B7F" w:rsidP="00924583">
            <w:pPr>
              <w:rPr>
                <w:rFonts w:eastAsia="Batang" w:cs="Arial"/>
                <w:lang w:eastAsia="ko-KR"/>
              </w:rPr>
            </w:pPr>
          </w:p>
        </w:tc>
      </w:tr>
      <w:tr w:rsidR="002E0B7F" w:rsidRPr="00D95972" w14:paraId="0B005898" w14:textId="77777777" w:rsidTr="00924583">
        <w:tc>
          <w:tcPr>
            <w:tcW w:w="976" w:type="dxa"/>
            <w:tcBorders>
              <w:top w:val="nil"/>
              <w:left w:val="thinThickThinSmallGap" w:sz="24" w:space="0" w:color="auto"/>
              <w:bottom w:val="nil"/>
            </w:tcBorders>
            <w:shd w:val="clear" w:color="auto" w:fill="auto"/>
          </w:tcPr>
          <w:p w14:paraId="235C845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4D290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E2B2F2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BCED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0028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298DC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FB35A" w14:textId="77777777" w:rsidR="002E0B7F" w:rsidRPr="00D95972" w:rsidRDefault="002E0B7F" w:rsidP="00924583">
            <w:pPr>
              <w:rPr>
                <w:rFonts w:eastAsia="Batang" w:cs="Arial"/>
                <w:lang w:eastAsia="ko-KR"/>
              </w:rPr>
            </w:pPr>
          </w:p>
        </w:tc>
      </w:tr>
      <w:tr w:rsidR="002E0B7F" w:rsidRPr="00D95972" w14:paraId="7F65A72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7536AFB" w14:textId="77777777" w:rsidR="002E0B7F" w:rsidRPr="000049DA"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63BD5A8" w14:textId="77777777" w:rsidR="002E0B7F" w:rsidRPr="00D95972" w:rsidRDefault="002E0B7F" w:rsidP="00924583">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008069E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96B443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23E90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3AEFBE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B0257EF" w14:textId="77777777" w:rsidR="002E0B7F" w:rsidRDefault="002E0B7F" w:rsidP="00924583">
            <w:r>
              <w:t xml:space="preserve">Study on the </w:t>
            </w:r>
            <w:r w:rsidRPr="00506320">
              <w:t>CT aspects of Support for Minim</w:t>
            </w:r>
            <w:r>
              <w:t>ization of service Interruption</w:t>
            </w:r>
          </w:p>
          <w:p w14:paraId="63F45133" w14:textId="77777777" w:rsidR="002E0B7F" w:rsidRDefault="002E0B7F" w:rsidP="00924583">
            <w:pPr>
              <w:rPr>
                <w:rFonts w:eastAsia="Batang" w:cs="Arial"/>
                <w:color w:val="000000"/>
                <w:lang w:eastAsia="ko-KR"/>
              </w:rPr>
            </w:pPr>
          </w:p>
          <w:p w14:paraId="2EDC0884" w14:textId="77777777" w:rsidR="002E0B7F" w:rsidRPr="00D95972" w:rsidRDefault="002E0B7F" w:rsidP="00924583">
            <w:pPr>
              <w:rPr>
                <w:rFonts w:eastAsia="Batang" w:cs="Arial"/>
                <w:color w:val="000000"/>
                <w:lang w:eastAsia="ko-KR"/>
              </w:rPr>
            </w:pPr>
            <w:r w:rsidRPr="00485605">
              <w:rPr>
                <w:rFonts w:eastAsia="Batang" w:cs="Arial"/>
                <w:color w:val="000000"/>
                <w:highlight w:val="green"/>
                <w:lang w:eastAsia="ko-KR"/>
              </w:rPr>
              <w:t>Study is 100% complete</w:t>
            </w:r>
          </w:p>
          <w:p w14:paraId="4A3F7483" w14:textId="77777777" w:rsidR="002E0B7F" w:rsidRPr="00D95972" w:rsidRDefault="002E0B7F" w:rsidP="00924583">
            <w:pPr>
              <w:rPr>
                <w:rFonts w:eastAsia="Batang" w:cs="Arial"/>
                <w:lang w:eastAsia="ko-KR"/>
              </w:rPr>
            </w:pPr>
          </w:p>
        </w:tc>
      </w:tr>
      <w:tr w:rsidR="002E0B7F" w:rsidRPr="00D95972" w14:paraId="1B9250D8" w14:textId="77777777" w:rsidTr="00924583">
        <w:tc>
          <w:tcPr>
            <w:tcW w:w="976" w:type="dxa"/>
            <w:tcBorders>
              <w:top w:val="nil"/>
              <w:left w:val="thinThickThinSmallGap" w:sz="24" w:space="0" w:color="auto"/>
              <w:bottom w:val="nil"/>
            </w:tcBorders>
            <w:shd w:val="clear" w:color="auto" w:fill="auto"/>
          </w:tcPr>
          <w:p w14:paraId="79CA234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B98B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B186D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30AA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00FB4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9B5717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EE0CA" w14:textId="77777777" w:rsidR="002E0B7F" w:rsidRPr="00D95972" w:rsidRDefault="002E0B7F" w:rsidP="00924583">
            <w:pPr>
              <w:rPr>
                <w:rFonts w:eastAsia="Batang" w:cs="Arial"/>
                <w:lang w:eastAsia="ko-KR"/>
              </w:rPr>
            </w:pPr>
          </w:p>
        </w:tc>
      </w:tr>
      <w:tr w:rsidR="002E0B7F" w:rsidRPr="00D95972" w14:paraId="427450AC" w14:textId="77777777" w:rsidTr="00924583">
        <w:tc>
          <w:tcPr>
            <w:tcW w:w="976" w:type="dxa"/>
            <w:tcBorders>
              <w:top w:val="nil"/>
              <w:left w:val="thinThickThinSmallGap" w:sz="24" w:space="0" w:color="auto"/>
              <w:bottom w:val="nil"/>
            </w:tcBorders>
            <w:shd w:val="clear" w:color="auto" w:fill="auto"/>
          </w:tcPr>
          <w:p w14:paraId="57342F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0C86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39C8E4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0C681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F02B3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5BB203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0C722" w14:textId="77777777" w:rsidR="002E0B7F" w:rsidRPr="00D95972" w:rsidRDefault="002E0B7F" w:rsidP="00924583">
            <w:pPr>
              <w:rPr>
                <w:rFonts w:eastAsia="Batang" w:cs="Arial"/>
                <w:lang w:eastAsia="ko-KR"/>
              </w:rPr>
            </w:pPr>
          </w:p>
        </w:tc>
      </w:tr>
      <w:tr w:rsidR="002E0B7F" w:rsidRPr="00D95972" w14:paraId="0379A94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347B0ED"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705B30C9" w14:textId="77777777" w:rsidR="002E0B7F" w:rsidRPr="00D95972" w:rsidRDefault="002E0B7F" w:rsidP="00924583">
            <w:pPr>
              <w:rPr>
                <w:rFonts w:cs="Arial"/>
              </w:rPr>
            </w:pPr>
            <w:r>
              <w:t>IIoT</w:t>
            </w:r>
          </w:p>
        </w:tc>
        <w:tc>
          <w:tcPr>
            <w:tcW w:w="1088" w:type="dxa"/>
            <w:tcBorders>
              <w:top w:val="single" w:sz="4" w:space="0" w:color="auto"/>
              <w:bottom w:val="single" w:sz="4" w:space="0" w:color="auto"/>
            </w:tcBorders>
          </w:tcPr>
          <w:p w14:paraId="756B942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B201DD9"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25DAC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947196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A649BA" w14:textId="77777777" w:rsidR="002E0B7F" w:rsidRDefault="002E0B7F" w:rsidP="00924583">
            <w:r w:rsidRPr="00BC6EE9">
              <w:rPr>
                <w:rFonts w:cs="Arial"/>
              </w:rPr>
              <w:t>CT aspects of enhanced support of Industrial IoT</w:t>
            </w:r>
          </w:p>
          <w:p w14:paraId="01673F2A" w14:textId="77777777" w:rsidR="002E0B7F" w:rsidRDefault="002E0B7F" w:rsidP="00924583">
            <w:pPr>
              <w:rPr>
                <w:rFonts w:eastAsia="Batang" w:cs="Arial"/>
                <w:color w:val="000000"/>
                <w:lang w:eastAsia="ko-KR"/>
              </w:rPr>
            </w:pPr>
          </w:p>
          <w:p w14:paraId="70EED285" w14:textId="77777777" w:rsidR="002E0B7F" w:rsidRPr="00D95972" w:rsidRDefault="002E0B7F" w:rsidP="00924583">
            <w:pPr>
              <w:rPr>
                <w:rFonts w:eastAsia="Batang" w:cs="Arial"/>
                <w:color w:val="000000"/>
                <w:lang w:eastAsia="ko-KR"/>
              </w:rPr>
            </w:pPr>
          </w:p>
          <w:p w14:paraId="150F353A" w14:textId="77777777" w:rsidR="002E0B7F" w:rsidRPr="00D95972" w:rsidRDefault="002E0B7F" w:rsidP="00924583">
            <w:pPr>
              <w:rPr>
                <w:rFonts w:eastAsia="Batang" w:cs="Arial"/>
                <w:lang w:eastAsia="ko-KR"/>
              </w:rPr>
            </w:pPr>
          </w:p>
        </w:tc>
      </w:tr>
      <w:tr w:rsidR="002E0B7F" w:rsidRPr="00D95972" w14:paraId="4D712658" w14:textId="77777777" w:rsidTr="00924583">
        <w:tc>
          <w:tcPr>
            <w:tcW w:w="976" w:type="dxa"/>
            <w:tcBorders>
              <w:top w:val="nil"/>
              <w:left w:val="thinThickThinSmallGap" w:sz="24" w:space="0" w:color="auto"/>
              <w:bottom w:val="nil"/>
            </w:tcBorders>
            <w:shd w:val="clear" w:color="auto" w:fill="auto"/>
          </w:tcPr>
          <w:p w14:paraId="6D607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C492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82E818D" w14:textId="44D2AA5B" w:rsidR="002E0B7F" w:rsidRPr="00E75359" w:rsidRDefault="00924583" w:rsidP="00924583">
            <w:pPr>
              <w:overflowPunct/>
              <w:autoSpaceDE/>
              <w:autoSpaceDN/>
              <w:adjustRightInd/>
              <w:textAlignment w:val="auto"/>
            </w:pPr>
            <w:hyperlink r:id="rId132" w:history="1">
              <w:r>
                <w:rPr>
                  <w:rStyle w:val="Hyperlink"/>
                </w:rPr>
                <w:t>C1-215592</w:t>
              </w:r>
            </w:hyperlink>
          </w:p>
        </w:tc>
        <w:tc>
          <w:tcPr>
            <w:tcW w:w="4191" w:type="dxa"/>
            <w:gridSpan w:val="3"/>
            <w:tcBorders>
              <w:top w:val="single" w:sz="4" w:space="0" w:color="auto"/>
              <w:bottom w:val="single" w:sz="4" w:space="0" w:color="auto"/>
            </w:tcBorders>
            <w:shd w:val="clear" w:color="auto" w:fill="FFFF00"/>
          </w:tcPr>
          <w:p w14:paraId="4B2CBA51" w14:textId="77777777" w:rsidR="002E0B7F" w:rsidRDefault="002E0B7F" w:rsidP="00924583">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DF482D5" w14:textId="77777777" w:rsidR="002E0B7F" w:rsidRDefault="002E0B7F" w:rsidP="00924583">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784BCAD7" w14:textId="77777777" w:rsidR="002E0B7F" w:rsidRDefault="002E0B7F" w:rsidP="00924583">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1936B" w14:textId="77777777" w:rsidR="002E0B7F" w:rsidRDefault="002E0B7F" w:rsidP="00924583">
            <w:pPr>
              <w:rPr>
                <w:rFonts w:eastAsia="Batang" w:cs="Arial"/>
                <w:lang w:eastAsia="ko-KR"/>
              </w:rPr>
            </w:pPr>
          </w:p>
        </w:tc>
      </w:tr>
      <w:tr w:rsidR="002E0B7F" w:rsidRPr="00D95972" w14:paraId="6BFE2D8F" w14:textId="77777777" w:rsidTr="00924583">
        <w:tc>
          <w:tcPr>
            <w:tcW w:w="976" w:type="dxa"/>
            <w:tcBorders>
              <w:top w:val="nil"/>
              <w:left w:val="thinThickThinSmallGap" w:sz="24" w:space="0" w:color="auto"/>
              <w:bottom w:val="nil"/>
            </w:tcBorders>
            <w:shd w:val="clear" w:color="auto" w:fill="auto"/>
          </w:tcPr>
          <w:p w14:paraId="08D8D9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298E6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47FC74" w14:textId="6997001B" w:rsidR="002E0B7F" w:rsidRPr="00E75359" w:rsidRDefault="00924583" w:rsidP="00924583">
            <w:pPr>
              <w:overflowPunct/>
              <w:autoSpaceDE/>
              <w:autoSpaceDN/>
              <w:adjustRightInd/>
              <w:textAlignment w:val="auto"/>
            </w:pPr>
            <w:hyperlink r:id="rId133" w:history="1">
              <w:r>
                <w:rPr>
                  <w:rStyle w:val="Hyperlink"/>
                </w:rPr>
                <w:t>C1-215642</w:t>
              </w:r>
            </w:hyperlink>
          </w:p>
        </w:tc>
        <w:tc>
          <w:tcPr>
            <w:tcW w:w="4191" w:type="dxa"/>
            <w:gridSpan w:val="3"/>
            <w:tcBorders>
              <w:top w:val="single" w:sz="4" w:space="0" w:color="auto"/>
              <w:bottom w:val="single" w:sz="4" w:space="0" w:color="auto"/>
            </w:tcBorders>
            <w:shd w:val="clear" w:color="auto" w:fill="FFFF00"/>
          </w:tcPr>
          <w:p w14:paraId="57ACA01E" w14:textId="77777777" w:rsidR="002E0B7F" w:rsidRDefault="002E0B7F" w:rsidP="00924583">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FFFF00"/>
          </w:tcPr>
          <w:p w14:paraId="148795AA" w14:textId="77777777" w:rsidR="002E0B7F" w:rsidRDefault="002E0B7F" w:rsidP="0092458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0854A6A" w14:textId="77777777" w:rsidR="002E0B7F" w:rsidRDefault="002E0B7F" w:rsidP="00924583">
            <w:pPr>
              <w:rPr>
                <w:rFonts w:cs="Arial"/>
              </w:rPr>
            </w:pPr>
            <w:r>
              <w:rPr>
                <w:rFonts w:cs="Arial"/>
              </w:rPr>
              <w:t xml:space="preserve">CR 0009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48C11" w14:textId="77777777" w:rsidR="002E0B7F" w:rsidRDefault="002E0B7F" w:rsidP="00924583">
            <w:pPr>
              <w:rPr>
                <w:rFonts w:eastAsia="Batang" w:cs="Arial"/>
                <w:lang w:eastAsia="ko-KR"/>
              </w:rPr>
            </w:pPr>
          </w:p>
        </w:tc>
      </w:tr>
      <w:tr w:rsidR="002E0B7F" w:rsidRPr="00D95972" w14:paraId="500D5A49" w14:textId="77777777" w:rsidTr="00924583">
        <w:tc>
          <w:tcPr>
            <w:tcW w:w="976" w:type="dxa"/>
            <w:tcBorders>
              <w:top w:val="nil"/>
              <w:left w:val="thinThickThinSmallGap" w:sz="24" w:space="0" w:color="auto"/>
              <w:bottom w:val="nil"/>
            </w:tcBorders>
            <w:shd w:val="clear" w:color="auto" w:fill="auto"/>
          </w:tcPr>
          <w:p w14:paraId="1126A8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1869F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A4FE32" w14:textId="60ACFD74" w:rsidR="002E0B7F" w:rsidRPr="00E75359" w:rsidRDefault="00924583" w:rsidP="00924583">
            <w:pPr>
              <w:overflowPunct/>
              <w:autoSpaceDE/>
              <w:autoSpaceDN/>
              <w:adjustRightInd/>
              <w:textAlignment w:val="auto"/>
            </w:pPr>
            <w:hyperlink r:id="rId134" w:history="1">
              <w:r>
                <w:rPr>
                  <w:rStyle w:val="Hyperlink"/>
                </w:rPr>
                <w:t>C1-215647</w:t>
              </w:r>
            </w:hyperlink>
          </w:p>
        </w:tc>
        <w:tc>
          <w:tcPr>
            <w:tcW w:w="4191" w:type="dxa"/>
            <w:gridSpan w:val="3"/>
            <w:tcBorders>
              <w:top w:val="single" w:sz="4" w:space="0" w:color="auto"/>
              <w:bottom w:val="single" w:sz="4" w:space="0" w:color="auto"/>
            </w:tcBorders>
            <w:shd w:val="clear" w:color="auto" w:fill="FFFF00"/>
          </w:tcPr>
          <w:p w14:paraId="16B88E1F" w14:textId="77777777" w:rsidR="002E0B7F" w:rsidRDefault="002E0B7F" w:rsidP="00924583">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4130F974" w14:textId="77777777" w:rsidR="002E0B7F"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DEA7D7" w14:textId="77777777" w:rsidR="002E0B7F" w:rsidRDefault="002E0B7F" w:rsidP="00924583">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9AEA3" w14:textId="77777777" w:rsidR="002E0B7F" w:rsidRDefault="002E0B7F" w:rsidP="00924583">
            <w:pPr>
              <w:rPr>
                <w:rFonts w:eastAsia="Batang" w:cs="Arial"/>
                <w:lang w:eastAsia="ko-KR"/>
              </w:rPr>
            </w:pPr>
            <w:r>
              <w:rPr>
                <w:rFonts w:eastAsia="Batang" w:cs="Arial"/>
                <w:lang w:eastAsia="ko-KR"/>
              </w:rPr>
              <w:t>Revision of C1-214271</w:t>
            </w:r>
          </w:p>
        </w:tc>
      </w:tr>
      <w:tr w:rsidR="002E0B7F" w:rsidRPr="00D95972" w14:paraId="2B87B80A" w14:textId="77777777" w:rsidTr="00924583">
        <w:tc>
          <w:tcPr>
            <w:tcW w:w="976" w:type="dxa"/>
            <w:tcBorders>
              <w:top w:val="nil"/>
              <w:left w:val="thinThickThinSmallGap" w:sz="24" w:space="0" w:color="auto"/>
              <w:bottom w:val="nil"/>
            </w:tcBorders>
            <w:shd w:val="clear" w:color="auto" w:fill="auto"/>
          </w:tcPr>
          <w:p w14:paraId="2B4D8FC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9125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5C3ECB" w14:textId="1C45CBF1" w:rsidR="002E0B7F" w:rsidRPr="00E75359" w:rsidRDefault="00924583" w:rsidP="00924583">
            <w:pPr>
              <w:overflowPunct/>
              <w:autoSpaceDE/>
              <w:autoSpaceDN/>
              <w:adjustRightInd/>
              <w:textAlignment w:val="auto"/>
            </w:pPr>
            <w:hyperlink r:id="rId135" w:history="1">
              <w:r>
                <w:rPr>
                  <w:rStyle w:val="Hyperlink"/>
                </w:rPr>
                <w:t>C1-215703</w:t>
              </w:r>
            </w:hyperlink>
          </w:p>
        </w:tc>
        <w:tc>
          <w:tcPr>
            <w:tcW w:w="4191" w:type="dxa"/>
            <w:gridSpan w:val="3"/>
            <w:tcBorders>
              <w:top w:val="single" w:sz="4" w:space="0" w:color="auto"/>
              <w:bottom w:val="single" w:sz="4" w:space="0" w:color="auto"/>
            </w:tcBorders>
            <w:shd w:val="clear" w:color="auto" w:fill="FFFF00"/>
          </w:tcPr>
          <w:p w14:paraId="5DE1ADE9" w14:textId="77777777" w:rsidR="002E0B7F" w:rsidRDefault="002E0B7F" w:rsidP="00924583">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35D9BE61"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D6956F1" w14:textId="77777777" w:rsidR="002E0B7F"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9553C" w14:textId="77777777" w:rsidR="002E0B7F" w:rsidRDefault="002E0B7F" w:rsidP="00924583">
            <w:pPr>
              <w:rPr>
                <w:rFonts w:eastAsia="Batang" w:cs="Arial"/>
                <w:lang w:eastAsia="ko-KR"/>
              </w:rPr>
            </w:pPr>
          </w:p>
        </w:tc>
      </w:tr>
      <w:tr w:rsidR="002E0B7F" w:rsidRPr="00D95972" w14:paraId="00454C80" w14:textId="77777777" w:rsidTr="00924583">
        <w:tc>
          <w:tcPr>
            <w:tcW w:w="976" w:type="dxa"/>
            <w:tcBorders>
              <w:top w:val="nil"/>
              <w:left w:val="thinThickThinSmallGap" w:sz="24" w:space="0" w:color="auto"/>
              <w:bottom w:val="nil"/>
            </w:tcBorders>
            <w:shd w:val="clear" w:color="auto" w:fill="auto"/>
          </w:tcPr>
          <w:p w14:paraId="10AC17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1E8C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09AD29" w14:textId="09A710E8" w:rsidR="002E0B7F" w:rsidRPr="00E75359" w:rsidRDefault="00924583" w:rsidP="00924583">
            <w:pPr>
              <w:overflowPunct/>
              <w:autoSpaceDE/>
              <w:autoSpaceDN/>
              <w:adjustRightInd/>
              <w:textAlignment w:val="auto"/>
            </w:pPr>
            <w:hyperlink r:id="rId136" w:history="1">
              <w:r>
                <w:rPr>
                  <w:rStyle w:val="Hyperlink"/>
                </w:rPr>
                <w:t>C1-215704</w:t>
              </w:r>
            </w:hyperlink>
          </w:p>
        </w:tc>
        <w:tc>
          <w:tcPr>
            <w:tcW w:w="4191" w:type="dxa"/>
            <w:gridSpan w:val="3"/>
            <w:tcBorders>
              <w:top w:val="single" w:sz="4" w:space="0" w:color="auto"/>
              <w:bottom w:val="single" w:sz="4" w:space="0" w:color="auto"/>
            </w:tcBorders>
            <w:shd w:val="clear" w:color="auto" w:fill="FFFF00"/>
          </w:tcPr>
          <w:p w14:paraId="3E44E5D2" w14:textId="77777777" w:rsidR="002E0B7F" w:rsidRDefault="002E0B7F" w:rsidP="00924583">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743180BA"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A245ECD" w14:textId="77777777" w:rsidR="002E0B7F" w:rsidRDefault="002E0B7F" w:rsidP="00924583">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5A26F" w14:textId="77777777" w:rsidR="002E0B7F" w:rsidRDefault="002E0B7F" w:rsidP="00924583">
            <w:pPr>
              <w:rPr>
                <w:rFonts w:eastAsia="Batang" w:cs="Arial"/>
                <w:lang w:eastAsia="ko-KR"/>
              </w:rPr>
            </w:pPr>
          </w:p>
        </w:tc>
      </w:tr>
      <w:tr w:rsidR="002E0B7F" w:rsidRPr="00D95972" w14:paraId="2AD5C6F5" w14:textId="77777777" w:rsidTr="00924583">
        <w:tc>
          <w:tcPr>
            <w:tcW w:w="976" w:type="dxa"/>
            <w:tcBorders>
              <w:top w:val="nil"/>
              <w:left w:val="thinThickThinSmallGap" w:sz="24" w:space="0" w:color="auto"/>
              <w:bottom w:val="nil"/>
            </w:tcBorders>
            <w:shd w:val="clear" w:color="auto" w:fill="auto"/>
          </w:tcPr>
          <w:p w14:paraId="7D948B9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BCD9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6025EA6" w14:textId="77777777" w:rsidR="002E0B7F" w:rsidRPr="00E75359"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F5ED8F"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CA745F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833E55B"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989E" w14:textId="77777777" w:rsidR="002E0B7F" w:rsidRDefault="002E0B7F" w:rsidP="00924583">
            <w:pPr>
              <w:rPr>
                <w:rFonts w:eastAsia="Batang" w:cs="Arial"/>
                <w:lang w:eastAsia="ko-KR"/>
              </w:rPr>
            </w:pPr>
          </w:p>
        </w:tc>
      </w:tr>
      <w:tr w:rsidR="002E0B7F" w:rsidRPr="00D95972" w14:paraId="6CBAD385" w14:textId="77777777" w:rsidTr="00924583">
        <w:tc>
          <w:tcPr>
            <w:tcW w:w="976" w:type="dxa"/>
            <w:tcBorders>
              <w:top w:val="nil"/>
              <w:left w:val="thinThickThinSmallGap" w:sz="24" w:space="0" w:color="auto"/>
              <w:bottom w:val="nil"/>
            </w:tcBorders>
            <w:shd w:val="clear" w:color="auto" w:fill="auto"/>
          </w:tcPr>
          <w:p w14:paraId="663E6B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AF57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8BCE4AC" w14:textId="77777777" w:rsidR="002E0B7F" w:rsidRPr="000B5D45"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9DA18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749B7F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22454DC"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822C6" w14:textId="77777777" w:rsidR="002E0B7F" w:rsidRDefault="002E0B7F" w:rsidP="00924583">
            <w:pPr>
              <w:rPr>
                <w:rFonts w:eastAsia="Batang" w:cs="Arial"/>
                <w:lang w:eastAsia="ko-KR"/>
              </w:rPr>
            </w:pPr>
          </w:p>
        </w:tc>
      </w:tr>
      <w:tr w:rsidR="002E0B7F" w:rsidRPr="00D95972" w14:paraId="2CE13C9C" w14:textId="77777777" w:rsidTr="00924583">
        <w:tc>
          <w:tcPr>
            <w:tcW w:w="976" w:type="dxa"/>
            <w:tcBorders>
              <w:top w:val="nil"/>
              <w:left w:val="thinThickThinSmallGap" w:sz="24" w:space="0" w:color="auto"/>
              <w:bottom w:val="nil"/>
            </w:tcBorders>
            <w:shd w:val="clear" w:color="auto" w:fill="auto"/>
          </w:tcPr>
          <w:p w14:paraId="565176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3616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C17F0A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824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2639F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68B2B6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DB4E3" w14:textId="77777777" w:rsidR="002E0B7F" w:rsidRPr="00D95972" w:rsidRDefault="002E0B7F" w:rsidP="00924583">
            <w:pPr>
              <w:rPr>
                <w:rFonts w:eastAsia="Batang" w:cs="Arial"/>
                <w:lang w:eastAsia="ko-KR"/>
              </w:rPr>
            </w:pPr>
          </w:p>
        </w:tc>
      </w:tr>
      <w:tr w:rsidR="002E0B7F" w:rsidRPr="00D95972" w14:paraId="14091A84"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7DF05D6"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1EFC26E" w14:textId="77777777" w:rsidR="002E0B7F" w:rsidRPr="00D95972" w:rsidRDefault="002E0B7F" w:rsidP="00924583">
            <w:pPr>
              <w:rPr>
                <w:rFonts w:cs="Arial"/>
              </w:rPr>
            </w:pPr>
            <w:r>
              <w:t>eNPN</w:t>
            </w:r>
          </w:p>
        </w:tc>
        <w:tc>
          <w:tcPr>
            <w:tcW w:w="1088" w:type="dxa"/>
            <w:tcBorders>
              <w:top w:val="single" w:sz="4" w:space="0" w:color="auto"/>
              <w:bottom w:val="single" w:sz="4" w:space="0" w:color="auto"/>
            </w:tcBorders>
          </w:tcPr>
          <w:p w14:paraId="0602A7B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2EE8E256"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3FC25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40ED62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83959A5" w14:textId="77777777" w:rsidR="002E0B7F" w:rsidRDefault="002E0B7F" w:rsidP="00924583">
            <w:pPr>
              <w:rPr>
                <w:rFonts w:eastAsia="Batang" w:cs="Arial"/>
                <w:color w:val="000000"/>
                <w:lang w:eastAsia="ko-KR"/>
              </w:rPr>
            </w:pPr>
            <w:r w:rsidRPr="00BC6EE9">
              <w:rPr>
                <w:rFonts w:cs="Arial"/>
              </w:rPr>
              <w:t xml:space="preserve">CT aspects of Enhanced support of Non-Public Networks </w:t>
            </w:r>
          </w:p>
          <w:p w14:paraId="7B310ED7" w14:textId="77777777" w:rsidR="002E0B7F" w:rsidRPr="00D95972" w:rsidRDefault="002E0B7F" w:rsidP="00924583">
            <w:pPr>
              <w:rPr>
                <w:rFonts w:eastAsia="Batang" w:cs="Arial"/>
                <w:color w:val="000000"/>
                <w:lang w:eastAsia="ko-KR"/>
              </w:rPr>
            </w:pPr>
          </w:p>
          <w:p w14:paraId="241350A2" w14:textId="77777777" w:rsidR="002E0B7F" w:rsidRPr="00D95972" w:rsidRDefault="002E0B7F" w:rsidP="00924583">
            <w:pPr>
              <w:rPr>
                <w:rFonts w:eastAsia="Batang" w:cs="Arial"/>
                <w:lang w:eastAsia="ko-KR"/>
              </w:rPr>
            </w:pPr>
          </w:p>
        </w:tc>
      </w:tr>
      <w:tr w:rsidR="002E0B7F" w:rsidRPr="00D95972" w14:paraId="7A09E773" w14:textId="77777777" w:rsidTr="00924583">
        <w:tc>
          <w:tcPr>
            <w:tcW w:w="976" w:type="dxa"/>
            <w:tcBorders>
              <w:top w:val="nil"/>
              <w:left w:val="thinThickThinSmallGap" w:sz="24" w:space="0" w:color="auto"/>
              <w:bottom w:val="nil"/>
            </w:tcBorders>
            <w:shd w:val="clear" w:color="auto" w:fill="auto"/>
          </w:tcPr>
          <w:p w14:paraId="3C4AEE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A3053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0BBB0B" w14:textId="615F8E34" w:rsidR="002E0B7F" w:rsidRPr="00D95972" w:rsidRDefault="00924583" w:rsidP="00924583">
            <w:pPr>
              <w:overflowPunct/>
              <w:autoSpaceDE/>
              <w:autoSpaceDN/>
              <w:adjustRightInd/>
              <w:textAlignment w:val="auto"/>
              <w:rPr>
                <w:rFonts w:cs="Arial"/>
                <w:lang w:val="en-US"/>
              </w:rPr>
            </w:pPr>
            <w:hyperlink r:id="rId137" w:history="1">
              <w:r>
                <w:rPr>
                  <w:rStyle w:val="Hyperlink"/>
                </w:rPr>
                <w:t>C1-215555</w:t>
              </w:r>
            </w:hyperlink>
          </w:p>
        </w:tc>
        <w:tc>
          <w:tcPr>
            <w:tcW w:w="4191" w:type="dxa"/>
            <w:gridSpan w:val="3"/>
            <w:tcBorders>
              <w:top w:val="single" w:sz="4" w:space="0" w:color="auto"/>
              <w:bottom w:val="single" w:sz="4" w:space="0" w:color="auto"/>
            </w:tcBorders>
            <w:shd w:val="clear" w:color="auto" w:fill="FFFF00"/>
          </w:tcPr>
          <w:p w14:paraId="0B1340FC" w14:textId="77777777" w:rsidR="002E0B7F" w:rsidRPr="00D95972" w:rsidRDefault="002E0B7F" w:rsidP="0092458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7CB0A88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F6BD0"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7D9C3" w14:textId="77777777" w:rsidR="002E0B7F" w:rsidRPr="00D95972" w:rsidRDefault="002E0B7F" w:rsidP="00924583">
            <w:pPr>
              <w:rPr>
                <w:rFonts w:eastAsia="Batang" w:cs="Arial"/>
                <w:lang w:eastAsia="ko-KR"/>
              </w:rPr>
            </w:pPr>
            <w:r>
              <w:rPr>
                <w:rFonts w:eastAsia="Batang" w:cs="Arial"/>
                <w:lang w:eastAsia="ko-KR"/>
              </w:rPr>
              <w:t>Revision of C1-214240</w:t>
            </w:r>
          </w:p>
        </w:tc>
      </w:tr>
      <w:tr w:rsidR="002E0B7F" w:rsidRPr="00D95972" w14:paraId="6680E639" w14:textId="77777777" w:rsidTr="00924583">
        <w:tc>
          <w:tcPr>
            <w:tcW w:w="976" w:type="dxa"/>
            <w:tcBorders>
              <w:top w:val="nil"/>
              <w:left w:val="thinThickThinSmallGap" w:sz="24" w:space="0" w:color="auto"/>
              <w:bottom w:val="nil"/>
            </w:tcBorders>
            <w:shd w:val="clear" w:color="auto" w:fill="auto"/>
          </w:tcPr>
          <w:p w14:paraId="6901304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A5AC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E6A144" w14:textId="40D4799B" w:rsidR="002E0B7F" w:rsidRPr="00D95972" w:rsidRDefault="00924583" w:rsidP="00924583">
            <w:pPr>
              <w:overflowPunct/>
              <w:autoSpaceDE/>
              <w:autoSpaceDN/>
              <w:adjustRightInd/>
              <w:textAlignment w:val="auto"/>
              <w:rPr>
                <w:rFonts w:cs="Arial"/>
                <w:lang w:val="en-US"/>
              </w:rPr>
            </w:pPr>
            <w:hyperlink r:id="rId138" w:history="1">
              <w:r>
                <w:rPr>
                  <w:rStyle w:val="Hyperlink"/>
                </w:rPr>
                <w:t>C1-215556</w:t>
              </w:r>
            </w:hyperlink>
          </w:p>
        </w:tc>
        <w:tc>
          <w:tcPr>
            <w:tcW w:w="4191" w:type="dxa"/>
            <w:gridSpan w:val="3"/>
            <w:tcBorders>
              <w:top w:val="single" w:sz="4" w:space="0" w:color="auto"/>
              <w:bottom w:val="single" w:sz="4" w:space="0" w:color="auto"/>
            </w:tcBorders>
            <w:shd w:val="clear" w:color="auto" w:fill="FFFF00"/>
          </w:tcPr>
          <w:p w14:paraId="35C559B0" w14:textId="77777777" w:rsidR="002E0B7F" w:rsidRPr="00D95972" w:rsidRDefault="002E0B7F" w:rsidP="00924583">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6F0E8050"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5D72ED" w14:textId="77777777" w:rsidR="002E0B7F" w:rsidRPr="00D95972" w:rsidRDefault="002E0B7F" w:rsidP="00924583">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EBD4D" w14:textId="77777777" w:rsidR="002E0B7F" w:rsidRPr="00D95972" w:rsidRDefault="002E0B7F" w:rsidP="00924583">
            <w:pPr>
              <w:rPr>
                <w:rFonts w:eastAsia="Batang" w:cs="Arial"/>
                <w:lang w:eastAsia="ko-KR"/>
              </w:rPr>
            </w:pPr>
          </w:p>
        </w:tc>
      </w:tr>
      <w:tr w:rsidR="002E0B7F" w:rsidRPr="00D95972" w14:paraId="7A3D8F2A" w14:textId="77777777" w:rsidTr="00924583">
        <w:tc>
          <w:tcPr>
            <w:tcW w:w="976" w:type="dxa"/>
            <w:tcBorders>
              <w:top w:val="nil"/>
              <w:left w:val="thinThickThinSmallGap" w:sz="24" w:space="0" w:color="auto"/>
              <w:bottom w:val="nil"/>
            </w:tcBorders>
            <w:shd w:val="clear" w:color="auto" w:fill="auto"/>
          </w:tcPr>
          <w:p w14:paraId="7A0CFB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2626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59FA363" w14:textId="577376A2" w:rsidR="002E0B7F" w:rsidRPr="00D95972" w:rsidRDefault="00924583" w:rsidP="00924583">
            <w:pPr>
              <w:overflowPunct/>
              <w:autoSpaceDE/>
              <w:autoSpaceDN/>
              <w:adjustRightInd/>
              <w:textAlignment w:val="auto"/>
              <w:rPr>
                <w:rFonts w:cs="Arial"/>
                <w:lang w:val="en-US"/>
              </w:rPr>
            </w:pPr>
            <w:hyperlink r:id="rId139" w:history="1">
              <w:r>
                <w:rPr>
                  <w:rStyle w:val="Hyperlink"/>
                </w:rPr>
                <w:t>C1-215557</w:t>
              </w:r>
            </w:hyperlink>
          </w:p>
        </w:tc>
        <w:tc>
          <w:tcPr>
            <w:tcW w:w="4191" w:type="dxa"/>
            <w:gridSpan w:val="3"/>
            <w:tcBorders>
              <w:top w:val="single" w:sz="4" w:space="0" w:color="auto"/>
              <w:bottom w:val="single" w:sz="4" w:space="0" w:color="auto"/>
            </w:tcBorders>
            <w:shd w:val="clear" w:color="auto" w:fill="FFFF00"/>
          </w:tcPr>
          <w:p w14:paraId="684BF137" w14:textId="77777777" w:rsidR="002E0B7F" w:rsidRPr="00D95972" w:rsidRDefault="002E0B7F" w:rsidP="00924583">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4471CC88"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C0596B" w14:textId="77777777" w:rsidR="002E0B7F" w:rsidRPr="00D95972" w:rsidRDefault="002E0B7F" w:rsidP="00924583">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339CF" w14:textId="77777777" w:rsidR="002E0B7F" w:rsidRPr="00D95972" w:rsidRDefault="002E0B7F" w:rsidP="00924583">
            <w:pPr>
              <w:rPr>
                <w:rFonts w:eastAsia="Batang" w:cs="Arial"/>
                <w:lang w:eastAsia="ko-KR"/>
              </w:rPr>
            </w:pPr>
          </w:p>
        </w:tc>
      </w:tr>
      <w:tr w:rsidR="002E0B7F" w:rsidRPr="00D95972" w14:paraId="3FF20636" w14:textId="77777777" w:rsidTr="00924583">
        <w:tc>
          <w:tcPr>
            <w:tcW w:w="976" w:type="dxa"/>
            <w:tcBorders>
              <w:top w:val="nil"/>
              <w:left w:val="thinThickThinSmallGap" w:sz="24" w:space="0" w:color="auto"/>
              <w:bottom w:val="nil"/>
            </w:tcBorders>
            <w:shd w:val="clear" w:color="auto" w:fill="auto"/>
          </w:tcPr>
          <w:p w14:paraId="26AA3DB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0E47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E9727C" w14:textId="62F72B1E" w:rsidR="002E0B7F" w:rsidRPr="00D95972" w:rsidRDefault="00924583" w:rsidP="00924583">
            <w:pPr>
              <w:overflowPunct/>
              <w:autoSpaceDE/>
              <w:autoSpaceDN/>
              <w:adjustRightInd/>
              <w:textAlignment w:val="auto"/>
              <w:rPr>
                <w:rFonts w:cs="Arial"/>
                <w:lang w:val="en-US"/>
              </w:rPr>
            </w:pPr>
            <w:hyperlink r:id="rId140" w:history="1">
              <w:r>
                <w:rPr>
                  <w:rStyle w:val="Hyperlink"/>
                </w:rPr>
                <w:t>C1-215558</w:t>
              </w:r>
            </w:hyperlink>
          </w:p>
        </w:tc>
        <w:tc>
          <w:tcPr>
            <w:tcW w:w="4191" w:type="dxa"/>
            <w:gridSpan w:val="3"/>
            <w:tcBorders>
              <w:top w:val="single" w:sz="4" w:space="0" w:color="auto"/>
              <w:bottom w:val="single" w:sz="4" w:space="0" w:color="auto"/>
            </w:tcBorders>
            <w:shd w:val="clear" w:color="auto" w:fill="FFFF00"/>
          </w:tcPr>
          <w:p w14:paraId="68D9EBC4" w14:textId="77777777" w:rsidR="002E0B7F" w:rsidRPr="00D95972" w:rsidRDefault="002E0B7F" w:rsidP="00924583">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B36ADA0" w14:textId="77777777" w:rsidR="002E0B7F" w:rsidRPr="00D95972" w:rsidRDefault="002E0B7F" w:rsidP="00924583">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FFFF00"/>
          </w:tcPr>
          <w:p w14:paraId="4BAF8A6C" w14:textId="77777777" w:rsidR="002E0B7F" w:rsidRPr="00D95972" w:rsidRDefault="002E0B7F" w:rsidP="00924583">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E2D06" w14:textId="77777777" w:rsidR="002E0B7F" w:rsidRPr="00D95972" w:rsidRDefault="002E0B7F" w:rsidP="00924583">
            <w:pPr>
              <w:rPr>
                <w:rFonts w:eastAsia="Batang" w:cs="Arial"/>
                <w:lang w:eastAsia="ko-KR"/>
              </w:rPr>
            </w:pPr>
            <w:r>
              <w:rPr>
                <w:rFonts w:eastAsia="Batang" w:cs="Arial"/>
                <w:lang w:eastAsia="ko-KR"/>
              </w:rPr>
              <w:t>Revision of C1-214197</w:t>
            </w:r>
          </w:p>
        </w:tc>
      </w:tr>
      <w:tr w:rsidR="002E0B7F" w:rsidRPr="00D95972" w14:paraId="3A0B4BB2" w14:textId="77777777" w:rsidTr="00924583">
        <w:tc>
          <w:tcPr>
            <w:tcW w:w="976" w:type="dxa"/>
            <w:tcBorders>
              <w:top w:val="nil"/>
              <w:left w:val="thinThickThinSmallGap" w:sz="24" w:space="0" w:color="auto"/>
              <w:bottom w:val="nil"/>
            </w:tcBorders>
            <w:shd w:val="clear" w:color="auto" w:fill="auto"/>
          </w:tcPr>
          <w:p w14:paraId="42E526F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1410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BFFDCD" w14:textId="77777777" w:rsidR="002E0B7F" w:rsidRPr="00D95972" w:rsidRDefault="002E0B7F" w:rsidP="00924583">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5878953C" w14:textId="77777777" w:rsidR="002E0B7F" w:rsidRPr="00D95972" w:rsidRDefault="002E0B7F" w:rsidP="00924583">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250210FD"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B528CDB" w14:textId="77777777" w:rsidR="002E0B7F" w:rsidRPr="00D95972" w:rsidRDefault="002E0B7F" w:rsidP="00924583">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28A53" w14:textId="77777777" w:rsidR="002E0B7F" w:rsidRDefault="002E0B7F" w:rsidP="00924583">
            <w:pPr>
              <w:rPr>
                <w:rFonts w:eastAsia="Batang" w:cs="Arial"/>
                <w:lang w:eastAsia="ko-KR"/>
              </w:rPr>
            </w:pPr>
            <w:r>
              <w:rPr>
                <w:rFonts w:eastAsia="Batang" w:cs="Arial"/>
                <w:lang w:eastAsia="ko-KR"/>
              </w:rPr>
              <w:t>Withdrawn</w:t>
            </w:r>
          </w:p>
          <w:p w14:paraId="5BB140AE" w14:textId="77777777" w:rsidR="002E0B7F" w:rsidRPr="00D95972" w:rsidRDefault="002E0B7F" w:rsidP="00924583">
            <w:pPr>
              <w:rPr>
                <w:rFonts w:eastAsia="Batang" w:cs="Arial"/>
                <w:lang w:eastAsia="ko-KR"/>
              </w:rPr>
            </w:pPr>
          </w:p>
        </w:tc>
      </w:tr>
      <w:tr w:rsidR="002E0B7F" w:rsidRPr="00D95972" w14:paraId="744B9ECD" w14:textId="77777777" w:rsidTr="00924583">
        <w:tc>
          <w:tcPr>
            <w:tcW w:w="976" w:type="dxa"/>
            <w:tcBorders>
              <w:top w:val="nil"/>
              <w:left w:val="thinThickThinSmallGap" w:sz="24" w:space="0" w:color="auto"/>
              <w:bottom w:val="nil"/>
            </w:tcBorders>
            <w:shd w:val="clear" w:color="auto" w:fill="auto"/>
          </w:tcPr>
          <w:p w14:paraId="5E63C88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0FB2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63A67C9" w14:textId="7FA79639" w:rsidR="002E0B7F" w:rsidRPr="00D95972" w:rsidRDefault="00924583" w:rsidP="00924583">
            <w:pPr>
              <w:overflowPunct/>
              <w:autoSpaceDE/>
              <w:autoSpaceDN/>
              <w:adjustRightInd/>
              <w:textAlignment w:val="auto"/>
              <w:rPr>
                <w:rFonts w:cs="Arial"/>
                <w:lang w:val="en-US"/>
              </w:rPr>
            </w:pPr>
            <w:hyperlink r:id="rId141" w:history="1">
              <w:r>
                <w:rPr>
                  <w:rStyle w:val="Hyperlink"/>
                </w:rPr>
                <w:t>C1-215560</w:t>
              </w:r>
            </w:hyperlink>
          </w:p>
        </w:tc>
        <w:tc>
          <w:tcPr>
            <w:tcW w:w="4191" w:type="dxa"/>
            <w:gridSpan w:val="3"/>
            <w:tcBorders>
              <w:top w:val="single" w:sz="4" w:space="0" w:color="auto"/>
              <w:bottom w:val="single" w:sz="4" w:space="0" w:color="auto"/>
            </w:tcBorders>
            <w:shd w:val="clear" w:color="auto" w:fill="FFFF00"/>
          </w:tcPr>
          <w:p w14:paraId="79AC673A" w14:textId="77777777" w:rsidR="002E0B7F" w:rsidRPr="00D95972" w:rsidRDefault="002E0B7F" w:rsidP="00924583">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66011AC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CFDC3" w14:textId="77777777" w:rsidR="002E0B7F" w:rsidRPr="00D95972" w:rsidRDefault="002E0B7F" w:rsidP="00924583">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007E5" w14:textId="77777777" w:rsidR="002E0B7F" w:rsidRPr="00D95972" w:rsidRDefault="002E0B7F" w:rsidP="00924583">
            <w:pPr>
              <w:rPr>
                <w:rFonts w:eastAsia="Batang" w:cs="Arial"/>
                <w:lang w:eastAsia="ko-KR"/>
              </w:rPr>
            </w:pPr>
          </w:p>
        </w:tc>
      </w:tr>
      <w:tr w:rsidR="002E0B7F" w:rsidRPr="00D95972" w14:paraId="40CA68DE" w14:textId="77777777" w:rsidTr="00924583">
        <w:tc>
          <w:tcPr>
            <w:tcW w:w="976" w:type="dxa"/>
            <w:tcBorders>
              <w:top w:val="nil"/>
              <w:left w:val="thinThickThinSmallGap" w:sz="24" w:space="0" w:color="auto"/>
              <w:bottom w:val="nil"/>
            </w:tcBorders>
            <w:shd w:val="clear" w:color="auto" w:fill="auto"/>
          </w:tcPr>
          <w:p w14:paraId="14180A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5E27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0CEAE6" w14:textId="1FA8EEAA" w:rsidR="002E0B7F" w:rsidRPr="00D95972" w:rsidRDefault="00924583" w:rsidP="00924583">
            <w:pPr>
              <w:overflowPunct/>
              <w:autoSpaceDE/>
              <w:autoSpaceDN/>
              <w:adjustRightInd/>
              <w:textAlignment w:val="auto"/>
              <w:rPr>
                <w:rFonts w:cs="Arial"/>
                <w:lang w:val="en-US"/>
              </w:rPr>
            </w:pPr>
            <w:hyperlink r:id="rId142" w:history="1">
              <w:r>
                <w:rPr>
                  <w:rStyle w:val="Hyperlink"/>
                </w:rPr>
                <w:t>C1-215561</w:t>
              </w:r>
            </w:hyperlink>
          </w:p>
        </w:tc>
        <w:tc>
          <w:tcPr>
            <w:tcW w:w="4191" w:type="dxa"/>
            <w:gridSpan w:val="3"/>
            <w:tcBorders>
              <w:top w:val="single" w:sz="4" w:space="0" w:color="auto"/>
              <w:bottom w:val="single" w:sz="4" w:space="0" w:color="auto"/>
            </w:tcBorders>
            <w:shd w:val="clear" w:color="auto" w:fill="FFFF00"/>
          </w:tcPr>
          <w:p w14:paraId="069C56FE" w14:textId="77777777" w:rsidR="002E0B7F" w:rsidRPr="00D95972" w:rsidRDefault="002E0B7F" w:rsidP="00924583">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36C21528"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B272ED" w14:textId="77777777" w:rsidR="002E0B7F" w:rsidRPr="00D95972" w:rsidRDefault="002E0B7F" w:rsidP="00924583">
            <w:pPr>
              <w:rPr>
                <w:rFonts w:cs="Arial"/>
              </w:rPr>
            </w:pPr>
            <w:r>
              <w:rPr>
                <w:rFonts w:cs="Arial"/>
              </w:rPr>
              <w:t xml:space="preserve">CR 0780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FCE4F" w14:textId="77777777" w:rsidR="002E0B7F" w:rsidRPr="00D95972" w:rsidRDefault="002E0B7F" w:rsidP="00924583">
            <w:pPr>
              <w:rPr>
                <w:rFonts w:eastAsia="Batang" w:cs="Arial"/>
                <w:lang w:eastAsia="ko-KR"/>
              </w:rPr>
            </w:pPr>
          </w:p>
        </w:tc>
      </w:tr>
      <w:tr w:rsidR="002E0B7F" w:rsidRPr="00D95972" w14:paraId="5B345946" w14:textId="77777777" w:rsidTr="00924583">
        <w:tc>
          <w:tcPr>
            <w:tcW w:w="976" w:type="dxa"/>
            <w:tcBorders>
              <w:top w:val="nil"/>
              <w:left w:val="thinThickThinSmallGap" w:sz="24" w:space="0" w:color="auto"/>
              <w:bottom w:val="nil"/>
            </w:tcBorders>
            <w:shd w:val="clear" w:color="auto" w:fill="auto"/>
          </w:tcPr>
          <w:p w14:paraId="3025E1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3644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EF9C01" w14:textId="265CB3F8" w:rsidR="002E0B7F" w:rsidRPr="00D95972" w:rsidRDefault="00924583" w:rsidP="00924583">
            <w:pPr>
              <w:overflowPunct/>
              <w:autoSpaceDE/>
              <w:autoSpaceDN/>
              <w:adjustRightInd/>
              <w:textAlignment w:val="auto"/>
              <w:rPr>
                <w:rFonts w:cs="Arial"/>
                <w:lang w:val="en-US"/>
              </w:rPr>
            </w:pPr>
            <w:hyperlink r:id="rId143" w:history="1">
              <w:r>
                <w:rPr>
                  <w:rStyle w:val="Hyperlink"/>
                </w:rPr>
                <w:t>C1-215562</w:t>
              </w:r>
            </w:hyperlink>
          </w:p>
        </w:tc>
        <w:tc>
          <w:tcPr>
            <w:tcW w:w="4191" w:type="dxa"/>
            <w:gridSpan w:val="3"/>
            <w:tcBorders>
              <w:top w:val="single" w:sz="4" w:space="0" w:color="auto"/>
              <w:bottom w:val="single" w:sz="4" w:space="0" w:color="auto"/>
            </w:tcBorders>
            <w:shd w:val="clear" w:color="auto" w:fill="FFFF00"/>
          </w:tcPr>
          <w:p w14:paraId="4740853D" w14:textId="77777777" w:rsidR="002E0B7F" w:rsidRPr="00D95972" w:rsidRDefault="002E0B7F" w:rsidP="00924583">
            <w:pPr>
              <w:rPr>
                <w:rFonts w:cs="Arial"/>
              </w:rPr>
            </w:pPr>
            <w:r>
              <w:rPr>
                <w:rFonts w:cs="Arial"/>
              </w:rPr>
              <w:t>CP-SoR in SNPN</w:t>
            </w:r>
          </w:p>
        </w:tc>
        <w:tc>
          <w:tcPr>
            <w:tcW w:w="1767" w:type="dxa"/>
            <w:tcBorders>
              <w:top w:val="single" w:sz="4" w:space="0" w:color="auto"/>
              <w:bottom w:val="single" w:sz="4" w:space="0" w:color="auto"/>
            </w:tcBorders>
            <w:shd w:val="clear" w:color="auto" w:fill="FFFF00"/>
          </w:tcPr>
          <w:p w14:paraId="11445BD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830E90" w14:textId="77777777" w:rsidR="002E0B7F" w:rsidRPr="00D95972" w:rsidRDefault="002E0B7F" w:rsidP="00924583">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24F2D" w14:textId="77777777" w:rsidR="002E0B7F" w:rsidRPr="00D95972" w:rsidRDefault="002E0B7F" w:rsidP="00924583">
            <w:pPr>
              <w:rPr>
                <w:rFonts w:eastAsia="Batang" w:cs="Arial"/>
                <w:lang w:eastAsia="ko-KR"/>
              </w:rPr>
            </w:pPr>
            <w:r w:rsidRPr="00EB3164">
              <w:rPr>
                <w:rFonts w:cs="Arial"/>
              </w:rPr>
              <w:t>C1-215700 clashes with C1-215562</w:t>
            </w:r>
          </w:p>
        </w:tc>
      </w:tr>
      <w:tr w:rsidR="002E0B7F" w:rsidRPr="00D95972" w14:paraId="5BC61697" w14:textId="77777777" w:rsidTr="00924583">
        <w:tc>
          <w:tcPr>
            <w:tcW w:w="976" w:type="dxa"/>
            <w:tcBorders>
              <w:top w:val="nil"/>
              <w:left w:val="thinThickThinSmallGap" w:sz="24" w:space="0" w:color="auto"/>
              <w:bottom w:val="nil"/>
            </w:tcBorders>
            <w:shd w:val="clear" w:color="auto" w:fill="auto"/>
          </w:tcPr>
          <w:p w14:paraId="0251A9E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EEA8E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D1838E" w14:textId="73D5B530" w:rsidR="002E0B7F" w:rsidRPr="00D95972" w:rsidRDefault="00924583" w:rsidP="00924583">
            <w:pPr>
              <w:overflowPunct/>
              <w:autoSpaceDE/>
              <w:autoSpaceDN/>
              <w:adjustRightInd/>
              <w:textAlignment w:val="auto"/>
              <w:rPr>
                <w:rFonts w:cs="Arial"/>
                <w:lang w:val="en-US"/>
              </w:rPr>
            </w:pPr>
            <w:hyperlink r:id="rId144" w:history="1">
              <w:r>
                <w:rPr>
                  <w:rStyle w:val="Hyperlink"/>
                </w:rPr>
                <w:t>C1-215563</w:t>
              </w:r>
            </w:hyperlink>
          </w:p>
        </w:tc>
        <w:tc>
          <w:tcPr>
            <w:tcW w:w="4191" w:type="dxa"/>
            <w:gridSpan w:val="3"/>
            <w:tcBorders>
              <w:top w:val="single" w:sz="4" w:space="0" w:color="auto"/>
              <w:bottom w:val="single" w:sz="4" w:space="0" w:color="auto"/>
            </w:tcBorders>
            <w:shd w:val="clear" w:color="auto" w:fill="FFFF00"/>
          </w:tcPr>
          <w:p w14:paraId="7FB09175" w14:textId="77777777" w:rsidR="002E0B7F" w:rsidRPr="00D95972" w:rsidRDefault="002E0B7F" w:rsidP="00924583">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33C9428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09BC76" w14:textId="77777777" w:rsidR="002E0B7F" w:rsidRPr="00D95972" w:rsidRDefault="002E0B7F" w:rsidP="00924583">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FD408" w14:textId="77777777" w:rsidR="002E0B7F" w:rsidRPr="00D95972" w:rsidRDefault="002E0B7F" w:rsidP="00924583">
            <w:pPr>
              <w:rPr>
                <w:rFonts w:eastAsia="Batang" w:cs="Arial"/>
                <w:lang w:eastAsia="ko-KR"/>
              </w:rPr>
            </w:pPr>
          </w:p>
        </w:tc>
      </w:tr>
      <w:tr w:rsidR="002E0B7F" w:rsidRPr="00D95972" w14:paraId="30B32784" w14:textId="77777777" w:rsidTr="00924583">
        <w:tc>
          <w:tcPr>
            <w:tcW w:w="976" w:type="dxa"/>
            <w:tcBorders>
              <w:top w:val="nil"/>
              <w:left w:val="thinThickThinSmallGap" w:sz="24" w:space="0" w:color="auto"/>
              <w:bottom w:val="nil"/>
            </w:tcBorders>
            <w:shd w:val="clear" w:color="auto" w:fill="auto"/>
          </w:tcPr>
          <w:p w14:paraId="595D76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9F9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CE3726" w14:textId="1ECCE9FE" w:rsidR="002E0B7F" w:rsidRPr="00D95972" w:rsidRDefault="00924583" w:rsidP="00924583">
            <w:pPr>
              <w:overflowPunct/>
              <w:autoSpaceDE/>
              <w:autoSpaceDN/>
              <w:adjustRightInd/>
              <w:textAlignment w:val="auto"/>
              <w:rPr>
                <w:rFonts w:cs="Arial"/>
                <w:lang w:val="en-US"/>
              </w:rPr>
            </w:pPr>
            <w:hyperlink r:id="rId145" w:history="1">
              <w:r>
                <w:rPr>
                  <w:rStyle w:val="Hyperlink"/>
                </w:rPr>
                <w:t>C1-215575</w:t>
              </w:r>
            </w:hyperlink>
          </w:p>
        </w:tc>
        <w:tc>
          <w:tcPr>
            <w:tcW w:w="4191" w:type="dxa"/>
            <w:gridSpan w:val="3"/>
            <w:tcBorders>
              <w:top w:val="single" w:sz="4" w:space="0" w:color="auto"/>
              <w:bottom w:val="single" w:sz="4" w:space="0" w:color="auto"/>
            </w:tcBorders>
            <w:shd w:val="clear" w:color="auto" w:fill="FFFF00"/>
          </w:tcPr>
          <w:p w14:paraId="22267291" w14:textId="77777777" w:rsidR="002E0B7F" w:rsidRPr="00D95972" w:rsidRDefault="002E0B7F" w:rsidP="00924583">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3805DC4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E03ABA" w14:textId="77777777" w:rsidR="002E0B7F" w:rsidRPr="00D95972" w:rsidRDefault="002E0B7F" w:rsidP="00924583">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9CE7B" w14:textId="77777777" w:rsidR="002E0B7F" w:rsidRPr="00D95972" w:rsidRDefault="002E0B7F" w:rsidP="00924583">
            <w:pPr>
              <w:rPr>
                <w:rFonts w:eastAsia="Batang" w:cs="Arial"/>
                <w:lang w:eastAsia="ko-KR"/>
              </w:rPr>
            </w:pPr>
          </w:p>
        </w:tc>
      </w:tr>
      <w:tr w:rsidR="002E0B7F" w:rsidRPr="00D95972" w14:paraId="7293BE6F" w14:textId="77777777" w:rsidTr="00924583">
        <w:tc>
          <w:tcPr>
            <w:tcW w:w="976" w:type="dxa"/>
            <w:tcBorders>
              <w:top w:val="nil"/>
              <w:left w:val="thinThickThinSmallGap" w:sz="24" w:space="0" w:color="auto"/>
              <w:bottom w:val="nil"/>
            </w:tcBorders>
            <w:shd w:val="clear" w:color="auto" w:fill="auto"/>
          </w:tcPr>
          <w:p w14:paraId="63FFBC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4FC14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BD1C8D" w14:textId="4DAB1253" w:rsidR="002E0B7F" w:rsidRPr="00D95972" w:rsidRDefault="00924583" w:rsidP="00924583">
            <w:pPr>
              <w:overflowPunct/>
              <w:autoSpaceDE/>
              <w:autoSpaceDN/>
              <w:adjustRightInd/>
              <w:textAlignment w:val="auto"/>
              <w:rPr>
                <w:rFonts w:cs="Arial"/>
                <w:lang w:val="en-US"/>
              </w:rPr>
            </w:pPr>
            <w:hyperlink r:id="rId146" w:history="1">
              <w:r>
                <w:rPr>
                  <w:rStyle w:val="Hyperlink"/>
                </w:rPr>
                <w:t>C1-215584</w:t>
              </w:r>
            </w:hyperlink>
          </w:p>
        </w:tc>
        <w:tc>
          <w:tcPr>
            <w:tcW w:w="4191" w:type="dxa"/>
            <w:gridSpan w:val="3"/>
            <w:tcBorders>
              <w:top w:val="single" w:sz="4" w:space="0" w:color="auto"/>
              <w:bottom w:val="single" w:sz="4" w:space="0" w:color="auto"/>
            </w:tcBorders>
            <w:shd w:val="clear" w:color="auto" w:fill="FFFF00"/>
          </w:tcPr>
          <w:p w14:paraId="32FD1860" w14:textId="77777777" w:rsidR="002E0B7F" w:rsidRPr="00D95972" w:rsidRDefault="002E0B7F" w:rsidP="00924583">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29CFBD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75F5D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6172D" w14:textId="77777777" w:rsidR="002E0B7F" w:rsidRPr="00D95972" w:rsidRDefault="002E0B7F" w:rsidP="00924583">
            <w:pPr>
              <w:rPr>
                <w:rFonts w:eastAsia="Batang" w:cs="Arial"/>
                <w:lang w:eastAsia="ko-KR"/>
              </w:rPr>
            </w:pPr>
          </w:p>
        </w:tc>
      </w:tr>
      <w:tr w:rsidR="002E0B7F" w:rsidRPr="00D95972" w14:paraId="6679F0FF" w14:textId="77777777" w:rsidTr="00924583">
        <w:tc>
          <w:tcPr>
            <w:tcW w:w="976" w:type="dxa"/>
            <w:tcBorders>
              <w:top w:val="nil"/>
              <w:left w:val="thinThickThinSmallGap" w:sz="24" w:space="0" w:color="auto"/>
              <w:bottom w:val="nil"/>
            </w:tcBorders>
            <w:shd w:val="clear" w:color="auto" w:fill="auto"/>
          </w:tcPr>
          <w:p w14:paraId="28FDA5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5B5BA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7C7AC88" w14:textId="6F2509F2" w:rsidR="002E0B7F" w:rsidRPr="00D95972" w:rsidRDefault="00924583" w:rsidP="00924583">
            <w:pPr>
              <w:overflowPunct/>
              <w:autoSpaceDE/>
              <w:autoSpaceDN/>
              <w:adjustRightInd/>
              <w:textAlignment w:val="auto"/>
              <w:rPr>
                <w:rFonts w:cs="Arial"/>
                <w:lang w:val="en-US"/>
              </w:rPr>
            </w:pPr>
            <w:hyperlink r:id="rId147" w:history="1">
              <w:r>
                <w:rPr>
                  <w:rStyle w:val="Hyperlink"/>
                </w:rPr>
                <w:t>C1-215597</w:t>
              </w:r>
            </w:hyperlink>
          </w:p>
        </w:tc>
        <w:tc>
          <w:tcPr>
            <w:tcW w:w="4191" w:type="dxa"/>
            <w:gridSpan w:val="3"/>
            <w:tcBorders>
              <w:top w:val="single" w:sz="4" w:space="0" w:color="auto"/>
              <w:bottom w:val="single" w:sz="4" w:space="0" w:color="auto"/>
            </w:tcBorders>
            <w:shd w:val="clear" w:color="auto" w:fill="FFFF00"/>
          </w:tcPr>
          <w:p w14:paraId="5232B8E5" w14:textId="77777777" w:rsidR="002E0B7F" w:rsidRPr="00D95972" w:rsidRDefault="002E0B7F" w:rsidP="00924583">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7EEBFAB6"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FE09EF" w14:textId="77777777" w:rsidR="002E0B7F" w:rsidRPr="00D95972" w:rsidRDefault="002E0B7F" w:rsidP="00924583">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FEC5E" w14:textId="77777777" w:rsidR="002E0B7F" w:rsidRDefault="002E0B7F" w:rsidP="00924583">
            <w:pPr>
              <w:rPr>
                <w:rFonts w:eastAsia="Batang" w:cs="Arial"/>
                <w:lang w:eastAsia="ko-KR"/>
              </w:rPr>
            </w:pPr>
            <w:r>
              <w:rPr>
                <w:rFonts w:eastAsia="Batang" w:cs="Arial"/>
                <w:lang w:eastAsia="ko-KR"/>
              </w:rPr>
              <w:t>Revision of C1-212218</w:t>
            </w:r>
          </w:p>
          <w:p w14:paraId="24ABA41F" w14:textId="77777777" w:rsidR="002E0B7F" w:rsidRDefault="002E0B7F" w:rsidP="00924583">
            <w:pPr>
              <w:rPr>
                <w:rFonts w:eastAsia="Batang" w:cs="Arial"/>
                <w:lang w:eastAsia="ko-KR"/>
              </w:rPr>
            </w:pPr>
            <w:r>
              <w:rPr>
                <w:rFonts w:eastAsia="Batang" w:cs="Arial"/>
                <w:lang w:eastAsia="ko-KR"/>
              </w:rPr>
              <w:t>TS version on cover page incorrect</w:t>
            </w:r>
          </w:p>
          <w:p w14:paraId="67C40829" w14:textId="77777777" w:rsidR="002E0B7F" w:rsidRPr="00D95972" w:rsidRDefault="002E0B7F" w:rsidP="00924583">
            <w:pPr>
              <w:rPr>
                <w:rFonts w:eastAsia="Batang" w:cs="Arial"/>
                <w:lang w:eastAsia="ko-KR"/>
              </w:rPr>
            </w:pPr>
            <w:r w:rsidRPr="00AC2B8A">
              <w:rPr>
                <w:rFonts w:eastAsia="Batang" w:cs="Arial"/>
                <w:lang w:eastAsia="ko-KR"/>
              </w:rPr>
              <w:t>C1-215973 clashes with C1-215597</w:t>
            </w:r>
          </w:p>
        </w:tc>
      </w:tr>
      <w:tr w:rsidR="002E0B7F" w:rsidRPr="00D95972" w14:paraId="514300C6" w14:textId="77777777" w:rsidTr="00924583">
        <w:tc>
          <w:tcPr>
            <w:tcW w:w="976" w:type="dxa"/>
            <w:tcBorders>
              <w:top w:val="nil"/>
              <w:left w:val="thinThickThinSmallGap" w:sz="24" w:space="0" w:color="auto"/>
              <w:bottom w:val="nil"/>
            </w:tcBorders>
            <w:shd w:val="clear" w:color="auto" w:fill="auto"/>
          </w:tcPr>
          <w:p w14:paraId="6F1F5A4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D62D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9C8933" w14:textId="6EC978FB" w:rsidR="002E0B7F" w:rsidRPr="00D95972" w:rsidRDefault="00924583" w:rsidP="00924583">
            <w:pPr>
              <w:overflowPunct/>
              <w:autoSpaceDE/>
              <w:autoSpaceDN/>
              <w:adjustRightInd/>
              <w:textAlignment w:val="auto"/>
              <w:rPr>
                <w:rFonts w:cs="Arial"/>
                <w:lang w:val="en-US"/>
              </w:rPr>
            </w:pPr>
            <w:hyperlink r:id="rId148" w:history="1">
              <w:r>
                <w:rPr>
                  <w:rStyle w:val="Hyperlink"/>
                </w:rPr>
                <w:t>C1-215604</w:t>
              </w:r>
            </w:hyperlink>
          </w:p>
        </w:tc>
        <w:tc>
          <w:tcPr>
            <w:tcW w:w="4191" w:type="dxa"/>
            <w:gridSpan w:val="3"/>
            <w:tcBorders>
              <w:top w:val="single" w:sz="4" w:space="0" w:color="auto"/>
              <w:bottom w:val="single" w:sz="4" w:space="0" w:color="auto"/>
            </w:tcBorders>
            <w:shd w:val="clear" w:color="auto" w:fill="FFFF00"/>
          </w:tcPr>
          <w:p w14:paraId="3748537A" w14:textId="77777777" w:rsidR="002E0B7F" w:rsidRPr="00D95972" w:rsidRDefault="002E0B7F" w:rsidP="00924583">
            <w:pPr>
              <w:rPr>
                <w:rFonts w:cs="Arial"/>
              </w:rPr>
            </w:pPr>
            <w:r>
              <w:rPr>
                <w:rFonts w:cs="Arial"/>
              </w:rPr>
              <w:t>Clarification of the AMF behaibor during the SNPN onboarding registration</w:t>
            </w:r>
          </w:p>
        </w:tc>
        <w:tc>
          <w:tcPr>
            <w:tcW w:w="1767" w:type="dxa"/>
            <w:tcBorders>
              <w:top w:val="single" w:sz="4" w:space="0" w:color="auto"/>
              <w:bottom w:val="single" w:sz="4" w:space="0" w:color="auto"/>
            </w:tcBorders>
            <w:shd w:val="clear" w:color="auto" w:fill="FFFF00"/>
          </w:tcPr>
          <w:p w14:paraId="6CB74303"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D92C62C" w14:textId="77777777" w:rsidR="002E0B7F" w:rsidRPr="00D95972" w:rsidRDefault="002E0B7F" w:rsidP="00924583">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95809" w14:textId="77777777" w:rsidR="002E0B7F" w:rsidRPr="00D95972" w:rsidRDefault="002E0B7F" w:rsidP="00924583">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tc>
      </w:tr>
      <w:tr w:rsidR="002E0B7F" w:rsidRPr="00D95972" w14:paraId="152AB7C2" w14:textId="77777777" w:rsidTr="00924583">
        <w:tc>
          <w:tcPr>
            <w:tcW w:w="976" w:type="dxa"/>
            <w:tcBorders>
              <w:top w:val="nil"/>
              <w:left w:val="thinThickThinSmallGap" w:sz="24" w:space="0" w:color="auto"/>
              <w:bottom w:val="nil"/>
            </w:tcBorders>
            <w:shd w:val="clear" w:color="auto" w:fill="auto"/>
          </w:tcPr>
          <w:p w14:paraId="12818B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E15D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D1F095" w14:textId="1D2B7815" w:rsidR="002E0B7F" w:rsidRPr="00D95972" w:rsidRDefault="00924583" w:rsidP="00924583">
            <w:pPr>
              <w:overflowPunct/>
              <w:autoSpaceDE/>
              <w:autoSpaceDN/>
              <w:adjustRightInd/>
              <w:textAlignment w:val="auto"/>
              <w:rPr>
                <w:rFonts w:cs="Arial"/>
                <w:lang w:val="en-US"/>
              </w:rPr>
            </w:pPr>
            <w:hyperlink r:id="rId149" w:history="1">
              <w:r>
                <w:rPr>
                  <w:rStyle w:val="Hyperlink"/>
                </w:rPr>
                <w:t>C1-215644</w:t>
              </w:r>
            </w:hyperlink>
          </w:p>
        </w:tc>
        <w:tc>
          <w:tcPr>
            <w:tcW w:w="4191" w:type="dxa"/>
            <w:gridSpan w:val="3"/>
            <w:tcBorders>
              <w:top w:val="single" w:sz="4" w:space="0" w:color="auto"/>
              <w:bottom w:val="single" w:sz="4" w:space="0" w:color="auto"/>
            </w:tcBorders>
            <w:shd w:val="clear" w:color="auto" w:fill="FFFF00"/>
          </w:tcPr>
          <w:p w14:paraId="6F077112" w14:textId="77777777" w:rsidR="002E0B7F" w:rsidRPr="00D95972" w:rsidRDefault="002E0B7F" w:rsidP="00924583">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0B89C3F1"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2EA687" w14:textId="77777777" w:rsidR="002E0B7F" w:rsidRPr="00D95972" w:rsidRDefault="002E0B7F" w:rsidP="00924583">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768CC" w14:textId="77777777" w:rsidR="002E0B7F" w:rsidRDefault="002E0B7F" w:rsidP="00924583">
            <w:pPr>
              <w:rPr>
                <w:rFonts w:eastAsia="Batang" w:cs="Arial"/>
                <w:lang w:eastAsia="ko-KR"/>
              </w:rPr>
            </w:pPr>
            <w:r>
              <w:rPr>
                <w:rFonts w:eastAsia="Batang" w:cs="Arial"/>
                <w:lang w:eastAsia="ko-KR"/>
              </w:rPr>
              <w:t>Cover page has incorrect version</w:t>
            </w:r>
          </w:p>
          <w:p w14:paraId="463C5F8E" w14:textId="77777777" w:rsidR="002E0B7F" w:rsidRPr="00D95972" w:rsidRDefault="002E0B7F" w:rsidP="00924583">
            <w:pPr>
              <w:rPr>
                <w:rFonts w:eastAsia="Batang" w:cs="Arial"/>
                <w:lang w:eastAsia="ko-KR"/>
              </w:rPr>
            </w:pPr>
            <w:r w:rsidRPr="00AC2B8A">
              <w:rPr>
                <w:rFonts w:eastAsia="Batang" w:cs="Arial"/>
                <w:lang w:eastAsia="ko-KR"/>
              </w:rPr>
              <w:t>C1-215644 clashes with C1-215778</w:t>
            </w:r>
          </w:p>
        </w:tc>
      </w:tr>
      <w:tr w:rsidR="002E0B7F" w:rsidRPr="00D95972" w14:paraId="231CBCD1" w14:textId="77777777" w:rsidTr="00924583">
        <w:tc>
          <w:tcPr>
            <w:tcW w:w="976" w:type="dxa"/>
            <w:tcBorders>
              <w:top w:val="nil"/>
              <w:left w:val="thinThickThinSmallGap" w:sz="24" w:space="0" w:color="auto"/>
              <w:bottom w:val="nil"/>
            </w:tcBorders>
            <w:shd w:val="clear" w:color="auto" w:fill="auto"/>
          </w:tcPr>
          <w:p w14:paraId="22D859E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0FDD7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376E0C" w14:textId="3CCCFA26" w:rsidR="002E0B7F" w:rsidRPr="00D95972" w:rsidRDefault="00924583" w:rsidP="00924583">
            <w:pPr>
              <w:overflowPunct/>
              <w:autoSpaceDE/>
              <w:autoSpaceDN/>
              <w:adjustRightInd/>
              <w:textAlignment w:val="auto"/>
              <w:rPr>
                <w:rFonts w:cs="Arial"/>
                <w:lang w:val="en-US"/>
              </w:rPr>
            </w:pPr>
            <w:hyperlink r:id="rId150" w:history="1">
              <w:r>
                <w:rPr>
                  <w:rStyle w:val="Hyperlink"/>
                </w:rPr>
                <w:t>C1-215678</w:t>
              </w:r>
            </w:hyperlink>
          </w:p>
        </w:tc>
        <w:tc>
          <w:tcPr>
            <w:tcW w:w="4191" w:type="dxa"/>
            <w:gridSpan w:val="3"/>
            <w:tcBorders>
              <w:top w:val="single" w:sz="4" w:space="0" w:color="auto"/>
              <w:bottom w:val="single" w:sz="4" w:space="0" w:color="auto"/>
            </w:tcBorders>
            <w:shd w:val="clear" w:color="auto" w:fill="FFFF00"/>
          </w:tcPr>
          <w:p w14:paraId="3A8573E3" w14:textId="77777777" w:rsidR="002E0B7F" w:rsidRPr="00D95972" w:rsidRDefault="002E0B7F" w:rsidP="00924583">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2CBBA7C7"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204EB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99383" w14:textId="77777777" w:rsidR="002E0B7F" w:rsidRPr="00D95972" w:rsidRDefault="002E0B7F" w:rsidP="00924583">
            <w:pPr>
              <w:rPr>
                <w:rFonts w:eastAsia="Batang" w:cs="Arial"/>
                <w:lang w:eastAsia="ko-KR"/>
              </w:rPr>
            </w:pPr>
          </w:p>
        </w:tc>
      </w:tr>
      <w:tr w:rsidR="002E0B7F" w:rsidRPr="00D95972" w14:paraId="26583CF8" w14:textId="77777777" w:rsidTr="00924583">
        <w:tc>
          <w:tcPr>
            <w:tcW w:w="976" w:type="dxa"/>
            <w:tcBorders>
              <w:top w:val="nil"/>
              <w:left w:val="thinThickThinSmallGap" w:sz="24" w:space="0" w:color="auto"/>
              <w:bottom w:val="nil"/>
            </w:tcBorders>
            <w:shd w:val="clear" w:color="auto" w:fill="auto"/>
          </w:tcPr>
          <w:p w14:paraId="208468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ABE62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7A851F5" w14:textId="48694B00" w:rsidR="002E0B7F" w:rsidRPr="00D95972" w:rsidRDefault="00924583" w:rsidP="00924583">
            <w:pPr>
              <w:overflowPunct/>
              <w:autoSpaceDE/>
              <w:autoSpaceDN/>
              <w:adjustRightInd/>
              <w:textAlignment w:val="auto"/>
              <w:rPr>
                <w:rFonts w:cs="Arial"/>
                <w:lang w:val="en-US"/>
              </w:rPr>
            </w:pPr>
            <w:hyperlink r:id="rId151" w:history="1">
              <w:r>
                <w:rPr>
                  <w:rStyle w:val="Hyperlink"/>
                </w:rPr>
                <w:t>C1-215773</w:t>
              </w:r>
            </w:hyperlink>
          </w:p>
        </w:tc>
        <w:tc>
          <w:tcPr>
            <w:tcW w:w="4191" w:type="dxa"/>
            <w:gridSpan w:val="3"/>
            <w:tcBorders>
              <w:top w:val="single" w:sz="4" w:space="0" w:color="auto"/>
              <w:bottom w:val="single" w:sz="4" w:space="0" w:color="auto"/>
            </w:tcBorders>
            <w:shd w:val="clear" w:color="auto" w:fill="FFFF00"/>
          </w:tcPr>
          <w:p w14:paraId="3F5D1944" w14:textId="77777777" w:rsidR="002E0B7F" w:rsidRPr="00D95972" w:rsidRDefault="002E0B7F" w:rsidP="00924583">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719F29C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13B774" w14:textId="77777777" w:rsidR="002E0B7F" w:rsidRPr="00D95972" w:rsidRDefault="002E0B7F" w:rsidP="0092458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19B1B" w14:textId="77777777" w:rsidR="002E0B7F" w:rsidRPr="00D95972" w:rsidRDefault="002E0B7F" w:rsidP="00924583">
            <w:pPr>
              <w:rPr>
                <w:rFonts w:eastAsia="Batang" w:cs="Arial"/>
                <w:lang w:eastAsia="ko-KR"/>
              </w:rPr>
            </w:pPr>
          </w:p>
        </w:tc>
      </w:tr>
      <w:tr w:rsidR="002E0B7F" w:rsidRPr="00D95972" w14:paraId="73B9F3C6" w14:textId="77777777" w:rsidTr="00924583">
        <w:tc>
          <w:tcPr>
            <w:tcW w:w="976" w:type="dxa"/>
            <w:tcBorders>
              <w:top w:val="nil"/>
              <w:left w:val="thinThickThinSmallGap" w:sz="24" w:space="0" w:color="auto"/>
              <w:bottom w:val="nil"/>
            </w:tcBorders>
            <w:shd w:val="clear" w:color="auto" w:fill="auto"/>
          </w:tcPr>
          <w:p w14:paraId="2227BE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C8D3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61B5C8" w14:textId="4142CDA7" w:rsidR="002E0B7F" w:rsidRPr="00D95972" w:rsidRDefault="00924583" w:rsidP="00924583">
            <w:pPr>
              <w:overflowPunct/>
              <w:autoSpaceDE/>
              <w:autoSpaceDN/>
              <w:adjustRightInd/>
              <w:textAlignment w:val="auto"/>
              <w:rPr>
                <w:rFonts w:cs="Arial"/>
                <w:lang w:val="en-US"/>
              </w:rPr>
            </w:pPr>
            <w:hyperlink r:id="rId152" w:history="1">
              <w:r>
                <w:rPr>
                  <w:rStyle w:val="Hyperlink"/>
                </w:rPr>
                <w:t>C1-215679</w:t>
              </w:r>
            </w:hyperlink>
          </w:p>
        </w:tc>
        <w:tc>
          <w:tcPr>
            <w:tcW w:w="4191" w:type="dxa"/>
            <w:gridSpan w:val="3"/>
            <w:tcBorders>
              <w:top w:val="single" w:sz="4" w:space="0" w:color="auto"/>
              <w:bottom w:val="single" w:sz="4" w:space="0" w:color="auto"/>
            </w:tcBorders>
            <w:shd w:val="clear" w:color="auto" w:fill="FFFF00"/>
          </w:tcPr>
          <w:p w14:paraId="3787A46E" w14:textId="77777777" w:rsidR="002E0B7F" w:rsidRPr="00D95972" w:rsidRDefault="002E0B7F" w:rsidP="00924583">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69BBE394" w14:textId="77777777" w:rsidR="002E0B7F" w:rsidRPr="00D95972" w:rsidRDefault="002E0B7F" w:rsidP="0092458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1699E0" w14:textId="77777777" w:rsidR="002E0B7F" w:rsidRPr="00D95972" w:rsidRDefault="002E0B7F" w:rsidP="00924583">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A22E8" w14:textId="77777777" w:rsidR="002E0B7F" w:rsidRPr="00D95972" w:rsidRDefault="002E0B7F" w:rsidP="00924583">
            <w:pPr>
              <w:rPr>
                <w:rFonts w:eastAsia="Batang" w:cs="Arial"/>
                <w:lang w:eastAsia="ko-KR"/>
              </w:rPr>
            </w:pPr>
            <w:r>
              <w:rPr>
                <w:rFonts w:eastAsia="Batang" w:cs="Arial"/>
                <w:lang w:eastAsia="ko-KR"/>
              </w:rPr>
              <w:t>5679, 5774, 6014/6015 are alternatives</w:t>
            </w:r>
          </w:p>
        </w:tc>
      </w:tr>
      <w:tr w:rsidR="002E0B7F" w:rsidRPr="00D95972" w14:paraId="1E14E7A6" w14:textId="77777777" w:rsidTr="00924583">
        <w:tc>
          <w:tcPr>
            <w:tcW w:w="976" w:type="dxa"/>
            <w:tcBorders>
              <w:top w:val="nil"/>
              <w:left w:val="thinThickThinSmallGap" w:sz="24" w:space="0" w:color="auto"/>
              <w:bottom w:val="nil"/>
            </w:tcBorders>
            <w:shd w:val="clear" w:color="auto" w:fill="auto"/>
          </w:tcPr>
          <w:p w14:paraId="3FC9D6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442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8EA2073" w14:textId="424C8033" w:rsidR="002E0B7F" w:rsidRPr="00D95972" w:rsidRDefault="00924583" w:rsidP="00924583">
            <w:pPr>
              <w:overflowPunct/>
              <w:autoSpaceDE/>
              <w:autoSpaceDN/>
              <w:adjustRightInd/>
              <w:textAlignment w:val="auto"/>
              <w:rPr>
                <w:rFonts w:cs="Arial"/>
                <w:lang w:val="en-US"/>
              </w:rPr>
            </w:pPr>
            <w:hyperlink r:id="rId153" w:history="1">
              <w:r>
                <w:rPr>
                  <w:rStyle w:val="Hyperlink"/>
                </w:rPr>
                <w:t>C1-215774</w:t>
              </w:r>
            </w:hyperlink>
          </w:p>
        </w:tc>
        <w:tc>
          <w:tcPr>
            <w:tcW w:w="4191" w:type="dxa"/>
            <w:gridSpan w:val="3"/>
            <w:tcBorders>
              <w:top w:val="single" w:sz="4" w:space="0" w:color="auto"/>
              <w:bottom w:val="single" w:sz="4" w:space="0" w:color="auto"/>
            </w:tcBorders>
            <w:shd w:val="clear" w:color="auto" w:fill="FFFF00"/>
          </w:tcPr>
          <w:p w14:paraId="68EB8D9A" w14:textId="77777777" w:rsidR="002E0B7F" w:rsidRPr="00D95972" w:rsidRDefault="002E0B7F" w:rsidP="0092458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2FA4452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CEA50" w14:textId="77777777" w:rsidR="002E0B7F" w:rsidRPr="00D95972" w:rsidRDefault="002E0B7F" w:rsidP="00924583">
            <w:pPr>
              <w:rPr>
                <w:rFonts w:cs="Arial"/>
              </w:rPr>
            </w:pPr>
            <w:r>
              <w:rPr>
                <w:rFonts w:cs="Arial"/>
              </w:rPr>
              <w:t xml:space="preserve">CR 3632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5EB69" w14:textId="77777777" w:rsidR="002E0B7F" w:rsidRPr="00D95972" w:rsidRDefault="002E0B7F" w:rsidP="00924583">
            <w:pPr>
              <w:rPr>
                <w:rFonts w:eastAsia="Batang" w:cs="Arial"/>
                <w:lang w:eastAsia="ko-KR"/>
              </w:rPr>
            </w:pPr>
            <w:r>
              <w:rPr>
                <w:rFonts w:eastAsia="Batang" w:cs="Arial"/>
                <w:lang w:eastAsia="ko-KR"/>
              </w:rPr>
              <w:lastRenderedPageBreak/>
              <w:t>5679, 5774, 6014/6015 are alternatives</w:t>
            </w:r>
          </w:p>
        </w:tc>
      </w:tr>
      <w:tr w:rsidR="002E0B7F" w:rsidRPr="00D95972" w14:paraId="54335DA2" w14:textId="77777777" w:rsidTr="00924583">
        <w:tc>
          <w:tcPr>
            <w:tcW w:w="976" w:type="dxa"/>
            <w:tcBorders>
              <w:top w:val="nil"/>
              <w:left w:val="thinThickThinSmallGap" w:sz="24" w:space="0" w:color="auto"/>
              <w:bottom w:val="nil"/>
            </w:tcBorders>
            <w:shd w:val="clear" w:color="auto" w:fill="auto"/>
          </w:tcPr>
          <w:p w14:paraId="2307903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3552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C9F206E" w14:textId="7A560A8A" w:rsidR="002E0B7F" w:rsidRDefault="00924583" w:rsidP="00924583">
            <w:pPr>
              <w:overflowPunct/>
              <w:autoSpaceDE/>
              <w:autoSpaceDN/>
              <w:adjustRightInd/>
              <w:textAlignment w:val="auto"/>
            </w:pPr>
            <w:hyperlink r:id="rId154" w:history="1">
              <w:r>
                <w:rPr>
                  <w:rStyle w:val="Hyperlink"/>
                </w:rPr>
                <w:t>C1-216014</w:t>
              </w:r>
            </w:hyperlink>
          </w:p>
        </w:tc>
        <w:tc>
          <w:tcPr>
            <w:tcW w:w="4191" w:type="dxa"/>
            <w:gridSpan w:val="3"/>
            <w:tcBorders>
              <w:top w:val="single" w:sz="4" w:space="0" w:color="auto"/>
              <w:bottom w:val="single" w:sz="4" w:space="0" w:color="auto"/>
            </w:tcBorders>
            <w:shd w:val="clear" w:color="auto" w:fill="FFFF00"/>
          </w:tcPr>
          <w:p w14:paraId="3FABF4E7" w14:textId="77777777" w:rsidR="002E0B7F" w:rsidRDefault="002E0B7F" w:rsidP="00924583">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42DF0CB2" w14:textId="77777777" w:rsidR="002E0B7F"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1F6ED26" w14:textId="77777777" w:rsidR="002E0B7F" w:rsidRDefault="002E0B7F" w:rsidP="00924583">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46E2B" w14:textId="77777777" w:rsidR="002E0B7F" w:rsidRPr="00D95972" w:rsidRDefault="002E0B7F" w:rsidP="00924583">
            <w:pPr>
              <w:rPr>
                <w:rFonts w:eastAsia="Batang" w:cs="Arial"/>
                <w:lang w:eastAsia="ko-KR"/>
              </w:rPr>
            </w:pPr>
            <w:r>
              <w:rPr>
                <w:rFonts w:eastAsia="Batang" w:cs="Arial"/>
                <w:lang w:eastAsia="ko-KR"/>
              </w:rPr>
              <w:t>5679, 5774, 6014/6015 are alternatives, clashes with C1-215604</w:t>
            </w:r>
          </w:p>
        </w:tc>
      </w:tr>
      <w:tr w:rsidR="002E0B7F" w:rsidRPr="00D95972" w14:paraId="4AD141FB" w14:textId="77777777" w:rsidTr="00924583">
        <w:tc>
          <w:tcPr>
            <w:tcW w:w="976" w:type="dxa"/>
            <w:tcBorders>
              <w:top w:val="nil"/>
              <w:left w:val="thinThickThinSmallGap" w:sz="24" w:space="0" w:color="auto"/>
              <w:bottom w:val="nil"/>
            </w:tcBorders>
            <w:shd w:val="clear" w:color="auto" w:fill="auto"/>
          </w:tcPr>
          <w:p w14:paraId="519C03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4F0F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1A7B95" w14:textId="0F242DE2" w:rsidR="002E0B7F" w:rsidRDefault="00924583" w:rsidP="00924583">
            <w:pPr>
              <w:overflowPunct/>
              <w:autoSpaceDE/>
              <w:autoSpaceDN/>
              <w:adjustRightInd/>
              <w:textAlignment w:val="auto"/>
            </w:pPr>
            <w:hyperlink r:id="rId155" w:history="1">
              <w:r>
                <w:rPr>
                  <w:rStyle w:val="Hyperlink"/>
                </w:rPr>
                <w:t>C1-216015</w:t>
              </w:r>
            </w:hyperlink>
          </w:p>
        </w:tc>
        <w:tc>
          <w:tcPr>
            <w:tcW w:w="4191" w:type="dxa"/>
            <w:gridSpan w:val="3"/>
            <w:tcBorders>
              <w:top w:val="single" w:sz="4" w:space="0" w:color="auto"/>
              <w:bottom w:val="single" w:sz="4" w:space="0" w:color="auto"/>
            </w:tcBorders>
            <w:shd w:val="clear" w:color="auto" w:fill="FFFF00"/>
          </w:tcPr>
          <w:p w14:paraId="2803BB07" w14:textId="77777777" w:rsidR="002E0B7F" w:rsidRDefault="002E0B7F" w:rsidP="00924583">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322AC25A" w14:textId="77777777" w:rsidR="002E0B7F"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D6EC320" w14:textId="77777777" w:rsidR="002E0B7F" w:rsidRDefault="002E0B7F" w:rsidP="00924583">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06098" w14:textId="77777777" w:rsidR="002E0B7F" w:rsidRDefault="002E0B7F" w:rsidP="00924583">
            <w:pPr>
              <w:rPr>
                <w:rFonts w:eastAsia="Batang" w:cs="Arial"/>
                <w:lang w:eastAsia="ko-KR"/>
              </w:rPr>
            </w:pPr>
            <w:r>
              <w:rPr>
                <w:rFonts w:eastAsia="Batang" w:cs="Arial"/>
                <w:lang w:eastAsia="ko-KR"/>
              </w:rPr>
              <w:t>5679, 5774, 6014/6015 are alternatives, clash with 5779</w:t>
            </w:r>
          </w:p>
          <w:p w14:paraId="79C66302" w14:textId="77777777" w:rsidR="002E0B7F" w:rsidRPr="00D95972" w:rsidRDefault="002E0B7F" w:rsidP="00924583">
            <w:pPr>
              <w:rPr>
                <w:rFonts w:eastAsia="Batang" w:cs="Arial"/>
                <w:lang w:eastAsia="ko-KR"/>
              </w:rPr>
            </w:pPr>
          </w:p>
        </w:tc>
      </w:tr>
      <w:tr w:rsidR="002E0B7F" w:rsidRPr="00D95972" w14:paraId="51C81B94" w14:textId="77777777" w:rsidTr="00924583">
        <w:tc>
          <w:tcPr>
            <w:tcW w:w="976" w:type="dxa"/>
            <w:tcBorders>
              <w:top w:val="nil"/>
              <w:left w:val="thinThickThinSmallGap" w:sz="24" w:space="0" w:color="auto"/>
              <w:bottom w:val="nil"/>
            </w:tcBorders>
            <w:shd w:val="clear" w:color="auto" w:fill="auto"/>
          </w:tcPr>
          <w:p w14:paraId="58DD16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B7B7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05C3DF" w14:textId="0C2FDA9F" w:rsidR="002E0B7F" w:rsidRPr="00D95972" w:rsidRDefault="00924583" w:rsidP="00924583">
            <w:pPr>
              <w:overflowPunct/>
              <w:autoSpaceDE/>
              <w:autoSpaceDN/>
              <w:adjustRightInd/>
              <w:textAlignment w:val="auto"/>
              <w:rPr>
                <w:rFonts w:cs="Arial"/>
                <w:lang w:val="en-US"/>
              </w:rPr>
            </w:pPr>
            <w:hyperlink r:id="rId156" w:history="1">
              <w:r>
                <w:rPr>
                  <w:rStyle w:val="Hyperlink"/>
                </w:rPr>
                <w:t>C1-215700</w:t>
              </w:r>
            </w:hyperlink>
          </w:p>
        </w:tc>
        <w:tc>
          <w:tcPr>
            <w:tcW w:w="4191" w:type="dxa"/>
            <w:gridSpan w:val="3"/>
            <w:tcBorders>
              <w:top w:val="single" w:sz="4" w:space="0" w:color="auto"/>
              <w:bottom w:val="single" w:sz="4" w:space="0" w:color="auto"/>
            </w:tcBorders>
            <w:shd w:val="clear" w:color="auto" w:fill="FFFF00"/>
          </w:tcPr>
          <w:p w14:paraId="0337F69E" w14:textId="77777777" w:rsidR="002E0B7F" w:rsidRPr="00D95972" w:rsidRDefault="002E0B7F" w:rsidP="00924583">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14FCAC25"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C64C962" w14:textId="77777777" w:rsidR="002E0B7F" w:rsidRPr="00D95972" w:rsidRDefault="002E0B7F" w:rsidP="00924583">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E7917" w14:textId="77777777" w:rsidR="002E0B7F" w:rsidRPr="00D95972" w:rsidRDefault="002E0B7F" w:rsidP="00924583">
            <w:pPr>
              <w:rPr>
                <w:rFonts w:eastAsia="Batang" w:cs="Arial"/>
                <w:lang w:eastAsia="ko-KR"/>
              </w:rPr>
            </w:pPr>
            <w:r w:rsidRPr="00EB3164">
              <w:rPr>
                <w:rFonts w:eastAsia="Batang" w:cs="Arial"/>
                <w:lang w:eastAsia="ko-KR"/>
              </w:rPr>
              <w:t>C1-215700 clashes with C1-215562</w:t>
            </w:r>
          </w:p>
        </w:tc>
      </w:tr>
      <w:tr w:rsidR="002E0B7F" w:rsidRPr="00D95972" w14:paraId="0A6B9901" w14:textId="77777777" w:rsidTr="00924583">
        <w:tc>
          <w:tcPr>
            <w:tcW w:w="976" w:type="dxa"/>
            <w:tcBorders>
              <w:top w:val="nil"/>
              <w:left w:val="thinThickThinSmallGap" w:sz="24" w:space="0" w:color="auto"/>
              <w:bottom w:val="nil"/>
            </w:tcBorders>
            <w:shd w:val="clear" w:color="auto" w:fill="auto"/>
          </w:tcPr>
          <w:p w14:paraId="04D6ED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6C0D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04E1801" w14:textId="499D3EB6" w:rsidR="002E0B7F" w:rsidRPr="00D95972" w:rsidRDefault="00924583" w:rsidP="00924583">
            <w:pPr>
              <w:overflowPunct/>
              <w:autoSpaceDE/>
              <w:autoSpaceDN/>
              <w:adjustRightInd/>
              <w:textAlignment w:val="auto"/>
              <w:rPr>
                <w:rFonts w:cs="Arial"/>
                <w:lang w:val="en-US"/>
              </w:rPr>
            </w:pPr>
            <w:hyperlink r:id="rId157" w:history="1">
              <w:r>
                <w:rPr>
                  <w:rStyle w:val="Hyperlink"/>
                </w:rPr>
                <w:t>C1-215701</w:t>
              </w:r>
            </w:hyperlink>
          </w:p>
        </w:tc>
        <w:tc>
          <w:tcPr>
            <w:tcW w:w="4191" w:type="dxa"/>
            <w:gridSpan w:val="3"/>
            <w:tcBorders>
              <w:top w:val="single" w:sz="4" w:space="0" w:color="auto"/>
              <w:bottom w:val="single" w:sz="4" w:space="0" w:color="auto"/>
            </w:tcBorders>
            <w:shd w:val="clear" w:color="auto" w:fill="FFFF00"/>
          </w:tcPr>
          <w:p w14:paraId="4EFB9C8E" w14:textId="77777777" w:rsidR="002E0B7F" w:rsidRPr="00D95972" w:rsidRDefault="002E0B7F" w:rsidP="00924583">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25B1C449"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C3FE6F" w14:textId="77777777" w:rsidR="002E0B7F" w:rsidRPr="00D95972" w:rsidRDefault="002E0B7F" w:rsidP="00924583">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4C0F8" w14:textId="77777777" w:rsidR="002E0B7F" w:rsidRPr="00D95972" w:rsidRDefault="002E0B7F" w:rsidP="00924583">
            <w:pPr>
              <w:rPr>
                <w:rFonts w:eastAsia="Batang" w:cs="Arial"/>
                <w:lang w:eastAsia="ko-KR"/>
              </w:rPr>
            </w:pPr>
            <w:r w:rsidRPr="00EB3164">
              <w:rPr>
                <w:rFonts w:eastAsia="Batang" w:cs="Arial"/>
                <w:lang w:eastAsia="ko-KR"/>
              </w:rPr>
              <w:t>C1-215701 clashes with C1-215777</w:t>
            </w:r>
          </w:p>
        </w:tc>
      </w:tr>
      <w:tr w:rsidR="002E0B7F" w:rsidRPr="00D95972" w14:paraId="704B4B93" w14:textId="77777777" w:rsidTr="00924583">
        <w:tc>
          <w:tcPr>
            <w:tcW w:w="976" w:type="dxa"/>
            <w:tcBorders>
              <w:top w:val="nil"/>
              <w:left w:val="thinThickThinSmallGap" w:sz="24" w:space="0" w:color="auto"/>
              <w:bottom w:val="nil"/>
            </w:tcBorders>
            <w:shd w:val="clear" w:color="auto" w:fill="auto"/>
          </w:tcPr>
          <w:p w14:paraId="5CD9639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CED3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884316" w14:textId="678DAD36" w:rsidR="002E0B7F" w:rsidRPr="00D95972" w:rsidRDefault="00924583" w:rsidP="00924583">
            <w:pPr>
              <w:overflowPunct/>
              <w:autoSpaceDE/>
              <w:autoSpaceDN/>
              <w:adjustRightInd/>
              <w:textAlignment w:val="auto"/>
              <w:rPr>
                <w:rFonts w:cs="Arial"/>
                <w:lang w:val="en-US"/>
              </w:rPr>
            </w:pPr>
            <w:hyperlink r:id="rId158" w:history="1">
              <w:r>
                <w:rPr>
                  <w:rStyle w:val="Hyperlink"/>
                </w:rPr>
                <w:t>C1-215710</w:t>
              </w:r>
            </w:hyperlink>
          </w:p>
        </w:tc>
        <w:tc>
          <w:tcPr>
            <w:tcW w:w="4191" w:type="dxa"/>
            <w:gridSpan w:val="3"/>
            <w:tcBorders>
              <w:top w:val="single" w:sz="4" w:space="0" w:color="auto"/>
              <w:bottom w:val="single" w:sz="4" w:space="0" w:color="auto"/>
            </w:tcBorders>
            <w:shd w:val="clear" w:color="auto" w:fill="FFFF00"/>
          </w:tcPr>
          <w:p w14:paraId="05825F63" w14:textId="77777777" w:rsidR="002E0B7F" w:rsidRPr="00D95972" w:rsidRDefault="002E0B7F" w:rsidP="00924583">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75921BDF" w14:textId="77777777" w:rsidR="002E0B7F" w:rsidRPr="00D95972"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444216" w14:textId="77777777" w:rsidR="002E0B7F" w:rsidRPr="00D95972" w:rsidRDefault="002E0B7F" w:rsidP="00924583">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F413" w14:textId="77777777" w:rsidR="002E0B7F" w:rsidRPr="00D95972" w:rsidRDefault="002E0B7F" w:rsidP="00924583">
            <w:pPr>
              <w:rPr>
                <w:rFonts w:eastAsia="Batang" w:cs="Arial"/>
                <w:lang w:eastAsia="ko-KR"/>
              </w:rPr>
            </w:pPr>
            <w:r>
              <w:rPr>
                <w:rFonts w:eastAsia="Batang" w:cs="Arial"/>
                <w:lang w:eastAsia="ko-KR"/>
              </w:rPr>
              <w:t>What is correct CR category, is it B or F</w:t>
            </w:r>
          </w:p>
        </w:tc>
      </w:tr>
      <w:tr w:rsidR="002E0B7F" w:rsidRPr="00D95972" w14:paraId="187041EA" w14:textId="77777777" w:rsidTr="00924583">
        <w:tc>
          <w:tcPr>
            <w:tcW w:w="976" w:type="dxa"/>
            <w:tcBorders>
              <w:top w:val="nil"/>
              <w:left w:val="thinThickThinSmallGap" w:sz="24" w:space="0" w:color="auto"/>
              <w:bottom w:val="nil"/>
            </w:tcBorders>
            <w:shd w:val="clear" w:color="auto" w:fill="auto"/>
          </w:tcPr>
          <w:p w14:paraId="139F47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085889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D67D1E" w14:textId="1C65ACDB" w:rsidR="002E0B7F" w:rsidRPr="00D95972" w:rsidRDefault="00924583" w:rsidP="00924583">
            <w:pPr>
              <w:overflowPunct/>
              <w:autoSpaceDE/>
              <w:autoSpaceDN/>
              <w:adjustRightInd/>
              <w:textAlignment w:val="auto"/>
              <w:rPr>
                <w:rFonts w:cs="Arial"/>
                <w:lang w:val="en-US"/>
              </w:rPr>
            </w:pPr>
            <w:hyperlink r:id="rId159" w:history="1">
              <w:r>
                <w:rPr>
                  <w:rStyle w:val="Hyperlink"/>
                </w:rPr>
                <w:t>C1-215751</w:t>
              </w:r>
            </w:hyperlink>
          </w:p>
        </w:tc>
        <w:tc>
          <w:tcPr>
            <w:tcW w:w="4191" w:type="dxa"/>
            <w:gridSpan w:val="3"/>
            <w:tcBorders>
              <w:top w:val="single" w:sz="4" w:space="0" w:color="auto"/>
              <w:bottom w:val="single" w:sz="4" w:space="0" w:color="auto"/>
            </w:tcBorders>
            <w:shd w:val="clear" w:color="auto" w:fill="FFFF00"/>
          </w:tcPr>
          <w:p w14:paraId="288AEDCC" w14:textId="77777777" w:rsidR="002E0B7F" w:rsidRPr="00D95972" w:rsidRDefault="002E0B7F" w:rsidP="00924583">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74D1755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904ADA" w14:textId="77777777" w:rsidR="002E0B7F" w:rsidRPr="00D95972" w:rsidRDefault="002E0B7F" w:rsidP="00924583">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44D90" w14:textId="77777777" w:rsidR="002E0B7F" w:rsidRPr="00D95972" w:rsidRDefault="002E0B7F" w:rsidP="00924583">
            <w:pPr>
              <w:rPr>
                <w:rFonts w:eastAsia="Batang" w:cs="Arial"/>
                <w:lang w:eastAsia="ko-KR"/>
              </w:rPr>
            </w:pPr>
          </w:p>
        </w:tc>
      </w:tr>
      <w:tr w:rsidR="002E0B7F" w:rsidRPr="00D95972" w14:paraId="6CF96A6E" w14:textId="77777777" w:rsidTr="00924583">
        <w:tc>
          <w:tcPr>
            <w:tcW w:w="976" w:type="dxa"/>
            <w:tcBorders>
              <w:top w:val="nil"/>
              <w:left w:val="thinThickThinSmallGap" w:sz="24" w:space="0" w:color="auto"/>
              <w:bottom w:val="nil"/>
            </w:tcBorders>
            <w:shd w:val="clear" w:color="auto" w:fill="auto"/>
          </w:tcPr>
          <w:p w14:paraId="259D751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A2C1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F30297" w14:textId="7060BA7C" w:rsidR="002E0B7F" w:rsidRPr="00D95972" w:rsidRDefault="00924583" w:rsidP="00924583">
            <w:pPr>
              <w:overflowPunct/>
              <w:autoSpaceDE/>
              <w:autoSpaceDN/>
              <w:adjustRightInd/>
              <w:textAlignment w:val="auto"/>
              <w:rPr>
                <w:rFonts w:cs="Arial"/>
                <w:lang w:val="en-US"/>
              </w:rPr>
            </w:pPr>
            <w:hyperlink r:id="rId160" w:history="1">
              <w:r>
                <w:rPr>
                  <w:rStyle w:val="Hyperlink"/>
                </w:rPr>
                <w:t>C1-215776</w:t>
              </w:r>
            </w:hyperlink>
          </w:p>
        </w:tc>
        <w:tc>
          <w:tcPr>
            <w:tcW w:w="4191" w:type="dxa"/>
            <w:gridSpan w:val="3"/>
            <w:tcBorders>
              <w:top w:val="single" w:sz="4" w:space="0" w:color="auto"/>
              <w:bottom w:val="single" w:sz="4" w:space="0" w:color="auto"/>
            </w:tcBorders>
            <w:shd w:val="clear" w:color="auto" w:fill="FFFF00"/>
          </w:tcPr>
          <w:p w14:paraId="0FB71826" w14:textId="77777777" w:rsidR="002E0B7F" w:rsidRPr="00D95972" w:rsidRDefault="002E0B7F" w:rsidP="00924583">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7E26339B"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96BE4B" w14:textId="77777777" w:rsidR="002E0B7F" w:rsidRPr="00D95972" w:rsidRDefault="002E0B7F" w:rsidP="00924583">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EF5D3" w14:textId="77777777" w:rsidR="002E0B7F" w:rsidRPr="00D95972" w:rsidRDefault="002E0B7F" w:rsidP="00924583">
            <w:pPr>
              <w:rPr>
                <w:rFonts w:eastAsia="Batang" w:cs="Arial"/>
                <w:lang w:eastAsia="ko-KR"/>
              </w:rPr>
            </w:pPr>
          </w:p>
        </w:tc>
      </w:tr>
      <w:tr w:rsidR="002E0B7F" w:rsidRPr="00D95972" w14:paraId="2AF1A364" w14:textId="77777777" w:rsidTr="00924583">
        <w:tc>
          <w:tcPr>
            <w:tcW w:w="976" w:type="dxa"/>
            <w:tcBorders>
              <w:top w:val="nil"/>
              <w:left w:val="thinThickThinSmallGap" w:sz="24" w:space="0" w:color="auto"/>
              <w:bottom w:val="nil"/>
            </w:tcBorders>
            <w:shd w:val="clear" w:color="auto" w:fill="auto"/>
          </w:tcPr>
          <w:p w14:paraId="3774E2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1FD2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E8F22D" w14:textId="5DD3C7F3" w:rsidR="002E0B7F" w:rsidRPr="00D95972" w:rsidRDefault="00924583" w:rsidP="00924583">
            <w:pPr>
              <w:overflowPunct/>
              <w:autoSpaceDE/>
              <w:autoSpaceDN/>
              <w:adjustRightInd/>
              <w:textAlignment w:val="auto"/>
              <w:rPr>
                <w:rFonts w:cs="Arial"/>
                <w:lang w:val="en-US"/>
              </w:rPr>
            </w:pPr>
            <w:hyperlink r:id="rId161" w:history="1">
              <w:r>
                <w:rPr>
                  <w:rStyle w:val="Hyperlink"/>
                </w:rPr>
                <w:t>C1-215777</w:t>
              </w:r>
            </w:hyperlink>
          </w:p>
        </w:tc>
        <w:tc>
          <w:tcPr>
            <w:tcW w:w="4191" w:type="dxa"/>
            <w:gridSpan w:val="3"/>
            <w:tcBorders>
              <w:top w:val="single" w:sz="4" w:space="0" w:color="auto"/>
              <w:bottom w:val="single" w:sz="4" w:space="0" w:color="auto"/>
            </w:tcBorders>
            <w:shd w:val="clear" w:color="auto" w:fill="FFFF00"/>
          </w:tcPr>
          <w:p w14:paraId="709F8149" w14:textId="77777777" w:rsidR="002E0B7F" w:rsidRPr="00D95972" w:rsidRDefault="002E0B7F" w:rsidP="00924583">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322FBEA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23E05" w14:textId="77777777" w:rsidR="002E0B7F" w:rsidRPr="00D95972" w:rsidRDefault="002E0B7F" w:rsidP="00924583">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243D9" w14:textId="77777777" w:rsidR="002E0B7F" w:rsidRPr="00D95972" w:rsidRDefault="002E0B7F" w:rsidP="00924583">
            <w:pPr>
              <w:rPr>
                <w:rFonts w:eastAsia="Batang" w:cs="Arial"/>
                <w:lang w:eastAsia="ko-KR"/>
              </w:rPr>
            </w:pPr>
            <w:r w:rsidRPr="00EB3164">
              <w:rPr>
                <w:rFonts w:eastAsia="Batang" w:cs="Arial"/>
                <w:lang w:eastAsia="ko-KR"/>
              </w:rPr>
              <w:t>C1-215701 clashes with C1-215777</w:t>
            </w:r>
          </w:p>
        </w:tc>
      </w:tr>
      <w:tr w:rsidR="002E0B7F" w:rsidRPr="00D95972" w14:paraId="25981EEE" w14:textId="77777777" w:rsidTr="00924583">
        <w:tc>
          <w:tcPr>
            <w:tcW w:w="976" w:type="dxa"/>
            <w:tcBorders>
              <w:top w:val="nil"/>
              <w:left w:val="thinThickThinSmallGap" w:sz="24" w:space="0" w:color="auto"/>
              <w:bottom w:val="nil"/>
            </w:tcBorders>
            <w:shd w:val="clear" w:color="auto" w:fill="auto"/>
          </w:tcPr>
          <w:p w14:paraId="1315F8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F33F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DBB67C" w14:textId="1E2B63FC" w:rsidR="002E0B7F" w:rsidRPr="00D95972" w:rsidRDefault="00924583" w:rsidP="00924583">
            <w:pPr>
              <w:overflowPunct/>
              <w:autoSpaceDE/>
              <w:autoSpaceDN/>
              <w:adjustRightInd/>
              <w:textAlignment w:val="auto"/>
              <w:rPr>
                <w:rFonts w:cs="Arial"/>
                <w:lang w:val="en-US"/>
              </w:rPr>
            </w:pPr>
            <w:hyperlink r:id="rId162" w:history="1">
              <w:r>
                <w:rPr>
                  <w:rStyle w:val="Hyperlink"/>
                </w:rPr>
                <w:t>C1-215778</w:t>
              </w:r>
            </w:hyperlink>
          </w:p>
        </w:tc>
        <w:tc>
          <w:tcPr>
            <w:tcW w:w="4191" w:type="dxa"/>
            <w:gridSpan w:val="3"/>
            <w:tcBorders>
              <w:top w:val="single" w:sz="4" w:space="0" w:color="auto"/>
              <w:bottom w:val="single" w:sz="4" w:space="0" w:color="auto"/>
            </w:tcBorders>
            <w:shd w:val="clear" w:color="auto" w:fill="FFFF00"/>
          </w:tcPr>
          <w:p w14:paraId="49F48E16" w14:textId="77777777" w:rsidR="002E0B7F" w:rsidRPr="00D95972" w:rsidRDefault="002E0B7F" w:rsidP="00924583">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5FBB01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9E605A" w14:textId="77777777" w:rsidR="002E0B7F" w:rsidRPr="00D95972" w:rsidRDefault="002E0B7F" w:rsidP="00924583">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35747" w14:textId="77777777" w:rsidR="002E0B7F" w:rsidRPr="00D95972" w:rsidRDefault="002E0B7F" w:rsidP="00924583">
            <w:pPr>
              <w:rPr>
                <w:rFonts w:eastAsia="Batang" w:cs="Arial"/>
                <w:lang w:eastAsia="ko-KR"/>
              </w:rPr>
            </w:pPr>
            <w:r w:rsidRPr="00AC2B8A">
              <w:rPr>
                <w:rFonts w:eastAsia="Batang" w:cs="Arial"/>
                <w:lang w:eastAsia="ko-KR"/>
              </w:rPr>
              <w:t>C1-215644 clashes with C1-215778</w:t>
            </w:r>
          </w:p>
        </w:tc>
      </w:tr>
      <w:tr w:rsidR="002E0B7F" w:rsidRPr="00D95972" w14:paraId="24DE0D9B" w14:textId="77777777" w:rsidTr="00924583">
        <w:tc>
          <w:tcPr>
            <w:tcW w:w="976" w:type="dxa"/>
            <w:tcBorders>
              <w:top w:val="nil"/>
              <w:left w:val="thinThickThinSmallGap" w:sz="24" w:space="0" w:color="auto"/>
              <w:bottom w:val="nil"/>
            </w:tcBorders>
            <w:shd w:val="clear" w:color="auto" w:fill="auto"/>
          </w:tcPr>
          <w:p w14:paraId="57E745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683C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F497CC" w14:textId="2608C0D4" w:rsidR="002E0B7F" w:rsidRPr="00D95972" w:rsidRDefault="00924583" w:rsidP="00924583">
            <w:pPr>
              <w:overflowPunct/>
              <w:autoSpaceDE/>
              <w:autoSpaceDN/>
              <w:adjustRightInd/>
              <w:textAlignment w:val="auto"/>
              <w:rPr>
                <w:rFonts w:cs="Arial"/>
                <w:lang w:val="en-US"/>
              </w:rPr>
            </w:pPr>
            <w:hyperlink r:id="rId163" w:history="1">
              <w:r>
                <w:rPr>
                  <w:rStyle w:val="Hyperlink"/>
                </w:rPr>
                <w:t>C1-215779</w:t>
              </w:r>
            </w:hyperlink>
          </w:p>
        </w:tc>
        <w:tc>
          <w:tcPr>
            <w:tcW w:w="4191" w:type="dxa"/>
            <w:gridSpan w:val="3"/>
            <w:tcBorders>
              <w:top w:val="single" w:sz="4" w:space="0" w:color="auto"/>
              <w:bottom w:val="single" w:sz="4" w:space="0" w:color="auto"/>
            </w:tcBorders>
            <w:shd w:val="clear" w:color="auto" w:fill="FFFF00"/>
          </w:tcPr>
          <w:p w14:paraId="457043F4" w14:textId="77777777" w:rsidR="002E0B7F" w:rsidRPr="00D95972" w:rsidRDefault="002E0B7F" w:rsidP="00924583">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7EEBAF1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AA1D0B" w14:textId="77777777" w:rsidR="002E0B7F" w:rsidRPr="00D95972" w:rsidRDefault="002E0B7F" w:rsidP="00924583">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EE50" w14:textId="77777777" w:rsidR="002E0B7F" w:rsidRDefault="002E0B7F" w:rsidP="00924583">
            <w:pPr>
              <w:rPr>
                <w:rFonts w:eastAsia="Batang" w:cs="Arial"/>
                <w:lang w:eastAsia="ko-KR"/>
              </w:rPr>
            </w:pPr>
            <w:r>
              <w:rPr>
                <w:rFonts w:eastAsia="Batang" w:cs="Arial"/>
                <w:lang w:eastAsia="ko-KR"/>
              </w:rPr>
              <w:t>Needs to align with 5604 on wording</w:t>
            </w:r>
          </w:p>
          <w:p w14:paraId="144B3933" w14:textId="77777777" w:rsidR="002E0B7F" w:rsidRPr="00D95972" w:rsidRDefault="002E0B7F" w:rsidP="00924583">
            <w:pPr>
              <w:rPr>
                <w:rFonts w:eastAsia="Batang" w:cs="Arial"/>
                <w:lang w:eastAsia="ko-KR"/>
              </w:rPr>
            </w:pPr>
          </w:p>
        </w:tc>
      </w:tr>
      <w:tr w:rsidR="002E0B7F" w:rsidRPr="00D95972" w14:paraId="1696A53C" w14:textId="77777777" w:rsidTr="00924583">
        <w:tc>
          <w:tcPr>
            <w:tcW w:w="976" w:type="dxa"/>
            <w:tcBorders>
              <w:top w:val="nil"/>
              <w:left w:val="thinThickThinSmallGap" w:sz="24" w:space="0" w:color="auto"/>
              <w:bottom w:val="nil"/>
            </w:tcBorders>
            <w:shd w:val="clear" w:color="auto" w:fill="auto"/>
          </w:tcPr>
          <w:p w14:paraId="75BCAFF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B8CEC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6E1C651" w14:textId="2D746B7C" w:rsidR="002E0B7F" w:rsidRPr="00D95972" w:rsidRDefault="00924583" w:rsidP="00924583">
            <w:pPr>
              <w:overflowPunct/>
              <w:autoSpaceDE/>
              <w:autoSpaceDN/>
              <w:adjustRightInd/>
              <w:textAlignment w:val="auto"/>
              <w:rPr>
                <w:rFonts w:cs="Arial"/>
                <w:lang w:val="en-US"/>
              </w:rPr>
            </w:pPr>
            <w:hyperlink r:id="rId164" w:history="1">
              <w:r>
                <w:rPr>
                  <w:rStyle w:val="Hyperlink"/>
                </w:rPr>
                <w:t>C1-215780</w:t>
              </w:r>
            </w:hyperlink>
          </w:p>
        </w:tc>
        <w:tc>
          <w:tcPr>
            <w:tcW w:w="4191" w:type="dxa"/>
            <w:gridSpan w:val="3"/>
            <w:tcBorders>
              <w:top w:val="single" w:sz="4" w:space="0" w:color="auto"/>
              <w:bottom w:val="single" w:sz="4" w:space="0" w:color="auto"/>
            </w:tcBorders>
            <w:shd w:val="clear" w:color="auto" w:fill="FFFF00"/>
          </w:tcPr>
          <w:p w14:paraId="7E81EE55" w14:textId="77777777" w:rsidR="002E0B7F" w:rsidRPr="00D95972" w:rsidRDefault="002E0B7F" w:rsidP="0092458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13C1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98A6EDC" w14:textId="77777777" w:rsidR="002E0B7F" w:rsidRPr="00D95972" w:rsidRDefault="002E0B7F" w:rsidP="00924583">
            <w:pPr>
              <w:rPr>
                <w:rFonts w:cs="Arial"/>
              </w:rPr>
            </w:pPr>
            <w:r>
              <w:rPr>
                <w:rFonts w:cs="Arial"/>
              </w:rPr>
              <w:t xml:space="preserve">CR 3635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BAC1C" w14:textId="77777777" w:rsidR="002E0B7F" w:rsidRPr="00D95972" w:rsidRDefault="002E0B7F" w:rsidP="00924583">
            <w:pPr>
              <w:rPr>
                <w:rFonts w:eastAsia="Batang" w:cs="Arial"/>
                <w:lang w:eastAsia="ko-KR"/>
              </w:rPr>
            </w:pPr>
          </w:p>
        </w:tc>
      </w:tr>
      <w:tr w:rsidR="002E0B7F" w:rsidRPr="00D95972" w14:paraId="34199863" w14:textId="77777777" w:rsidTr="00924583">
        <w:tc>
          <w:tcPr>
            <w:tcW w:w="976" w:type="dxa"/>
            <w:tcBorders>
              <w:top w:val="nil"/>
              <w:left w:val="thinThickThinSmallGap" w:sz="24" w:space="0" w:color="auto"/>
              <w:bottom w:val="nil"/>
            </w:tcBorders>
            <w:shd w:val="clear" w:color="auto" w:fill="auto"/>
          </w:tcPr>
          <w:p w14:paraId="2C4DBA6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F4BF7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61D4A2" w14:textId="510CEFCD" w:rsidR="002E0B7F" w:rsidRPr="00D95972" w:rsidRDefault="00924583" w:rsidP="00924583">
            <w:pPr>
              <w:overflowPunct/>
              <w:autoSpaceDE/>
              <w:autoSpaceDN/>
              <w:adjustRightInd/>
              <w:textAlignment w:val="auto"/>
              <w:rPr>
                <w:rFonts w:cs="Arial"/>
                <w:lang w:val="en-US"/>
              </w:rPr>
            </w:pPr>
            <w:hyperlink r:id="rId165" w:history="1">
              <w:r>
                <w:rPr>
                  <w:rStyle w:val="Hyperlink"/>
                </w:rPr>
                <w:t>C1-215923</w:t>
              </w:r>
            </w:hyperlink>
          </w:p>
        </w:tc>
        <w:tc>
          <w:tcPr>
            <w:tcW w:w="4191" w:type="dxa"/>
            <w:gridSpan w:val="3"/>
            <w:tcBorders>
              <w:top w:val="single" w:sz="4" w:space="0" w:color="auto"/>
              <w:bottom w:val="single" w:sz="4" w:space="0" w:color="auto"/>
            </w:tcBorders>
            <w:shd w:val="clear" w:color="auto" w:fill="FFFF00"/>
          </w:tcPr>
          <w:p w14:paraId="0826F843" w14:textId="77777777" w:rsidR="002E0B7F" w:rsidRPr="00D95972" w:rsidRDefault="002E0B7F" w:rsidP="00924583">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5A0ED8A9" w14:textId="77777777" w:rsidR="002E0B7F" w:rsidRPr="00470098" w:rsidRDefault="002E0B7F" w:rsidP="00924583">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FFFF00"/>
          </w:tcPr>
          <w:p w14:paraId="069ABFB0" w14:textId="77777777" w:rsidR="002E0B7F" w:rsidRPr="00D95972" w:rsidRDefault="002E0B7F" w:rsidP="00924583">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872D0" w14:textId="77777777" w:rsidR="002E0B7F" w:rsidRPr="00D95972" w:rsidRDefault="002E0B7F" w:rsidP="00924583">
            <w:pPr>
              <w:rPr>
                <w:rFonts w:eastAsia="Batang" w:cs="Arial"/>
                <w:lang w:eastAsia="ko-KR"/>
              </w:rPr>
            </w:pPr>
            <w:r w:rsidRPr="00EB3164">
              <w:rPr>
                <w:rFonts w:eastAsia="Batang" w:cs="Arial"/>
                <w:lang w:eastAsia="ko-KR"/>
              </w:rPr>
              <w:t>C1-215923 clashes with C1-215586</w:t>
            </w:r>
          </w:p>
        </w:tc>
      </w:tr>
      <w:tr w:rsidR="002E0B7F" w:rsidRPr="00D95972" w14:paraId="0076198A" w14:textId="77777777" w:rsidTr="00924583">
        <w:tc>
          <w:tcPr>
            <w:tcW w:w="976" w:type="dxa"/>
            <w:tcBorders>
              <w:top w:val="nil"/>
              <w:left w:val="thinThickThinSmallGap" w:sz="24" w:space="0" w:color="auto"/>
              <w:bottom w:val="nil"/>
            </w:tcBorders>
            <w:shd w:val="clear" w:color="auto" w:fill="auto"/>
          </w:tcPr>
          <w:p w14:paraId="54F7ED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5F11A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36134E" w14:textId="376AF39C" w:rsidR="002E0B7F" w:rsidRPr="00D95972" w:rsidRDefault="00924583" w:rsidP="00924583">
            <w:pPr>
              <w:overflowPunct/>
              <w:autoSpaceDE/>
              <w:autoSpaceDN/>
              <w:adjustRightInd/>
              <w:textAlignment w:val="auto"/>
              <w:rPr>
                <w:rFonts w:cs="Arial"/>
                <w:lang w:val="en-US"/>
              </w:rPr>
            </w:pPr>
            <w:hyperlink r:id="rId166" w:history="1">
              <w:r>
                <w:rPr>
                  <w:rStyle w:val="Hyperlink"/>
                </w:rPr>
                <w:t>C1-215926</w:t>
              </w:r>
            </w:hyperlink>
          </w:p>
        </w:tc>
        <w:tc>
          <w:tcPr>
            <w:tcW w:w="4191" w:type="dxa"/>
            <w:gridSpan w:val="3"/>
            <w:tcBorders>
              <w:top w:val="single" w:sz="4" w:space="0" w:color="auto"/>
              <w:bottom w:val="single" w:sz="4" w:space="0" w:color="auto"/>
            </w:tcBorders>
            <w:shd w:val="clear" w:color="auto" w:fill="FFFF00"/>
          </w:tcPr>
          <w:p w14:paraId="5D8F8208" w14:textId="77777777" w:rsidR="002E0B7F" w:rsidRPr="00D95972" w:rsidRDefault="002E0B7F" w:rsidP="00924583">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657C5FEB"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78B39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F171B" w14:textId="77777777" w:rsidR="002E0B7F" w:rsidRPr="00D95972" w:rsidRDefault="002E0B7F" w:rsidP="00924583">
            <w:pPr>
              <w:rPr>
                <w:rFonts w:eastAsia="Batang" w:cs="Arial"/>
                <w:lang w:eastAsia="ko-KR"/>
              </w:rPr>
            </w:pPr>
          </w:p>
        </w:tc>
      </w:tr>
      <w:tr w:rsidR="002E0B7F" w:rsidRPr="00D95972" w14:paraId="2A5CF28B" w14:textId="77777777" w:rsidTr="00924583">
        <w:tc>
          <w:tcPr>
            <w:tcW w:w="976" w:type="dxa"/>
            <w:tcBorders>
              <w:top w:val="nil"/>
              <w:left w:val="thinThickThinSmallGap" w:sz="24" w:space="0" w:color="auto"/>
              <w:bottom w:val="nil"/>
            </w:tcBorders>
            <w:shd w:val="clear" w:color="auto" w:fill="auto"/>
          </w:tcPr>
          <w:p w14:paraId="4DBE757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ADF2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34B077" w14:textId="02BEF182" w:rsidR="002E0B7F" w:rsidRPr="00D95972" w:rsidRDefault="00924583" w:rsidP="00924583">
            <w:pPr>
              <w:overflowPunct/>
              <w:autoSpaceDE/>
              <w:autoSpaceDN/>
              <w:adjustRightInd/>
              <w:textAlignment w:val="auto"/>
              <w:rPr>
                <w:rFonts w:cs="Arial"/>
                <w:lang w:val="en-US"/>
              </w:rPr>
            </w:pPr>
            <w:hyperlink r:id="rId167" w:history="1">
              <w:r>
                <w:rPr>
                  <w:rStyle w:val="Hyperlink"/>
                </w:rPr>
                <w:t>C1-215966</w:t>
              </w:r>
            </w:hyperlink>
          </w:p>
        </w:tc>
        <w:tc>
          <w:tcPr>
            <w:tcW w:w="4191" w:type="dxa"/>
            <w:gridSpan w:val="3"/>
            <w:tcBorders>
              <w:top w:val="single" w:sz="4" w:space="0" w:color="auto"/>
              <w:bottom w:val="single" w:sz="4" w:space="0" w:color="auto"/>
            </w:tcBorders>
            <w:shd w:val="clear" w:color="auto" w:fill="FFFF00"/>
          </w:tcPr>
          <w:p w14:paraId="0A6285D2" w14:textId="77777777" w:rsidR="002E0B7F" w:rsidRPr="00D95972" w:rsidRDefault="002E0B7F" w:rsidP="00924583">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0B492CC" w14:textId="77777777" w:rsidR="002E0B7F" w:rsidRPr="00D95972" w:rsidRDefault="002E0B7F" w:rsidP="00924583">
            <w:pPr>
              <w:rPr>
                <w:rFonts w:cs="Arial"/>
              </w:rPr>
            </w:pPr>
            <w:r>
              <w:rPr>
                <w:rFonts w:cs="Arial"/>
              </w:rPr>
              <w:t>LG Electronics Polska</w:t>
            </w:r>
          </w:p>
        </w:tc>
        <w:tc>
          <w:tcPr>
            <w:tcW w:w="826" w:type="dxa"/>
            <w:tcBorders>
              <w:top w:val="single" w:sz="4" w:space="0" w:color="auto"/>
              <w:bottom w:val="single" w:sz="4" w:space="0" w:color="auto"/>
            </w:tcBorders>
            <w:shd w:val="clear" w:color="auto" w:fill="FFFF00"/>
          </w:tcPr>
          <w:p w14:paraId="2A7056DB" w14:textId="77777777" w:rsidR="002E0B7F" w:rsidRPr="00D95972" w:rsidRDefault="002E0B7F" w:rsidP="00924583">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0D29F" w14:textId="77777777" w:rsidR="002E0B7F" w:rsidRPr="00D95972" w:rsidRDefault="002E0B7F" w:rsidP="00924583">
            <w:pPr>
              <w:rPr>
                <w:rFonts w:eastAsia="Batang" w:cs="Arial"/>
                <w:lang w:eastAsia="ko-KR"/>
              </w:rPr>
            </w:pPr>
          </w:p>
        </w:tc>
      </w:tr>
      <w:tr w:rsidR="002E0B7F" w:rsidRPr="00D95972" w14:paraId="309103C0" w14:textId="77777777" w:rsidTr="00924583">
        <w:tc>
          <w:tcPr>
            <w:tcW w:w="976" w:type="dxa"/>
            <w:tcBorders>
              <w:top w:val="nil"/>
              <w:left w:val="thinThickThinSmallGap" w:sz="24" w:space="0" w:color="auto"/>
              <w:bottom w:val="nil"/>
            </w:tcBorders>
            <w:shd w:val="clear" w:color="auto" w:fill="auto"/>
          </w:tcPr>
          <w:p w14:paraId="4AD199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F4BB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BD3BE1" w14:textId="7456F028" w:rsidR="002E0B7F" w:rsidRPr="00D95972" w:rsidRDefault="00924583" w:rsidP="00924583">
            <w:pPr>
              <w:overflowPunct/>
              <w:autoSpaceDE/>
              <w:autoSpaceDN/>
              <w:adjustRightInd/>
              <w:textAlignment w:val="auto"/>
              <w:rPr>
                <w:rFonts w:cs="Arial"/>
                <w:lang w:val="en-US"/>
              </w:rPr>
            </w:pPr>
            <w:hyperlink r:id="rId168" w:history="1">
              <w:r>
                <w:rPr>
                  <w:rStyle w:val="Hyperlink"/>
                </w:rPr>
                <w:t>C1-215973</w:t>
              </w:r>
            </w:hyperlink>
          </w:p>
        </w:tc>
        <w:tc>
          <w:tcPr>
            <w:tcW w:w="4191" w:type="dxa"/>
            <w:gridSpan w:val="3"/>
            <w:tcBorders>
              <w:top w:val="single" w:sz="4" w:space="0" w:color="auto"/>
              <w:bottom w:val="single" w:sz="4" w:space="0" w:color="auto"/>
            </w:tcBorders>
            <w:shd w:val="clear" w:color="auto" w:fill="FFFF00"/>
          </w:tcPr>
          <w:p w14:paraId="0EAF3016" w14:textId="77777777" w:rsidR="002E0B7F" w:rsidRPr="00D95972" w:rsidRDefault="002E0B7F" w:rsidP="00924583">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71D46D84"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7A63A0"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CE8EF" w14:textId="77777777" w:rsidR="002E0B7F" w:rsidRPr="00D95972" w:rsidRDefault="002E0B7F" w:rsidP="00924583">
            <w:pPr>
              <w:rPr>
                <w:rFonts w:eastAsia="Batang" w:cs="Arial"/>
                <w:lang w:eastAsia="ko-KR"/>
              </w:rPr>
            </w:pPr>
            <w:r w:rsidRPr="00AC2B8A">
              <w:rPr>
                <w:rFonts w:eastAsia="Batang" w:cs="Arial"/>
                <w:lang w:eastAsia="ko-KR"/>
              </w:rPr>
              <w:t>C1-215973 clashes with C1-215597</w:t>
            </w:r>
          </w:p>
        </w:tc>
      </w:tr>
      <w:tr w:rsidR="002E0B7F" w:rsidRPr="00D95972" w14:paraId="6F15CB72" w14:textId="77777777" w:rsidTr="00924583">
        <w:tc>
          <w:tcPr>
            <w:tcW w:w="976" w:type="dxa"/>
            <w:tcBorders>
              <w:top w:val="nil"/>
              <w:left w:val="thinThickThinSmallGap" w:sz="24" w:space="0" w:color="auto"/>
              <w:bottom w:val="nil"/>
            </w:tcBorders>
            <w:shd w:val="clear" w:color="auto" w:fill="auto"/>
          </w:tcPr>
          <w:p w14:paraId="464997F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56E5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AC3726" w14:textId="7714ADAC" w:rsidR="002E0B7F" w:rsidRPr="00D95972" w:rsidRDefault="00924583" w:rsidP="00924583">
            <w:pPr>
              <w:overflowPunct/>
              <w:autoSpaceDE/>
              <w:autoSpaceDN/>
              <w:adjustRightInd/>
              <w:textAlignment w:val="auto"/>
              <w:rPr>
                <w:rFonts w:cs="Arial"/>
                <w:lang w:val="en-US"/>
              </w:rPr>
            </w:pPr>
            <w:hyperlink r:id="rId169" w:history="1">
              <w:r>
                <w:rPr>
                  <w:rStyle w:val="Hyperlink"/>
                </w:rPr>
                <w:t>C1-215979</w:t>
              </w:r>
            </w:hyperlink>
          </w:p>
        </w:tc>
        <w:tc>
          <w:tcPr>
            <w:tcW w:w="4191" w:type="dxa"/>
            <w:gridSpan w:val="3"/>
            <w:tcBorders>
              <w:top w:val="single" w:sz="4" w:space="0" w:color="auto"/>
              <w:bottom w:val="single" w:sz="4" w:space="0" w:color="auto"/>
            </w:tcBorders>
            <w:shd w:val="clear" w:color="auto" w:fill="FFFF00"/>
          </w:tcPr>
          <w:p w14:paraId="19CCA19F" w14:textId="77777777" w:rsidR="002E0B7F" w:rsidRPr="00D95972" w:rsidRDefault="002E0B7F" w:rsidP="00924583">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5A610B2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F4DDEF" w14:textId="77777777" w:rsidR="002E0B7F" w:rsidRPr="00D95972" w:rsidRDefault="002E0B7F" w:rsidP="00924583">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2F7B5" w14:textId="77777777" w:rsidR="002E0B7F" w:rsidRPr="00D95972" w:rsidRDefault="002E0B7F" w:rsidP="00924583">
            <w:pPr>
              <w:rPr>
                <w:rFonts w:eastAsia="Batang" w:cs="Arial"/>
                <w:lang w:eastAsia="ko-KR"/>
              </w:rPr>
            </w:pPr>
            <w:r>
              <w:rPr>
                <w:rFonts w:eastAsia="Batang" w:cs="Arial"/>
                <w:lang w:eastAsia="ko-KR"/>
              </w:rPr>
              <w:t>Cover page, CR cat needs update</w:t>
            </w:r>
          </w:p>
        </w:tc>
      </w:tr>
      <w:tr w:rsidR="002E0B7F" w:rsidRPr="00D95972" w14:paraId="5F680CD1" w14:textId="77777777" w:rsidTr="00924583">
        <w:tc>
          <w:tcPr>
            <w:tcW w:w="976" w:type="dxa"/>
            <w:tcBorders>
              <w:top w:val="nil"/>
              <w:left w:val="thinThickThinSmallGap" w:sz="24" w:space="0" w:color="auto"/>
              <w:bottom w:val="nil"/>
            </w:tcBorders>
            <w:shd w:val="clear" w:color="auto" w:fill="auto"/>
          </w:tcPr>
          <w:p w14:paraId="322AB57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7FB8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E6F048" w14:textId="4A568CD2" w:rsidR="002E0B7F" w:rsidRPr="00D95972" w:rsidRDefault="00924583" w:rsidP="00924583">
            <w:pPr>
              <w:overflowPunct/>
              <w:autoSpaceDE/>
              <w:autoSpaceDN/>
              <w:adjustRightInd/>
              <w:textAlignment w:val="auto"/>
              <w:rPr>
                <w:rFonts w:cs="Arial"/>
                <w:lang w:val="en-US"/>
              </w:rPr>
            </w:pPr>
            <w:hyperlink r:id="rId170" w:history="1">
              <w:r>
                <w:rPr>
                  <w:rStyle w:val="Hyperlink"/>
                </w:rPr>
                <w:t>C1-215984</w:t>
              </w:r>
            </w:hyperlink>
          </w:p>
        </w:tc>
        <w:tc>
          <w:tcPr>
            <w:tcW w:w="4191" w:type="dxa"/>
            <w:gridSpan w:val="3"/>
            <w:tcBorders>
              <w:top w:val="single" w:sz="4" w:space="0" w:color="auto"/>
              <w:bottom w:val="single" w:sz="4" w:space="0" w:color="auto"/>
            </w:tcBorders>
            <w:shd w:val="clear" w:color="auto" w:fill="FFFFFF"/>
          </w:tcPr>
          <w:p w14:paraId="7F9CE839" w14:textId="77777777" w:rsidR="002E0B7F" w:rsidRPr="00D95972" w:rsidRDefault="002E0B7F" w:rsidP="00924583">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4185CC64" w14:textId="77777777" w:rsidR="002E0B7F" w:rsidRPr="00D95972" w:rsidRDefault="002E0B7F" w:rsidP="00924583">
            <w:pPr>
              <w:rPr>
                <w:rFonts w:cs="Arial"/>
              </w:rPr>
            </w:pPr>
            <w:r>
              <w:rPr>
                <w:rFonts w:cs="Arial"/>
              </w:rPr>
              <w:t>LG Electronics Polska / sunhee</w:t>
            </w:r>
          </w:p>
        </w:tc>
        <w:tc>
          <w:tcPr>
            <w:tcW w:w="826" w:type="dxa"/>
            <w:tcBorders>
              <w:top w:val="single" w:sz="4" w:space="0" w:color="auto"/>
              <w:bottom w:val="single" w:sz="4" w:space="0" w:color="auto"/>
            </w:tcBorders>
            <w:shd w:val="clear" w:color="auto" w:fill="FFFFFF"/>
          </w:tcPr>
          <w:p w14:paraId="44FEF191" w14:textId="77777777" w:rsidR="002E0B7F" w:rsidRPr="00D95972" w:rsidRDefault="002E0B7F" w:rsidP="00924583">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862E55" w14:textId="77777777" w:rsidR="002E0B7F" w:rsidRDefault="002E0B7F" w:rsidP="00924583">
            <w:pPr>
              <w:rPr>
                <w:rFonts w:eastAsia="Batang" w:cs="Arial"/>
                <w:lang w:eastAsia="ko-KR"/>
              </w:rPr>
            </w:pPr>
            <w:r>
              <w:rPr>
                <w:rFonts w:eastAsia="Batang" w:cs="Arial"/>
                <w:lang w:eastAsia="ko-KR"/>
              </w:rPr>
              <w:t>Withdrawn</w:t>
            </w:r>
          </w:p>
          <w:p w14:paraId="4DAC2082" w14:textId="77777777" w:rsidR="002E0B7F" w:rsidRPr="00D95972" w:rsidRDefault="002E0B7F" w:rsidP="00924583">
            <w:pPr>
              <w:rPr>
                <w:rFonts w:eastAsia="Batang" w:cs="Arial"/>
                <w:lang w:eastAsia="ko-KR"/>
              </w:rPr>
            </w:pPr>
            <w:r>
              <w:rPr>
                <w:rFonts w:eastAsia="Batang" w:cs="Arial"/>
                <w:lang w:eastAsia="ko-KR"/>
              </w:rPr>
              <w:t>Uploaded after tdoc deadline</w:t>
            </w:r>
          </w:p>
        </w:tc>
      </w:tr>
      <w:tr w:rsidR="002E0B7F" w:rsidRPr="00D95972" w14:paraId="1223CA08" w14:textId="77777777" w:rsidTr="00924583">
        <w:tc>
          <w:tcPr>
            <w:tcW w:w="976" w:type="dxa"/>
            <w:tcBorders>
              <w:top w:val="nil"/>
              <w:left w:val="thinThickThinSmallGap" w:sz="24" w:space="0" w:color="auto"/>
              <w:bottom w:val="nil"/>
            </w:tcBorders>
            <w:shd w:val="clear" w:color="auto" w:fill="auto"/>
          </w:tcPr>
          <w:p w14:paraId="35C095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41A3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2C9D35" w14:textId="5FA1244B" w:rsidR="002E0B7F" w:rsidRPr="00D95972" w:rsidRDefault="00924583" w:rsidP="00924583">
            <w:pPr>
              <w:overflowPunct/>
              <w:autoSpaceDE/>
              <w:autoSpaceDN/>
              <w:adjustRightInd/>
              <w:textAlignment w:val="auto"/>
              <w:rPr>
                <w:rFonts w:cs="Arial"/>
                <w:lang w:val="en-US"/>
              </w:rPr>
            </w:pPr>
            <w:hyperlink r:id="rId171" w:history="1">
              <w:r>
                <w:rPr>
                  <w:rStyle w:val="Hyperlink"/>
                </w:rPr>
                <w:t>C1-215985</w:t>
              </w:r>
            </w:hyperlink>
          </w:p>
        </w:tc>
        <w:tc>
          <w:tcPr>
            <w:tcW w:w="4191" w:type="dxa"/>
            <w:gridSpan w:val="3"/>
            <w:tcBorders>
              <w:top w:val="single" w:sz="4" w:space="0" w:color="auto"/>
              <w:bottom w:val="single" w:sz="4" w:space="0" w:color="auto"/>
            </w:tcBorders>
            <w:shd w:val="clear" w:color="auto" w:fill="FFFF00"/>
          </w:tcPr>
          <w:p w14:paraId="4F97E88C" w14:textId="77777777" w:rsidR="002E0B7F" w:rsidRPr="00D95972" w:rsidRDefault="002E0B7F" w:rsidP="00924583">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11C12B1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EB7DF" w14:textId="77777777" w:rsidR="002E0B7F" w:rsidRPr="00D95972" w:rsidRDefault="002E0B7F" w:rsidP="00924583">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0A76C" w14:textId="77777777" w:rsidR="002E0B7F" w:rsidRPr="00D95972" w:rsidRDefault="002E0B7F" w:rsidP="00924583">
            <w:pPr>
              <w:rPr>
                <w:rFonts w:eastAsia="Batang" w:cs="Arial"/>
                <w:lang w:eastAsia="ko-KR"/>
              </w:rPr>
            </w:pPr>
          </w:p>
        </w:tc>
      </w:tr>
      <w:tr w:rsidR="002E0B7F" w:rsidRPr="00D95972" w14:paraId="3342354A" w14:textId="77777777" w:rsidTr="00924583">
        <w:tc>
          <w:tcPr>
            <w:tcW w:w="976" w:type="dxa"/>
            <w:tcBorders>
              <w:top w:val="nil"/>
              <w:left w:val="thinThickThinSmallGap" w:sz="24" w:space="0" w:color="auto"/>
              <w:bottom w:val="nil"/>
            </w:tcBorders>
            <w:shd w:val="clear" w:color="auto" w:fill="auto"/>
          </w:tcPr>
          <w:p w14:paraId="020A48B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F9328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8F6363" w14:textId="20A1E64D" w:rsidR="002E0B7F" w:rsidRPr="00D95972" w:rsidRDefault="00924583" w:rsidP="00924583">
            <w:pPr>
              <w:overflowPunct/>
              <w:autoSpaceDE/>
              <w:autoSpaceDN/>
              <w:adjustRightInd/>
              <w:textAlignment w:val="auto"/>
              <w:rPr>
                <w:rFonts w:cs="Arial"/>
                <w:lang w:val="en-US"/>
              </w:rPr>
            </w:pPr>
            <w:hyperlink r:id="rId172" w:history="1">
              <w:r>
                <w:rPr>
                  <w:rStyle w:val="Hyperlink"/>
                </w:rPr>
                <w:t>C1-215986</w:t>
              </w:r>
            </w:hyperlink>
          </w:p>
        </w:tc>
        <w:tc>
          <w:tcPr>
            <w:tcW w:w="4191" w:type="dxa"/>
            <w:gridSpan w:val="3"/>
            <w:tcBorders>
              <w:top w:val="single" w:sz="4" w:space="0" w:color="auto"/>
              <w:bottom w:val="single" w:sz="4" w:space="0" w:color="auto"/>
            </w:tcBorders>
            <w:shd w:val="clear" w:color="auto" w:fill="FFFF00"/>
          </w:tcPr>
          <w:p w14:paraId="36E48D54" w14:textId="77777777" w:rsidR="002E0B7F" w:rsidRPr="00D95972" w:rsidRDefault="002E0B7F" w:rsidP="00924583">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790EAA7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AEF7CA" w14:textId="77777777" w:rsidR="002E0B7F" w:rsidRPr="00D95972" w:rsidRDefault="002E0B7F" w:rsidP="00924583">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4E8C2" w14:textId="77777777" w:rsidR="002E0B7F" w:rsidRPr="00D95972" w:rsidRDefault="002E0B7F" w:rsidP="00924583">
            <w:pPr>
              <w:rPr>
                <w:rFonts w:eastAsia="Batang" w:cs="Arial"/>
                <w:lang w:eastAsia="ko-KR"/>
              </w:rPr>
            </w:pPr>
          </w:p>
        </w:tc>
      </w:tr>
      <w:tr w:rsidR="002E0B7F" w:rsidRPr="00D95972" w14:paraId="42B2AED0" w14:textId="77777777" w:rsidTr="00924583">
        <w:tc>
          <w:tcPr>
            <w:tcW w:w="976" w:type="dxa"/>
            <w:tcBorders>
              <w:top w:val="nil"/>
              <w:left w:val="thinThickThinSmallGap" w:sz="24" w:space="0" w:color="auto"/>
              <w:bottom w:val="nil"/>
            </w:tcBorders>
            <w:shd w:val="clear" w:color="auto" w:fill="auto"/>
          </w:tcPr>
          <w:p w14:paraId="0E0337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71CE0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4FA9BD2" w14:textId="588B8AAB" w:rsidR="002E0B7F" w:rsidRPr="00D95972" w:rsidRDefault="00924583" w:rsidP="00924583">
            <w:pPr>
              <w:overflowPunct/>
              <w:autoSpaceDE/>
              <w:autoSpaceDN/>
              <w:adjustRightInd/>
              <w:textAlignment w:val="auto"/>
              <w:rPr>
                <w:rFonts w:cs="Arial"/>
                <w:lang w:val="en-US"/>
              </w:rPr>
            </w:pPr>
            <w:hyperlink r:id="rId173" w:history="1">
              <w:r>
                <w:rPr>
                  <w:rStyle w:val="Hyperlink"/>
                </w:rPr>
                <w:t>C1-215987</w:t>
              </w:r>
            </w:hyperlink>
          </w:p>
        </w:tc>
        <w:tc>
          <w:tcPr>
            <w:tcW w:w="4191" w:type="dxa"/>
            <w:gridSpan w:val="3"/>
            <w:tcBorders>
              <w:top w:val="single" w:sz="4" w:space="0" w:color="auto"/>
              <w:bottom w:val="single" w:sz="4" w:space="0" w:color="auto"/>
            </w:tcBorders>
            <w:shd w:val="clear" w:color="auto" w:fill="FFFF00"/>
          </w:tcPr>
          <w:p w14:paraId="3D388BA0" w14:textId="77777777" w:rsidR="002E0B7F" w:rsidRPr="00D95972" w:rsidRDefault="002E0B7F" w:rsidP="00924583">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3D5145C7"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EEB629" w14:textId="77777777" w:rsidR="002E0B7F" w:rsidRPr="00D95972" w:rsidRDefault="002E0B7F" w:rsidP="00924583">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F3F0C" w14:textId="77777777" w:rsidR="002E0B7F" w:rsidRPr="00D95972" w:rsidRDefault="002E0B7F" w:rsidP="00924583">
            <w:pPr>
              <w:rPr>
                <w:rFonts w:eastAsia="Batang" w:cs="Arial"/>
                <w:lang w:eastAsia="ko-KR"/>
              </w:rPr>
            </w:pPr>
          </w:p>
        </w:tc>
      </w:tr>
      <w:tr w:rsidR="002E0B7F" w:rsidRPr="00D95972" w14:paraId="0EE89E51" w14:textId="77777777" w:rsidTr="00924583">
        <w:tc>
          <w:tcPr>
            <w:tcW w:w="976" w:type="dxa"/>
            <w:tcBorders>
              <w:top w:val="nil"/>
              <w:left w:val="thinThickThinSmallGap" w:sz="24" w:space="0" w:color="auto"/>
              <w:bottom w:val="nil"/>
            </w:tcBorders>
            <w:shd w:val="clear" w:color="auto" w:fill="auto"/>
          </w:tcPr>
          <w:p w14:paraId="5BE93A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7071E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CE7146" w14:textId="15317489" w:rsidR="002E0B7F" w:rsidRPr="00D95972" w:rsidRDefault="00924583" w:rsidP="00924583">
            <w:pPr>
              <w:overflowPunct/>
              <w:autoSpaceDE/>
              <w:autoSpaceDN/>
              <w:adjustRightInd/>
              <w:textAlignment w:val="auto"/>
              <w:rPr>
                <w:rFonts w:cs="Arial"/>
                <w:lang w:val="en-US"/>
              </w:rPr>
            </w:pPr>
            <w:hyperlink r:id="rId174" w:history="1">
              <w:r>
                <w:rPr>
                  <w:rStyle w:val="Hyperlink"/>
                </w:rPr>
                <w:t>C1-216029</w:t>
              </w:r>
            </w:hyperlink>
          </w:p>
        </w:tc>
        <w:tc>
          <w:tcPr>
            <w:tcW w:w="4191" w:type="dxa"/>
            <w:gridSpan w:val="3"/>
            <w:tcBorders>
              <w:top w:val="single" w:sz="4" w:space="0" w:color="auto"/>
              <w:bottom w:val="single" w:sz="4" w:space="0" w:color="auto"/>
            </w:tcBorders>
            <w:shd w:val="clear" w:color="auto" w:fill="FFFF00"/>
          </w:tcPr>
          <w:p w14:paraId="73DC79C5" w14:textId="77777777" w:rsidR="002E0B7F" w:rsidRPr="00D95972" w:rsidRDefault="002E0B7F" w:rsidP="0092458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C3877C5"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57AE7C" w14:textId="77777777" w:rsidR="002E0B7F" w:rsidRPr="00D95972" w:rsidRDefault="002E0B7F" w:rsidP="0092458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B6DF" w14:textId="77777777" w:rsidR="002E0B7F" w:rsidRDefault="002E0B7F" w:rsidP="00924583">
            <w:pPr>
              <w:rPr>
                <w:rFonts w:eastAsia="Batang" w:cs="Arial"/>
                <w:lang w:eastAsia="ko-KR"/>
              </w:rPr>
            </w:pPr>
            <w:ins w:id="12" w:author="Nokia User" w:date="2021-10-08T07:57:00Z">
              <w:r>
                <w:rPr>
                  <w:rFonts w:eastAsia="Batang" w:cs="Arial"/>
                  <w:lang w:eastAsia="ko-KR"/>
                </w:rPr>
                <w:t>Revision of C1-215586</w:t>
              </w:r>
            </w:ins>
          </w:p>
          <w:p w14:paraId="69ED4B19" w14:textId="77777777" w:rsidR="002E0B7F" w:rsidRDefault="002E0B7F" w:rsidP="00924583">
            <w:pPr>
              <w:rPr>
                <w:rFonts w:eastAsia="Batang" w:cs="Arial"/>
                <w:lang w:eastAsia="ko-KR"/>
              </w:rPr>
            </w:pPr>
          </w:p>
          <w:p w14:paraId="4F66DFDD" w14:textId="77777777" w:rsidR="002E0B7F" w:rsidRDefault="002E0B7F" w:rsidP="00924583">
            <w:pPr>
              <w:rPr>
                <w:ins w:id="13" w:author="Nokia User" w:date="2021-10-08T07:57:00Z"/>
                <w:rFonts w:eastAsia="Batang" w:cs="Arial"/>
                <w:lang w:eastAsia="ko-KR"/>
              </w:rPr>
            </w:pPr>
            <w:r>
              <w:rPr>
                <w:rFonts w:eastAsia="Batang" w:cs="Arial"/>
                <w:lang w:eastAsia="ko-KR"/>
              </w:rPr>
              <w:t>Revised before presentation</w:t>
            </w:r>
          </w:p>
          <w:p w14:paraId="38A6FCB3" w14:textId="77777777" w:rsidR="002E0B7F" w:rsidRDefault="002E0B7F" w:rsidP="00924583">
            <w:pPr>
              <w:rPr>
                <w:ins w:id="14" w:author="Nokia User" w:date="2021-10-08T07:57:00Z"/>
                <w:rFonts w:eastAsia="Batang" w:cs="Arial"/>
                <w:lang w:eastAsia="ko-KR"/>
              </w:rPr>
            </w:pPr>
            <w:ins w:id="15" w:author="Nokia User" w:date="2021-10-08T07:57:00Z">
              <w:r>
                <w:rPr>
                  <w:rFonts w:eastAsia="Batang" w:cs="Arial"/>
                  <w:lang w:eastAsia="ko-KR"/>
                </w:rPr>
                <w:lastRenderedPageBreak/>
                <w:t>_________________________________________</w:t>
              </w:r>
            </w:ins>
          </w:p>
          <w:p w14:paraId="79392994" w14:textId="77777777" w:rsidR="002E0B7F" w:rsidRDefault="002E0B7F" w:rsidP="00924583">
            <w:pPr>
              <w:rPr>
                <w:rFonts w:eastAsia="Batang" w:cs="Arial"/>
                <w:lang w:eastAsia="ko-KR"/>
              </w:rPr>
            </w:pPr>
            <w:r>
              <w:rPr>
                <w:rFonts w:eastAsia="Batang" w:cs="Arial"/>
                <w:lang w:eastAsia="ko-KR"/>
              </w:rPr>
              <w:t>Revision of C1-213923</w:t>
            </w:r>
          </w:p>
          <w:p w14:paraId="20FD08B4" w14:textId="77777777" w:rsidR="002E0B7F" w:rsidRDefault="002E0B7F" w:rsidP="00924583">
            <w:pPr>
              <w:rPr>
                <w:rFonts w:eastAsia="Batang" w:cs="Arial"/>
                <w:lang w:eastAsia="ko-KR"/>
              </w:rPr>
            </w:pPr>
            <w:r>
              <w:rPr>
                <w:rFonts w:eastAsia="Batang" w:cs="Arial"/>
                <w:lang w:eastAsia="ko-KR"/>
              </w:rPr>
              <w:t>TS version, category on cover page incorrect</w:t>
            </w:r>
          </w:p>
          <w:p w14:paraId="2643B7A3" w14:textId="77777777" w:rsidR="002E0B7F" w:rsidRPr="00D95972" w:rsidRDefault="002E0B7F" w:rsidP="00924583">
            <w:pPr>
              <w:rPr>
                <w:rFonts w:eastAsia="Batang" w:cs="Arial"/>
                <w:lang w:eastAsia="ko-KR"/>
              </w:rPr>
            </w:pPr>
            <w:r w:rsidRPr="00EB3164">
              <w:rPr>
                <w:rFonts w:eastAsia="Batang" w:cs="Arial"/>
                <w:lang w:eastAsia="ko-KR"/>
              </w:rPr>
              <w:t>C1-215923 clashes with C1-215586</w:t>
            </w:r>
          </w:p>
        </w:tc>
      </w:tr>
      <w:tr w:rsidR="002E0B7F" w:rsidRPr="00D95972" w14:paraId="7FDB993C" w14:textId="77777777" w:rsidTr="00924583">
        <w:tc>
          <w:tcPr>
            <w:tcW w:w="976" w:type="dxa"/>
            <w:tcBorders>
              <w:top w:val="nil"/>
              <w:left w:val="thinThickThinSmallGap" w:sz="24" w:space="0" w:color="auto"/>
              <w:bottom w:val="nil"/>
            </w:tcBorders>
            <w:shd w:val="clear" w:color="auto" w:fill="auto"/>
          </w:tcPr>
          <w:p w14:paraId="0D0E427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17F20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AC852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D133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5619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01E9BB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7F054" w14:textId="77777777" w:rsidR="002E0B7F" w:rsidRPr="00D95972" w:rsidRDefault="002E0B7F" w:rsidP="00924583">
            <w:pPr>
              <w:rPr>
                <w:rFonts w:eastAsia="Batang" w:cs="Arial"/>
                <w:lang w:eastAsia="ko-KR"/>
              </w:rPr>
            </w:pPr>
          </w:p>
        </w:tc>
      </w:tr>
      <w:tr w:rsidR="002E0B7F" w:rsidRPr="00D95972" w14:paraId="5BB5DF04" w14:textId="77777777" w:rsidTr="00924583">
        <w:tc>
          <w:tcPr>
            <w:tcW w:w="976" w:type="dxa"/>
            <w:tcBorders>
              <w:top w:val="nil"/>
              <w:left w:val="thinThickThinSmallGap" w:sz="24" w:space="0" w:color="auto"/>
              <w:bottom w:val="nil"/>
            </w:tcBorders>
            <w:shd w:val="clear" w:color="auto" w:fill="auto"/>
          </w:tcPr>
          <w:p w14:paraId="269281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6C57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07091F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9D53D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3A5B95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C429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58115" w14:textId="77777777" w:rsidR="002E0B7F" w:rsidRPr="00D95972" w:rsidRDefault="002E0B7F" w:rsidP="00924583">
            <w:pPr>
              <w:rPr>
                <w:rFonts w:eastAsia="Batang" w:cs="Arial"/>
                <w:lang w:eastAsia="ko-KR"/>
              </w:rPr>
            </w:pPr>
          </w:p>
        </w:tc>
      </w:tr>
      <w:tr w:rsidR="002E0B7F" w:rsidRPr="00D95972" w14:paraId="467D1455" w14:textId="77777777" w:rsidTr="00924583">
        <w:tc>
          <w:tcPr>
            <w:tcW w:w="976" w:type="dxa"/>
            <w:tcBorders>
              <w:top w:val="nil"/>
              <w:left w:val="thinThickThinSmallGap" w:sz="24" w:space="0" w:color="auto"/>
              <w:bottom w:val="nil"/>
            </w:tcBorders>
            <w:shd w:val="clear" w:color="auto" w:fill="auto"/>
          </w:tcPr>
          <w:p w14:paraId="6B3974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454F6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7C02F0E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7E10F1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300C7CF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A22A52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26EDC9" w14:textId="77777777" w:rsidR="002E0B7F" w:rsidRPr="00D95972" w:rsidRDefault="002E0B7F" w:rsidP="00924583">
            <w:pPr>
              <w:rPr>
                <w:rFonts w:eastAsia="Batang" w:cs="Arial"/>
                <w:lang w:eastAsia="ko-KR"/>
              </w:rPr>
            </w:pPr>
          </w:p>
        </w:tc>
      </w:tr>
      <w:tr w:rsidR="002E0B7F" w:rsidRPr="00D95972" w14:paraId="473A3F1D" w14:textId="77777777" w:rsidTr="00924583">
        <w:tc>
          <w:tcPr>
            <w:tcW w:w="976" w:type="dxa"/>
            <w:tcBorders>
              <w:top w:val="nil"/>
              <w:left w:val="thinThickThinSmallGap" w:sz="24" w:space="0" w:color="auto"/>
              <w:bottom w:val="nil"/>
            </w:tcBorders>
            <w:shd w:val="clear" w:color="auto" w:fill="auto"/>
          </w:tcPr>
          <w:p w14:paraId="4781D25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6EA5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1BCCB9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DB2A7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F9AD9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1854B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AD2EB" w14:textId="77777777" w:rsidR="002E0B7F" w:rsidRPr="00D95972" w:rsidRDefault="002E0B7F" w:rsidP="00924583">
            <w:pPr>
              <w:rPr>
                <w:rFonts w:eastAsia="Batang" w:cs="Arial"/>
                <w:lang w:eastAsia="ko-KR"/>
              </w:rPr>
            </w:pPr>
          </w:p>
        </w:tc>
      </w:tr>
      <w:tr w:rsidR="002E0B7F" w:rsidRPr="00D95972" w14:paraId="06651334" w14:textId="77777777" w:rsidTr="00924583">
        <w:tc>
          <w:tcPr>
            <w:tcW w:w="976" w:type="dxa"/>
            <w:tcBorders>
              <w:top w:val="nil"/>
              <w:left w:val="thinThickThinSmallGap" w:sz="24" w:space="0" w:color="auto"/>
              <w:bottom w:val="nil"/>
            </w:tcBorders>
            <w:shd w:val="clear" w:color="auto" w:fill="auto"/>
          </w:tcPr>
          <w:p w14:paraId="209408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21EB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24BB7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046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460C1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A4A56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904AD" w14:textId="77777777" w:rsidR="002E0B7F" w:rsidRPr="00D95972" w:rsidRDefault="002E0B7F" w:rsidP="00924583">
            <w:pPr>
              <w:rPr>
                <w:rFonts w:eastAsia="Batang" w:cs="Arial"/>
                <w:lang w:eastAsia="ko-KR"/>
              </w:rPr>
            </w:pPr>
          </w:p>
        </w:tc>
      </w:tr>
      <w:tr w:rsidR="002E0B7F" w:rsidRPr="00D95972" w14:paraId="390BFE44" w14:textId="77777777" w:rsidTr="00924583">
        <w:tc>
          <w:tcPr>
            <w:tcW w:w="976" w:type="dxa"/>
            <w:tcBorders>
              <w:top w:val="nil"/>
              <w:left w:val="thinThickThinSmallGap" w:sz="24" w:space="0" w:color="auto"/>
              <w:bottom w:val="nil"/>
            </w:tcBorders>
            <w:shd w:val="clear" w:color="auto" w:fill="auto"/>
          </w:tcPr>
          <w:p w14:paraId="6E9E67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FFA0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B0D45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CFAA7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DCC21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B2C20C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250A1" w14:textId="77777777" w:rsidR="002E0B7F" w:rsidRPr="00D95972" w:rsidRDefault="002E0B7F" w:rsidP="00924583">
            <w:pPr>
              <w:rPr>
                <w:rFonts w:eastAsia="Batang" w:cs="Arial"/>
                <w:lang w:eastAsia="ko-KR"/>
              </w:rPr>
            </w:pPr>
          </w:p>
        </w:tc>
      </w:tr>
      <w:tr w:rsidR="002E0B7F" w:rsidRPr="00D95972" w14:paraId="41E1F94F"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C263F03"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24C146F" w14:textId="77777777" w:rsidR="002E0B7F" w:rsidRPr="00D95972" w:rsidRDefault="002E0B7F" w:rsidP="00924583">
            <w:pPr>
              <w:rPr>
                <w:rFonts w:cs="Arial"/>
              </w:rPr>
            </w:pPr>
            <w:r>
              <w:t>ATSSS_Ph2</w:t>
            </w:r>
            <w:r>
              <w:rPr>
                <w:lang w:val="fr-FR"/>
              </w:rPr>
              <w:t xml:space="preserve"> </w:t>
            </w:r>
          </w:p>
        </w:tc>
        <w:tc>
          <w:tcPr>
            <w:tcW w:w="1088" w:type="dxa"/>
            <w:tcBorders>
              <w:top w:val="single" w:sz="4" w:space="0" w:color="auto"/>
              <w:bottom w:val="single" w:sz="4" w:space="0" w:color="auto"/>
            </w:tcBorders>
          </w:tcPr>
          <w:p w14:paraId="3BB89E9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4A916DF"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5DF37D6"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F6DE9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6B22E1C" w14:textId="77777777" w:rsidR="002E0B7F" w:rsidRDefault="002E0B7F" w:rsidP="00924583">
            <w:r w:rsidRPr="00BC6EE9">
              <w:rPr>
                <w:rFonts w:cs="Arial"/>
              </w:rPr>
              <w:t>CT aspects of Access Traffic Steering, Switch and Splitting support in the 5G system architecture; Phase 2</w:t>
            </w:r>
          </w:p>
          <w:p w14:paraId="5C9FCC33" w14:textId="77777777" w:rsidR="002E0B7F" w:rsidRDefault="002E0B7F" w:rsidP="00924583">
            <w:pPr>
              <w:rPr>
                <w:rFonts w:eastAsia="Batang" w:cs="Arial"/>
                <w:color w:val="000000"/>
                <w:lang w:eastAsia="ko-KR"/>
              </w:rPr>
            </w:pPr>
          </w:p>
          <w:p w14:paraId="7969AD2C" w14:textId="77777777" w:rsidR="002E0B7F" w:rsidRPr="00D95972" w:rsidRDefault="002E0B7F" w:rsidP="00924583">
            <w:pPr>
              <w:rPr>
                <w:rFonts w:eastAsia="Batang" w:cs="Arial"/>
                <w:color w:val="000000"/>
                <w:lang w:eastAsia="ko-KR"/>
              </w:rPr>
            </w:pPr>
          </w:p>
          <w:p w14:paraId="6625595C" w14:textId="77777777" w:rsidR="002E0B7F" w:rsidRPr="00D95972" w:rsidRDefault="002E0B7F" w:rsidP="00924583">
            <w:pPr>
              <w:rPr>
                <w:rFonts w:eastAsia="Batang" w:cs="Arial"/>
                <w:lang w:eastAsia="ko-KR"/>
              </w:rPr>
            </w:pPr>
          </w:p>
        </w:tc>
      </w:tr>
      <w:tr w:rsidR="002E0B7F" w:rsidRPr="00D95972" w14:paraId="5541AE78" w14:textId="77777777" w:rsidTr="00924583">
        <w:tc>
          <w:tcPr>
            <w:tcW w:w="976" w:type="dxa"/>
            <w:tcBorders>
              <w:top w:val="nil"/>
              <w:left w:val="thinThickThinSmallGap" w:sz="24" w:space="0" w:color="auto"/>
              <w:bottom w:val="nil"/>
            </w:tcBorders>
            <w:shd w:val="clear" w:color="auto" w:fill="auto"/>
          </w:tcPr>
          <w:p w14:paraId="15263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60BA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F0CFC0" w14:textId="54320644" w:rsidR="002E0B7F" w:rsidRPr="00D95972" w:rsidRDefault="00924583" w:rsidP="00924583">
            <w:pPr>
              <w:overflowPunct/>
              <w:autoSpaceDE/>
              <w:autoSpaceDN/>
              <w:adjustRightInd/>
              <w:textAlignment w:val="auto"/>
              <w:rPr>
                <w:rFonts w:cs="Arial"/>
                <w:lang w:val="en-US"/>
              </w:rPr>
            </w:pPr>
            <w:hyperlink r:id="rId175" w:history="1">
              <w:r>
                <w:rPr>
                  <w:rStyle w:val="Hyperlink"/>
                </w:rPr>
                <w:t>C1-215648</w:t>
              </w:r>
            </w:hyperlink>
          </w:p>
        </w:tc>
        <w:tc>
          <w:tcPr>
            <w:tcW w:w="4191" w:type="dxa"/>
            <w:gridSpan w:val="3"/>
            <w:tcBorders>
              <w:top w:val="single" w:sz="4" w:space="0" w:color="auto"/>
              <w:bottom w:val="single" w:sz="4" w:space="0" w:color="auto"/>
            </w:tcBorders>
            <w:shd w:val="clear" w:color="auto" w:fill="FFFF00"/>
          </w:tcPr>
          <w:p w14:paraId="235EB9B7" w14:textId="77777777" w:rsidR="002E0B7F" w:rsidRPr="00D95972" w:rsidRDefault="002E0B7F" w:rsidP="00924583">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FFFF00"/>
          </w:tcPr>
          <w:p w14:paraId="04076778"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190CBC" w14:textId="77777777" w:rsidR="002E0B7F" w:rsidRPr="00D95972" w:rsidRDefault="002E0B7F" w:rsidP="00924583">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A4D3A" w14:textId="77777777" w:rsidR="002E0B7F" w:rsidRPr="00D95972" w:rsidRDefault="002E0B7F" w:rsidP="00924583">
            <w:pPr>
              <w:rPr>
                <w:rFonts w:eastAsia="Batang" w:cs="Arial"/>
                <w:lang w:eastAsia="ko-KR"/>
              </w:rPr>
            </w:pPr>
          </w:p>
        </w:tc>
      </w:tr>
      <w:tr w:rsidR="002E0B7F" w:rsidRPr="00D95972" w14:paraId="3FB9DC0D" w14:textId="77777777" w:rsidTr="00924583">
        <w:tc>
          <w:tcPr>
            <w:tcW w:w="976" w:type="dxa"/>
            <w:tcBorders>
              <w:top w:val="nil"/>
              <w:left w:val="thinThickThinSmallGap" w:sz="24" w:space="0" w:color="auto"/>
              <w:bottom w:val="nil"/>
            </w:tcBorders>
            <w:shd w:val="clear" w:color="auto" w:fill="auto"/>
          </w:tcPr>
          <w:p w14:paraId="53CF09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BCF59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263437" w14:textId="0B0317E0" w:rsidR="002E0B7F" w:rsidRPr="00D95972" w:rsidRDefault="00924583" w:rsidP="00924583">
            <w:pPr>
              <w:overflowPunct/>
              <w:autoSpaceDE/>
              <w:autoSpaceDN/>
              <w:adjustRightInd/>
              <w:textAlignment w:val="auto"/>
              <w:rPr>
                <w:rFonts w:cs="Arial"/>
                <w:lang w:val="en-US"/>
              </w:rPr>
            </w:pPr>
            <w:hyperlink r:id="rId176" w:history="1">
              <w:r>
                <w:rPr>
                  <w:rStyle w:val="Hyperlink"/>
                </w:rPr>
                <w:t>C1-215649</w:t>
              </w:r>
            </w:hyperlink>
          </w:p>
        </w:tc>
        <w:tc>
          <w:tcPr>
            <w:tcW w:w="4191" w:type="dxa"/>
            <w:gridSpan w:val="3"/>
            <w:tcBorders>
              <w:top w:val="single" w:sz="4" w:space="0" w:color="auto"/>
              <w:bottom w:val="single" w:sz="4" w:space="0" w:color="auto"/>
            </w:tcBorders>
            <w:shd w:val="clear" w:color="auto" w:fill="FFFF00"/>
          </w:tcPr>
          <w:p w14:paraId="18ADE8B7" w14:textId="77777777" w:rsidR="002E0B7F" w:rsidRPr="00D95972" w:rsidRDefault="002E0B7F" w:rsidP="00924583">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62C579F0"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CE3D4A3" w14:textId="77777777" w:rsidR="002E0B7F" w:rsidRPr="00D95972" w:rsidRDefault="002E0B7F" w:rsidP="00924583">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152FF" w14:textId="77777777" w:rsidR="002E0B7F" w:rsidRPr="00D95972" w:rsidRDefault="002E0B7F" w:rsidP="00924583">
            <w:pPr>
              <w:rPr>
                <w:rFonts w:eastAsia="Batang" w:cs="Arial"/>
                <w:lang w:eastAsia="ko-KR"/>
              </w:rPr>
            </w:pPr>
          </w:p>
        </w:tc>
      </w:tr>
      <w:tr w:rsidR="002E0B7F" w:rsidRPr="00D95972" w14:paraId="7A935ECB" w14:textId="77777777" w:rsidTr="00924583">
        <w:tc>
          <w:tcPr>
            <w:tcW w:w="976" w:type="dxa"/>
            <w:tcBorders>
              <w:top w:val="nil"/>
              <w:left w:val="thinThickThinSmallGap" w:sz="24" w:space="0" w:color="auto"/>
              <w:bottom w:val="nil"/>
            </w:tcBorders>
            <w:shd w:val="clear" w:color="auto" w:fill="auto"/>
          </w:tcPr>
          <w:p w14:paraId="583BA9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D9D8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74E643D" w14:textId="5776FCD6" w:rsidR="002E0B7F" w:rsidRPr="00D95972" w:rsidRDefault="00924583" w:rsidP="00924583">
            <w:pPr>
              <w:overflowPunct/>
              <w:autoSpaceDE/>
              <w:autoSpaceDN/>
              <w:adjustRightInd/>
              <w:textAlignment w:val="auto"/>
              <w:rPr>
                <w:rFonts w:cs="Arial"/>
                <w:lang w:val="en-US"/>
              </w:rPr>
            </w:pPr>
            <w:hyperlink r:id="rId177" w:history="1">
              <w:r>
                <w:rPr>
                  <w:rStyle w:val="Hyperlink"/>
                </w:rPr>
                <w:t>C1-215650</w:t>
              </w:r>
            </w:hyperlink>
          </w:p>
        </w:tc>
        <w:tc>
          <w:tcPr>
            <w:tcW w:w="4191" w:type="dxa"/>
            <w:gridSpan w:val="3"/>
            <w:tcBorders>
              <w:top w:val="single" w:sz="4" w:space="0" w:color="auto"/>
              <w:bottom w:val="single" w:sz="4" w:space="0" w:color="auto"/>
            </w:tcBorders>
            <w:shd w:val="clear" w:color="auto" w:fill="FFFF00"/>
          </w:tcPr>
          <w:p w14:paraId="75686D0C" w14:textId="77777777" w:rsidR="002E0B7F" w:rsidRPr="00D95972" w:rsidRDefault="002E0B7F" w:rsidP="00924583">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422C4CF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92417B" w14:textId="77777777" w:rsidR="002E0B7F" w:rsidRPr="00D95972" w:rsidRDefault="002E0B7F" w:rsidP="00924583">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6CEAB" w14:textId="77777777" w:rsidR="002E0B7F" w:rsidRPr="00D95972" w:rsidRDefault="002E0B7F" w:rsidP="00924583">
            <w:pPr>
              <w:rPr>
                <w:rFonts w:eastAsia="Batang" w:cs="Arial"/>
                <w:lang w:eastAsia="ko-KR"/>
              </w:rPr>
            </w:pPr>
            <w:r>
              <w:rPr>
                <w:rFonts w:eastAsia="Batang" w:cs="Arial"/>
                <w:lang w:eastAsia="ko-KR"/>
              </w:rPr>
              <w:t>CAT D, no need to tick boxes</w:t>
            </w:r>
          </w:p>
        </w:tc>
      </w:tr>
      <w:tr w:rsidR="002E0B7F" w:rsidRPr="00D95972" w14:paraId="3169A063" w14:textId="77777777" w:rsidTr="00924583">
        <w:tc>
          <w:tcPr>
            <w:tcW w:w="976" w:type="dxa"/>
            <w:tcBorders>
              <w:top w:val="nil"/>
              <w:left w:val="thinThickThinSmallGap" w:sz="24" w:space="0" w:color="auto"/>
              <w:bottom w:val="nil"/>
            </w:tcBorders>
            <w:shd w:val="clear" w:color="auto" w:fill="auto"/>
          </w:tcPr>
          <w:p w14:paraId="02A8887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86D9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E4E038E" w14:textId="5DF624E4" w:rsidR="002E0B7F" w:rsidRPr="00D95972" w:rsidRDefault="00924583" w:rsidP="00924583">
            <w:pPr>
              <w:overflowPunct/>
              <w:autoSpaceDE/>
              <w:autoSpaceDN/>
              <w:adjustRightInd/>
              <w:textAlignment w:val="auto"/>
              <w:rPr>
                <w:rFonts w:cs="Arial"/>
                <w:lang w:val="en-US"/>
              </w:rPr>
            </w:pPr>
            <w:hyperlink r:id="rId178" w:history="1">
              <w:r>
                <w:rPr>
                  <w:rStyle w:val="Hyperlink"/>
                </w:rPr>
                <w:t>C1-215668</w:t>
              </w:r>
            </w:hyperlink>
          </w:p>
        </w:tc>
        <w:tc>
          <w:tcPr>
            <w:tcW w:w="4191" w:type="dxa"/>
            <w:gridSpan w:val="3"/>
            <w:tcBorders>
              <w:top w:val="single" w:sz="4" w:space="0" w:color="auto"/>
              <w:bottom w:val="single" w:sz="4" w:space="0" w:color="auto"/>
            </w:tcBorders>
            <w:shd w:val="clear" w:color="auto" w:fill="FFFF00"/>
          </w:tcPr>
          <w:p w14:paraId="21EB3A9A" w14:textId="77777777" w:rsidR="002E0B7F" w:rsidRPr="00D95972" w:rsidRDefault="002E0B7F" w:rsidP="00924583">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5833DB85"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795249" w14:textId="77777777" w:rsidR="002E0B7F" w:rsidRPr="00D95972" w:rsidRDefault="002E0B7F" w:rsidP="00924583">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6939C" w14:textId="77777777" w:rsidR="002E0B7F" w:rsidRPr="00D95972" w:rsidRDefault="002E0B7F" w:rsidP="00924583">
            <w:pPr>
              <w:rPr>
                <w:rFonts w:eastAsia="Batang" w:cs="Arial"/>
                <w:lang w:eastAsia="ko-KR"/>
              </w:rPr>
            </w:pPr>
            <w:r>
              <w:rPr>
                <w:rFonts w:eastAsia="Batang" w:cs="Arial"/>
                <w:lang w:eastAsia="ko-KR"/>
              </w:rPr>
              <w:t xml:space="preserve">3gu needs to be corrected </w:t>
            </w:r>
          </w:p>
        </w:tc>
      </w:tr>
      <w:tr w:rsidR="002E0B7F" w:rsidRPr="00D95972" w14:paraId="37DF2896" w14:textId="77777777" w:rsidTr="00924583">
        <w:tc>
          <w:tcPr>
            <w:tcW w:w="976" w:type="dxa"/>
            <w:tcBorders>
              <w:top w:val="nil"/>
              <w:left w:val="thinThickThinSmallGap" w:sz="24" w:space="0" w:color="auto"/>
              <w:bottom w:val="nil"/>
            </w:tcBorders>
            <w:shd w:val="clear" w:color="auto" w:fill="auto"/>
          </w:tcPr>
          <w:p w14:paraId="3C3AD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9EDF5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EC081E" w14:textId="1E7CFDE7" w:rsidR="002E0B7F" w:rsidRPr="00D95972" w:rsidRDefault="00924583" w:rsidP="00924583">
            <w:pPr>
              <w:overflowPunct/>
              <w:autoSpaceDE/>
              <w:autoSpaceDN/>
              <w:adjustRightInd/>
              <w:textAlignment w:val="auto"/>
              <w:rPr>
                <w:rFonts w:cs="Arial"/>
                <w:lang w:val="en-US"/>
              </w:rPr>
            </w:pPr>
            <w:hyperlink r:id="rId179" w:history="1">
              <w:r>
                <w:rPr>
                  <w:rStyle w:val="Hyperlink"/>
                </w:rPr>
                <w:t>C1-215968</w:t>
              </w:r>
            </w:hyperlink>
          </w:p>
        </w:tc>
        <w:tc>
          <w:tcPr>
            <w:tcW w:w="4191" w:type="dxa"/>
            <w:gridSpan w:val="3"/>
            <w:tcBorders>
              <w:top w:val="single" w:sz="4" w:space="0" w:color="auto"/>
              <w:bottom w:val="single" w:sz="4" w:space="0" w:color="auto"/>
            </w:tcBorders>
            <w:shd w:val="clear" w:color="auto" w:fill="FFFF00"/>
          </w:tcPr>
          <w:p w14:paraId="4E00411D" w14:textId="77777777" w:rsidR="002E0B7F" w:rsidRPr="00D95972" w:rsidRDefault="002E0B7F" w:rsidP="00924583">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7ACEC3AF"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35FBB8" w14:textId="77777777" w:rsidR="002E0B7F" w:rsidRPr="00D95972" w:rsidRDefault="002E0B7F" w:rsidP="00924583">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6B874" w14:textId="77777777" w:rsidR="002E0B7F" w:rsidRPr="00D95972" w:rsidRDefault="002E0B7F" w:rsidP="00924583">
            <w:pPr>
              <w:rPr>
                <w:rFonts w:eastAsia="Batang" w:cs="Arial"/>
                <w:lang w:eastAsia="ko-KR"/>
              </w:rPr>
            </w:pPr>
          </w:p>
        </w:tc>
      </w:tr>
      <w:tr w:rsidR="002E0B7F" w:rsidRPr="00D95972" w14:paraId="53DE57E7" w14:textId="77777777" w:rsidTr="00924583">
        <w:tc>
          <w:tcPr>
            <w:tcW w:w="976" w:type="dxa"/>
            <w:tcBorders>
              <w:top w:val="nil"/>
              <w:left w:val="thinThickThinSmallGap" w:sz="24" w:space="0" w:color="auto"/>
              <w:bottom w:val="nil"/>
            </w:tcBorders>
            <w:shd w:val="clear" w:color="auto" w:fill="auto"/>
          </w:tcPr>
          <w:p w14:paraId="0724D2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A44B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FFDF43" w14:textId="40D9BA2F" w:rsidR="002E0B7F" w:rsidRPr="00D95972" w:rsidRDefault="00924583" w:rsidP="00924583">
            <w:pPr>
              <w:overflowPunct/>
              <w:autoSpaceDE/>
              <w:autoSpaceDN/>
              <w:adjustRightInd/>
              <w:textAlignment w:val="auto"/>
              <w:rPr>
                <w:rFonts w:cs="Arial"/>
                <w:lang w:val="en-US"/>
              </w:rPr>
            </w:pPr>
            <w:hyperlink r:id="rId180" w:history="1">
              <w:r>
                <w:rPr>
                  <w:rStyle w:val="Hyperlink"/>
                </w:rPr>
                <w:t>C1-215969</w:t>
              </w:r>
            </w:hyperlink>
          </w:p>
        </w:tc>
        <w:tc>
          <w:tcPr>
            <w:tcW w:w="4191" w:type="dxa"/>
            <w:gridSpan w:val="3"/>
            <w:tcBorders>
              <w:top w:val="single" w:sz="4" w:space="0" w:color="auto"/>
              <w:bottom w:val="single" w:sz="4" w:space="0" w:color="auto"/>
            </w:tcBorders>
            <w:shd w:val="clear" w:color="auto" w:fill="FFFF00"/>
          </w:tcPr>
          <w:p w14:paraId="2224F617" w14:textId="77777777" w:rsidR="002E0B7F" w:rsidRPr="00D95972" w:rsidRDefault="002E0B7F" w:rsidP="00924583">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7F01A7CB"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8F15F9" w14:textId="77777777" w:rsidR="002E0B7F" w:rsidRPr="00D95972" w:rsidRDefault="002E0B7F" w:rsidP="00924583">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DBC7" w14:textId="77777777" w:rsidR="002E0B7F" w:rsidRPr="00D95972" w:rsidRDefault="002E0B7F" w:rsidP="00924583">
            <w:pPr>
              <w:rPr>
                <w:rFonts w:eastAsia="Batang" w:cs="Arial"/>
                <w:lang w:eastAsia="ko-KR"/>
              </w:rPr>
            </w:pPr>
          </w:p>
        </w:tc>
      </w:tr>
      <w:tr w:rsidR="002E0B7F" w:rsidRPr="00D95972" w14:paraId="388DDB77" w14:textId="77777777" w:rsidTr="00924583">
        <w:tc>
          <w:tcPr>
            <w:tcW w:w="976" w:type="dxa"/>
            <w:tcBorders>
              <w:top w:val="nil"/>
              <w:left w:val="thinThickThinSmallGap" w:sz="24" w:space="0" w:color="auto"/>
              <w:bottom w:val="nil"/>
            </w:tcBorders>
            <w:shd w:val="clear" w:color="auto" w:fill="auto"/>
          </w:tcPr>
          <w:p w14:paraId="13DF27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F8CA7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D7BAB0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5CA16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A9BE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30956A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806" w14:textId="77777777" w:rsidR="002E0B7F" w:rsidRPr="00D95972" w:rsidRDefault="002E0B7F" w:rsidP="00924583">
            <w:pPr>
              <w:rPr>
                <w:rFonts w:eastAsia="Batang" w:cs="Arial"/>
                <w:lang w:eastAsia="ko-KR"/>
              </w:rPr>
            </w:pPr>
          </w:p>
        </w:tc>
      </w:tr>
      <w:tr w:rsidR="002E0B7F" w:rsidRPr="00D95972" w14:paraId="42F50224" w14:textId="77777777" w:rsidTr="00924583">
        <w:tc>
          <w:tcPr>
            <w:tcW w:w="976" w:type="dxa"/>
            <w:tcBorders>
              <w:top w:val="nil"/>
              <w:left w:val="thinThickThinSmallGap" w:sz="24" w:space="0" w:color="auto"/>
              <w:bottom w:val="nil"/>
            </w:tcBorders>
            <w:shd w:val="clear" w:color="auto" w:fill="auto"/>
          </w:tcPr>
          <w:p w14:paraId="352943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10E0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18BC5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1260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E16A35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584B7D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8D835B" w14:textId="77777777" w:rsidR="002E0B7F" w:rsidRPr="00D95972" w:rsidRDefault="002E0B7F" w:rsidP="00924583">
            <w:pPr>
              <w:rPr>
                <w:rFonts w:eastAsia="Batang" w:cs="Arial"/>
                <w:lang w:eastAsia="ko-KR"/>
              </w:rPr>
            </w:pPr>
          </w:p>
        </w:tc>
      </w:tr>
      <w:tr w:rsidR="002E0B7F" w:rsidRPr="00D95972" w14:paraId="09EB99FE" w14:textId="77777777" w:rsidTr="00924583">
        <w:tc>
          <w:tcPr>
            <w:tcW w:w="976" w:type="dxa"/>
            <w:tcBorders>
              <w:top w:val="nil"/>
              <w:left w:val="thinThickThinSmallGap" w:sz="24" w:space="0" w:color="auto"/>
              <w:bottom w:val="nil"/>
            </w:tcBorders>
            <w:shd w:val="clear" w:color="auto" w:fill="auto"/>
          </w:tcPr>
          <w:p w14:paraId="4C5FEEE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5BF2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6E0F0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43B50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A84581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234F51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BB27F" w14:textId="77777777" w:rsidR="002E0B7F" w:rsidRPr="00D95972" w:rsidRDefault="002E0B7F" w:rsidP="00924583">
            <w:pPr>
              <w:rPr>
                <w:rFonts w:eastAsia="Batang" w:cs="Arial"/>
                <w:lang w:eastAsia="ko-KR"/>
              </w:rPr>
            </w:pPr>
          </w:p>
        </w:tc>
      </w:tr>
      <w:tr w:rsidR="002E0B7F" w:rsidRPr="00D95972" w14:paraId="28DDD81C" w14:textId="77777777" w:rsidTr="00924583">
        <w:tc>
          <w:tcPr>
            <w:tcW w:w="976" w:type="dxa"/>
            <w:tcBorders>
              <w:top w:val="nil"/>
              <w:left w:val="thinThickThinSmallGap" w:sz="24" w:space="0" w:color="auto"/>
              <w:bottom w:val="nil"/>
            </w:tcBorders>
            <w:shd w:val="clear" w:color="auto" w:fill="auto"/>
          </w:tcPr>
          <w:p w14:paraId="2E7F66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84D80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B5FD9D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4AC0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B9493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3B6CD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CA8F07" w14:textId="77777777" w:rsidR="002E0B7F" w:rsidRPr="00D95972" w:rsidRDefault="002E0B7F" w:rsidP="00924583">
            <w:pPr>
              <w:rPr>
                <w:rFonts w:eastAsia="Batang" w:cs="Arial"/>
                <w:lang w:eastAsia="ko-KR"/>
              </w:rPr>
            </w:pPr>
          </w:p>
        </w:tc>
      </w:tr>
      <w:tr w:rsidR="002E0B7F" w:rsidRPr="00D95972" w14:paraId="1094E7D6" w14:textId="77777777" w:rsidTr="00924583">
        <w:tc>
          <w:tcPr>
            <w:tcW w:w="976" w:type="dxa"/>
            <w:tcBorders>
              <w:top w:val="nil"/>
              <w:left w:val="thinThickThinSmallGap" w:sz="24" w:space="0" w:color="auto"/>
              <w:bottom w:val="nil"/>
            </w:tcBorders>
            <w:shd w:val="clear" w:color="auto" w:fill="auto"/>
          </w:tcPr>
          <w:p w14:paraId="61B878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F28CA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00BB71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7AE88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2369B3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3EC97B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53D7F" w14:textId="77777777" w:rsidR="002E0B7F" w:rsidRPr="00D95972" w:rsidRDefault="002E0B7F" w:rsidP="00924583">
            <w:pPr>
              <w:rPr>
                <w:rFonts w:eastAsia="Batang" w:cs="Arial"/>
                <w:lang w:eastAsia="ko-KR"/>
              </w:rPr>
            </w:pPr>
          </w:p>
        </w:tc>
      </w:tr>
      <w:tr w:rsidR="002E0B7F" w:rsidRPr="00D95972" w14:paraId="186653B6" w14:textId="77777777" w:rsidTr="00924583">
        <w:tc>
          <w:tcPr>
            <w:tcW w:w="976" w:type="dxa"/>
            <w:tcBorders>
              <w:top w:val="nil"/>
              <w:left w:val="thinThickThinSmallGap" w:sz="24" w:space="0" w:color="auto"/>
              <w:bottom w:val="nil"/>
            </w:tcBorders>
            <w:shd w:val="clear" w:color="auto" w:fill="auto"/>
          </w:tcPr>
          <w:p w14:paraId="3B8EC7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F7ABE7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2E8D36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24AD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7FD033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0709C1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BD42" w14:textId="77777777" w:rsidR="002E0B7F" w:rsidRPr="00D95972" w:rsidRDefault="002E0B7F" w:rsidP="00924583">
            <w:pPr>
              <w:rPr>
                <w:rFonts w:eastAsia="Batang" w:cs="Arial"/>
                <w:lang w:eastAsia="ko-KR"/>
              </w:rPr>
            </w:pPr>
          </w:p>
        </w:tc>
      </w:tr>
      <w:tr w:rsidR="002E0B7F" w:rsidRPr="00D95972" w14:paraId="4B217CE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8A63294"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AEF19DB" w14:textId="77777777" w:rsidR="002E0B7F" w:rsidRPr="00D95972" w:rsidRDefault="002E0B7F" w:rsidP="00924583">
            <w:pPr>
              <w:rPr>
                <w:rFonts w:cs="Arial"/>
              </w:rPr>
            </w:pPr>
            <w:r>
              <w:t>MUSIM</w:t>
            </w:r>
          </w:p>
        </w:tc>
        <w:tc>
          <w:tcPr>
            <w:tcW w:w="1088" w:type="dxa"/>
            <w:tcBorders>
              <w:top w:val="single" w:sz="4" w:space="0" w:color="auto"/>
              <w:bottom w:val="single" w:sz="4" w:space="0" w:color="auto"/>
            </w:tcBorders>
          </w:tcPr>
          <w:p w14:paraId="11BFA1F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FB5CF3B"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DBFB5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E467B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0F6BC1C" w14:textId="77777777" w:rsidR="002E0B7F" w:rsidRDefault="002E0B7F" w:rsidP="00924583">
            <w:r w:rsidRPr="00BC6EE9">
              <w:rPr>
                <w:rFonts w:cs="Arial"/>
              </w:rPr>
              <w:t>Enabling Multi-USIM devices</w:t>
            </w:r>
          </w:p>
          <w:p w14:paraId="649B292E" w14:textId="77777777" w:rsidR="002E0B7F" w:rsidRDefault="002E0B7F" w:rsidP="00924583">
            <w:pPr>
              <w:rPr>
                <w:rFonts w:eastAsia="Batang" w:cs="Arial"/>
                <w:color w:val="000000"/>
                <w:lang w:eastAsia="ko-KR"/>
              </w:rPr>
            </w:pPr>
          </w:p>
          <w:p w14:paraId="2F87AD97" w14:textId="77777777" w:rsidR="002E0B7F" w:rsidRPr="00D95972" w:rsidRDefault="002E0B7F" w:rsidP="00924583">
            <w:pPr>
              <w:rPr>
                <w:rFonts w:eastAsia="Batang" w:cs="Arial"/>
                <w:color w:val="000000"/>
                <w:lang w:eastAsia="ko-KR"/>
              </w:rPr>
            </w:pPr>
          </w:p>
          <w:p w14:paraId="031B5892" w14:textId="77777777" w:rsidR="002E0B7F" w:rsidRPr="00D95972" w:rsidRDefault="002E0B7F" w:rsidP="00924583">
            <w:pPr>
              <w:rPr>
                <w:rFonts w:eastAsia="Batang" w:cs="Arial"/>
                <w:lang w:eastAsia="ko-KR"/>
              </w:rPr>
            </w:pPr>
          </w:p>
        </w:tc>
      </w:tr>
      <w:tr w:rsidR="002E0B7F" w:rsidRPr="00D95972" w14:paraId="7AD08DA2" w14:textId="77777777" w:rsidTr="00924583">
        <w:tc>
          <w:tcPr>
            <w:tcW w:w="976" w:type="dxa"/>
            <w:tcBorders>
              <w:top w:val="nil"/>
              <w:left w:val="thinThickThinSmallGap" w:sz="24" w:space="0" w:color="auto"/>
              <w:bottom w:val="nil"/>
            </w:tcBorders>
            <w:shd w:val="clear" w:color="auto" w:fill="auto"/>
          </w:tcPr>
          <w:p w14:paraId="5EC290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2F62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D9684C" w14:textId="7E698C27" w:rsidR="002E0B7F" w:rsidRPr="00D95972" w:rsidRDefault="00924583" w:rsidP="00924583">
            <w:pPr>
              <w:overflowPunct/>
              <w:autoSpaceDE/>
              <w:autoSpaceDN/>
              <w:adjustRightInd/>
              <w:textAlignment w:val="auto"/>
              <w:rPr>
                <w:rFonts w:cs="Arial"/>
                <w:lang w:val="en-US"/>
              </w:rPr>
            </w:pPr>
            <w:hyperlink r:id="rId181" w:history="1">
              <w:r>
                <w:rPr>
                  <w:rStyle w:val="Hyperlink"/>
                </w:rPr>
                <w:t>C1-215508</w:t>
              </w:r>
            </w:hyperlink>
          </w:p>
        </w:tc>
        <w:tc>
          <w:tcPr>
            <w:tcW w:w="4191" w:type="dxa"/>
            <w:gridSpan w:val="3"/>
            <w:tcBorders>
              <w:top w:val="single" w:sz="4" w:space="0" w:color="auto"/>
              <w:bottom w:val="single" w:sz="4" w:space="0" w:color="auto"/>
            </w:tcBorders>
            <w:shd w:val="clear" w:color="auto" w:fill="FFFF00"/>
          </w:tcPr>
          <w:p w14:paraId="04832226" w14:textId="77777777" w:rsidR="002E0B7F" w:rsidRPr="00D95972" w:rsidRDefault="002E0B7F" w:rsidP="00924583">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5C1CCEB" w14:textId="77777777" w:rsidR="002E0B7F" w:rsidRPr="00D95972" w:rsidRDefault="002E0B7F" w:rsidP="00924583">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DF274A" w14:textId="77777777" w:rsidR="002E0B7F" w:rsidRPr="00D95972" w:rsidRDefault="002E0B7F" w:rsidP="00924583">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32C82" w14:textId="77777777" w:rsidR="002E0B7F" w:rsidRDefault="002E0B7F" w:rsidP="00924583">
            <w:pPr>
              <w:rPr>
                <w:rFonts w:eastAsia="Batang" w:cs="Arial"/>
                <w:lang w:eastAsia="ko-KR"/>
              </w:rPr>
            </w:pPr>
            <w:r>
              <w:rPr>
                <w:rFonts w:eastAsia="Batang" w:cs="Arial"/>
                <w:lang w:eastAsia="ko-KR"/>
              </w:rPr>
              <w:t>Revision of C1-214975</w:t>
            </w:r>
          </w:p>
          <w:p w14:paraId="20FF3CE9" w14:textId="77777777" w:rsidR="002E0B7F" w:rsidRPr="00D95972" w:rsidRDefault="002E0B7F" w:rsidP="00924583">
            <w:pPr>
              <w:rPr>
                <w:rFonts w:eastAsia="Batang" w:cs="Arial"/>
                <w:lang w:eastAsia="ko-KR"/>
              </w:rPr>
            </w:pPr>
          </w:p>
        </w:tc>
      </w:tr>
      <w:tr w:rsidR="002E0B7F" w:rsidRPr="00D95972" w14:paraId="46702617" w14:textId="77777777" w:rsidTr="00924583">
        <w:tc>
          <w:tcPr>
            <w:tcW w:w="976" w:type="dxa"/>
            <w:tcBorders>
              <w:top w:val="nil"/>
              <w:left w:val="thinThickThinSmallGap" w:sz="24" w:space="0" w:color="auto"/>
              <w:bottom w:val="nil"/>
            </w:tcBorders>
            <w:shd w:val="clear" w:color="auto" w:fill="auto"/>
          </w:tcPr>
          <w:p w14:paraId="2DD67B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51D2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010652" w14:textId="5E4DA79B" w:rsidR="002E0B7F" w:rsidRPr="00D95972" w:rsidRDefault="00924583" w:rsidP="00924583">
            <w:pPr>
              <w:overflowPunct/>
              <w:autoSpaceDE/>
              <w:autoSpaceDN/>
              <w:adjustRightInd/>
              <w:textAlignment w:val="auto"/>
              <w:rPr>
                <w:rFonts w:cs="Arial"/>
                <w:lang w:val="en-US"/>
              </w:rPr>
            </w:pPr>
            <w:hyperlink r:id="rId182" w:history="1">
              <w:r>
                <w:rPr>
                  <w:rStyle w:val="Hyperlink"/>
                </w:rPr>
                <w:t>C1-215591</w:t>
              </w:r>
            </w:hyperlink>
          </w:p>
        </w:tc>
        <w:tc>
          <w:tcPr>
            <w:tcW w:w="4191" w:type="dxa"/>
            <w:gridSpan w:val="3"/>
            <w:tcBorders>
              <w:top w:val="single" w:sz="4" w:space="0" w:color="auto"/>
              <w:bottom w:val="single" w:sz="4" w:space="0" w:color="auto"/>
            </w:tcBorders>
            <w:shd w:val="clear" w:color="auto" w:fill="FFFF00"/>
          </w:tcPr>
          <w:p w14:paraId="405C2FE9" w14:textId="77777777" w:rsidR="002E0B7F" w:rsidRPr="00D95972" w:rsidRDefault="002E0B7F" w:rsidP="00924583">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2BA6D95C" w14:textId="77777777" w:rsidR="002E0B7F" w:rsidRPr="00D95972" w:rsidRDefault="002E0B7F" w:rsidP="0092458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ED5E7C" w14:textId="77777777" w:rsidR="002E0B7F" w:rsidRPr="00D95972" w:rsidRDefault="002E0B7F" w:rsidP="00924583">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EA080" w14:textId="77777777" w:rsidR="002E0B7F" w:rsidRPr="00D95972" w:rsidRDefault="002E0B7F" w:rsidP="00924583">
            <w:pPr>
              <w:rPr>
                <w:rFonts w:eastAsia="Batang" w:cs="Arial"/>
                <w:lang w:eastAsia="ko-KR"/>
              </w:rPr>
            </w:pPr>
          </w:p>
        </w:tc>
      </w:tr>
      <w:tr w:rsidR="002E0B7F" w:rsidRPr="00D95972" w14:paraId="10FC7D14" w14:textId="77777777" w:rsidTr="00924583">
        <w:tc>
          <w:tcPr>
            <w:tcW w:w="976" w:type="dxa"/>
            <w:tcBorders>
              <w:top w:val="nil"/>
              <w:left w:val="thinThickThinSmallGap" w:sz="24" w:space="0" w:color="auto"/>
              <w:bottom w:val="nil"/>
            </w:tcBorders>
            <w:shd w:val="clear" w:color="auto" w:fill="auto"/>
          </w:tcPr>
          <w:p w14:paraId="577227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550B7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A59737" w14:textId="69B65465" w:rsidR="002E0B7F" w:rsidRPr="00D95972" w:rsidRDefault="00924583" w:rsidP="00924583">
            <w:pPr>
              <w:overflowPunct/>
              <w:autoSpaceDE/>
              <w:autoSpaceDN/>
              <w:adjustRightInd/>
              <w:textAlignment w:val="auto"/>
              <w:rPr>
                <w:rFonts w:cs="Arial"/>
                <w:lang w:val="en-US"/>
              </w:rPr>
            </w:pPr>
            <w:hyperlink r:id="rId183" w:history="1">
              <w:r>
                <w:rPr>
                  <w:rStyle w:val="Hyperlink"/>
                </w:rPr>
                <w:t>C1-215593</w:t>
              </w:r>
            </w:hyperlink>
          </w:p>
        </w:tc>
        <w:tc>
          <w:tcPr>
            <w:tcW w:w="4191" w:type="dxa"/>
            <w:gridSpan w:val="3"/>
            <w:tcBorders>
              <w:top w:val="single" w:sz="4" w:space="0" w:color="auto"/>
              <w:bottom w:val="single" w:sz="4" w:space="0" w:color="auto"/>
            </w:tcBorders>
            <w:shd w:val="clear" w:color="auto" w:fill="FFFF00"/>
          </w:tcPr>
          <w:p w14:paraId="59A701A7" w14:textId="77777777" w:rsidR="002E0B7F" w:rsidRPr="00D95972" w:rsidRDefault="002E0B7F" w:rsidP="00924583">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76F75A5A"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52241D" w14:textId="77777777" w:rsidR="002E0B7F" w:rsidRPr="00D95972" w:rsidRDefault="002E0B7F" w:rsidP="00924583">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011EE" w14:textId="77777777" w:rsidR="002E0B7F" w:rsidRPr="00D95972" w:rsidRDefault="002E0B7F" w:rsidP="00924583">
            <w:pPr>
              <w:rPr>
                <w:rFonts w:eastAsia="Batang" w:cs="Arial"/>
                <w:lang w:eastAsia="ko-KR"/>
              </w:rPr>
            </w:pPr>
            <w:r>
              <w:rPr>
                <w:rFonts w:eastAsia="Batang" w:cs="Arial"/>
                <w:lang w:eastAsia="ko-KR"/>
              </w:rPr>
              <w:t>Revision of C1-215150</w:t>
            </w:r>
          </w:p>
        </w:tc>
      </w:tr>
      <w:tr w:rsidR="002E0B7F" w:rsidRPr="00D95972" w14:paraId="746694C3" w14:textId="77777777" w:rsidTr="00924583">
        <w:tc>
          <w:tcPr>
            <w:tcW w:w="976" w:type="dxa"/>
            <w:tcBorders>
              <w:top w:val="nil"/>
              <w:left w:val="thinThickThinSmallGap" w:sz="24" w:space="0" w:color="auto"/>
              <w:bottom w:val="nil"/>
            </w:tcBorders>
            <w:shd w:val="clear" w:color="auto" w:fill="auto"/>
          </w:tcPr>
          <w:p w14:paraId="415722C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DE4D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517CC6" w14:textId="6D11F97F" w:rsidR="002E0B7F" w:rsidRPr="00D95972" w:rsidRDefault="00924583" w:rsidP="00924583">
            <w:pPr>
              <w:overflowPunct/>
              <w:autoSpaceDE/>
              <w:autoSpaceDN/>
              <w:adjustRightInd/>
              <w:textAlignment w:val="auto"/>
              <w:rPr>
                <w:rFonts w:cs="Arial"/>
                <w:lang w:val="en-US"/>
              </w:rPr>
            </w:pPr>
            <w:hyperlink r:id="rId184" w:history="1">
              <w:r>
                <w:rPr>
                  <w:rStyle w:val="Hyperlink"/>
                </w:rPr>
                <w:t>C1-215594</w:t>
              </w:r>
            </w:hyperlink>
          </w:p>
        </w:tc>
        <w:tc>
          <w:tcPr>
            <w:tcW w:w="4191" w:type="dxa"/>
            <w:gridSpan w:val="3"/>
            <w:tcBorders>
              <w:top w:val="single" w:sz="4" w:space="0" w:color="auto"/>
              <w:bottom w:val="single" w:sz="4" w:space="0" w:color="auto"/>
            </w:tcBorders>
            <w:shd w:val="clear" w:color="auto" w:fill="FFFF00"/>
          </w:tcPr>
          <w:p w14:paraId="262CA95F" w14:textId="77777777" w:rsidR="002E0B7F" w:rsidRPr="00D95972" w:rsidRDefault="002E0B7F" w:rsidP="00924583">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A6A7B81"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10BD1D" w14:textId="77777777" w:rsidR="002E0B7F" w:rsidRPr="00D95972" w:rsidRDefault="002E0B7F" w:rsidP="00924583">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AC51" w14:textId="77777777" w:rsidR="002E0B7F" w:rsidRPr="00D95972" w:rsidRDefault="002E0B7F" w:rsidP="00924583">
            <w:pPr>
              <w:rPr>
                <w:rFonts w:eastAsia="Batang" w:cs="Arial"/>
                <w:lang w:eastAsia="ko-KR"/>
              </w:rPr>
            </w:pPr>
            <w:r>
              <w:rPr>
                <w:rFonts w:eastAsia="Batang" w:cs="Arial"/>
                <w:lang w:eastAsia="ko-KR"/>
              </w:rPr>
              <w:t>Revision of C1-215184</w:t>
            </w:r>
          </w:p>
        </w:tc>
      </w:tr>
      <w:tr w:rsidR="002E0B7F" w:rsidRPr="00D95972" w14:paraId="71DEAFAE" w14:textId="77777777" w:rsidTr="00924583">
        <w:tc>
          <w:tcPr>
            <w:tcW w:w="976" w:type="dxa"/>
            <w:tcBorders>
              <w:top w:val="nil"/>
              <w:left w:val="thinThickThinSmallGap" w:sz="24" w:space="0" w:color="auto"/>
              <w:bottom w:val="nil"/>
            </w:tcBorders>
            <w:shd w:val="clear" w:color="auto" w:fill="auto"/>
          </w:tcPr>
          <w:p w14:paraId="1E65F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F13D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CEB0C7" w14:textId="09ECD786" w:rsidR="002E0B7F" w:rsidRPr="00D95972" w:rsidRDefault="00924583" w:rsidP="00924583">
            <w:pPr>
              <w:overflowPunct/>
              <w:autoSpaceDE/>
              <w:autoSpaceDN/>
              <w:adjustRightInd/>
              <w:textAlignment w:val="auto"/>
              <w:rPr>
                <w:rFonts w:cs="Arial"/>
                <w:lang w:val="en-US"/>
              </w:rPr>
            </w:pPr>
            <w:hyperlink r:id="rId185" w:history="1">
              <w:r>
                <w:rPr>
                  <w:rStyle w:val="Hyperlink"/>
                </w:rPr>
                <w:t>C1-215596</w:t>
              </w:r>
            </w:hyperlink>
          </w:p>
        </w:tc>
        <w:tc>
          <w:tcPr>
            <w:tcW w:w="4191" w:type="dxa"/>
            <w:gridSpan w:val="3"/>
            <w:tcBorders>
              <w:top w:val="single" w:sz="4" w:space="0" w:color="auto"/>
              <w:bottom w:val="single" w:sz="4" w:space="0" w:color="auto"/>
            </w:tcBorders>
            <w:shd w:val="clear" w:color="auto" w:fill="FFFF00"/>
          </w:tcPr>
          <w:p w14:paraId="026099E3" w14:textId="77777777" w:rsidR="002E0B7F" w:rsidRPr="00D95972" w:rsidRDefault="002E0B7F" w:rsidP="00924583">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4EFC59E7"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4211D4DA" w14:textId="77777777" w:rsidR="002E0B7F" w:rsidRPr="00D95972" w:rsidRDefault="002E0B7F" w:rsidP="00924583">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F892F" w14:textId="77777777" w:rsidR="002E0B7F" w:rsidRPr="00D95972" w:rsidRDefault="002E0B7F" w:rsidP="00924583">
            <w:pPr>
              <w:rPr>
                <w:rFonts w:eastAsia="Batang" w:cs="Arial"/>
                <w:lang w:eastAsia="ko-KR"/>
              </w:rPr>
            </w:pPr>
          </w:p>
        </w:tc>
      </w:tr>
      <w:tr w:rsidR="002E0B7F" w:rsidRPr="00D95972" w14:paraId="21D3CF20" w14:textId="77777777" w:rsidTr="00924583">
        <w:tc>
          <w:tcPr>
            <w:tcW w:w="976" w:type="dxa"/>
            <w:tcBorders>
              <w:top w:val="nil"/>
              <w:left w:val="thinThickThinSmallGap" w:sz="24" w:space="0" w:color="auto"/>
              <w:bottom w:val="nil"/>
            </w:tcBorders>
            <w:shd w:val="clear" w:color="auto" w:fill="auto"/>
          </w:tcPr>
          <w:p w14:paraId="07069D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DD91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1A5CA8" w14:textId="3188DB9A" w:rsidR="002E0B7F" w:rsidRPr="00D95972" w:rsidRDefault="00924583" w:rsidP="00924583">
            <w:pPr>
              <w:overflowPunct/>
              <w:autoSpaceDE/>
              <w:autoSpaceDN/>
              <w:adjustRightInd/>
              <w:textAlignment w:val="auto"/>
              <w:rPr>
                <w:rFonts w:cs="Arial"/>
                <w:lang w:val="en-US"/>
              </w:rPr>
            </w:pPr>
            <w:hyperlink r:id="rId186" w:history="1">
              <w:r>
                <w:rPr>
                  <w:rStyle w:val="Hyperlink"/>
                </w:rPr>
                <w:t>C1-215598</w:t>
              </w:r>
            </w:hyperlink>
          </w:p>
        </w:tc>
        <w:tc>
          <w:tcPr>
            <w:tcW w:w="4191" w:type="dxa"/>
            <w:gridSpan w:val="3"/>
            <w:tcBorders>
              <w:top w:val="single" w:sz="4" w:space="0" w:color="auto"/>
              <w:bottom w:val="single" w:sz="4" w:space="0" w:color="auto"/>
            </w:tcBorders>
            <w:shd w:val="clear" w:color="auto" w:fill="FFFF00"/>
          </w:tcPr>
          <w:p w14:paraId="3C615E0A" w14:textId="77777777" w:rsidR="002E0B7F" w:rsidRPr="00D95972" w:rsidRDefault="002E0B7F" w:rsidP="00924583">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7E618AA2"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10635B" w14:textId="77777777" w:rsidR="002E0B7F" w:rsidRPr="00D95972" w:rsidRDefault="002E0B7F" w:rsidP="00924583">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099AA" w14:textId="77777777" w:rsidR="002E0B7F" w:rsidRPr="00D95972" w:rsidRDefault="002E0B7F" w:rsidP="00924583">
            <w:pPr>
              <w:rPr>
                <w:rFonts w:eastAsia="Batang" w:cs="Arial"/>
                <w:lang w:eastAsia="ko-KR"/>
              </w:rPr>
            </w:pPr>
          </w:p>
        </w:tc>
      </w:tr>
      <w:tr w:rsidR="002E0B7F" w:rsidRPr="00D95972" w14:paraId="65EDC550" w14:textId="77777777" w:rsidTr="00924583">
        <w:tc>
          <w:tcPr>
            <w:tcW w:w="976" w:type="dxa"/>
            <w:tcBorders>
              <w:top w:val="nil"/>
              <w:left w:val="thinThickThinSmallGap" w:sz="24" w:space="0" w:color="auto"/>
              <w:bottom w:val="nil"/>
            </w:tcBorders>
            <w:shd w:val="clear" w:color="auto" w:fill="auto"/>
          </w:tcPr>
          <w:p w14:paraId="55BDB33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917F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DC8C9A7" w14:textId="599BFDCE" w:rsidR="002E0B7F" w:rsidRPr="00D95972" w:rsidRDefault="00924583" w:rsidP="00924583">
            <w:pPr>
              <w:overflowPunct/>
              <w:autoSpaceDE/>
              <w:autoSpaceDN/>
              <w:adjustRightInd/>
              <w:textAlignment w:val="auto"/>
              <w:rPr>
                <w:rFonts w:cs="Arial"/>
                <w:lang w:val="en-US"/>
              </w:rPr>
            </w:pPr>
            <w:hyperlink r:id="rId187" w:history="1">
              <w:r>
                <w:rPr>
                  <w:rStyle w:val="Hyperlink"/>
                </w:rPr>
                <w:t>C1-215599</w:t>
              </w:r>
            </w:hyperlink>
          </w:p>
        </w:tc>
        <w:tc>
          <w:tcPr>
            <w:tcW w:w="4191" w:type="dxa"/>
            <w:gridSpan w:val="3"/>
            <w:tcBorders>
              <w:top w:val="single" w:sz="4" w:space="0" w:color="auto"/>
              <w:bottom w:val="single" w:sz="4" w:space="0" w:color="auto"/>
            </w:tcBorders>
            <w:shd w:val="clear" w:color="auto" w:fill="FFFF00"/>
          </w:tcPr>
          <w:p w14:paraId="6AECB926" w14:textId="77777777" w:rsidR="002E0B7F" w:rsidRPr="00D95972" w:rsidRDefault="002E0B7F" w:rsidP="00924583">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1687CA76" w14:textId="77777777" w:rsidR="002E0B7F" w:rsidRPr="00D95972"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6EDAD2" w14:textId="77777777" w:rsidR="002E0B7F" w:rsidRPr="00D95972" w:rsidRDefault="002E0B7F" w:rsidP="00924583">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D8ED8" w14:textId="77777777" w:rsidR="002E0B7F" w:rsidRPr="00D95972" w:rsidRDefault="002E0B7F" w:rsidP="00924583">
            <w:pPr>
              <w:rPr>
                <w:rFonts w:eastAsia="Batang" w:cs="Arial"/>
                <w:lang w:eastAsia="ko-KR"/>
              </w:rPr>
            </w:pPr>
          </w:p>
        </w:tc>
      </w:tr>
      <w:tr w:rsidR="002E0B7F" w:rsidRPr="00D95972" w14:paraId="016CE05C" w14:textId="77777777" w:rsidTr="00924583">
        <w:tc>
          <w:tcPr>
            <w:tcW w:w="976" w:type="dxa"/>
            <w:tcBorders>
              <w:top w:val="nil"/>
              <w:left w:val="thinThickThinSmallGap" w:sz="24" w:space="0" w:color="auto"/>
              <w:bottom w:val="nil"/>
            </w:tcBorders>
            <w:shd w:val="clear" w:color="auto" w:fill="auto"/>
          </w:tcPr>
          <w:p w14:paraId="6DB78DE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CB39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5762E3" w14:textId="5BA3CFD5" w:rsidR="002E0B7F" w:rsidRPr="00D95972" w:rsidRDefault="00924583" w:rsidP="00924583">
            <w:pPr>
              <w:overflowPunct/>
              <w:autoSpaceDE/>
              <w:autoSpaceDN/>
              <w:adjustRightInd/>
              <w:textAlignment w:val="auto"/>
              <w:rPr>
                <w:rFonts w:cs="Arial"/>
                <w:lang w:val="en-US"/>
              </w:rPr>
            </w:pPr>
            <w:hyperlink r:id="rId188" w:history="1">
              <w:r>
                <w:rPr>
                  <w:rStyle w:val="Hyperlink"/>
                </w:rPr>
                <w:t>C1-215605</w:t>
              </w:r>
            </w:hyperlink>
          </w:p>
        </w:tc>
        <w:tc>
          <w:tcPr>
            <w:tcW w:w="4191" w:type="dxa"/>
            <w:gridSpan w:val="3"/>
            <w:tcBorders>
              <w:top w:val="single" w:sz="4" w:space="0" w:color="auto"/>
              <w:bottom w:val="single" w:sz="4" w:space="0" w:color="auto"/>
            </w:tcBorders>
            <w:shd w:val="clear" w:color="auto" w:fill="FFFF00"/>
          </w:tcPr>
          <w:p w14:paraId="437971C9" w14:textId="77777777" w:rsidR="002E0B7F" w:rsidRPr="00D95972" w:rsidRDefault="002E0B7F" w:rsidP="00924583">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50F0543" w14:textId="77777777" w:rsidR="002E0B7F" w:rsidRPr="00D95972" w:rsidRDefault="002E0B7F" w:rsidP="00924583">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00"/>
          </w:tcPr>
          <w:p w14:paraId="4C499BA1" w14:textId="77777777" w:rsidR="002E0B7F" w:rsidRPr="00D95972" w:rsidRDefault="002E0B7F" w:rsidP="00924583">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4437C" w14:textId="77777777" w:rsidR="002E0B7F" w:rsidRDefault="002E0B7F" w:rsidP="00924583">
            <w:pPr>
              <w:rPr>
                <w:rFonts w:eastAsia="Batang" w:cs="Arial"/>
                <w:lang w:eastAsia="ko-KR"/>
              </w:rPr>
            </w:pPr>
            <w:r>
              <w:rPr>
                <w:rFonts w:eastAsia="Batang" w:cs="Arial"/>
                <w:lang w:eastAsia="ko-KR"/>
              </w:rPr>
              <w:t>Revision of C1-214245</w:t>
            </w:r>
          </w:p>
          <w:p w14:paraId="55FDB746" w14:textId="77777777" w:rsidR="002E0B7F" w:rsidRPr="00D95972" w:rsidRDefault="002E0B7F" w:rsidP="00924583">
            <w:pPr>
              <w:rPr>
                <w:rFonts w:eastAsia="Batang" w:cs="Arial"/>
                <w:lang w:eastAsia="ko-KR"/>
              </w:rPr>
            </w:pPr>
            <w:r>
              <w:rPr>
                <w:rFonts w:eastAsia="Batang" w:cs="Arial"/>
                <w:lang w:eastAsia="ko-KR"/>
              </w:rPr>
              <w:t>Chair: CR was agreed in August meeting, not sent to CT plenary by mistake, 5605 to be agreed</w:t>
            </w:r>
          </w:p>
        </w:tc>
      </w:tr>
      <w:tr w:rsidR="002E0B7F" w:rsidRPr="00D95972" w14:paraId="37BD26BF" w14:textId="77777777" w:rsidTr="00924583">
        <w:tc>
          <w:tcPr>
            <w:tcW w:w="976" w:type="dxa"/>
            <w:tcBorders>
              <w:top w:val="nil"/>
              <w:left w:val="thinThickThinSmallGap" w:sz="24" w:space="0" w:color="auto"/>
              <w:bottom w:val="nil"/>
            </w:tcBorders>
            <w:shd w:val="clear" w:color="auto" w:fill="auto"/>
          </w:tcPr>
          <w:p w14:paraId="48E7DA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B3598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7D3088" w14:textId="6B71959D" w:rsidR="002E0B7F" w:rsidRPr="00D95972" w:rsidRDefault="00924583" w:rsidP="00924583">
            <w:pPr>
              <w:overflowPunct/>
              <w:autoSpaceDE/>
              <w:autoSpaceDN/>
              <w:adjustRightInd/>
              <w:textAlignment w:val="auto"/>
              <w:rPr>
                <w:rFonts w:cs="Arial"/>
                <w:lang w:val="en-US"/>
              </w:rPr>
            </w:pPr>
            <w:hyperlink r:id="rId189" w:history="1">
              <w:r>
                <w:rPr>
                  <w:rStyle w:val="Hyperlink"/>
                </w:rPr>
                <w:t>C1-215632</w:t>
              </w:r>
            </w:hyperlink>
          </w:p>
        </w:tc>
        <w:tc>
          <w:tcPr>
            <w:tcW w:w="4191" w:type="dxa"/>
            <w:gridSpan w:val="3"/>
            <w:tcBorders>
              <w:top w:val="single" w:sz="4" w:space="0" w:color="auto"/>
              <w:bottom w:val="single" w:sz="4" w:space="0" w:color="auto"/>
            </w:tcBorders>
            <w:shd w:val="clear" w:color="auto" w:fill="FFFF00"/>
          </w:tcPr>
          <w:p w14:paraId="55BBB19E" w14:textId="77777777" w:rsidR="002E0B7F" w:rsidRPr="00D95972" w:rsidRDefault="002E0B7F" w:rsidP="00924583">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1C99CD92" w14:textId="77777777" w:rsidR="002E0B7F" w:rsidRPr="00D95972" w:rsidRDefault="002E0B7F" w:rsidP="0092458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3702557" w14:textId="77777777" w:rsidR="002E0B7F" w:rsidRPr="00D95972" w:rsidRDefault="002E0B7F" w:rsidP="00924583">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981" w14:textId="77777777" w:rsidR="002E0B7F" w:rsidRPr="00D95972" w:rsidRDefault="002E0B7F" w:rsidP="00924583">
            <w:pPr>
              <w:rPr>
                <w:rFonts w:eastAsia="Batang" w:cs="Arial"/>
                <w:lang w:eastAsia="ko-KR"/>
              </w:rPr>
            </w:pPr>
          </w:p>
        </w:tc>
      </w:tr>
      <w:tr w:rsidR="002E0B7F" w:rsidRPr="00D95972" w14:paraId="3D425EBA" w14:textId="77777777" w:rsidTr="00924583">
        <w:tc>
          <w:tcPr>
            <w:tcW w:w="976" w:type="dxa"/>
            <w:tcBorders>
              <w:top w:val="nil"/>
              <w:left w:val="thinThickThinSmallGap" w:sz="24" w:space="0" w:color="auto"/>
              <w:bottom w:val="nil"/>
            </w:tcBorders>
            <w:shd w:val="clear" w:color="auto" w:fill="auto"/>
          </w:tcPr>
          <w:p w14:paraId="6E843FA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8AFA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C48489" w14:textId="42AACF94" w:rsidR="002E0B7F" w:rsidRPr="00D95972" w:rsidRDefault="00924583" w:rsidP="00924583">
            <w:pPr>
              <w:overflowPunct/>
              <w:autoSpaceDE/>
              <w:autoSpaceDN/>
              <w:adjustRightInd/>
              <w:textAlignment w:val="auto"/>
              <w:rPr>
                <w:rFonts w:cs="Arial"/>
                <w:lang w:val="en-US"/>
              </w:rPr>
            </w:pPr>
            <w:hyperlink r:id="rId190" w:history="1">
              <w:r>
                <w:rPr>
                  <w:rStyle w:val="Hyperlink"/>
                </w:rPr>
                <w:t>C1-215634</w:t>
              </w:r>
            </w:hyperlink>
          </w:p>
        </w:tc>
        <w:tc>
          <w:tcPr>
            <w:tcW w:w="4191" w:type="dxa"/>
            <w:gridSpan w:val="3"/>
            <w:tcBorders>
              <w:top w:val="single" w:sz="4" w:space="0" w:color="auto"/>
              <w:bottom w:val="single" w:sz="4" w:space="0" w:color="auto"/>
            </w:tcBorders>
            <w:shd w:val="clear" w:color="auto" w:fill="FFFF00"/>
          </w:tcPr>
          <w:p w14:paraId="761D2B1F" w14:textId="77777777" w:rsidR="002E0B7F" w:rsidRPr="00D95972" w:rsidRDefault="002E0B7F" w:rsidP="00924583">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580C3CAC"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6880686D" w14:textId="77777777" w:rsidR="002E0B7F" w:rsidRPr="00D95972" w:rsidRDefault="002E0B7F" w:rsidP="00924583">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3048D" w14:textId="77777777" w:rsidR="002E0B7F" w:rsidRPr="00D95972" w:rsidRDefault="002E0B7F" w:rsidP="00924583">
            <w:pPr>
              <w:rPr>
                <w:rFonts w:eastAsia="Batang" w:cs="Arial"/>
                <w:lang w:eastAsia="ko-KR"/>
              </w:rPr>
            </w:pPr>
          </w:p>
        </w:tc>
      </w:tr>
      <w:tr w:rsidR="002E0B7F" w:rsidRPr="00D95972" w14:paraId="4FFC6D8F" w14:textId="77777777" w:rsidTr="00924583">
        <w:tc>
          <w:tcPr>
            <w:tcW w:w="976" w:type="dxa"/>
            <w:tcBorders>
              <w:top w:val="nil"/>
              <w:left w:val="thinThickThinSmallGap" w:sz="24" w:space="0" w:color="auto"/>
              <w:bottom w:val="nil"/>
            </w:tcBorders>
            <w:shd w:val="clear" w:color="auto" w:fill="auto"/>
          </w:tcPr>
          <w:p w14:paraId="3638E6A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F664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719AB5" w14:textId="2277B6CA" w:rsidR="002E0B7F" w:rsidRPr="00D95972" w:rsidRDefault="00924583" w:rsidP="00924583">
            <w:pPr>
              <w:overflowPunct/>
              <w:autoSpaceDE/>
              <w:autoSpaceDN/>
              <w:adjustRightInd/>
              <w:textAlignment w:val="auto"/>
              <w:rPr>
                <w:rFonts w:cs="Arial"/>
                <w:lang w:val="en-US"/>
              </w:rPr>
            </w:pPr>
            <w:hyperlink r:id="rId191" w:history="1">
              <w:r>
                <w:rPr>
                  <w:rStyle w:val="Hyperlink"/>
                </w:rPr>
                <w:t>C1-215636</w:t>
              </w:r>
            </w:hyperlink>
          </w:p>
        </w:tc>
        <w:tc>
          <w:tcPr>
            <w:tcW w:w="4191" w:type="dxa"/>
            <w:gridSpan w:val="3"/>
            <w:tcBorders>
              <w:top w:val="single" w:sz="4" w:space="0" w:color="auto"/>
              <w:bottom w:val="single" w:sz="4" w:space="0" w:color="auto"/>
            </w:tcBorders>
            <w:shd w:val="clear" w:color="auto" w:fill="FFFF00"/>
          </w:tcPr>
          <w:p w14:paraId="23490452" w14:textId="77777777" w:rsidR="002E0B7F" w:rsidRPr="00D95972" w:rsidRDefault="002E0B7F" w:rsidP="00924583">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43378D37"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45313F23" w14:textId="77777777" w:rsidR="002E0B7F" w:rsidRPr="00D95972" w:rsidRDefault="002E0B7F" w:rsidP="00924583">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F87C" w14:textId="77777777" w:rsidR="002E0B7F" w:rsidRPr="00D95972" w:rsidRDefault="002E0B7F" w:rsidP="00924583">
            <w:pPr>
              <w:rPr>
                <w:rFonts w:eastAsia="Batang" w:cs="Arial"/>
                <w:lang w:eastAsia="ko-KR"/>
              </w:rPr>
            </w:pPr>
          </w:p>
        </w:tc>
      </w:tr>
      <w:tr w:rsidR="002E0B7F" w:rsidRPr="00D95972" w14:paraId="04EEB986" w14:textId="77777777" w:rsidTr="00924583">
        <w:tc>
          <w:tcPr>
            <w:tcW w:w="976" w:type="dxa"/>
            <w:tcBorders>
              <w:top w:val="nil"/>
              <w:left w:val="thinThickThinSmallGap" w:sz="24" w:space="0" w:color="auto"/>
              <w:bottom w:val="nil"/>
            </w:tcBorders>
            <w:shd w:val="clear" w:color="auto" w:fill="auto"/>
          </w:tcPr>
          <w:p w14:paraId="2203EF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153D1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5D45180" w14:textId="10FCE9FE" w:rsidR="002E0B7F" w:rsidRPr="00D95972" w:rsidRDefault="00924583" w:rsidP="00924583">
            <w:pPr>
              <w:overflowPunct/>
              <w:autoSpaceDE/>
              <w:autoSpaceDN/>
              <w:adjustRightInd/>
              <w:textAlignment w:val="auto"/>
              <w:rPr>
                <w:rFonts w:cs="Arial"/>
                <w:lang w:val="en-US"/>
              </w:rPr>
            </w:pPr>
            <w:hyperlink r:id="rId192" w:history="1">
              <w:r>
                <w:rPr>
                  <w:rStyle w:val="Hyperlink"/>
                </w:rPr>
                <w:t>C1-215637</w:t>
              </w:r>
            </w:hyperlink>
          </w:p>
        </w:tc>
        <w:tc>
          <w:tcPr>
            <w:tcW w:w="4191" w:type="dxa"/>
            <w:gridSpan w:val="3"/>
            <w:tcBorders>
              <w:top w:val="single" w:sz="4" w:space="0" w:color="auto"/>
              <w:bottom w:val="single" w:sz="4" w:space="0" w:color="auto"/>
            </w:tcBorders>
            <w:shd w:val="clear" w:color="auto" w:fill="FFFF00"/>
          </w:tcPr>
          <w:p w14:paraId="5D47684D" w14:textId="77777777" w:rsidR="002E0B7F" w:rsidRPr="00D95972" w:rsidRDefault="002E0B7F" w:rsidP="00924583">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77932C8"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F9DF036" w14:textId="77777777" w:rsidR="002E0B7F" w:rsidRPr="00D95972" w:rsidRDefault="002E0B7F" w:rsidP="00924583">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4FB06" w14:textId="77777777" w:rsidR="002E0B7F" w:rsidRPr="00D95972" w:rsidRDefault="002E0B7F" w:rsidP="00924583">
            <w:pPr>
              <w:rPr>
                <w:rFonts w:eastAsia="Batang" w:cs="Arial"/>
                <w:lang w:eastAsia="ko-KR"/>
              </w:rPr>
            </w:pPr>
          </w:p>
        </w:tc>
      </w:tr>
      <w:tr w:rsidR="002E0B7F" w:rsidRPr="00D95972" w14:paraId="6FE111A8" w14:textId="77777777" w:rsidTr="00924583">
        <w:tc>
          <w:tcPr>
            <w:tcW w:w="976" w:type="dxa"/>
            <w:tcBorders>
              <w:top w:val="nil"/>
              <w:left w:val="thinThickThinSmallGap" w:sz="24" w:space="0" w:color="auto"/>
              <w:bottom w:val="nil"/>
            </w:tcBorders>
            <w:shd w:val="clear" w:color="auto" w:fill="auto"/>
          </w:tcPr>
          <w:p w14:paraId="555000D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3C92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3DB1DED" w14:textId="774D8B9C" w:rsidR="002E0B7F" w:rsidRPr="00D95972" w:rsidRDefault="00924583" w:rsidP="00924583">
            <w:pPr>
              <w:overflowPunct/>
              <w:autoSpaceDE/>
              <w:autoSpaceDN/>
              <w:adjustRightInd/>
              <w:textAlignment w:val="auto"/>
              <w:rPr>
                <w:rFonts w:cs="Arial"/>
                <w:lang w:val="en-US"/>
              </w:rPr>
            </w:pPr>
            <w:hyperlink r:id="rId193" w:history="1">
              <w:r>
                <w:rPr>
                  <w:rStyle w:val="Hyperlink"/>
                </w:rPr>
                <w:t>C1-215640</w:t>
              </w:r>
            </w:hyperlink>
          </w:p>
        </w:tc>
        <w:tc>
          <w:tcPr>
            <w:tcW w:w="4191" w:type="dxa"/>
            <w:gridSpan w:val="3"/>
            <w:tcBorders>
              <w:top w:val="single" w:sz="4" w:space="0" w:color="auto"/>
              <w:bottom w:val="single" w:sz="4" w:space="0" w:color="auto"/>
            </w:tcBorders>
            <w:shd w:val="clear" w:color="auto" w:fill="FFFF00"/>
          </w:tcPr>
          <w:p w14:paraId="2817C778" w14:textId="77777777" w:rsidR="002E0B7F" w:rsidRPr="00D95972" w:rsidRDefault="002E0B7F" w:rsidP="00924583">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334C0D2D"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07A2553D" w14:textId="77777777" w:rsidR="002E0B7F" w:rsidRPr="00D95972" w:rsidRDefault="002E0B7F" w:rsidP="00924583">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CA91F" w14:textId="77777777" w:rsidR="002E0B7F" w:rsidRPr="00D95972" w:rsidRDefault="002E0B7F" w:rsidP="00924583">
            <w:pPr>
              <w:rPr>
                <w:rFonts w:eastAsia="Batang" w:cs="Arial"/>
                <w:lang w:eastAsia="ko-KR"/>
              </w:rPr>
            </w:pPr>
          </w:p>
        </w:tc>
      </w:tr>
      <w:tr w:rsidR="002E0B7F" w:rsidRPr="00D95972" w14:paraId="20C05AEF" w14:textId="77777777" w:rsidTr="00924583">
        <w:tc>
          <w:tcPr>
            <w:tcW w:w="976" w:type="dxa"/>
            <w:tcBorders>
              <w:top w:val="nil"/>
              <w:left w:val="thinThickThinSmallGap" w:sz="24" w:space="0" w:color="auto"/>
              <w:bottom w:val="nil"/>
            </w:tcBorders>
            <w:shd w:val="clear" w:color="auto" w:fill="auto"/>
          </w:tcPr>
          <w:p w14:paraId="286F3C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E7334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4BBC527" w14:textId="479D3100" w:rsidR="002E0B7F" w:rsidRPr="00D95972" w:rsidRDefault="00924583" w:rsidP="00924583">
            <w:pPr>
              <w:overflowPunct/>
              <w:autoSpaceDE/>
              <w:autoSpaceDN/>
              <w:adjustRightInd/>
              <w:textAlignment w:val="auto"/>
              <w:rPr>
                <w:rFonts w:cs="Arial"/>
                <w:lang w:val="en-US"/>
              </w:rPr>
            </w:pPr>
            <w:hyperlink r:id="rId194" w:history="1">
              <w:r>
                <w:rPr>
                  <w:rStyle w:val="Hyperlink"/>
                </w:rPr>
                <w:t>C1-215645</w:t>
              </w:r>
            </w:hyperlink>
          </w:p>
        </w:tc>
        <w:tc>
          <w:tcPr>
            <w:tcW w:w="4191" w:type="dxa"/>
            <w:gridSpan w:val="3"/>
            <w:tcBorders>
              <w:top w:val="single" w:sz="4" w:space="0" w:color="auto"/>
              <w:bottom w:val="single" w:sz="4" w:space="0" w:color="auto"/>
            </w:tcBorders>
            <w:shd w:val="clear" w:color="auto" w:fill="FFFF00"/>
          </w:tcPr>
          <w:p w14:paraId="2287385F" w14:textId="77777777" w:rsidR="002E0B7F" w:rsidRPr="00D95972" w:rsidRDefault="002E0B7F" w:rsidP="00924583">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388A47C3" w14:textId="77777777" w:rsidR="002E0B7F" w:rsidRPr="00D95972" w:rsidRDefault="002E0B7F" w:rsidP="0092458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BEFE6F9" w14:textId="77777777" w:rsidR="002E0B7F" w:rsidRPr="00D95972" w:rsidRDefault="002E0B7F" w:rsidP="00924583">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C9DD9" w14:textId="77777777" w:rsidR="002E0B7F" w:rsidRPr="00D95972" w:rsidRDefault="002E0B7F" w:rsidP="00924583">
            <w:pPr>
              <w:rPr>
                <w:rFonts w:eastAsia="Batang" w:cs="Arial"/>
                <w:lang w:eastAsia="ko-KR"/>
              </w:rPr>
            </w:pPr>
          </w:p>
        </w:tc>
      </w:tr>
      <w:tr w:rsidR="002E0B7F" w:rsidRPr="00D95972" w14:paraId="0FA07DF8" w14:textId="77777777" w:rsidTr="00924583">
        <w:tc>
          <w:tcPr>
            <w:tcW w:w="976" w:type="dxa"/>
            <w:tcBorders>
              <w:top w:val="nil"/>
              <w:left w:val="thinThickThinSmallGap" w:sz="24" w:space="0" w:color="auto"/>
              <w:bottom w:val="nil"/>
            </w:tcBorders>
            <w:shd w:val="clear" w:color="auto" w:fill="auto"/>
          </w:tcPr>
          <w:p w14:paraId="0E6D592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019D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045F7E" w14:textId="2ABEC119" w:rsidR="002E0B7F" w:rsidRPr="00D95972" w:rsidRDefault="00924583" w:rsidP="00924583">
            <w:pPr>
              <w:overflowPunct/>
              <w:autoSpaceDE/>
              <w:autoSpaceDN/>
              <w:adjustRightInd/>
              <w:textAlignment w:val="auto"/>
              <w:rPr>
                <w:rFonts w:cs="Arial"/>
                <w:lang w:val="en-US"/>
              </w:rPr>
            </w:pPr>
            <w:hyperlink r:id="rId195" w:history="1">
              <w:r>
                <w:rPr>
                  <w:rStyle w:val="Hyperlink"/>
                </w:rPr>
                <w:t>C1-215695</w:t>
              </w:r>
            </w:hyperlink>
          </w:p>
        </w:tc>
        <w:tc>
          <w:tcPr>
            <w:tcW w:w="4191" w:type="dxa"/>
            <w:gridSpan w:val="3"/>
            <w:tcBorders>
              <w:top w:val="single" w:sz="4" w:space="0" w:color="auto"/>
              <w:bottom w:val="single" w:sz="4" w:space="0" w:color="auto"/>
            </w:tcBorders>
            <w:shd w:val="clear" w:color="auto" w:fill="FFFF00"/>
          </w:tcPr>
          <w:p w14:paraId="4BD02164" w14:textId="77777777" w:rsidR="002E0B7F" w:rsidRPr="00D95972" w:rsidRDefault="002E0B7F" w:rsidP="00924583">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A9DD126"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36D4DC8" w14:textId="77777777" w:rsidR="002E0B7F" w:rsidRPr="00D95972" w:rsidRDefault="002E0B7F" w:rsidP="00924583">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ED96" w14:textId="77777777" w:rsidR="002E0B7F" w:rsidRPr="00D95972" w:rsidRDefault="002E0B7F" w:rsidP="00924583">
            <w:pPr>
              <w:rPr>
                <w:rFonts w:eastAsia="Batang" w:cs="Arial"/>
                <w:lang w:eastAsia="ko-KR"/>
              </w:rPr>
            </w:pPr>
            <w:r>
              <w:rPr>
                <w:rFonts w:eastAsia="Batang" w:cs="Arial"/>
                <w:lang w:eastAsia="ko-KR"/>
              </w:rPr>
              <w:t>Revision of C1-214559</w:t>
            </w:r>
          </w:p>
        </w:tc>
      </w:tr>
      <w:tr w:rsidR="002E0B7F" w:rsidRPr="00D95972" w14:paraId="45A19CD0" w14:textId="77777777" w:rsidTr="00924583">
        <w:tc>
          <w:tcPr>
            <w:tcW w:w="976" w:type="dxa"/>
            <w:tcBorders>
              <w:top w:val="nil"/>
              <w:left w:val="thinThickThinSmallGap" w:sz="24" w:space="0" w:color="auto"/>
              <w:bottom w:val="nil"/>
            </w:tcBorders>
            <w:shd w:val="clear" w:color="auto" w:fill="auto"/>
          </w:tcPr>
          <w:p w14:paraId="1B0D4A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FFD9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3CBD2A" w14:textId="10C96B06" w:rsidR="002E0B7F" w:rsidRPr="00D95972" w:rsidRDefault="00924583" w:rsidP="00924583">
            <w:pPr>
              <w:overflowPunct/>
              <w:autoSpaceDE/>
              <w:autoSpaceDN/>
              <w:adjustRightInd/>
              <w:textAlignment w:val="auto"/>
              <w:rPr>
                <w:rFonts w:cs="Arial"/>
                <w:lang w:val="en-US"/>
              </w:rPr>
            </w:pPr>
            <w:hyperlink r:id="rId196" w:history="1">
              <w:r>
                <w:rPr>
                  <w:rStyle w:val="Hyperlink"/>
                </w:rPr>
                <w:t>C1-215737</w:t>
              </w:r>
            </w:hyperlink>
          </w:p>
        </w:tc>
        <w:tc>
          <w:tcPr>
            <w:tcW w:w="4191" w:type="dxa"/>
            <w:gridSpan w:val="3"/>
            <w:tcBorders>
              <w:top w:val="single" w:sz="4" w:space="0" w:color="auto"/>
              <w:bottom w:val="single" w:sz="4" w:space="0" w:color="auto"/>
            </w:tcBorders>
            <w:shd w:val="clear" w:color="auto" w:fill="FFFF00"/>
          </w:tcPr>
          <w:p w14:paraId="7E31D835" w14:textId="77777777" w:rsidR="002E0B7F" w:rsidRPr="00D95972" w:rsidRDefault="002E0B7F" w:rsidP="00924583">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5940754B"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E0AAD2" w14:textId="77777777" w:rsidR="002E0B7F" w:rsidRPr="00D95972" w:rsidRDefault="002E0B7F" w:rsidP="00924583">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5F554" w14:textId="77777777" w:rsidR="002E0B7F" w:rsidRPr="00D95972" w:rsidRDefault="002E0B7F" w:rsidP="00924583">
            <w:pPr>
              <w:rPr>
                <w:rFonts w:eastAsia="Batang" w:cs="Arial"/>
                <w:lang w:eastAsia="ko-KR"/>
              </w:rPr>
            </w:pPr>
          </w:p>
        </w:tc>
      </w:tr>
      <w:tr w:rsidR="002E0B7F" w:rsidRPr="00D95972" w14:paraId="5B632651" w14:textId="77777777" w:rsidTr="00924583">
        <w:tc>
          <w:tcPr>
            <w:tcW w:w="976" w:type="dxa"/>
            <w:tcBorders>
              <w:top w:val="nil"/>
              <w:left w:val="thinThickThinSmallGap" w:sz="24" w:space="0" w:color="auto"/>
              <w:bottom w:val="nil"/>
            </w:tcBorders>
            <w:shd w:val="clear" w:color="auto" w:fill="auto"/>
          </w:tcPr>
          <w:p w14:paraId="6409B6C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B684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10A9DF" w14:textId="518CFFBC" w:rsidR="002E0B7F" w:rsidRPr="00D95972" w:rsidRDefault="00924583" w:rsidP="00924583">
            <w:pPr>
              <w:overflowPunct/>
              <w:autoSpaceDE/>
              <w:autoSpaceDN/>
              <w:adjustRightInd/>
              <w:textAlignment w:val="auto"/>
              <w:rPr>
                <w:rFonts w:cs="Arial"/>
                <w:lang w:val="en-US"/>
              </w:rPr>
            </w:pPr>
            <w:hyperlink r:id="rId197" w:history="1">
              <w:r>
                <w:rPr>
                  <w:rStyle w:val="Hyperlink"/>
                </w:rPr>
                <w:t>C1-215741</w:t>
              </w:r>
            </w:hyperlink>
          </w:p>
        </w:tc>
        <w:tc>
          <w:tcPr>
            <w:tcW w:w="4191" w:type="dxa"/>
            <w:gridSpan w:val="3"/>
            <w:tcBorders>
              <w:top w:val="single" w:sz="4" w:space="0" w:color="auto"/>
              <w:bottom w:val="single" w:sz="4" w:space="0" w:color="auto"/>
            </w:tcBorders>
            <w:shd w:val="clear" w:color="auto" w:fill="FFFF00"/>
          </w:tcPr>
          <w:p w14:paraId="5651B936" w14:textId="77777777" w:rsidR="002E0B7F" w:rsidRPr="00D95972" w:rsidRDefault="002E0B7F" w:rsidP="00924583">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183B275C"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61A6A0" w14:textId="77777777" w:rsidR="002E0B7F" w:rsidRPr="00D95972" w:rsidRDefault="002E0B7F" w:rsidP="00924583">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2166D" w14:textId="77777777" w:rsidR="002E0B7F" w:rsidRPr="00D95972" w:rsidRDefault="002E0B7F" w:rsidP="00924583">
            <w:pPr>
              <w:rPr>
                <w:rFonts w:eastAsia="Batang" w:cs="Arial"/>
                <w:lang w:eastAsia="ko-KR"/>
              </w:rPr>
            </w:pPr>
          </w:p>
        </w:tc>
      </w:tr>
      <w:tr w:rsidR="002E0B7F" w:rsidRPr="00D95972" w14:paraId="6DD8686F" w14:textId="77777777" w:rsidTr="00924583">
        <w:tc>
          <w:tcPr>
            <w:tcW w:w="976" w:type="dxa"/>
            <w:tcBorders>
              <w:top w:val="nil"/>
              <w:left w:val="thinThickThinSmallGap" w:sz="24" w:space="0" w:color="auto"/>
              <w:bottom w:val="nil"/>
            </w:tcBorders>
            <w:shd w:val="clear" w:color="auto" w:fill="auto"/>
          </w:tcPr>
          <w:p w14:paraId="05C1DFA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AD9E3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9ADB87" w14:textId="297F6296" w:rsidR="002E0B7F" w:rsidRPr="00D95972" w:rsidRDefault="00924583" w:rsidP="00924583">
            <w:pPr>
              <w:overflowPunct/>
              <w:autoSpaceDE/>
              <w:autoSpaceDN/>
              <w:adjustRightInd/>
              <w:textAlignment w:val="auto"/>
              <w:rPr>
                <w:rFonts w:cs="Arial"/>
                <w:lang w:val="en-US"/>
              </w:rPr>
            </w:pPr>
            <w:hyperlink r:id="rId198" w:history="1">
              <w:r>
                <w:rPr>
                  <w:rStyle w:val="Hyperlink"/>
                </w:rPr>
                <w:t>C1-215745</w:t>
              </w:r>
            </w:hyperlink>
          </w:p>
        </w:tc>
        <w:tc>
          <w:tcPr>
            <w:tcW w:w="4191" w:type="dxa"/>
            <w:gridSpan w:val="3"/>
            <w:tcBorders>
              <w:top w:val="single" w:sz="4" w:space="0" w:color="auto"/>
              <w:bottom w:val="single" w:sz="4" w:space="0" w:color="auto"/>
            </w:tcBorders>
            <w:shd w:val="clear" w:color="auto" w:fill="FFFF00"/>
          </w:tcPr>
          <w:p w14:paraId="13E48B29" w14:textId="77777777" w:rsidR="002E0B7F" w:rsidRPr="00D95972" w:rsidRDefault="002E0B7F" w:rsidP="00924583">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41BB5173"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A309366" w14:textId="77777777" w:rsidR="002E0B7F" w:rsidRPr="00D95972" w:rsidRDefault="002E0B7F" w:rsidP="00924583">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39C1A" w14:textId="77777777" w:rsidR="002E0B7F" w:rsidRPr="00D95972" w:rsidRDefault="002E0B7F" w:rsidP="00924583">
            <w:pPr>
              <w:rPr>
                <w:rFonts w:eastAsia="Batang" w:cs="Arial"/>
                <w:lang w:eastAsia="ko-KR"/>
              </w:rPr>
            </w:pPr>
          </w:p>
        </w:tc>
      </w:tr>
      <w:tr w:rsidR="002E0B7F" w:rsidRPr="00D95972" w14:paraId="33D0B7F5" w14:textId="77777777" w:rsidTr="00924583">
        <w:tc>
          <w:tcPr>
            <w:tcW w:w="976" w:type="dxa"/>
            <w:tcBorders>
              <w:top w:val="nil"/>
              <w:left w:val="thinThickThinSmallGap" w:sz="24" w:space="0" w:color="auto"/>
              <w:bottom w:val="nil"/>
            </w:tcBorders>
            <w:shd w:val="clear" w:color="auto" w:fill="auto"/>
          </w:tcPr>
          <w:p w14:paraId="222B661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F8F6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0F7452" w14:textId="7C62D97F" w:rsidR="002E0B7F" w:rsidRPr="00D95972" w:rsidRDefault="00924583" w:rsidP="00924583">
            <w:pPr>
              <w:overflowPunct/>
              <w:autoSpaceDE/>
              <w:autoSpaceDN/>
              <w:adjustRightInd/>
              <w:textAlignment w:val="auto"/>
              <w:rPr>
                <w:rFonts w:cs="Arial"/>
                <w:lang w:val="en-US"/>
              </w:rPr>
            </w:pPr>
            <w:hyperlink r:id="rId199" w:history="1">
              <w:r>
                <w:rPr>
                  <w:rStyle w:val="Hyperlink"/>
                </w:rPr>
                <w:t>C1-215747</w:t>
              </w:r>
            </w:hyperlink>
          </w:p>
        </w:tc>
        <w:tc>
          <w:tcPr>
            <w:tcW w:w="4191" w:type="dxa"/>
            <w:gridSpan w:val="3"/>
            <w:tcBorders>
              <w:top w:val="single" w:sz="4" w:space="0" w:color="auto"/>
              <w:bottom w:val="single" w:sz="4" w:space="0" w:color="auto"/>
            </w:tcBorders>
            <w:shd w:val="clear" w:color="auto" w:fill="FFFF00"/>
          </w:tcPr>
          <w:p w14:paraId="4AEE4C6C" w14:textId="77777777" w:rsidR="002E0B7F" w:rsidRPr="00D95972" w:rsidRDefault="002E0B7F" w:rsidP="00924583">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2F6B4F6" w14:textId="77777777" w:rsidR="002E0B7F" w:rsidRPr="00B55EBD" w:rsidRDefault="002E0B7F" w:rsidP="00924583">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00"/>
          </w:tcPr>
          <w:p w14:paraId="3D890028" w14:textId="77777777" w:rsidR="002E0B7F" w:rsidRPr="00D95972" w:rsidRDefault="002E0B7F" w:rsidP="00924583">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E09D" w14:textId="77777777" w:rsidR="002E0B7F" w:rsidRPr="00D95972" w:rsidRDefault="002E0B7F" w:rsidP="00924583">
            <w:pPr>
              <w:rPr>
                <w:rFonts w:eastAsia="Batang" w:cs="Arial"/>
                <w:lang w:eastAsia="ko-KR"/>
              </w:rPr>
            </w:pPr>
          </w:p>
        </w:tc>
      </w:tr>
      <w:tr w:rsidR="002E0B7F" w:rsidRPr="00D95972" w14:paraId="01C7FF1A" w14:textId="77777777" w:rsidTr="00924583">
        <w:tc>
          <w:tcPr>
            <w:tcW w:w="976" w:type="dxa"/>
            <w:tcBorders>
              <w:top w:val="nil"/>
              <w:left w:val="thinThickThinSmallGap" w:sz="24" w:space="0" w:color="auto"/>
              <w:bottom w:val="nil"/>
            </w:tcBorders>
            <w:shd w:val="clear" w:color="auto" w:fill="auto"/>
          </w:tcPr>
          <w:p w14:paraId="692E12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8623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16B7D8" w14:textId="6907E557" w:rsidR="002E0B7F" w:rsidRPr="00D95972" w:rsidRDefault="00924583" w:rsidP="00924583">
            <w:pPr>
              <w:overflowPunct/>
              <w:autoSpaceDE/>
              <w:autoSpaceDN/>
              <w:adjustRightInd/>
              <w:textAlignment w:val="auto"/>
              <w:rPr>
                <w:rFonts w:cs="Arial"/>
                <w:lang w:val="en-US"/>
              </w:rPr>
            </w:pPr>
            <w:hyperlink r:id="rId200" w:history="1">
              <w:r>
                <w:rPr>
                  <w:rStyle w:val="Hyperlink"/>
                </w:rPr>
                <w:t>C1-215748</w:t>
              </w:r>
            </w:hyperlink>
          </w:p>
        </w:tc>
        <w:tc>
          <w:tcPr>
            <w:tcW w:w="4191" w:type="dxa"/>
            <w:gridSpan w:val="3"/>
            <w:tcBorders>
              <w:top w:val="single" w:sz="4" w:space="0" w:color="auto"/>
              <w:bottom w:val="single" w:sz="4" w:space="0" w:color="auto"/>
            </w:tcBorders>
            <w:shd w:val="clear" w:color="auto" w:fill="FFFF00"/>
          </w:tcPr>
          <w:p w14:paraId="6297C8A9" w14:textId="77777777" w:rsidR="002E0B7F" w:rsidRPr="00D95972" w:rsidRDefault="002E0B7F" w:rsidP="00924583">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73F9EA83"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5A68BBD" w14:textId="77777777" w:rsidR="002E0B7F" w:rsidRPr="00D95972" w:rsidRDefault="002E0B7F" w:rsidP="00924583">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BBE14" w14:textId="77777777" w:rsidR="002E0B7F" w:rsidRPr="00D95972" w:rsidRDefault="002E0B7F" w:rsidP="00924583">
            <w:pPr>
              <w:rPr>
                <w:rFonts w:eastAsia="Batang" w:cs="Arial"/>
                <w:lang w:eastAsia="ko-KR"/>
              </w:rPr>
            </w:pPr>
          </w:p>
        </w:tc>
      </w:tr>
      <w:tr w:rsidR="002E0B7F" w:rsidRPr="00D95972" w14:paraId="5A7B012E" w14:textId="77777777" w:rsidTr="00924583">
        <w:tc>
          <w:tcPr>
            <w:tcW w:w="976" w:type="dxa"/>
            <w:tcBorders>
              <w:top w:val="nil"/>
              <w:left w:val="thinThickThinSmallGap" w:sz="24" w:space="0" w:color="auto"/>
              <w:bottom w:val="nil"/>
            </w:tcBorders>
            <w:shd w:val="clear" w:color="auto" w:fill="auto"/>
          </w:tcPr>
          <w:p w14:paraId="709249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7072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796092" w14:textId="6CC87031" w:rsidR="002E0B7F" w:rsidRPr="00D95972" w:rsidRDefault="00924583" w:rsidP="00924583">
            <w:pPr>
              <w:overflowPunct/>
              <w:autoSpaceDE/>
              <w:autoSpaceDN/>
              <w:adjustRightInd/>
              <w:textAlignment w:val="auto"/>
              <w:rPr>
                <w:rFonts w:cs="Arial"/>
                <w:lang w:val="en-US"/>
              </w:rPr>
            </w:pPr>
            <w:hyperlink r:id="rId201" w:history="1">
              <w:r>
                <w:rPr>
                  <w:rStyle w:val="Hyperlink"/>
                </w:rPr>
                <w:t>C1-215750</w:t>
              </w:r>
            </w:hyperlink>
          </w:p>
        </w:tc>
        <w:tc>
          <w:tcPr>
            <w:tcW w:w="4191" w:type="dxa"/>
            <w:gridSpan w:val="3"/>
            <w:tcBorders>
              <w:top w:val="single" w:sz="4" w:space="0" w:color="auto"/>
              <w:bottom w:val="single" w:sz="4" w:space="0" w:color="auto"/>
            </w:tcBorders>
            <w:shd w:val="clear" w:color="auto" w:fill="FFFF00"/>
          </w:tcPr>
          <w:p w14:paraId="107A83E1" w14:textId="77777777" w:rsidR="002E0B7F" w:rsidRPr="00D95972" w:rsidRDefault="002E0B7F" w:rsidP="00924583">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4722031D"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EDE4819" w14:textId="77777777" w:rsidR="002E0B7F" w:rsidRPr="00D95972" w:rsidRDefault="002E0B7F" w:rsidP="00924583">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DBBF" w14:textId="77777777" w:rsidR="002E0B7F" w:rsidRPr="00D95972" w:rsidRDefault="002E0B7F" w:rsidP="00924583">
            <w:pPr>
              <w:rPr>
                <w:rFonts w:eastAsia="Batang" w:cs="Arial"/>
                <w:lang w:eastAsia="ko-KR"/>
              </w:rPr>
            </w:pPr>
          </w:p>
        </w:tc>
      </w:tr>
      <w:tr w:rsidR="002E0B7F" w:rsidRPr="00D95972" w14:paraId="601C2B13" w14:textId="77777777" w:rsidTr="00924583">
        <w:tc>
          <w:tcPr>
            <w:tcW w:w="976" w:type="dxa"/>
            <w:tcBorders>
              <w:top w:val="nil"/>
              <w:left w:val="thinThickThinSmallGap" w:sz="24" w:space="0" w:color="auto"/>
              <w:bottom w:val="nil"/>
            </w:tcBorders>
            <w:shd w:val="clear" w:color="auto" w:fill="auto"/>
          </w:tcPr>
          <w:p w14:paraId="3BE936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EBF2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CA41AD" w14:textId="7958B5E5" w:rsidR="002E0B7F" w:rsidRPr="00D95972" w:rsidRDefault="00924583" w:rsidP="00924583">
            <w:pPr>
              <w:overflowPunct/>
              <w:autoSpaceDE/>
              <w:autoSpaceDN/>
              <w:adjustRightInd/>
              <w:textAlignment w:val="auto"/>
              <w:rPr>
                <w:rFonts w:cs="Arial"/>
                <w:lang w:val="en-US"/>
              </w:rPr>
            </w:pPr>
            <w:hyperlink r:id="rId202" w:history="1">
              <w:r>
                <w:rPr>
                  <w:rStyle w:val="Hyperlink"/>
                </w:rPr>
                <w:t>C1-215847</w:t>
              </w:r>
            </w:hyperlink>
          </w:p>
        </w:tc>
        <w:tc>
          <w:tcPr>
            <w:tcW w:w="4191" w:type="dxa"/>
            <w:gridSpan w:val="3"/>
            <w:tcBorders>
              <w:top w:val="single" w:sz="4" w:space="0" w:color="auto"/>
              <w:bottom w:val="single" w:sz="4" w:space="0" w:color="auto"/>
            </w:tcBorders>
            <w:shd w:val="clear" w:color="auto" w:fill="FFFF00"/>
          </w:tcPr>
          <w:p w14:paraId="24464784" w14:textId="77777777" w:rsidR="002E0B7F" w:rsidRPr="00D95972" w:rsidRDefault="002E0B7F" w:rsidP="00924583">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3732593D"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2196522D" w14:textId="77777777" w:rsidR="002E0B7F" w:rsidRPr="00D95972" w:rsidRDefault="002E0B7F" w:rsidP="00924583">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5A19" w14:textId="77777777" w:rsidR="002E0B7F" w:rsidRPr="00D95972" w:rsidRDefault="002E0B7F" w:rsidP="00924583">
            <w:pPr>
              <w:rPr>
                <w:rFonts w:eastAsia="Batang" w:cs="Arial"/>
                <w:lang w:eastAsia="ko-KR"/>
              </w:rPr>
            </w:pPr>
          </w:p>
        </w:tc>
      </w:tr>
      <w:tr w:rsidR="002E0B7F" w:rsidRPr="00D95972" w14:paraId="5B25ECA9" w14:textId="77777777" w:rsidTr="00924583">
        <w:tc>
          <w:tcPr>
            <w:tcW w:w="976" w:type="dxa"/>
            <w:tcBorders>
              <w:top w:val="nil"/>
              <w:left w:val="thinThickThinSmallGap" w:sz="24" w:space="0" w:color="auto"/>
              <w:bottom w:val="nil"/>
            </w:tcBorders>
            <w:shd w:val="clear" w:color="auto" w:fill="auto"/>
          </w:tcPr>
          <w:p w14:paraId="33AD68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89D0A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15EC09" w14:textId="64A95867" w:rsidR="002E0B7F" w:rsidRPr="00D95972" w:rsidRDefault="00924583" w:rsidP="00924583">
            <w:pPr>
              <w:overflowPunct/>
              <w:autoSpaceDE/>
              <w:autoSpaceDN/>
              <w:adjustRightInd/>
              <w:textAlignment w:val="auto"/>
              <w:rPr>
                <w:rFonts w:cs="Arial"/>
                <w:lang w:val="en-US"/>
              </w:rPr>
            </w:pPr>
            <w:hyperlink r:id="rId203" w:history="1">
              <w:r>
                <w:rPr>
                  <w:rStyle w:val="Hyperlink"/>
                </w:rPr>
                <w:t>C1-215848</w:t>
              </w:r>
            </w:hyperlink>
          </w:p>
        </w:tc>
        <w:tc>
          <w:tcPr>
            <w:tcW w:w="4191" w:type="dxa"/>
            <w:gridSpan w:val="3"/>
            <w:tcBorders>
              <w:top w:val="single" w:sz="4" w:space="0" w:color="auto"/>
              <w:bottom w:val="single" w:sz="4" w:space="0" w:color="auto"/>
            </w:tcBorders>
            <w:shd w:val="clear" w:color="auto" w:fill="FFFF00"/>
          </w:tcPr>
          <w:p w14:paraId="6C0CE18B" w14:textId="77777777" w:rsidR="002E0B7F" w:rsidRPr="00D95972" w:rsidRDefault="002E0B7F" w:rsidP="00924583">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45358E40"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329F17B9" w14:textId="77777777" w:rsidR="002E0B7F" w:rsidRPr="00D95972" w:rsidRDefault="002E0B7F" w:rsidP="00924583">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F252" w14:textId="77777777" w:rsidR="002E0B7F" w:rsidRPr="00D95972" w:rsidRDefault="002E0B7F" w:rsidP="00924583">
            <w:pPr>
              <w:rPr>
                <w:rFonts w:eastAsia="Batang" w:cs="Arial"/>
                <w:lang w:eastAsia="ko-KR"/>
              </w:rPr>
            </w:pPr>
          </w:p>
        </w:tc>
      </w:tr>
      <w:tr w:rsidR="002E0B7F" w:rsidRPr="00D95972" w14:paraId="3C1387D6" w14:textId="77777777" w:rsidTr="00924583">
        <w:tc>
          <w:tcPr>
            <w:tcW w:w="976" w:type="dxa"/>
            <w:tcBorders>
              <w:top w:val="nil"/>
              <w:left w:val="thinThickThinSmallGap" w:sz="24" w:space="0" w:color="auto"/>
              <w:bottom w:val="nil"/>
            </w:tcBorders>
            <w:shd w:val="clear" w:color="auto" w:fill="auto"/>
          </w:tcPr>
          <w:p w14:paraId="58F4E4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DE1D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51A6E86" w14:textId="68E0F7E4" w:rsidR="002E0B7F" w:rsidRPr="00D95972" w:rsidRDefault="00924583" w:rsidP="00924583">
            <w:pPr>
              <w:overflowPunct/>
              <w:autoSpaceDE/>
              <w:autoSpaceDN/>
              <w:adjustRightInd/>
              <w:textAlignment w:val="auto"/>
              <w:rPr>
                <w:rFonts w:cs="Arial"/>
                <w:lang w:val="en-US"/>
              </w:rPr>
            </w:pPr>
            <w:hyperlink r:id="rId204" w:history="1">
              <w:r>
                <w:rPr>
                  <w:rStyle w:val="Hyperlink"/>
                </w:rPr>
                <w:t>C1-215849</w:t>
              </w:r>
            </w:hyperlink>
          </w:p>
        </w:tc>
        <w:tc>
          <w:tcPr>
            <w:tcW w:w="4191" w:type="dxa"/>
            <w:gridSpan w:val="3"/>
            <w:tcBorders>
              <w:top w:val="single" w:sz="4" w:space="0" w:color="auto"/>
              <w:bottom w:val="single" w:sz="4" w:space="0" w:color="auto"/>
            </w:tcBorders>
            <w:shd w:val="clear" w:color="auto" w:fill="FFFF00"/>
          </w:tcPr>
          <w:p w14:paraId="120F0BC9" w14:textId="77777777" w:rsidR="002E0B7F" w:rsidRPr="00D95972" w:rsidRDefault="002E0B7F" w:rsidP="00924583">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643D04B" w14:textId="77777777" w:rsidR="002E0B7F" w:rsidRPr="00D95972" w:rsidRDefault="002E0B7F" w:rsidP="00924583">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00"/>
          </w:tcPr>
          <w:p w14:paraId="529AC8E1" w14:textId="77777777" w:rsidR="002E0B7F" w:rsidRPr="00D95972" w:rsidRDefault="002E0B7F" w:rsidP="00924583">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92E57" w14:textId="77777777" w:rsidR="002E0B7F" w:rsidRPr="00D95972" w:rsidRDefault="002E0B7F" w:rsidP="00924583">
            <w:pPr>
              <w:rPr>
                <w:rFonts w:eastAsia="Batang" w:cs="Arial"/>
                <w:lang w:eastAsia="ko-KR"/>
              </w:rPr>
            </w:pPr>
          </w:p>
        </w:tc>
      </w:tr>
      <w:tr w:rsidR="002E0B7F" w:rsidRPr="00D95972" w14:paraId="0FD25A27" w14:textId="77777777" w:rsidTr="00924583">
        <w:tc>
          <w:tcPr>
            <w:tcW w:w="976" w:type="dxa"/>
            <w:tcBorders>
              <w:top w:val="nil"/>
              <w:left w:val="thinThickThinSmallGap" w:sz="24" w:space="0" w:color="auto"/>
              <w:bottom w:val="nil"/>
            </w:tcBorders>
            <w:shd w:val="clear" w:color="auto" w:fill="auto"/>
          </w:tcPr>
          <w:p w14:paraId="544EFA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EBFD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C58AB2E" w14:textId="3C94AA69" w:rsidR="002E0B7F" w:rsidRPr="00D95972" w:rsidRDefault="00924583" w:rsidP="00924583">
            <w:pPr>
              <w:overflowPunct/>
              <w:autoSpaceDE/>
              <w:autoSpaceDN/>
              <w:adjustRightInd/>
              <w:textAlignment w:val="auto"/>
              <w:rPr>
                <w:rFonts w:cs="Arial"/>
                <w:lang w:val="en-US"/>
              </w:rPr>
            </w:pPr>
            <w:hyperlink r:id="rId205" w:history="1">
              <w:r>
                <w:rPr>
                  <w:rStyle w:val="Hyperlink"/>
                </w:rPr>
                <w:t>C1-215850</w:t>
              </w:r>
            </w:hyperlink>
          </w:p>
        </w:tc>
        <w:tc>
          <w:tcPr>
            <w:tcW w:w="4191" w:type="dxa"/>
            <w:gridSpan w:val="3"/>
            <w:tcBorders>
              <w:top w:val="single" w:sz="4" w:space="0" w:color="auto"/>
              <w:bottom w:val="single" w:sz="4" w:space="0" w:color="auto"/>
            </w:tcBorders>
            <w:shd w:val="clear" w:color="auto" w:fill="FFFF00"/>
          </w:tcPr>
          <w:p w14:paraId="10ABBF22" w14:textId="77777777" w:rsidR="002E0B7F" w:rsidRPr="00D95972" w:rsidRDefault="002E0B7F" w:rsidP="00924583">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27D03067" w14:textId="77777777" w:rsidR="002E0B7F" w:rsidRPr="00D95972" w:rsidRDefault="002E0B7F" w:rsidP="00924583">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FFFF00"/>
          </w:tcPr>
          <w:p w14:paraId="78DDA9F8" w14:textId="77777777" w:rsidR="002E0B7F" w:rsidRPr="00D95972" w:rsidRDefault="002E0B7F" w:rsidP="00924583">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E8507" w14:textId="77777777" w:rsidR="002E0B7F" w:rsidRPr="00D95972" w:rsidRDefault="002E0B7F" w:rsidP="00924583">
            <w:pPr>
              <w:rPr>
                <w:rFonts w:eastAsia="Batang" w:cs="Arial"/>
                <w:lang w:eastAsia="ko-KR"/>
              </w:rPr>
            </w:pPr>
          </w:p>
        </w:tc>
      </w:tr>
      <w:tr w:rsidR="002E0B7F" w:rsidRPr="00D95972" w14:paraId="40C2E210" w14:textId="77777777" w:rsidTr="00924583">
        <w:tc>
          <w:tcPr>
            <w:tcW w:w="976" w:type="dxa"/>
            <w:tcBorders>
              <w:top w:val="nil"/>
              <w:left w:val="thinThickThinSmallGap" w:sz="24" w:space="0" w:color="auto"/>
              <w:bottom w:val="nil"/>
            </w:tcBorders>
            <w:shd w:val="clear" w:color="auto" w:fill="auto"/>
          </w:tcPr>
          <w:p w14:paraId="13D940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862F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EAA87E" w14:textId="7442AA87" w:rsidR="002E0B7F" w:rsidRPr="00D95972" w:rsidRDefault="00924583" w:rsidP="00924583">
            <w:pPr>
              <w:overflowPunct/>
              <w:autoSpaceDE/>
              <w:autoSpaceDN/>
              <w:adjustRightInd/>
              <w:textAlignment w:val="auto"/>
              <w:rPr>
                <w:rFonts w:cs="Arial"/>
                <w:lang w:val="en-US"/>
              </w:rPr>
            </w:pPr>
            <w:hyperlink r:id="rId206" w:history="1">
              <w:r>
                <w:rPr>
                  <w:rStyle w:val="Hyperlink"/>
                </w:rPr>
                <w:t>C1-215851</w:t>
              </w:r>
            </w:hyperlink>
          </w:p>
        </w:tc>
        <w:tc>
          <w:tcPr>
            <w:tcW w:w="4191" w:type="dxa"/>
            <w:gridSpan w:val="3"/>
            <w:tcBorders>
              <w:top w:val="single" w:sz="4" w:space="0" w:color="auto"/>
              <w:bottom w:val="single" w:sz="4" w:space="0" w:color="auto"/>
            </w:tcBorders>
            <w:shd w:val="clear" w:color="auto" w:fill="FFFF00"/>
          </w:tcPr>
          <w:p w14:paraId="734E9F1F" w14:textId="77777777" w:rsidR="002E0B7F" w:rsidRPr="00D95972" w:rsidRDefault="002E0B7F" w:rsidP="00924583">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2A3B4EB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469B77" w14:textId="77777777" w:rsidR="002E0B7F" w:rsidRPr="00D95972" w:rsidRDefault="002E0B7F" w:rsidP="00924583">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702CA" w14:textId="77777777" w:rsidR="002E0B7F" w:rsidRPr="00D95972" w:rsidRDefault="002E0B7F" w:rsidP="00924583">
            <w:pPr>
              <w:rPr>
                <w:rFonts w:eastAsia="Batang" w:cs="Arial"/>
                <w:lang w:eastAsia="ko-KR"/>
              </w:rPr>
            </w:pPr>
          </w:p>
        </w:tc>
      </w:tr>
      <w:tr w:rsidR="002E0B7F" w:rsidRPr="00D95972" w14:paraId="082E727D" w14:textId="77777777" w:rsidTr="00924583">
        <w:tc>
          <w:tcPr>
            <w:tcW w:w="976" w:type="dxa"/>
            <w:tcBorders>
              <w:top w:val="nil"/>
              <w:left w:val="thinThickThinSmallGap" w:sz="24" w:space="0" w:color="auto"/>
              <w:bottom w:val="nil"/>
            </w:tcBorders>
            <w:shd w:val="clear" w:color="auto" w:fill="auto"/>
          </w:tcPr>
          <w:p w14:paraId="0F6762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2EDE9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1E6387" w14:textId="6EE7F840" w:rsidR="002E0B7F" w:rsidRPr="00D95972" w:rsidRDefault="00924583" w:rsidP="00924583">
            <w:pPr>
              <w:overflowPunct/>
              <w:autoSpaceDE/>
              <w:autoSpaceDN/>
              <w:adjustRightInd/>
              <w:textAlignment w:val="auto"/>
              <w:rPr>
                <w:rFonts w:cs="Arial"/>
                <w:lang w:val="en-US"/>
              </w:rPr>
            </w:pPr>
            <w:hyperlink r:id="rId207" w:history="1">
              <w:r>
                <w:rPr>
                  <w:rStyle w:val="Hyperlink"/>
                </w:rPr>
                <w:t>C1-215852</w:t>
              </w:r>
            </w:hyperlink>
          </w:p>
        </w:tc>
        <w:tc>
          <w:tcPr>
            <w:tcW w:w="4191" w:type="dxa"/>
            <w:gridSpan w:val="3"/>
            <w:tcBorders>
              <w:top w:val="single" w:sz="4" w:space="0" w:color="auto"/>
              <w:bottom w:val="single" w:sz="4" w:space="0" w:color="auto"/>
            </w:tcBorders>
            <w:shd w:val="clear" w:color="auto" w:fill="FFFF00"/>
          </w:tcPr>
          <w:p w14:paraId="11DD2AFB" w14:textId="77777777" w:rsidR="002E0B7F" w:rsidRPr="00D95972" w:rsidRDefault="002E0B7F" w:rsidP="00924583">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6CC6994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F223B0" w14:textId="77777777" w:rsidR="002E0B7F" w:rsidRPr="00D95972" w:rsidRDefault="002E0B7F" w:rsidP="00924583">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FDF17" w14:textId="77777777" w:rsidR="002E0B7F" w:rsidRPr="00D95972" w:rsidRDefault="002E0B7F" w:rsidP="00924583">
            <w:pPr>
              <w:rPr>
                <w:rFonts w:eastAsia="Batang" w:cs="Arial"/>
                <w:lang w:eastAsia="ko-KR"/>
              </w:rPr>
            </w:pPr>
          </w:p>
        </w:tc>
      </w:tr>
      <w:tr w:rsidR="002E0B7F" w:rsidRPr="00D95972" w14:paraId="36356D4F" w14:textId="77777777" w:rsidTr="00924583">
        <w:tc>
          <w:tcPr>
            <w:tcW w:w="976" w:type="dxa"/>
            <w:tcBorders>
              <w:top w:val="nil"/>
              <w:left w:val="thinThickThinSmallGap" w:sz="24" w:space="0" w:color="auto"/>
              <w:bottom w:val="nil"/>
            </w:tcBorders>
            <w:shd w:val="clear" w:color="auto" w:fill="auto"/>
          </w:tcPr>
          <w:p w14:paraId="78EAE6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89376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91E3B03" w14:textId="5049847A" w:rsidR="002E0B7F" w:rsidRPr="00D95972" w:rsidRDefault="00924583" w:rsidP="00924583">
            <w:pPr>
              <w:overflowPunct/>
              <w:autoSpaceDE/>
              <w:autoSpaceDN/>
              <w:adjustRightInd/>
              <w:textAlignment w:val="auto"/>
              <w:rPr>
                <w:rFonts w:cs="Arial"/>
                <w:lang w:val="en-US"/>
              </w:rPr>
            </w:pPr>
            <w:hyperlink r:id="rId208" w:history="1">
              <w:r>
                <w:rPr>
                  <w:rStyle w:val="Hyperlink"/>
                </w:rPr>
                <w:t>C1-215853</w:t>
              </w:r>
            </w:hyperlink>
          </w:p>
        </w:tc>
        <w:tc>
          <w:tcPr>
            <w:tcW w:w="4191" w:type="dxa"/>
            <w:gridSpan w:val="3"/>
            <w:tcBorders>
              <w:top w:val="single" w:sz="4" w:space="0" w:color="auto"/>
              <w:bottom w:val="single" w:sz="4" w:space="0" w:color="auto"/>
            </w:tcBorders>
            <w:shd w:val="clear" w:color="auto" w:fill="FFFF00"/>
          </w:tcPr>
          <w:p w14:paraId="57CAB376" w14:textId="77777777" w:rsidR="002E0B7F" w:rsidRPr="00D95972" w:rsidRDefault="002E0B7F" w:rsidP="00924583">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165399C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E1319" w14:textId="77777777" w:rsidR="002E0B7F" w:rsidRPr="00D95972" w:rsidRDefault="002E0B7F" w:rsidP="00924583">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F7057" w14:textId="77777777" w:rsidR="002E0B7F" w:rsidRPr="00D95972" w:rsidRDefault="002E0B7F" w:rsidP="00924583">
            <w:pPr>
              <w:rPr>
                <w:rFonts w:eastAsia="Batang" w:cs="Arial"/>
                <w:lang w:eastAsia="ko-KR"/>
              </w:rPr>
            </w:pPr>
          </w:p>
        </w:tc>
      </w:tr>
      <w:tr w:rsidR="002E0B7F" w:rsidRPr="00D95972" w14:paraId="3F99B843" w14:textId="77777777" w:rsidTr="00924583">
        <w:tc>
          <w:tcPr>
            <w:tcW w:w="976" w:type="dxa"/>
            <w:tcBorders>
              <w:top w:val="nil"/>
              <w:left w:val="thinThickThinSmallGap" w:sz="24" w:space="0" w:color="auto"/>
              <w:bottom w:val="nil"/>
            </w:tcBorders>
            <w:shd w:val="clear" w:color="auto" w:fill="auto"/>
          </w:tcPr>
          <w:p w14:paraId="3AAF2FE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CDF1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A4B59F" w14:textId="77777777" w:rsidR="002E0B7F" w:rsidRPr="00D95972" w:rsidRDefault="002E0B7F" w:rsidP="00924583">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19D85607" w14:textId="77777777" w:rsidR="002E0B7F" w:rsidRPr="00D95972" w:rsidRDefault="002E0B7F" w:rsidP="00924583">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1B69060A"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271969A7" w14:textId="77777777" w:rsidR="002E0B7F" w:rsidRPr="00D95972" w:rsidRDefault="002E0B7F" w:rsidP="00924583">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F6F21B" w14:textId="77777777" w:rsidR="002E0B7F" w:rsidRDefault="002E0B7F" w:rsidP="00924583">
            <w:pPr>
              <w:rPr>
                <w:rFonts w:eastAsia="Batang" w:cs="Arial"/>
                <w:lang w:eastAsia="ko-KR"/>
              </w:rPr>
            </w:pPr>
            <w:r>
              <w:rPr>
                <w:rFonts w:eastAsia="Batang" w:cs="Arial"/>
                <w:lang w:eastAsia="ko-KR"/>
              </w:rPr>
              <w:t>Withdrawn</w:t>
            </w:r>
          </w:p>
          <w:p w14:paraId="60B29F64" w14:textId="77777777" w:rsidR="002E0B7F" w:rsidRPr="00D95972" w:rsidRDefault="002E0B7F" w:rsidP="00924583">
            <w:pPr>
              <w:rPr>
                <w:rFonts w:eastAsia="Batang" w:cs="Arial"/>
                <w:lang w:eastAsia="ko-KR"/>
              </w:rPr>
            </w:pPr>
          </w:p>
        </w:tc>
      </w:tr>
      <w:tr w:rsidR="002E0B7F" w:rsidRPr="00D95972" w14:paraId="18791FF8" w14:textId="77777777" w:rsidTr="00924583">
        <w:tc>
          <w:tcPr>
            <w:tcW w:w="976" w:type="dxa"/>
            <w:tcBorders>
              <w:top w:val="nil"/>
              <w:left w:val="thinThickThinSmallGap" w:sz="24" w:space="0" w:color="auto"/>
              <w:bottom w:val="nil"/>
            </w:tcBorders>
            <w:shd w:val="clear" w:color="auto" w:fill="auto"/>
          </w:tcPr>
          <w:p w14:paraId="073EC2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DBD37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EFDD597" w14:textId="77777777" w:rsidR="002E0B7F" w:rsidRPr="00D95972" w:rsidRDefault="002E0B7F" w:rsidP="00924583">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5AF7C9EF" w14:textId="77777777" w:rsidR="002E0B7F" w:rsidRPr="00D95972" w:rsidRDefault="002E0B7F" w:rsidP="00924583">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6F0ACBF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C406D8C" w14:textId="77777777" w:rsidR="002E0B7F" w:rsidRPr="00D95972" w:rsidRDefault="002E0B7F" w:rsidP="00924583">
            <w:pPr>
              <w:rPr>
                <w:rFonts w:cs="Arial"/>
              </w:rPr>
            </w:pPr>
            <w:r>
              <w:rPr>
                <w:rFonts w:cs="Arial"/>
              </w:rPr>
              <w:t xml:space="preserve">CR 3659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B75606" w14:textId="77777777" w:rsidR="002E0B7F" w:rsidRDefault="002E0B7F" w:rsidP="00924583">
            <w:pPr>
              <w:rPr>
                <w:rFonts w:eastAsia="Batang" w:cs="Arial"/>
                <w:lang w:eastAsia="ko-KR"/>
              </w:rPr>
            </w:pPr>
            <w:r>
              <w:rPr>
                <w:rFonts w:eastAsia="Batang" w:cs="Arial"/>
                <w:lang w:eastAsia="ko-KR"/>
              </w:rPr>
              <w:lastRenderedPageBreak/>
              <w:t>Withdrawn</w:t>
            </w:r>
          </w:p>
          <w:p w14:paraId="7A6BE690" w14:textId="77777777" w:rsidR="002E0B7F" w:rsidRPr="00D95972" w:rsidRDefault="002E0B7F" w:rsidP="00924583">
            <w:pPr>
              <w:rPr>
                <w:rFonts w:eastAsia="Batang" w:cs="Arial"/>
                <w:lang w:eastAsia="ko-KR"/>
              </w:rPr>
            </w:pPr>
          </w:p>
        </w:tc>
      </w:tr>
      <w:tr w:rsidR="002E0B7F" w:rsidRPr="00D95972" w14:paraId="003C6B22" w14:textId="77777777" w:rsidTr="00924583">
        <w:tc>
          <w:tcPr>
            <w:tcW w:w="976" w:type="dxa"/>
            <w:tcBorders>
              <w:top w:val="nil"/>
              <w:left w:val="thinThickThinSmallGap" w:sz="24" w:space="0" w:color="auto"/>
              <w:bottom w:val="nil"/>
            </w:tcBorders>
            <w:shd w:val="clear" w:color="auto" w:fill="auto"/>
          </w:tcPr>
          <w:p w14:paraId="79CC38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90EA1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71CB2E" w14:textId="292B699C" w:rsidR="002E0B7F" w:rsidRPr="00D95972" w:rsidRDefault="00924583" w:rsidP="00924583">
            <w:pPr>
              <w:overflowPunct/>
              <w:autoSpaceDE/>
              <w:autoSpaceDN/>
              <w:adjustRightInd/>
              <w:textAlignment w:val="auto"/>
              <w:rPr>
                <w:rFonts w:cs="Arial"/>
                <w:lang w:val="en-US"/>
              </w:rPr>
            </w:pPr>
            <w:hyperlink r:id="rId209" w:history="1">
              <w:r>
                <w:rPr>
                  <w:rStyle w:val="Hyperlink"/>
                </w:rPr>
                <w:t>C1-215911</w:t>
              </w:r>
            </w:hyperlink>
          </w:p>
        </w:tc>
        <w:tc>
          <w:tcPr>
            <w:tcW w:w="4191" w:type="dxa"/>
            <w:gridSpan w:val="3"/>
            <w:tcBorders>
              <w:top w:val="single" w:sz="4" w:space="0" w:color="auto"/>
              <w:bottom w:val="single" w:sz="4" w:space="0" w:color="auto"/>
            </w:tcBorders>
            <w:shd w:val="clear" w:color="auto" w:fill="FFFF00"/>
          </w:tcPr>
          <w:p w14:paraId="6C8C4E1E" w14:textId="77777777" w:rsidR="002E0B7F" w:rsidRPr="00D95972" w:rsidRDefault="002E0B7F" w:rsidP="00924583">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5D9DCDC2"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9EB64DF" w14:textId="77777777" w:rsidR="002E0B7F" w:rsidRPr="00D95972" w:rsidRDefault="002E0B7F" w:rsidP="00924583">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66E0" w14:textId="77777777" w:rsidR="002E0B7F" w:rsidRPr="00D95972" w:rsidRDefault="002E0B7F" w:rsidP="00924583">
            <w:pPr>
              <w:rPr>
                <w:rFonts w:eastAsia="Batang" w:cs="Arial"/>
                <w:lang w:eastAsia="ko-KR"/>
              </w:rPr>
            </w:pPr>
          </w:p>
        </w:tc>
      </w:tr>
      <w:tr w:rsidR="002E0B7F" w:rsidRPr="00D95972" w14:paraId="4FF1D40F" w14:textId="77777777" w:rsidTr="00924583">
        <w:tc>
          <w:tcPr>
            <w:tcW w:w="976" w:type="dxa"/>
            <w:tcBorders>
              <w:top w:val="nil"/>
              <w:left w:val="thinThickThinSmallGap" w:sz="24" w:space="0" w:color="auto"/>
              <w:bottom w:val="nil"/>
            </w:tcBorders>
            <w:shd w:val="clear" w:color="auto" w:fill="auto"/>
          </w:tcPr>
          <w:p w14:paraId="28E69C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2090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58B9F1" w14:textId="557B6BAC" w:rsidR="002E0B7F" w:rsidRPr="00D95972" w:rsidRDefault="00924583" w:rsidP="00924583">
            <w:pPr>
              <w:overflowPunct/>
              <w:autoSpaceDE/>
              <w:autoSpaceDN/>
              <w:adjustRightInd/>
              <w:textAlignment w:val="auto"/>
              <w:rPr>
                <w:rFonts w:cs="Arial"/>
                <w:lang w:val="en-US"/>
              </w:rPr>
            </w:pPr>
            <w:hyperlink r:id="rId210" w:history="1">
              <w:r>
                <w:rPr>
                  <w:rStyle w:val="Hyperlink"/>
                </w:rPr>
                <w:t>C1-215912</w:t>
              </w:r>
            </w:hyperlink>
          </w:p>
        </w:tc>
        <w:tc>
          <w:tcPr>
            <w:tcW w:w="4191" w:type="dxa"/>
            <w:gridSpan w:val="3"/>
            <w:tcBorders>
              <w:top w:val="single" w:sz="4" w:space="0" w:color="auto"/>
              <w:bottom w:val="single" w:sz="4" w:space="0" w:color="auto"/>
            </w:tcBorders>
            <w:shd w:val="clear" w:color="auto" w:fill="FFFF00"/>
          </w:tcPr>
          <w:p w14:paraId="34E22366" w14:textId="77777777" w:rsidR="002E0B7F" w:rsidRPr="00D95972" w:rsidRDefault="002E0B7F" w:rsidP="00924583">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6274D984"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7C99883" w14:textId="77777777" w:rsidR="002E0B7F" w:rsidRPr="00D95972" w:rsidRDefault="002E0B7F" w:rsidP="00924583">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A139" w14:textId="77777777" w:rsidR="002E0B7F" w:rsidRPr="00D95972" w:rsidRDefault="002E0B7F" w:rsidP="00924583">
            <w:pPr>
              <w:rPr>
                <w:rFonts w:eastAsia="Batang" w:cs="Arial"/>
                <w:lang w:eastAsia="ko-KR"/>
              </w:rPr>
            </w:pPr>
          </w:p>
        </w:tc>
      </w:tr>
      <w:tr w:rsidR="002E0B7F" w:rsidRPr="00D95972" w14:paraId="4643264C" w14:textId="77777777" w:rsidTr="00924583">
        <w:tc>
          <w:tcPr>
            <w:tcW w:w="976" w:type="dxa"/>
            <w:tcBorders>
              <w:top w:val="nil"/>
              <w:left w:val="thinThickThinSmallGap" w:sz="24" w:space="0" w:color="auto"/>
              <w:bottom w:val="nil"/>
            </w:tcBorders>
            <w:shd w:val="clear" w:color="auto" w:fill="auto"/>
          </w:tcPr>
          <w:p w14:paraId="0B6120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48B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D79ED7" w14:textId="14F72FD2" w:rsidR="002E0B7F" w:rsidRPr="00D95972" w:rsidRDefault="00924583" w:rsidP="00924583">
            <w:pPr>
              <w:overflowPunct/>
              <w:autoSpaceDE/>
              <w:autoSpaceDN/>
              <w:adjustRightInd/>
              <w:textAlignment w:val="auto"/>
              <w:rPr>
                <w:rFonts w:cs="Arial"/>
                <w:lang w:val="en-US"/>
              </w:rPr>
            </w:pPr>
            <w:hyperlink r:id="rId211" w:history="1">
              <w:r>
                <w:rPr>
                  <w:rStyle w:val="Hyperlink"/>
                </w:rPr>
                <w:t>C1-215913</w:t>
              </w:r>
            </w:hyperlink>
          </w:p>
        </w:tc>
        <w:tc>
          <w:tcPr>
            <w:tcW w:w="4191" w:type="dxa"/>
            <w:gridSpan w:val="3"/>
            <w:tcBorders>
              <w:top w:val="single" w:sz="4" w:space="0" w:color="auto"/>
              <w:bottom w:val="single" w:sz="4" w:space="0" w:color="auto"/>
            </w:tcBorders>
            <w:shd w:val="clear" w:color="auto" w:fill="FFFF00"/>
          </w:tcPr>
          <w:p w14:paraId="24F55794" w14:textId="77777777" w:rsidR="002E0B7F" w:rsidRPr="00D95972" w:rsidRDefault="002E0B7F" w:rsidP="00924583">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732D8874"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D8CA1F" w14:textId="77777777" w:rsidR="002E0B7F" w:rsidRPr="00D95972" w:rsidRDefault="002E0B7F" w:rsidP="00924583">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EC406" w14:textId="77777777" w:rsidR="002E0B7F" w:rsidRPr="00D95972" w:rsidRDefault="002E0B7F" w:rsidP="00924583">
            <w:pPr>
              <w:rPr>
                <w:rFonts w:eastAsia="Batang" w:cs="Arial"/>
                <w:lang w:eastAsia="ko-KR"/>
              </w:rPr>
            </w:pPr>
          </w:p>
        </w:tc>
      </w:tr>
      <w:tr w:rsidR="002E0B7F" w:rsidRPr="00D95972" w14:paraId="7E651FC1" w14:textId="77777777" w:rsidTr="00924583">
        <w:tc>
          <w:tcPr>
            <w:tcW w:w="976" w:type="dxa"/>
            <w:tcBorders>
              <w:top w:val="nil"/>
              <w:left w:val="thinThickThinSmallGap" w:sz="24" w:space="0" w:color="auto"/>
              <w:bottom w:val="nil"/>
            </w:tcBorders>
            <w:shd w:val="clear" w:color="auto" w:fill="auto"/>
          </w:tcPr>
          <w:p w14:paraId="1920FED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DE22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1D1F389" w14:textId="3FA7A95C" w:rsidR="002E0B7F" w:rsidRPr="00D95972" w:rsidRDefault="00924583" w:rsidP="00924583">
            <w:pPr>
              <w:overflowPunct/>
              <w:autoSpaceDE/>
              <w:autoSpaceDN/>
              <w:adjustRightInd/>
              <w:textAlignment w:val="auto"/>
              <w:rPr>
                <w:rFonts w:cs="Arial"/>
                <w:lang w:val="en-US"/>
              </w:rPr>
            </w:pPr>
            <w:hyperlink r:id="rId212" w:history="1">
              <w:r>
                <w:rPr>
                  <w:rStyle w:val="Hyperlink"/>
                </w:rPr>
                <w:t>C1-215914</w:t>
              </w:r>
            </w:hyperlink>
          </w:p>
        </w:tc>
        <w:tc>
          <w:tcPr>
            <w:tcW w:w="4191" w:type="dxa"/>
            <w:gridSpan w:val="3"/>
            <w:tcBorders>
              <w:top w:val="single" w:sz="4" w:space="0" w:color="auto"/>
              <w:bottom w:val="single" w:sz="4" w:space="0" w:color="auto"/>
            </w:tcBorders>
            <w:shd w:val="clear" w:color="auto" w:fill="FFFF00"/>
          </w:tcPr>
          <w:p w14:paraId="4E78AAC8" w14:textId="77777777" w:rsidR="002E0B7F" w:rsidRPr="00D95972" w:rsidRDefault="002E0B7F" w:rsidP="00924583">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063C9699"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6A1A30" w14:textId="77777777" w:rsidR="002E0B7F" w:rsidRPr="00D95972" w:rsidRDefault="002E0B7F" w:rsidP="00924583">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B7C87" w14:textId="77777777" w:rsidR="002E0B7F" w:rsidRPr="00D95972" w:rsidRDefault="002E0B7F" w:rsidP="00924583">
            <w:pPr>
              <w:rPr>
                <w:rFonts w:eastAsia="Batang" w:cs="Arial"/>
                <w:lang w:eastAsia="ko-KR"/>
              </w:rPr>
            </w:pPr>
          </w:p>
        </w:tc>
      </w:tr>
      <w:tr w:rsidR="002E0B7F" w:rsidRPr="00D95972" w14:paraId="19986BBF" w14:textId="77777777" w:rsidTr="00924583">
        <w:tc>
          <w:tcPr>
            <w:tcW w:w="976" w:type="dxa"/>
            <w:tcBorders>
              <w:top w:val="nil"/>
              <w:left w:val="thinThickThinSmallGap" w:sz="24" w:space="0" w:color="auto"/>
              <w:bottom w:val="nil"/>
            </w:tcBorders>
            <w:shd w:val="clear" w:color="auto" w:fill="auto"/>
          </w:tcPr>
          <w:p w14:paraId="088031B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0004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A79CD8" w14:textId="18DEDDB1" w:rsidR="002E0B7F" w:rsidRPr="00D95972" w:rsidRDefault="00924583" w:rsidP="00924583">
            <w:pPr>
              <w:overflowPunct/>
              <w:autoSpaceDE/>
              <w:autoSpaceDN/>
              <w:adjustRightInd/>
              <w:textAlignment w:val="auto"/>
              <w:rPr>
                <w:rFonts w:cs="Arial"/>
                <w:lang w:val="en-US"/>
              </w:rPr>
            </w:pPr>
            <w:hyperlink r:id="rId213" w:history="1">
              <w:r>
                <w:rPr>
                  <w:rStyle w:val="Hyperlink"/>
                </w:rPr>
                <w:t>C1-215915</w:t>
              </w:r>
            </w:hyperlink>
          </w:p>
        </w:tc>
        <w:tc>
          <w:tcPr>
            <w:tcW w:w="4191" w:type="dxa"/>
            <w:gridSpan w:val="3"/>
            <w:tcBorders>
              <w:top w:val="single" w:sz="4" w:space="0" w:color="auto"/>
              <w:bottom w:val="single" w:sz="4" w:space="0" w:color="auto"/>
            </w:tcBorders>
            <w:shd w:val="clear" w:color="auto" w:fill="FFFF00"/>
          </w:tcPr>
          <w:p w14:paraId="4938E090" w14:textId="77777777" w:rsidR="002E0B7F" w:rsidRPr="00D95972" w:rsidRDefault="002E0B7F" w:rsidP="00924583">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260BC2D7"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3E735F" w14:textId="77777777" w:rsidR="002E0B7F" w:rsidRPr="00D95972" w:rsidRDefault="002E0B7F" w:rsidP="00924583">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CBF01" w14:textId="77777777" w:rsidR="002E0B7F" w:rsidRPr="00D95972" w:rsidRDefault="002E0B7F" w:rsidP="00924583">
            <w:pPr>
              <w:rPr>
                <w:rFonts w:eastAsia="Batang" w:cs="Arial"/>
                <w:lang w:eastAsia="ko-KR"/>
              </w:rPr>
            </w:pPr>
          </w:p>
        </w:tc>
      </w:tr>
      <w:tr w:rsidR="002E0B7F" w:rsidRPr="00D95972" w14:paraId="0EAFAA69" w14:textId="77777777" w:rsidTr="00924583">
        <w:tc>
          <w:tcPr>
            <w:tcW w:w="976" w:type="dxa"/>
            <w:tcBorders>
              <w:top w:val="nil"/>
              <w:left w:val="thinThickThinSmallGap" w:sz="24" w:space="0" w:color="auto"/>
              <w:bottom w:val="nil"/>
            </w:tcBorders>
            <w:shd w:val="clear" w:color="auto" w:fill="auto"/>
          </w:tcPr>
          <w:p w14:paraId="076A44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E1DC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C5EC9E" w14:textId="3E0AF476" w:rsidR="002E0B7F" w:rsidRPr="00D95972" w:rsidRDefault="00924583" w:rsidP="00924583">
            <w:pPr>
              <w:overflowPunct/>
              <w:autoSpaceDE/>
              <w:autoSpaceDN/>
              <w:adjustRightInd/>
              <w:textAlignment w:val="auto"/>
              <w:rPr>
                <w:rFonts w:cs="Arial"/>
                <w:lang w:val="en-US"/>
              </w:rPr>
            </w:pPr>
            <w:hyperlink r:id="rId214" w:history="1">
              <w:r>
                <w:rPr>
                  <w:rStyle w:val="Hyperlink"/>
                </w:rPr>
                <w:t>C1-215916</w:t>
              </w:r>
            </w:hyperlink>
          </w:p>
        </w:tc>
        <w:tc>
          <w:tcPr>
            <w:tcW w:w="4191" w:type="dxa"/>
            <w:gridSpan w:val="3"/>
            <w:tcBorders>
              <w:top w:val="single" w:sz="4" w:space="0" w:color="auto"/>
              <w:bottom w:val="single" w:sz="4" w:space="0" w:color="auto"/>
            </w:tcBorders>
            <w:shd w:val="clear" w:color="auto" w:fill="FFFF00"/>
          </w:tcPr>
          <w:p w14:paraId="2D13706C" w14:textId="77777777" w:rsidR="002E0B7F" w:rsidRPr="00D95972" w:rsidRDefault="002E0B7F" w:rsidP="00924583">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5DCC9EFF"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FC8C95" w14:textId="77777777" w:rsidR="002E0B7F" w:rsidRPr="00D95972" w:rsidRDefault="002E0B7F" w:rsidP="00924583">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9F1D8" w14:textId="77777777" w:rsidR="002E0B7F" w:rsidRPr="00D95972" w:rsidRDefault="002E0B7F" w:rsidP="00924583">
            <w:pPr>
              <w:rPr>
                <w:rFonts w:eastAsia="Batang" w:cs="Arial"/>
                <w:lang w:eastAsia="ko-KR"/>
              </w:rPr>
            </w:pPr>
          </w:p>
        </w:tc>
      </w:tr>
      <w:tr w:rsidR="002E0B7F" w:rsidRPr="00D95972" w14:paraId="784141AF" w14:textId="77777777" w:rsidTr="00924583">
        <w:tc>
          <w:tcPr>
            <w:tcW w:w="976" w:type="dxa"/>
            <w:tcBorders>
              <w:top w:val="nil"/>
              <w:left w:val="thinThickThinSmallGap" w:sz="24" w:space="0" w:color="auto"/>
              <w:bottom w:val="nil"/>
            </w:tcBorders>
            <w:shd w:val="clear" w:color="auto" w:fill="auto"/>
          </w:tcPr>
          <w:p w14:paraId="042947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B44C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5DA555A" w14:textId="1F068964" w:rsidR="002E0B7F" w:rsidRPr="00D95972" w:rsidRDefault="00924583" w:rsidP="00924583">
            <w:pPr>
              <w:overflowPunct/>
              <w:autoSpaceDE/>
              <w:autoSpaceDN/>
              <w:adjustRightInd/>
              <w:textAlignment w:val="auto"/>
              <w:rPr>
                <w:rFonts w:cs="Arial"/>
                <w:lang w:val="en-US"/>
              </w:rPr>
            </w:pPr>
            <w:hyperlink r:id="rId215" w:history="1">
              <w:r>
                <w:rPr>
                  <w:rStyle w:val="Hyperlink"/>
                </w:rPr>
                <w:t>C1-215917</w:t>
              </w:r>
            </w:hyperlink>
          </w:p>
        </w:tc>
        <w:tc>
          <w:tcPr>
            <w:tcW w:w="4191" w:type="dxa"/>
            <w:gridSpan w:val="3"/>
            <w:tcBorders>
              <w:top w:val="single" w:sz="4" w:space="0" w:color="auto"/>
              <w:bottom w:val="single" w:sz="4" w:space="0" w:color="auto"/>
            </w:tcBorders>
            <w:shd w:val="clear" w:color="auto" w:fill="FFFF00"/>
          </w:tcPr>
          <w:p w14:paraId="440927B9" w14:textId="77777777" w:rsidR="002E0B7F" w:rsidRPr="00D95972" w:rsidRDefault="002E0B7F" w:rsidP="00924583">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2E45CFBB" w14:textId="77777777" w:rsidR="002E0B7F" w:rsidRPr="00D95972" w:rsidRDefault="002E0B7F" w:rsidP="0092458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73F0583" w14:textId="77777777" w:rsidR="002E0B7F" w:rsidRPr="00D95972" w:rsidRDefault="002E0B7F" w:rsidP="00924583">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33E7E" w14:textId="77777777" w:rsidR="002E0B7F" w:rsidRPr="00D95972" w:rsidRDefault="002E0B7F" w:rsidP="00924583">
            <w:pPr>
              <w:rPr>
                <w:rFonts w:eastAsia="Batang" w:cs="Arial"/>
                <w:lang w:eastAsia="ko-KR"/>
              </w:rPr>
            </w:pPr>
          </w:p>
        </w:tc>
      </w:tr>
      <w:tr w:rsidR="002E0B7F" w:rsidRPr="00D95972" w14:paraId="4CDE6905" w14:textId="77777777" w:rsidTr="00924583">
        <w:tc>
          <w:tcPr>
            <w:tcW w:w="976" w:type="dxa"/>
            <w:tcBorders>
              <w:top w:val="nil"/>
              <w:left w:val="thinThickThinSmallGap" w:sz="24" w:space="0" w:color="auto"/>
              <w:bottom w:val="nil"/>
            </w:tcBorders>
            <w:shd w:val="clear" w:color="auto" w:fill="auto"/>
          </w:tcPr>
          <w:p w14:paraId="7A81D59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EB641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6C5BD1" w14:textId="103ED92A" w:rsidR="002E0B7F" w:rsidRPr="00D95972" w:rsidRDefault="00924583" w:rsidP="00924583">
            <w:pPr>
              <w:overflowPunct/>
              <w:autoSpaceDE/>
              <w:autoSpaceDN/>
              <w:adjustRightInd/>
              <w:textAlignment w:val="auto"/>
              <w:rPr>
                <w:rFonts w:cs="Arial"/>
                <w:lang w:val="en-US"/>
              </w:rPr>
            </w:pPr>
            <w:hyperlink r:id="rId216" w:history="1">
              <w:r>
                <w:rPr>
                  <w:rStyle w:val="Hyperlink"/>
                </w:rPr>
                <w:t>C1-215918</w:t>
              </w:r>
            </w:hyperlink>
          </w:p>
        </w:tc>
        <w:tc>
          <w:tcPr>
            <w:tcW w:w="4191" w:type="dxa"/>
            <w:gridSpan w:val="3"/>
            <w:tcBorders>
              <w:top w:val="single" w:sz="4" w:space="0" w:color="auto"/>
              <w:bottom w:val="single" w:sz="4" w:space="0" w:color="auto"/>
            </w:tcBorders>
            <w:shd w:val="clear" w:color="auto" w:fill="FFFF00"/>
          </w:tcPr>
          <w:p w14:paraId="3E0B2C01" w14:textId="77777777" w:rsidR="002E0B7F" w:rsidRPr="00D95972" w:rsidRDefault="002E0B7F" w:rsidP="00924583">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4DA3FC5A" w14:textId="77777777" w:rsidR="002E0B7F" w:rsidRPr="00D95972" w:rsidRDefault="002E0B7F" w:rsidP="00924583">
            <w:pPr>
              <w:rPr>
                <w:rFonts w:cs="Arial"/>
              </w:rPr>
            </w:pPr>
            <w:r>
              <w:rPr>
                <w:rFonts w:cs="Arial"/>
              </w:rPr>
              <w:t>Mediatek Inc., Ericsson, Intel / Carlson</w:t>
            </w:r>
          </w:p>
        </w:tc>
        <w:tc>
          <w:tcPr>
            <w:tcW w:w="826" w:type="dxa"/>
            <w:tcBorders>
              <w:top w:val="single" w:sz="4" w:space="0" w:color="auto"/>
              <w:bottom w:val="single" w:sz="4" w:space="0" w:color="auto"/>
            </w:tcBorders>
            <w:shd w:val="clear" w:color="auto" w:fill="FFFF00"/>
          </w:tcPr>
          <w:p w14:paraId="2714E84E" w14:textId="77777777" w:rsidR="002E0B7F" w:rsidRPr="00D95972" w:rsidRDefault="002E0B7F" w:rsidP="00924583">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0C97B" w14:textId="77777777" w:rsidR="002E0B7F" w:rsidRPr="00D95972" w:rsidRDefault="002E0B7F" w:rsidP="00924583">
            <w:pPr>
              <w:rPr>
                <w:rFonts w:eastAsia="Batang" w:cs="Arial"/>
                <w:lang w:eastAsia="ko-KR"/>
              </w:rPr>
            </w:pPr>
            <w:r>
              <w:rPr>
                <w:rFonts w:eastAsia="Batang" w:cs="Arial"/>
                <w:lang w:eastAsia="ko-KR"/>
              </w:rPr>
              <w:t>Revision of C1-214977</w:t>
            </w:r>
          </w:p>
        </w:tc>
      </w:tr>
      <w:tr w:rsidR="002E0B7F" w:rsidRPr="00D95972" w14:paraId="789EA5E7" w14:textId="77777777" w:rsidTr="00924583">
        <w:tc>
          <w:tcPr>
            <w:tcW w:w="976" w:type="dxa"/>
            <w:tcBorders>
              <w:top w:val="nil"/>
              <w:left w:val="thinThickThinSmallGap" w:sz="24" w:space="0" w:color="auto"/>
              <w:bottom w:val="nil"/>
            </w:tcBorders>
            <w:shd w:val="clear" w:color="auto" w:fill="auto"/>
          </w:tcPr>
          <w:p w14:paraId="0B6FCF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872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EE69A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7438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9C60CD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DE8B2C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E9DF5" w14:textId="77777777" w:rsidR="002E0B7F" w:rsidRPr="00D95972" w:rsidRDefault="002E0B7F" w:rsidP="00924583">
            <w:pPr>
              <w:rPr>
                <w:rFonts w:eastAsia="Batang" w:cs="Arial"/>
                <w:lang w:eastAsia="ko-KR"/>
              </w:rPr>
            </w:pPr>
          </w:p>
        </w:tc>
      </w:tr>
      <w:tr w:rsidR="002E0B7F" w:rsidRPr="00D95972" w14:paraId="5C382526" w14:textId="77777777" w:rsidTr="00924583">
        <w:tc>
          <w:tcPr>
            <w:tcW w:w="976" w:type="dxa"/>
            <w:tcBorders>
              <w:top w:val="nil"/>
              <w:left w:val="thinThickThinSmallGap" w:sz="24" w:space="0" w:color="auto"/>
              <w:bottom w:val="nil"/>
            </w:tcBorders>
            <w:shd w:val="clear" w:color="auto" w:fill="auto"/>
          </w:tcPr>
          <w:p w14:paraId="794F905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6067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9804D6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68C4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E0AFD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C7F8A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B9F39" w14:textId="77777777" w:rsidR="002E0B7F" w:rsidRPr="00D95972" w:rsidRDefault="002E0B7F" w:rsidP="00924583">
            <w:pPr>
              <w:rPr>
                <w:rFonts w:eastAsia="Batang" w:cs="Arial"/>
                <w:lang w:eastAsia="ko-KR"/>
              </w:rPr>
            </w:pPr>
          </w:p>
        </w:tc>
      </w:tr>
      <w:tr w:rsidR="002E0B7F" w:rsidRPr="00D95972" w14:paraId="3F2F4CD9" w14:textId="77777777" w:rsidTr="00924583">
        <w:tc>
          <w:tcPr>
            <w:tcW w:w="976" w:type="dxa"/>
            <w:tcBorders>
              <w:top w:val="nil"/>
              <w:left w:val="thinThickThinSmallGap" w:sz="24" w:space="0" w:color="auto"/>
              <w:bottom w:val="nil"/>
            </w:tcBorders>
            <w:shd w:val="clear" w:color="auto" w:fill="auto"/>
          </w:tcPr>
          <w:p w14:paraId="70F5FBA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C4B94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1055A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7DE0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9096E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9E0F0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6AD9B9" w14:textId="77777777" w:rsidR="002E0B7F" w:rsidRPr="00D95972" w:rsidRDefault="002E0B7F" w:rsidP="00924583">
            <w:pPr>
              <w:rPr>
                <w:rFonts w:eastAsia="Batang" w:cs="Arial"/>
                <w:lang w:eastAsia="ko-KR"/>
              </w:rPr>
            </w:pPr>
          </w:p>
        </w:tc>
      </w:tr>
      <w:tr w:rsidR="002E0B7F" w:rsidRPr="00D95972" w14:paraId="45B852BA" w14:textId="77777777" w:rsidTr="00924583">
        <w:tc>
          <w:tcPr>
            <w:tcW w:w="976" w:type="dxa"/>
            <w:tcBorders>
              <w:top w:val="nil"/>
              <w:left w:val="thinThickThinSmallGap" w:sz="24" w:space="0" w:color="auto"/>
              <w:bottom w:val="nil"/>
            </w:tcBorders>
            <w:shd w:val="clear" w:color="auto" w:fill="auto"/>
          </w:tcPr>
          <w:p w14:paraId="14A3F4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F9F3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011EA3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53B1A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7D218F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213E33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018782" w14:textId="77777777" w:rsidR="002E0B7F" w:rsidRPr="00D95972" w:rsidRDefault="002E0B7F" w:rsidP="00924583">
            <w:pPr>
              <w:rPr>
                <w:rFonts w:eastAsia="Batang" w:cs="Arial"/>
                <w:lang w:eastAsia="ko-KR"/>
              </w:rPr>
            </w:pPr>
          </w:p>
        </w:tc>
      </w:tr>
      <w:tr w:rsidR="002E0B7F" w:rsidRPr="00D95972" w14:paraId="5FAB0F4E" w14:textId="77777777" w:rsidTr="00924583">
        <w:tc>
          <w:tcPr>
            <w:tcW w:w="976" w:type="dxa"/>
            <w:tcBorders>
              <w:top w:val="nil"/>
              <w:left w:val="thinThickThinSmallGap" w:sz="24" w:space="0" w:color="auto"/>
              <w:bottom w:val="nil"/>
            </w:tcBorders>
            <w:shd w:val="clear" w:color="auto" w:fill="auto"/>
          </w:tcPr>
          <w:p w14:paraId="4B4A94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3DE6B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C79FD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4BD3E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50CDB7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94C7E4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957B60" w14:textId="77777777" w:rsidR="002E0B7F" w:rsidRPr="00D95972" w:rsidRDefault="002E0B7F" w:rsidP="00924583">
            <w:pPr>
              <w:rPr>
                <w:rFonts w:eastAsia="Batang" w:cs="Arial"/>
                <w:lang w:eastAsia="ko-KR"/>
              </w:rPr>
            </w:pPr>
          </w:p>
        </w:tc>
      </w:tr>
      <w:tr w:rsidR="002E0B7F" w:rsidRPr="00D95972" w14:paraId="35882654" w14:textId="77777777" w:rsidTr="00924583">
        <w:tc>
          <w:tcPr>
            <w:tcW w:w="976" w:type="dxa"/>
            <w:tcBorders>
              <w:top w:val="nil"/>
              <w:left w:val="thinThickThinSmallGap" w:sz="24" w:space="0" w:color="auto"/>
              <w:bottom w:val="nil"/>
            </w:tcBorders>
            <w:shd w:val="clear" w:color="auto" w:fill="auto"/>
          </w:tcPr>
          <w:p w14:paraId="4076FF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42F4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3A572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1D9CC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41464B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D68CC4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25733" w14:textId="77777777" w:rsidR="002E0B7F" w:rsidRPr="00D95972" w:rsidRDefault="002E0B7F" w:rsidP="00924583">
            <w:pPr>
              <w:rPr>
                <w:rFonts w:eastAsia="Batang" w:cs="Arial"/>
                <w:lang w:eastAsia="ko-KR"/>
              </w:rPr>
            </w:pPr>
          </w:p>
        </w:tc>
      </w:tr>
      <w:tr w:rsidR="002E0B7F" w:rsidRPr="00D95972" w14:paraId="187F5392" w14:textId="77777777" w:rsidTr="00924583">
        <w:tc>
          <w:tcPr>
            <w:tcW w:w="976" w:type="dxa"/>
            <w:tcBorders>
              <w:top w:val="nil"/>
              <w:left w:val="thinThickThinSmallGap" w:sz="24" w:space="0" w:color="auto"/>
              <w:bottom w:val="nil"/>
            </w:tcBorders>
            <w:shd w:val="clear" w:color="auto" w:fill="auto"/>
          </w:tcPr>
          <w:p w14:paraId="4333467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226C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0B35D8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7614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7FBAFD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D95BD2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61FD1" w14:textId="77777777" w:rsidR="002E0B7F" w:rsidRPr="00D95972" w:rsidRDefault="002E0B7F" w:rsidP="00924583">
            <w:pPr>
              <w:rPr>
                <w:rFonts w:eastAsia="Batang" w:cs="Arial"/>
                <w:lang w:eastAsia="ko-KR"/>
              </w:rPr>
            </w:pPr>
          </w:p>
        </w:tc>
      </w:tr>
      <w:tr w:rsidR="002E0B7F" w:rsidRPr="00D95972" w14:paraId="0E0EF515" w14:textId="77777777" w:rsidTr="00924583">
        <w:tc>
          <w:tcPr>
            <w:tcW w:w="976" w:type="dxa"/>
            <w:tcBorders>
              <w:top w:val="nil"/>
              <w:left w:val="thinThickThinSmallGap" w:sz="24" w:space="0" w:color="auto"/>
              <w:bottom w:val="nil"/>
            </w:tcBorders>
            <w:shd w:val="clear" w:color="auto" w:fill="auto"/>
          </w:tcPr>
          <w:p w14:paraId="67B5B5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0D127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89CBD3"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D35C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4E4916C"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FABA15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588C67" w14:textId="77777777" w:rsidR="002E0B7F" w:rsidRDefault="002E0B7F" w:rsidP="00924583">
            <w:pPr>
              <w:rPr>
                <w:rFonts w:eastAsia="Batang" w:cs="Arial"/>
                <w:lang w:eastAsia="ko-KR"/>
              </w:rPr>
            </w:pPr>
          </w:p>
        </w:tc>
      </w:tr>
      <w:tr w:rsidR="002E0B7F" w:rsidRPr="00D95972" w14:paraId="6502D925" w14:textId="77777777" w:rsidTr="00924583">
        <w:tc>
          <w:tcPr>
            <w:tcW w:w="976" w:type="dxa"/>
            <w:tcBorders>
              <w:top w:val="nil"/>
              <w:left w:val="thinThickThinSmallGap" w:sz="24" w:space="0" w:color="auto"/>
              <w:bottom w:val="nil"/>
            </w:tcBorders>
            <w:shd w:val="clear" w:color="auto" w:fill="auto"/>
          </w:tcPr>
          <w:p w14:paraId="6EDCD9C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99C90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64D13A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8151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94CB23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5D088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CC6C9" w14:textId="77777777" w:rsidR="002E0B7F" w:rsidRPr="00D95972" w:rsidRDefault="002E0B7F" w:rsidP="00924583">
            <w:pPr>
              <w:rPr>
                <w:rFonts w:eastAsia="Batang" w:cs="Arial"/>
                <w:lang w:eastAsia="ko-KR"/>
              </w:rPr>
            </w:pPr>
          </w:p>
        </w:tc>
      </w:tr>
      <w:tr w:rsidR="002E0B7F" w:rsidRPr="00D95972" w14:paraId="6A5C2726" w14:textId="77777777" w:rsidTr="00924583">
        <w:tc>
          <w:tcPr>
            <w:tcW w:w="976" w:type="dxa"/>
            <w:tcBorders>
              <w:top w:val="nil"/>
              <w:left w:val="thinThickThinSmallGap" w:sz="24" w:space="0" w:color="auto"/>
              <w:bottom w:val="nil"/>
            </w:tcBorders>
            <w:shd w:val="clear" w:color="auto" w:fill="auto"/>
          </w:tcPr>
          <w:p w14:paraId="39514F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5A89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F5E48C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B57D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7064AA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6B61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2B4BB" w14:textId="77777777" w:rsidR="002E0B7F" w:rsidRPr="00D95972" w:rsidRDefault="002E0B7F" w:rsidP="00924583">
            <w:pPr>
              <w:rPr>
                <w:rFonts w:eastAsia="Batang" w:cs="Arial"/>
                <w:lang w:eastAsia="ko-KR"/>
              </w:rPr>
            </w:pPr>
          </w:p>
        </w:tc>
      </w:tr>
      <w:tr w:rsidR="002E0B7F" w:rsidRPr="00D95972" w14:paraId="6A2A52B6"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C56C600"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7F6EF1A" w14:textId="77777777" w:rsidR="002E0B7F" w:rsidRPr="00D95972" w:rsidRDefault="002E0B7F" w:rsidP="00924583">
            <w:pPr>
              <w:rPr>
                <w:rFonts w:cs="Arial"/>
              </w:rPr>
            </w:pPr>
            <w:r>
              <w:t>eNS_Ph2</w:t>
            </w:r>
          </w:p>
        </w:tc>
        <w:tc>
          <w:tcPr>
            <w:tcW w:w="1088" w:type="dxa"/>
            <w:tcBorders>
              <w:top w:val="single" w:sz="4" w:space="0" w:color="auto"/>
              <w:bottom w:val="single" w:sz="4" w:space="0" w:color="auto"/>
            </w:tcBorders>
          </w:tcPr>
          <w:p w14:paraId="373F911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CADCE43"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CEAEF0"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E1A1BC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AA8A565" w14:textId="77777777" w:rsidR="002E0B7F" w:rsidRDefault="002E0B7F" w:rsidP="00924583">
            <w:pPr>
              <w:rPr>
                <w:rFonts w:cs="Arial"/>
              </w:rPr>
            </w:pPr>
            <w:r w:rsidRPr="003A5F0B">
              <w:rPr>
                <w:rFonts w:cs="Arial"/>
              </w:rPr>
              <w:t>Enhancement of Network Slicing Phase 2</w:t>
            </w:r>
          </w:p>
          <w:p w14:paraId="22DDD016" w14:textId="77777777" w:rsidR="002E0B7F" w:rsidRDefault="002E0B7F" w:rsidP="00924583"/>
          <w:p w14:paraId="32849EE8" w14:textId="77777777" w:rsidR="002E0B7F" w:rsidRDefault="002E0B7F" w:rsidP="00924583">
            <w:pPr>
              <w:rPr>
                <w:rFonts w:eastAsia="Batang" w:cs="Arial"/>
                <w:color w:val="000000"/>
                <w:lang w:eastAsia="ko-KR"/>
              </w:rPr>
            </w:pPr>
          </w:p>
          <w:p w14:paraId="24D0E5A0" w14:textId="77777777" w:rsidR="002E0B7F" w:rsidRPr="00D95972" w:rsidRDefault="002E0B7F" w:rsidP="00924583">
            <w:pPr>
              <w:rPr>
                <w:rFonts w:eastAsia="Batang" w:cs="Arial"/>
                <w:color w:val="000000"/>
                <w:lang w:eastAsia="ko-KR"/>
              </w:rPr>
            </w:pPr>
          </w:p>
          <w:p w14:paraId="7D05FF91" w14:textId="77777777" w:rsidR="002E0B7F" w:rsidRPr="00D95972" w:rsidRDefault="002E0B7F" w:rsidP="00924583">
            <w:pPr>
              <w:rPr>
                <w:rFonts w:eastAsia="Batang" w:cs="Arial"/>
                <w:lang w:eastAsia="ko-KR"/>
              </w:rPr>
            </w:pPr>
          </w:p>
        </w:tc>
      </w:tr>
      <w:tr w:rsidR="002E0B7F" w:rsidRPr="00D95972" w14:paraId="4CF8C6C9" w14:textId="77777777" w:rsidTr="00924583">
        <w:tc>
          <w:tcPr>
            <w:tcW w:w="976" w:type="dxa"/>
            <w:tcBorders>
              <w:top w:val="nil"/>
              <w:left w:val="thinThickThinSmallGap" w:sz="24" w:space="0" w:color="auto"/>
              <w:bottom w:val="nil"/>
            </w:tcBorders>
            <w:shd w:val="clear" w:color="auto" w:fill="auto"/>
          </w:tcPr>
          <w:p w14:paraId="74B405D4" w14:textId="77777777" w:rsidR="002E0B7F" w:rsidRPr="00D95972" w:rsidRDefault="002E0B7F" w:rsidP="00924583">
            <w:pPr>
              <w:rPr>
                <w:rFonts w:cs="Arial"/>
              </w:rPr>
            </w:pPr>
            <w:bookmarkStart w:id="16" w:name="_Hlk80595044"/>
          </w:p>
        </w:tc>
        <w:tc>
          <w:tcPr>
            <w:tcW w:w="1317" w:type="dxa"/>
            <w:gridSpan w:val="2"/>
            <w:tcBorders>
              <w:top w:val="nil"/>
              <w:bottom w:val="nil"/>
            </w:tcBorders>
            <w:shd w:val="clear" w:color="auto" w:fill="auto"/>
          </w:tcPr>
          <w:p w14:paraId="39507D9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EDFEB6" w14:textId="41F1E3DC" w:rsidR="002E0B7F" w:rsidRPr="00D95972" w:rsidRDefault="00924583" w:rsidP="00924583">
            <w:pPr>
              <w:overflowPunct/>
              <w:autoSpaceDE/>
              <w:autoSpaceDN/>
              <w:adjustRightInd/>
              <w:textAlignment w:val="auto"/>
              <w:rPr>
                <w:rFonts w:cs="Arial"/>
                <w:lang w:val="en-US"/>
              </w:rPr>
            </w:pPr>
            <w:hyperlink r:id="rId217" w:history="1">
              <w:r>
                <w:rPr>
                  <w:rStyle w:val="Hyperlink"/>
                </w:rPr>
                <w:t>C1-215602</w:t>
              </w:r>
            </w:hyperlink>
          </w:p>
        </w:tc>
        <w:tc>
          <w:tcPr>
            <w:tcW w:w="4191" w:type="dxa"/>
            <w:gridSpan w:val="3"/>
            <w:tcBorders>
              <w:top w:val="single" w:sz="4" w:space="0" w:color="auto"/>
              <w:bottom w:val="single" w:sz="4" w:space="0" w:color="auto"/>
            </w:tcBorders>
            <w:shd w:val="clear" w:color="auto" w:fill="FFFF00"/>
          </w:tcPr>
          <w:p w14:paraId="4851808E" w14:textId="77777777" w:rsidR="002E0B7F" w:rsidRPr="00D95972" w:rsidRDefault="002E0B7F" w:rsidP="00924583">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9BDABC3"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C73526B" w14:textId="77777777" w:rsidR="002E0B7F" w:rsidRPr="00D95972" w:rsidRDefault="002E0B7F" w:rsidP="00924583">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DD95D" w14:textId="77777777" w:rsidR="002E0B7F" w:rsidRPr="00D95972" w:rsidRDefault="002E0B7F" w:rsidP="00924583">
            <w:pPr>
              <w:rPr>
                <w:rFonts w:eastAsia="Batang" w:cs="Arial"/>
                <w:lang w:eastAsia="ko-KR"/>
              </w:rPr>
            </w:pPr>
          </w:p>
        </w:tc>
      </w:tr>
      <w:tr w:rsidR="002E0B7F" w:rsidRPr="00D95972" w14:paraId="003ADD6D" w14:textId="77777777" w:rsidTr="00924583">
        <w:tc>
          <w:tcPr>
            <w:tcW w:w="976" w:type="dxa"/>
            <w:tcBorders>
              <w:top w:val="nil"/>
              <w:left w:val="thinThickThinSmallGap" w:sz="24" w:space="0" w:color="auto"/>
              <w:bottom w:val="nil"/>
            </w:tcBorders>
            <w:shd w:val="clear" w:color="auto" w:fill="auto"/>
          </w:tcPr>
          <w:p w14:paraId="7EEEEC8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F5CD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E3AB73" w14:textId="2C9D0999" w:rsidR="002E0B7F" w:rsidRPr="00D95972" w:rsidRDefault="00924583" w:rsidP="00924583">
            <w:pPr>
              <w:overflowPunct/>
              <w:autoSpaceDE/>
              <w:autoSpaceDN/>
              <w:adjustRightInd/>
              <w:textAlignment w:val="auto"/>
              <w:rPr>
                <w:rFonts w:cs="Arial"/>
                <w:lang w:val="en-US"/>
              </w:rPr>
            </w:pPr>
            <w:hyperlink r:id="rId218" w:history="1">
              <w:r>
                <w:rPr>
                  <w:rStyle w:val="Hyperlink"/>
                </w:rPr>
                <w:t>C1-215629</w:t>
              </w:r>
            </w:hyperlink>
          </w:p>
        </w:tc>
        <w:tc>
          <w:tcPr>
            <w:tcW w:w="4191" w:type="dxa"/>
            <w:gridSpan w:val="3"/>
            <w:tcBorders>
              <w:top w:val="single" w:sz="4" w:space="0" w:color="auto"/>
              <w:bottom w:val="single" w:sz="4" w:space="0" w:color="auto"/>
            </w:tcBorders>
            <w:shd w:val="clear" w:color="auto" w:fill="FFFF00"/>
          </w:tcPr>
          <w:p w14:paraId="07352D0D" w14:textId="77777777" w:rsidR="002E0B7F" w:rsidRPr="00D95972" w:rsidRDefault="002E0B7F" w:rsidP="00924583">
            <w:pPr>
              <w:rPr>
                <w:rFonts w:cs="Arial"/>
              </w:rPr>
            </w:pPr>
            <w:r>
              <w:rPr>
                <w:rFonts w:cs="Arial"/>
              </w:rPr>
              <w:t>EPS counting for NSAC</w:t>
            </w:r>
          </w:p>
        </w:tc>
        <w:tc>
          <w:tcPr>
            <w:tcW w:w="1767" w:type="dxa"/>
            <w:tcBorders>
              <w:top w:val="single" w:sz="4" w:space="0" w:color="auto"/>
              <w:bottom w:val="single" w:sz="4" w:space="0" w:color="auto"/>
            </w:tcBorders>
            <w:shd w:val="clear" w:color="auto" w:fill="FFFF00"/>
          </w:tcPr>
          <w:p w14:paraId="1E0E1022"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8DBBF9" w14:textId="77777777" w:rsidR="002E0B7F" w:rsidRPr="00D95972" w:rsidRDefault="002E0B7F" w:rsidP="00924583">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10E36" w14:textId="77777777" w:rsidR="002E0B7F" w:rsidRPr="00D95972" w:rsidRDefault="002E0B7F" w:rsidP="00924583">
            <w:pPr>
              <w:rPr>
                <w:rFonts w:eastAsia="Batang" w:cs="Arial"/>
                <w:lang w:eastAsia="ko-KR"/>
              </w:rPr>
            </w:pPr>
          </w:p>
        </w:tc>
      </w:tr>
      <w:tr w:rsidR="002E0B7F" w:rsidRPr="00D95972" w14:paraId="0D40C677" w14:textId="77777777" w:rsidTr="00924583">
        <w:tc>
          <w:tcPr>
            <w:tcW w:w="976" w:type="dxa"/>
            <w:tcBorders>
              <w:top w:val="nil"/>
              <w:left w:val="thinThickThinSmallGap" w:sz="24" w:space="0" w:color="auto"/>
              <w:bottom w:val="nil"/>
            </w:tcBorders>
            <w:shd w:val="clear" w:color="auto" w:fill="auto"/>
          </w:tcPr>
          <w:p w14:paraId="6D4D4DB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ABBC1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5B1585" w14:textId="3B4A2F80" w:rsidR="002E0B7F" w:rsidRPr="00D95972" w:rsidRDefault="00924583" w:rsidP="00924583">
            <w:pPr>
              <w:overflowPunct/>
              <w:autoSpaceDE/>
              <w:autoSpaceDN/>
              <w:adjustRightInd/>
              <w:textAlignment w:val="auto"/>
              <w:rPr>
                <w:rFonts w:cs="Arial"/>
                <w:lang w:val="en-US"/>
              </w:rPr>
            </w:pPr>
            <w:hyperlink r:id="rId219" w:history="1">
              <w:r>
                <w:rPr>
                  <w:rStyle w:val="Hyperlink"/>
                </w:rPr>
                <w:t>C1-215630</w:t>
              </w:r>
            </w:hyperlink>
          </w:p>
        </w:tc>
        <w:tc>
          <w:tcPr>
            <w:tcW w:w="4191" w:type="dxa"/>
            <w:gridSpan w:val="3"/>
            <w:tcBorders>
              <w:top w:val="single" w:sz="4" w:space="0" w:color="auto"/>
              <w:bottom w:val="single" w:sz="4" w:space="0" w:color="auto"/>
            </w:tcBorders>
            <w:shd w:val="clear" w:color="auto" w:fill="FFFF00"/>
          </w:tcPr>
          <w:p w14:paraId="2D556962" w14:textId="77777777" w:rsidR="002E0B7F" w:rsidRPr="00D95972" w:rsidRDefault="002E0B7F" w:rsidP="00924583">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40B894D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31E2F5" w14:textId="77777777" w:rsidR="002E0B7F" w:rsidRPr="00D95972" w:rsidRDefault="002E0B7F" w:rsidP="00924583">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79FE" w14:textId="77777777" w:rsidR="002E0B7F" w:rsidRPr="00D95972" w:rsidRDefault="002E0B7F" w:rsidP="00924583">
            <w:pPr>
              <w:rPr>
                <w:rFonts w:eastAsia="Batang" w:cs="Arial"/>
                <w:lang w:eastAsia="ko-KR"/>
              </w:rPr>
            </w:pPr>
          </w:p>
        </w:tc>
      </w:tr>
      <w:tr w:rsidR="002E0B7F" w:rsidRPr="00D95972" w14:paraId="4B6A118C" w14:textId="77777777" w:rsidTr="00924583">
        <w:tc>
          <w:tcPr>
            <w:tcW w:w="976" w:type="dxa"/>
            <w:tcBorders>
              <w:top w:val="nil"/>
              <w:left w:val="thinThickThinSmallGap" w:sz="24" w:space="0" w:color="auto"/>
              <w:bottom w:val="nil"/>
            </w:tcBorders>
            <w:shd w:val="clear" w:color="auto" w:fill="auto"/>
          </w:tcPr>
          <w:p w14:paraId="090A77C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10D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942C75" w14:textId="3852296E" w:rsidR="002E0B7F" w:rsidRPr="00D95972" w:rsidRDefault="00924583" w:rsidP="00924583">
            <w:pPr>
              <w:overflowPunct/>
              <w:autoSpaceDE/>
              <w:autoSpaceDN/>
              <w:adjustRightInd/>
              <w:textAlignment w:val="auto"/>
              <w:rPr>
                <w:rFonts w:cs="Arial"/>
                <w:lang w:val="en-US"/>
              </w:rPr>
            </w:pPr>
            <w:hyperlink r:id="rId220" w:history="1">
              <w:r>
                <w:rPr>
                  <w:rStyle w:val="Hyperlink"/>
                </w:rPr>
                <w:t>C1-215657</w:t>
              </w:r>
            </w:hyperlink>
          </w:p>
        </w:tc>
        <w:tc>
          <w:tcPr>
            <w:tcW w:w="4191" w:type="dxa"/>
            <w:gridSpan w:val="3"/>
            <w:tcBorders>
              <w:top w:val="single" w:sz="4" w:space="0" w:color="auto"/>
              <w:bottom w:val="single" w:sz="4" w:space="0" w:color="auto"/>
            </w:tcBorders>
            <w:shd w:val="clear" w:color="auto" w:fill="FFFF00"/>
          </w:tcPr>
          <w:p w14:paraId="317A580D" w14:textId="77777777" w:rsidR="002E0B7F" w:rsidRPr="00D95972" w:rsidRDefault="002E0B7F" w:rsidP="00924583">
            <w:pPr>
              <w:rPr>
                <w:rFonts w:cs="Arial"/>
              </w:rPr>
            </w:pPr>
            <w:r>
              <w:rPr>
                <w:rFonts w:cs="Arial"/>
              </w:rPr>
              <w:t>Correction of the UE behaivor for the NSSAI storage</w:t>
            </w:r>
          </w:p>
        </w:tc>
        <w:tc>
          <w:tcPr>
            <w:tcW w:w="1767" w:type="dxa"/>
            <w:tcBorders>
              <w:top w:val="single" w:sz="4" w:space="0" w:color="auto"/>
              <w:bottom w:val="single" w:sz="4" w:space="0" w:color="auto"/>
            </w:tcBorders>
            <w:shd w:val="clear" w:color="auto" w:fill="FFFF00"/>
          </w:tcPr>
          <w:p w14:paraId="3D90B281"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31CD926" w14:textId="77777777" w:rsidR="002E0B7F" w:rsidRPr="00D95972" w:rsidRDefault="002E0B7F" w:rsidP="00924583">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824A" w14:textId="77777777" w:rsidR="002E0B7F" w:rsidRPr="00D95972" w:rsidRDefault="002E0B7F" w:rsidP="00924583">
            <w:pPr>
              <w:rPr>
                <w:rFonts w:eastAsia="Batang" w:cs="Arial"/>
                <w:lang w:eastAsia="ko-KR"/>
              </w:rPr>
            </w:pPr>
            <w:r>
              <w:rPr>
                <w:rFonts w:eastAsia="Batang" w:cs="Arial"/>
                <w:lang w:eastAsia="ko-KR"/>
              </w:rPr>
              <w:t>Cover page shows incorrect TS version</w:t>
            </w:r>
          </w:p>
        </w:tc>
      </w:tr>
      <w:tr w:rsidR="002E0B7F" w:rsidRPr="00D95972" w14:paraId="373F1EB4" w14:textId="77777777" w:rsidTr="00924583">
        <w:tc>
          <w:tcPr>
            <w:tcW w:w="976" w:type="dxa"/>
            <w:tcBorders>
              <w:top w:val="nil"/>
              <w:left w:val="thinThickThinSmallGap" w:sz="24" w:space="0" w:color="auto"/>
              <w:bottom w:val="nil"/>
            </w:tcBorders>
            <w:shd w:val="clear" w:color="auto" w:fill="auto"/>
          </w:tcPr>
          <w:p w14:paraId="3F2FF85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56B1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EF25515" w14:textId="4EE10607" w:rsidR="002E0B7F" w:rsidRPr="00D95972" w:rsidRDefault="00924583" w:rsidP="00924583">
            <w:pPr>
              <w:overflowPunct/>
              <w:autoSpaceDE/>
              <w:autoSpaceDN/>
              <w:adjustRightInd/>
              <w:textAlignment w:val="auto"/>
              <w:rPr>
                <w:rFonts w:cs="Arial"/>
                <w:lang w:val="en-US"/>
              </w:rPr>
            </w:pPr>
            <w:hyperlink r:id="rId221" w:history="1">
              <w:r>
                <w:rPr>
                  <w:rStyle w:val="Hyperlink"/>
                </w:rPr>
                <w:t>C1-215728</w:t>
              </w:r>
            </w:hyperlink>
          </w:p>
        </w:tc>
        <w:tc>
          <w:tcPr>
            <w:tcW w:w="4191" w:type="dxa"/>
            <w:gridSpan w:val="3"/>
            <w:tcBorders>
              <w:top w:val="single" w:sz="4" w:space="0" w:color="auto"/>
              <w:bottom w:val="single" w:sz="4" w:space="0" w:color="auto"/>
            </w:tcBorders>
            <w:shd w:val="clear" w:color="auto" w:fill="FFFF00"/>
          </w:tcPr>
          <w:p w14:paraId="41B6F2C0" w14:textId="77777777" w:rsidR="002E0B7F" w:rsidRPr="00D95972" w:rsidRDefault="002E0B7F" w:rsidP="00924583">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228B8DB6" w14:textId="77777777" w:rsidR="002E0B7F" w:rsidRPr="00D95972" w:rsidRDefault="002E0B7F" w:rsidP="0092458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8506A" w14:textId="77777777" w:rsidR="002E0B7F" w:rsidRPr="00D95972" w:rsidRDefault="002E0B7F" w:rsidP="00924583">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1CF6B" w14:textId="77777777" w:rsidR="002E0B7F" w:rsidRPr="00D95972" w:rsidRDefault="002E0B7F" w:rsidP="00924583">
            <w:pPr>
              <w:rPr>
                <w:rFonts w:eastAsia="Batang" w:cs="Arial"/>
                <w:lang w:eastAsia="ko-KR"/>
              </w:rPr>
            </w:pPr>
          </w:p>
        </w:tc>
      </w:tr>
      <w:tr w:rsidR="002E0B7F" w:rsidRPr="00D95972" w14:paraId="68DAB39F" w14:textId="77777777" w:rsidTr="00924583">
        <w:tc>
          <w:tcPr>
            <w:tcW w:w="976" w:type="dxa"/>
            <w:tcBorders>
              <w:top w:val="nil"/>
              <w:left w:val="thinThickThinSmallGap" w:sz="24" w:space="0" w:color="auto"/>
              <w:bottom w:val="nil"/>
            </w:tcBorders>
            <w:shd w:val="clear" w:color="auto" w:fill="auto"/>
          </w:tcPr>
          <w:p w14:paraId="0B89A9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2F99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26707D" w14:textId="5BA6D7EA" w:rsidR="002E0B7F" w:rsidRPr="00D95972" w:rsidRDefault="00924583" w:rsidP="00924583">
            <w:pPr>
              <w:overflowPunct/>
              <w:autoSpaceDE/>
              <w:autoSpaceDN/>
              <w:adjustRightInd/>
              <w:textAlignment w:val="auto"/>
              <w:rPr>
                <w:rFonts w:cs="Arial"/>
                <w:lang w:val="en-US"/>
              </w:rPr>
            </w:pPr>
            <w:hyperlink r:id="rId222" w:history="1">
              <w:r>
                <w:rPr>
                  <w:rStyle w:val="Hyperlink"/>
                </w:rPr>
                <w:t>C1-215733</w:t>
              </w:r>
            </w:hyperlink>
          </w:p>
        </w:tc>
        <w:tc>
          <w:tcPr>
            <w:tcW w:w="4191" w:type="dxa"/>
            <w:gridSpan w:val="3"/>
            <w:tcBorders>
              <w:top w:val="single" w:sz="4" w:space="0" w:color="auto"/>
              <w:bottom w:val="single" w:sz="4" w:space="0" w:color="auto"/>
            </w:tcBorders>
            <w:shd w:val="clear" w:color="auto" w:fill="FFFF00"/>
          </w:tcPr>
          <w:p w14:paraId="59B63690" w14:textId="77777777" w:rsidR="002E0B7F" w:rsidRPr="00D95972" w:rsidRDefault="002E0B7F" w:rsidP="00924583">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3E581345"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53E8198E" w14:textId="77777777" w:rsidR="002E0B7F" w:rsidRPr="00D95972" w:rsidRDefault="002E0B7F" w:rsidP="00924583">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2E1D" w14:textId="77777777" w:rsidR="002E0B7F" w:rsidRPr="00D95972" w:rsidRDefault="002E0B7F" w:rsidP="00924583">
            <w:pPr>
              <w:rPr>
                <w:rFonts w:eastAsia="Batang" w:cs="Arial"/>
                <w:lang w:eastAsia="ko-KR"/>
              </w:rPr>
            </w:pPr>
          </w:p>
        </w:tc>
      </w:tr>
      <w:tr w:rsidR="002E0B7F" w:rsidRPr="00D95972" w14:paraId="7DAFF720" w14:textId="77777777" w:rsidTr="00924583">
        <w:tc>
          <w:tcPr>
            <w:tcW w:w="976" w:type="dxa"/>
            <w:tcBorders>
              <w:top w:val="nil"/>
              <w:left w:val="thinThickThinSmallGap" w:sz="24" w:space="0" w:color="auto"/>
              <w:bottom w:val="nil"/>
            </w:tcBorders>
            <w:shd w:val="clear" w:color="auto" w:fill="auto"/>
          </w:tcPr>
          <w:p w14:paraId="2929D79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40AD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4236BA" w14:textId="7F97DDB9" w:rsidR="002E0B7F" w:rsidRPr="00D95972" w:rsidRDefault="00924583" w:rsidP="00924583">
            <w:pPr>
              <w:overflowPunct/>
              <w:autoSpaceDE/>
              <w:autoSpaceDN/>
              <w:adjustRightInd/>
              <w:textAlignment w:val="auto"/>
              <w:rPr>
                <w:rFonts w:cs="Arial"/>
                <w:lang w:val="en-US"/>
              </w:rPr>
            </w:pPr>
            <w:hyperlink r:id="rId223" w:history="1">
              <w:r>
                <w:rPr>
                  <w:rStyle w:val="Hyperlink"/>
                </w:rPr>
                <w:t>C1-215735</w:t>
              </w:r>
            </w:hyperlink>
          </w:p>
        </w:tc>
        <w:tc>
          <w:tcPr>
            <w:tcW w:w="4191" w:type="dxa"/>
            <w:gridSpan w:val="3"/>
            <w:tcBorders>
              <w:top w:val="single" w:sz="4" w:space="0" w:color="auto"/>
              <w:bottom w:val="single" w:sz="4" w:space="0" w:color="auto"/>
            </w:tcBorders>
            <w:shd w:val="clear" w:color="auto" w:fill="FFFF00"/>
          </w:tcPr>
          <w:p w14:paraId="503A614D" w14:textId="77777777" w:rsidR="002E0B7F" w:rsidRPr="00D95972" w:rsidRDefault="002E0B7F" w:rsidP="00924583">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6AB397BE"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06D14CE3" w14:textId="77777777" w:rsidR="002E0B7F" w:rsidRPr="00D95972" w:rsidRDefault="002E0B7F" w:rsidP="00924583">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536B" w14:textId="77777777" w:rsidR="002E0B7F" w:rsidRPr="00D95972" w:rsidRDefault="002E0B7F" w:rsidP="00924583">
            <w:pPr>
              <w:rPr>
                <w:rFonts w:eastAsia="Batang" w:cs="Arial"/>
                <w:lang w:eastAsia="ko-KR"/>
              </w:rPr>
            </w:pPr>
          </w:p>
        </w:tc>
      </w:tr>
      <w:tr w:rsidR="002E0B7F" w:rsidRPr="00D95972" w14:paraId="55A50112" w14:textId="77777777" w:rsidTr="00924583">
        <w:tc>
          <w:tcPr>
            <w:tcW w:w="976" w:type="dxa"/>
            <w:tcBorders>
              <w:top w:val="nil"/>
              <w:left w:val="thinThickThinSmallGap" w:sz="24" w:space="0" w:color="auto"/>
              <w:bottom w:val="nil"/>
            </w:tcBorders>
            <w:shd w:val="clear" w:color="auto" w:fill="auto"/>
          </w:tcPr>
          <w:p w14:paraId="62A87C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CAF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4DA99D" w14:textId="33869A67" w:rsidR="002E0B7F" w:rsidRPr="00D95972" w:rsidRDefault="00924583" w:rsidP="00924583">
            <w:pPr>
              <w:overflowPunct/>
              <w:autoSpaceDE/>
              <w:autoSpaceDN/>
              <w:adjustRightInd/>
              <w:textAlignment w:val="auto"/>
              <w:rPr>
                <w:rFonts w:cs="Arial"/>
                <w:lang w:val="en-US"/>
              </w:rPr>
            </w:pPr>
            <w:hyperlink r:id="rId224" w:history="1">
              <w:r>
                <w:rPr>
                  <w:rStyle w:val="Hyperlink"/>
                </w:rPr>
                <w:t>C1-215736</w:t>
              </w:r>
            </w:hyperlink>
          </w:p>
        </w:tc>
        <w:tc>
          <w:tcPr>
            <w:tcW w:w="4191" w:type="dxa"/>
            <w:gridSpan w:val="3"/>
            <w:tcBorders>
              <w:top w:val="single" w:sz="4" w:space="0" w:color="auto"/>
              <w:bottom w:val="single" w:sz="4" w:space="0" w:color="auto"/>
            </w:tcBorders>
            <w:shd w:val="clear" w:color="auto" w:fill="FFFF00"/>
          </w:tcPr>
          <w:p w14:paraId="2370A6B5" w14:textId="77777777" w:rsidR="002E0B7F" w:rsidRPr="00D95972" w:rsidRDefault="002E0B7F" w:rsidP="00924583">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33B829D9"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3B2A373C" w14:textId="77777777" w:rsidR="002E0B7F" w:rsidRPr="00D95972" w:rsidRDefault="002E0B7F" w:rsidP="00924583">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5C49F" w14:textId="77777777" w:rsidR="002E0B7F" w:rsidRPr="00D95972" w:rsidRDefault="002E0B7F" w:rsidP="00924583">
            <w:pPr>
              <w:rPr>
                <w:rFonts w:eastAsia="Batang" w:cs="Arial"/>
                <w:lang w:eastAsia="ko-KR"/>
              </w:rPr>
            </w:pPr>
          </w:p>
        </w:tc>
      </w:tr>
      <w:tr w:rsidR="002E0B7F" w:rsidRPr="00D95972" w14:paraId="760C793B" w14:textId="77777777" w:rsidTr="00924583">
        <w:tc>
          <w:tcPr>
            <w:tcW w:w="976" w:type="dxa"/>
            <w:tcBorders>
              <w:top w:val="nil"/>
              <w:left w:val="thinThickThinSmallGap" w:sz="24" w:space="0" w:color="auto"/>
              <w:bottom w:val="nil"/>
            </w:tcBorders>
            <w:shd w:val="clear" w:color="auto" w:fill="auto"/>
          </w:tcPr>
          <w:p w14:paraId="3626EC4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441A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5C788C5" w14:textId="538B8559" w:rsidR="002E0B7F" w:rsidRPr="00D95972" w:rsidRDefault="00924583" w:rsidP="00924583">
            <w:pPr>
              <w:overflowPunct/>
              <w:autoSpaceDE/>
              <w:autoSpaceDN/>
              <w:adjustRightInd/>
              <w:textAlignment w:val="auto"/>
              <w:rPr>
                <w:rFonts w:cs="Arial"/>
                <w:lang w:val="en-US"/>
              </w:rPr>
            </w:pPr>
            <w:hyperlink r:id="rId225" w:history="1">
              <w:r>
                <w:rPr>
                  <w:rStyle w:val="Hyperlink"/>
                </w:rPr>
                <w:t>C1-215740</w:t>
              </w:r>
            </w:hyperlink>
          </w:p>
        </w:tc>
        <w:tc>
          <w:tcPr>
            <w:tcW w:w="4191" w:type="dxa"/>
            <w:gridSpan w:val="3"/>
            <w:tcBorders>
              <w:top w:val="single" w:sz="4" w:space="0" w:color="auto"/>
              <w:bottom w:val="single" w:sz="4" w:space="0" w:color="auto"/>
            </w:tcBorders>
            <w:shd w:val="clear" w:color="auto" w:fill="FFFF00"/>
          </w:tcPr>
          <w:p w14:paraId="32D6CA67" w14:textId="77777777" w:rsidR="002E0B7F" w:rsidRPr="00D95972" w:rsidRDefault="002E0B7F" w:rsidP="00924583">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751FAD47" w14:textId="77777777" w:rsidR="002E0B7F" w:rsidRPr="00D95972" w:rsidRDefault="002E0B7F" w:rsidP="0092458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B477128" w14:textId="77777777" w:rsidR="002E0B7F" w:rsidRPr="00D95972" w:rsidRDefault="002E0B7F" w:rsidP="00924583">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CE8D1" w14:textId="77777777" w:rsidR="002E0B7F" w:rsidRPr="00D95972" w:rsidRDefault="002E0B7F" w:rsidP="00924583">
            <w:pPr>
              <w:rPr>
                <w:rFonts w:eastAsia="Batang" w:cs="Arial"/>
                <w:lang w:eastAsia="ko-KR"/>
              </w:rPr>
            </w:pPr>
          </w:p>
        </w:tc>
      </w:tr>
      <w:tr w:rsidR="002E0B7F" w:rsidRPr="00D95972" w14:paraId="16433A17" w14:textId="77777777" w:rsidTr="00924583">
        <w:tc>
          <w:tcPr>
            <w:tcW w:w="976" w:type="dxa"/>
            <w:tcBorders>
              <w:top w:val="nil"/>
              <w:left w:val="thinThickThinSmallGap" w:sz="24" w:space="0" w:color="auto"/>
              <w:bottom w:val="nil"/>
            </w:tcBorders>
            <w:shd w:val="clear" w:color="auto" w:fill="auto"/>
          </w:tcPr>
          <w:p w14:paraId="5793CE6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6357D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2E5D19" w14:textId="6DAF3D07" w:rsidR="002E0B7F" w:rsidRPr="00D95972" w:rsidRDefault="00924583" w:rsidP="00924583">
            <w:pPr>
              <w:overflowPunct/>
              <w:autoSpaceDE/>
              <w:autoSpaceDN/>
              <w:adjustRightInd/>
              <w:textAlignment w:val="auto"/>
              <w:rPr>
                <w:rFonts w:cs="Arial"/>
                <w:lang w:val="en-US"/>
              </w:rPr>
            </w:pPr>
            <w:hyperlink r:id="rId226" w:history="1">
              <w:r>
                <w:rPr>
                  <w:rStyle w:val="Hyperlink"/>
                </w:rPr>
                <w:t>C1-215744</w:t>
              </w:r>
            </w:hyperlink>
          </w:p>
        </w:tc>
        <w:tc>
          <w:tcPr>
            <w:tcW w:w="4191" w:type="dxa"/>
            <w:gridSpan w:val="3"/>
            <w:tcBorders>
              <w:top w:val="single" w:sz="4" w:space="0" w:color="auto"/>
              <w:bottom w:val="single" w:sz="4" w:space="0" w:color="auto"/>
            </w:tcBorders>
            <w:shd w:val="clear" w:color="auto" w:fill="FFFF00"/>
          </w:tcPr>
          <w:p w14:paraId="0FB6818B" w14:textId="77777777" w:rsidR="002E0B7F" w:rsidRPr="00D95972" w:rsidRDefault="002E0B7F" w:rsidP="00924583">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679475D4" w14:textId="77777777" w:rsidR="002E0B7F" w:rsidRPr="00D95972" w:rsidRDefault="002E0B7F" w:rsidP="0092458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5793908" w14:textId="77777777" w:rsidR="002E0B7F" w:rsidRPr="00D95972" w:rsidRDefault="002E0B7F" w:rsidP="00924583">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DBAC7" w14:textId="77777777" w:rsidR="002E0B7F" w:rsidRPr="00D95972" w:rsidRDefault="002E0B7F" w:rsidP="00924583">
            <w:pPr>
              <w:rPr>
                <w:rFonts w:eastAsia="Batang" w:cs="Arial"/>
                <w:lang w:eastAsia="ko-KR"/>
              </w:rPr>
            </w:pPr>
          </w:p>
        </w:tc>
      </w:tr>
      <w:tr w:rsidR="002E0B7F" w:rsidRPr="00D95972" w14:paraId="3EFDEE98" w14:textId="77777777" w:rsidTr="00924583">
        <w:tc>
          <w:tcPr>
            <w:tcW w:w="976" w:type="dxa"/>
            <w:tcBorders>
              <w:top w:val="nil"/>
              <w:left w:val="thinThickThinSmallGap" w:sz="24" w:space="0" w:color="auto"/>
              <w:bottom w:val="nil"/>
            </w:tcBorders>
            <w:shd w:val="clear" w:color="auto" w:fill="auto"/>
          </w:tcPr>
          <w:p w14:paraId="2C1837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03197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F51750" w14:textId="68FE21DA" w:rsidR="002E0B7F" w:rsidRPr="00D95972" w:rsidRDefault="00924583" w:rsidP="00924583">
            <w:pPr>
              <w:overflowPunct/>
              <w:autoSpaceDE/>
              <w:autoSpaceDN/>
              <w:adjustRightInd/>
              <w:textAlignment w:val="auto"/>
              <w:rPr>
                <w:rFonts w:cs="Arial"/>
                <w:lang w:val="en-US"/>
              </w:rPr>
            </w:pPr>
            <w:hyperlink r:id="rId227" w:history="1">
              <w:r>
                <w:rPr>
                  <w:rStyle w:val="Hyperlink"/>
                </w:rPr>
                <w:t>C1-215752</w:t>
              </w:r>
            </w:hyperlink>
          </w:p>
        </w:tc>
        <w:tc>
          <w:tcPr>
            <w:tcW w:w="4191" w:type="dxa"/>
            <w:gridSpan w:val="3"/>
            <w:tcBorders>
              <w:top w:val="single" w:sz="4" w:space="0" w:color="auto"/>
              <w:bottom w:val="single" w:sz="4" w:space="0" w:color="auto"/>
            </w:tcBorders>
            <w:shd w:val="clear" w:color="auto" w:fill="FFFF00"/>
          </w:tcPr>
          <w:p w14:paraId="7A8C4887" w14:textId="77777777" w:rsidR="002E0B7F" w:rsidRPr="00D95972" w:rsidRDefault="002E0B7F" w:rsidP="00924583">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72C7558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4293139" w14:textId="77777777" w:rsidR="002E0B7F" w:rsidRPr="00D95972" w:rsidRDefault="002E0B7F" w:rsidP="00924583">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4A6D" w14:textId="77777777" w:rsidR="002E0B7F" w:rsidRPr="00D95972" w:rsidRDefault="002E0B7F" w:rsidP="00924583">
            <w:pPr>
              <w:rPr>
                <w:rFonts w:eastAsia="Batang" w:cs="Arial"/>
                <w:lang w:eastAsia="ko-KR"/>
              </w:rPr>
            </w:pPr>
          </w:p>
        </w:tc>
      </w:tr>
      <w:tr w:rsidR="002E0B7F" w:rsidRPr="00D95972" w14:paraId="49BCD3F2" w14:textId="77777777" w:rsidTr="00924583">
        <w:tc>
          <w:tcPr>
            <w:tcW w:w="976" w:type="dxa"/>
            <w:tcBorders>
              <w:top w:val="nil"/>
              <w:left w:val="thinThickThinSmallGap" w:sz="24" w:space="0" w:color="auto"/>
              <w:bottom w:val="nil"/>
            </w:tcBorders>
            <w:shd w:val="clear" w:color="auto" w:fill="auto"/>
          </w:tcPr>
          <w:p w14:paraId="2EB723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D996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756481" w14:textId="3808918A" w:rsidR="002E0B7F" w:rsidRPr="00D95972" w:rsidRDefault="00924583" w:rsidP="00924583">
            <w:pPr>
              <w:overflowPunct/>
              <w:autoSpaceDE/>
              <w:autoSpaceDN/>
              <w:adjustRightInd/>
              <w:textAlignment w:val="auto"/>
              <w:rPr>
                <w:rFonts w:cs="Arial"/>
                <w:lang w:val="en-US"/>
              </w:rPr>
            </w:pPr>
            <w:hyperlink r:id="rId228" w:history="1">
              <w:r>
                <w:rPr>
                  <w:rStyle w:val="Hyperlink"/>
                </w:rPr>
                <w:t>C1-215753</w:t>
              </w:r>
            </w:hyperlink>
          </w:p>
        </w:tc>
        <w:tc>
          <w:tcPr>
            <w:tcW w:w="4191" w:type="dxa"/>
            <w:gridSpan w:val="3"/>
            <w:tcBorders>
              <w:top w:val="single" w:sz="4" w:space="0" w:color="auto"/>
              <w:bottom w:val="single" w:sz="4" w:space="0" w:color="auto"/>
            </w:tcBorders>
            <w:shd w:val="clear" w:color="auto" w:fill="FFFF00"/>
          </w:tcPr>
          <w:p w14:paraId="229D688E" w14:textId="77777777" w:rsidR="002E0B7F" w:rsidRPr="00D95972" w:rsidRDefault="002E0B7F" w:rsidP="00924583">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0BC0D233"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F4CB45B" w14:textId="77777777" w:rsidR="002E0B7F" w:rsidRPr="00D95972" w:rsidRDefault="002E0B7F" w:rsidP="00924583">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0125A" w14:textId="77777777" w:rsidR="002E0B7F" w:rsidRPr="00D95972" w:rsidRDefault="002E0B7F" w:rsidP="00924583">
            <w:pPr>
              <w:rPr>
                <w:rFonts w:eastAsia="Batang" w:cs="Arial"/>
                <w:lang w:eastAsia="ko-KR"/>
              </w:rPr>
            </w:pPr>
          </w:p>
        </w:tc>
      </w:tr>
      <w:tr w:rsidR="002E0B7F" w:rsidRPr="00D95972" w14:paraId="11DC35B5" w14:textId="77777777" w:rsidTr="00924583">
        <w:tc>
          <w:tcPr>
            <w:tcW w:w="976" w:type="dxa"/>
            <w:tcBorders>
              <w:top w:val="nil"/>
              <w:left w:val="thinThickThinSmallGap" w:sz="24" w:space="0" w:color="auto"/>
              <w:bottom w:val="nil"/>
            </w:tcBorders>
            <w:shd w:val="clear" w:color="auto" w:fill="auto"/>
          </w:tcPr>
          <w:p w14:paraId="6C1BCF2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E77F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1F044A" w14:textId="4E6AD3D9" w:rsidR="002E0B7F" w:rsidRPr="00D95972" w:rsidRDefault="00924583" w:rsidP="00924583">
            <w:pPr>
              <w:overflowPunct/>
              <w:autoSpaceDE/>
              <w:autoSpaceDN/>
              <w:adjustRightInd/>
              <w:textAlignment w:val="auto"/>
              <w:rPr>
                <w:rFonts w:cs="Arial"/>
                <w:lang w:val="en-US"/>
              </w:rPr>
            </w:pPr>
            <w:hyperlink r:id="rId229" w:history="1">
              <w:r>
                <w:rPr>
                  <w:rStyle w:val="Hyperlink"/>
                </w:rPr>
                <w:t>C1-215809</w:t>
              </w:r>
            </w:hyperlink>
          </w:p>
        </w:tc>
        <w:tc>
          <w:tcPr>
            <w:tcW w:w="4191" w:type="dxa"/>
            <w:gridSpan w:val="3"/>
            <w:tcBorders>
              <w:top w:val="single" w:sz="4" w:space="0" w:color="auto"/>
              <w:bottom w:val="single" w:sz="4" w:space="0" w:color="auto"/>
            </w:tcBorders>
            <w:shd w:val="clear" w:color="auto" w:fill="FFFF00"/>
          </w:tcPr>
          <w:p w14:paraId="25F4476E" w14:textId="77777777" w:rsidR="002E0B7F" w:rsidRPr="00D95972" w:rsidRDefault="002E0B7F" w:rsidP="00924583">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27650873" w14:textId="77777777" w:rsidR="002E0B7F" w:rsidRPr="00D95972" w:rsidRDefault="002E0B7F" w:rsidP="00924583">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FFFF00"/>
          </w:tcPr>
          <w:p w14:paraId="6A01F42C" w14:textId="77777777" w:rsidR="002E0B7F" w:rsidRPr="00D95972" w:rsidRDefault="002E0B7F" w:rsidP="00924583">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385D" w14:textId="77777777" w:rsidR="002E0B7F" w:rsidRPr="00D95972" w:rsidRDefault="002E0B7F" w:rsidP="00924583">
            <w:pPr>
              <w:rPr>
                <w:rFonts w:eastAsia="Batang" w:cs="Arial"/>
                <w:lang w:eastAsia="ko-KR"/>
              </w:rPr>
            </w:pPr>
            <w:r>
              <w:rPr>
                <w:rFonts w:eastAsia="Batang" w:cs="Arial"/>
                <w:lang w:eastAsia="ko-KR"/>
              </w:rPr>
              <w:t>Cover page, incorrect TS version</w:t>
            </w:r>
          </w:p>
        </w:tc>
      </w:tr>
      <w:tr w:rsidR="002E0B7F" w:rsidRPr="00D95972" w14:paraId="77BB7BDD" w14:textId="77777777" w:rsidTr="00924583">
        <w:tc>
          <w:tcPr>
            <w:tcW w:w="976" w:type="dxa"/>
            <w:tcBorders>
              <w:top w:val="nil"/>
              <w:left w:val="thinThickThinSmallGap" w:sz="24" w:space="0" w:color="auto"/>
              <w:bottom w:val="nil"/>
            </w:tcBorders>
            <w:shd w:val="clear" w:color="auto" w:fill="auto"/>
          </w:tcPr>
          <w:p w14:paraId="480526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94EE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82DA11" w14:textId="1DE9D127" w:rsidR="002E0B7F" w:rsidRPr="00D95972" w:rsidRDefault="00924583" w:rsidP="00924583">
            <w:pPr>
              <w:overflowPunct/>
              <w:autoSpaceDE/>
              <w:autoSpaceDN/>
              <w:adjustRightInd/>
              <w:textAlignment w:val="auto"/>
              <w:rPr>
                <w:rFonts w:cs="Arial"/>
                <w:lang w:val="en-US"/>
              </w:rPr>
            </w:pPr>
            <w:hyperlink r:id="rId230" w:history="1">
              <w:r>
                <w:rPr>
                  <w:rStyle w:val="Hyperlink"/>
                </w:rPr>
                <w:t>C1-215816</w:t>
              </w:r>
            </w:hyperlink>
          </w:p>
        </w:tc>
        <w:tc>
          <w:tcPr>
            <w:tcW w:w="4191" w:type="dxa"/>
            <w:gridSpan w:val="3"/>
            <w:tcBorders>
              <w:top w:val="single" w:sz="4" w:space="0" w:color="auto"/>
              <w:bottom w:val="single" w:sz="4" w:space="0" w:color="auto"/>
            </w:tcBorders>
            <w:shd w:val="clear" w:color="auto" w:fill="FFFF00"/>
          </w:tcPr>
          <w:p w14:paraId="3AF49937" w14:textId="77777777" w:rsidR="002E0B7F" w:rsidRPr="00D95972" w:rsidRDefault="002E0B7F" w:rsidP="00924583">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54A6A10E"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7D7A45" w14:textId="77777777" w:rsidR="002E0B7F" w:rsidRPr="00D95972" w:rsidRDefault="002E0B7F" w:rsidP="0092458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856EC" w14:textId="77777777" w:rsidR="002E0B7F" w:rsidRPr="00D95972" w:rsidRDefault="002E0B7F" w:rsidP="00924583">
            <w:pPr>
              <w:rPr>
                <w:rFonts w:eastAsia="Batang" w:cs="Arial"/>
                <w:lang w:eastAsia="ko-KR"/>
              </w:rPr>
            </w:pPr>
            <w:r>
              <w:rPr>
                <w:rFonts w:eastAsia="Batang" w:cs="Arial"/>
                <w:lang w:eastAsia="ko-KR"/>
              </w:rPr>
              <w:t>Revision of C1-214557</w:t>
            </w:r>
          </w:p>
        </w:tc>
      </w:tr>
      <w:tr w:rsidR="002E0B7F" w:rsidRPr="00D95972" w14:paraId="0EBAE48B" w14:textId="77777777" w:rsidTr="00924583">
        <w:tc>
          <w:tcPr>
            <w:tcW w:w="976" w:type="dxa"/>
            <w:tcBorders>
              <w:top w:val="nil"/>
              <w:left w:val="thinThickThinSmallGap" w:sz="24" w:space="0" w:color="auto"/>
              <w:bottom w:val="nil"/>
            </w:tcBorders>
            <w:shd w:val="clear" w:color="auto" w:fill="auto"/>
          </w:tcPr>
          <w:p w14:paraId="6E8BCF3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9923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EA7053" w14:textId="2FEB527D" w:rsidR="002E0B7F" w:rsidRPr="00D95972" w:rsidRDefault="00924583" w:rsidP="00924583">
            <w:pPr>
              <w:overflowPunct/>
              <w:autoSpaceDE/>
              <w:autoSpaceDN/>
              <w:adjustRightInd/>
              <w:textAlignment w:val="auto"/>
              <w:rPr>
                <w:rFonts w:cs="Arial"/>
                <w:lang w:val="en-US"/>
              </w:rPr>
            </w:pPr>
            <w:hyperlink r:id="rId231" w:history="1">
              <w:r>
                <w:rPr>
                  <w:rStyle w:val="Hyperlink"/>
                </w:rPr>
                <w:t>C1-215871</w:t>
              </w:r>
            </w:hyperlink>
          </w:p>
        </w:tc>
        <w:tc>
          <w:tcPr>
            <w:tcW w:w="4191" w:type="dxa"/>
            <w:gridSpan w:val="3"/>
            <w:tcBorders>
              <w:top w:val="single" w:sz="4" w:space="0" w:color="auto"/>
              <w:bottom w:val="single" w:sz="4" w:space="0" w:color="auto"/>
            </w:tcBorders>
            <w:shd w:val="clear" w:color="auto" w:fill="FFFF00"/>
          </w:tcPr>
          <w:p w14:paraId="19E3CF5C" w14:textId="77777777" w:rsidR="002E0B7F" w:rsidRPr="00D95972" w:rsidRDefault="002E0B7F" w:rsidP="00924583">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5396C088" w14:textId="77777777" w:rsidR="002E0B7F" w:rsidRPr="00D95972" w:rsidRDefault="002E0B7F" w:rsidP="00924583">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FFFF00"/>
          </w:tcPr>
          <w:p w14:paraId="59651685" w14:textId="77777777" w:rsidR="002E0B7F" w:rsidRPr="00D95972" w:rsidRDefault="002E0B7F" w:rsidP="00924583">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C27D" w14:textId="77777777" w:rsidR="002E0B7F" w:rsidRPr="00D95972" w:rsidRDefault="002E0B7F" w:rsidP="00924583">
            <w:pPr>
              <w:rPr>
                <w:rFonts w:eastAsia="Batang" w:cs="Arial"/>
                <w:lang w:eastAsia="ko-KR"/>
              </w:rPr>
            </w:pPr>
          </w:p>
        </w:tc>
      </w:tr>
      <w:tr w:rsidR="002E0B7F" w:rsidRPr="00D95972" w14:paraId="58420330" w14:textId="77777777" w:rsidTr="00924583">
        <w:tc>
          <w:tcPr>
            <w:tcW w:w="976" w:type="dxa"/>
            <w:tcBorders>
              <w:top w:val="nil"/>
              <w:left w:val="thinThickThinSmallGap" w:sz="24" w:space="0" w:color="auto"/>
              <w:bottom w:val="nil"/>
            </w:tcBorders>
            <w:shd w:val="clear" w:color="auto" w:fill="auto"/>
          </w:tcPr>
          <w:p w14:paraId="32DE65A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EE00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93F445" w14:textId="3949E8E4" w:rsidR="002E0B7F" w:rsidRPr="00D95972" w:rsidRDefault="00924583" w:rsidP="00924583">
            <w:pPr>
              <w:overflowPunct/>
              <w:autoSpaceDE/>
              <w:autoSpaceDN/>
              <w:adjustRightInd/>
              <w:textAlignment w:val="auto"/>
              <w:rPr>
                <w:rFonts w:cs="Arial"/>
                <w:lang w:val="en-US"/>
              </w:rPr>
            </w:pPr>
            <w:hyperlink r:id="rId232" w:history="1">
              <w:r>
                <w:rPr>
                  <w:rStyle w:val="Hyperlink"/>
                </w:rPr>
                <w:t>C1-215941</w:t>
              </w:r>
            </w:hyperlink>
          </w:p>
        </w:tc>
        <w:tc>
          <w:tcPr>
            <w:tcW w:w="4191" w:type="dxa"/>
            <w:gridSpan w:val="3"/>
            <w:tcBorders>
              <w:top w:val="single" w:sz="4" w:space="0" w:color="auto"/>
              <w:bottom w:val="single" w:sz="4" w:space="0" w:color="auto"/>
            </w:tcBorders>
            <w:shd w:val="clear" w:color="auto" w:fill="FFFF00"/>
          </w:tcPr>
          <w:p w14:paraId="300EF99F" w14:textId="77777777" w:rsidR="002E0B7F" w:rsidRPr="00D95972" w:rsidRDefault="002E0B7F" w:rsidP="00924583">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498B1AA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8A8D53"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C9160" w14:textId="77777777" w:rsidR="002E0B7F" w:rsidRPr="00D95972" w:rsidRDefault="002E0B7F" w:rsidP="00924583">
            <w:pPr>
              <w:rPr>
                <w:rFonts w:eastAsia="Batang" w:cs="Arial"/>
                <w:lang w:eastAsia="ko-KR"/>
              </w:rPr>
            </w:pPr>
          </w:p>
        </w:tc>
      </w:tr>
      <w:tr w:rsidR="002E0B7F" w:rsidRPr="00D95972" w14:paraId="2D8D8E83" w14:textId="77777777" w:rsidTr="00924583">
        <w:tc>
          <w:tcPr>
            <w:tcW w:w="976" w:type="dxa"/>
            <w:tcBorders>
              <w:top w:val="nil"/>
              <w:left w:val="thinThickThinSmallGap" w:sz="24" w:space="0" w:color="auto"/>
              <w:bottom w:val="nil"/>
            </w:tcBorders>
            <w:shd w:val="clear" w:color="auto" w:fill="auto"/>
          </w:tcPr>
          <w:p w14:paraId="778137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31AB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83B329" w14:textId="36E30EEE" w:rsidR="002E0B7F" w:rsidRPr="00D95972" w:rsidRDefault="00924583" w:rsidP="00924583">
            <w:pPr>
              <w:overflowPunct/>
              <w:autoSpaceDE/>
              <w:autoSpaceDN/>
              <w:adjustRightInd/>
              <w:textAlignment w:val="auto"/>
              <w:rPr>
                <w:rFonts w:cs="Arial"/>
                <w:lang w:val="en-US"/>
              </w:rPr>
            </w:pPr>
            <w:hyperlink r:id="rId233" w:history="1">
              <w:r>
                <w:rPr>
                  <w:rStyle w:val="Hyperlink"/>
                </w:rPr>
                <w:t>C1-215965</w:t>
              </w:r>
            </w:hyperlink>
          </w:p>
        </w:tc>
        <w:tc>
          <w:tcPr>
            <w:tcW w:w="4191" w:type="dxa"/>
            <w:gridSpan w:val="3"/>
            <w:tcBorders>
              <w:top w:val="single" w:sz="4" w:space="0" w:color="auto"/>
              <w:bottom w:val="single" w:sz="4" w:space="0" w:color="auto"/>
            </w:tcBorders>
            <w:shd w:val="clear" w:color="auto" w:fill="FFFF00"/>
          </w:tcPr>
          <w:p w14:paraId="3E7CD781" w14:textId="77777777" w:rsidR="002E0B7F" w:rsidRPr="00D95972" w:rsidRDefault="002E0B7F" w:rsidP="00924583">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56643EC3" w14:textId="77777777" w:rsidR="002E0B7F" w:rsidRPr="00D95972" w:rsidRDefault="002E0B7F" w:rsidP="00924583">
            <w:pPr>
              <w:rPr>
                <w:rFonts w:cs="Arial"/>
              </w:rPr>
            </w:pPr>
            <w:r>
              <w:rPr>
                <w:rFonts w:cs="Arial"/>
              </w:rPr>
              <w:t>NEC</w:t>
            </w:r>
          </w:p>
        </w:tc>
        <w:tc>
          <w:tcPr>
            <w:tcW w:w="826" w:type="dxa"/>
            <w:tcBorders>
              <w:top w:val="single" w:sz="4" w:space="0" w:color="auto"/>
              <w:bottom w:val="single" w:sz="4" w:space="0" w:color="auto"/>
            </w:tcBorders>
            <w:shd w:val="clear" w:color="auto" w:fill="FFFF00"/>
          </w:tcPr>
          <w:p w14:paraId="5EC8A2F1" w14:textId="77777777" w:rsidR="002E0B7F" w:rsidRPr="00D95972" w:rsidRDefault="002E0B7F" w:rsidP="00924583">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EB2A" w14:textId="77777777" w:rsidR="002E0B7F" w:rsidRPr="00D95972" w:rsidRDefault="002E0B7F" w:rsidP="00924583">
            <w:pPr>
              <w:rPr>
                <w:rFonts w:eastAsia="Batang" w:cs="Arial"/>
                <w:lang w:eastAsia="ko-KR"/>
              </w:rPr>
            </w:pPr>
            <w:r>
              <w:rPr>
                <w:rFonts w:eastAsia="Batang" w:cs="Arial"/>
                <w:lang w:eastAsia="ko-KR"/>
              </w:rPr>
              <w:t>Cover page, incorrect TS version</w:t>
            </w:r>
          </w:p>
        </w:tc>
      </w:tr>
      <w:bookmarkEnd w:id="16"/>
      <w:tr w:rsidR="002E0B7F" w:rsidRPr="00D95972" w14:paraId="22DDDD0E" w14:textId="77777777" w:rsidTr="00924583">
        <w:tc>
          <w:tcPr>
            <w:tcW w:w="976" w:type="dxa"/>
            <w:tcBorders>
              <w:top w:val="nil"/>
              <w:left w:val="thinThickThinSmallGap" w:sz="24" w:space="0" w:color="auto"/>
              <w:bottom w:val="nil"/>
            </w:tcBorders>
            <w:shd w:val="clear" w:color="auto" w:fill="auto"/>
          </w:tcPr>
          <w:p w14:paraId="2AA112C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5A38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02EE44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F8266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7E5FE8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D627B5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2209C6" w14:textId="77777777" w:rsidR="002E0B7F" w:rsidRPr="00D95972" w:rsidRDefault="002E0B7F" w:rsidP="00924583">
            <w:pPr>
              <w:rPr>
                <w:rFonts w:eastAsia="Batang" w:cs="Arial"/>
                <w:lang w:eastAsia="ko-KR"/>
              </w:rPr>
            </w:pPr>
          </w:p>
        </w:tc>
      </w:tr>
      <w:tr w:rsidR="002E0B7F" w:rsidRPr="00D95972" w14:paraId="10A588FE" w14:textId="77777777" w:rsidTr="00924583">
        <w:tc>
          <w:tcPr>
            <w:tcW w:w="976" w:type="dxa"/>
            <w:tcBorders>
              <w:top w:val="nil"/>
              <w:left w:val="thinThickThinSmallGap" w:sz="24" w:space="0" w:color="auto"/>
              <w:bottom w:val="nil"/>
            </w:tcBorders>
            <w:shd w:val="clear" w:color="auto" w:fill="auto"/>
          </w:tcPr>
          <w:p w14:paraId="347619A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1C41F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C078A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69629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DF71E8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C5C0B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56BCE" w14:textId="77777777" w:rsidR="002E0B7F" w:rsidRPr="00D95972" w:rsidRDefault="002E0B7F" w:rsidP="00924583">
            <w:pPr>
              <w:rPr>
                <w:rFonts w:eastAsia="Batang" w:cs="Arial"/>
                <w:lang w:eastAsia="ko-KR"/>
              </w:rPr>
            </w:pPr>
          </w:p>
        </w:tc>
      </w:tr>
      <w:tr w:rsidR="002E0B7F" w:rsidRPr="00D95972" w14:paraId="25310FB9" w14:textId="77777777" w:rsidTr="00924583">
        <w:tc>
          <w:tcPr>
            <w:tcW w:w="976" w:type="dxa"/>
            <w:tcBorders>
              <w:top w:val="nil"/>
              <w:left w:val="thinThickThinSmallGap" w:sz="24" w:space="0" w:color="auto"/>
              <w:bottom w:val="nil"/>
            </w:tcBorders>
            <w:shd w:val="clear" w:color="auto" w:fill="auto"/>
          </w:tcPr>
          <w:p w14:paraId="398532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FD4A2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111F23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86D99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85732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43949D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39CBE" w14:textId="77777777" w:rsidR="002E0B7F" w:rsidRPr="00D95972" w:rsidRDefault="002E0B7F" w:rsidP="00924583">
            <w:pPr>
              <w:rPr>
                <w:rFonts w:eastAsia="Batang" w:cs="Arial"/>
                <w:lang w:eastAsia="ko-KR"/>
              </w:rPr>
            </w:pPr>
          </w:p>
        </w:tc>
      </w:tr>
      <w:tr w:rsidR="002E0B7F" w:rsidRPr="00D95972" w14:paraId="70607DEC" w14:textId="77777777" w:rsidTr="00924583">
        <w:tc>
          <w:tcPr>
            <w:tcW w:w="976" w:type="dxa"/>
            <w:tcBorders>
              <w:top w:val="nil"/>
              <w:left w:val="thinThickThinSmallGap" w:sz="24" w:space="0" w:color="auto"/>
              <w:bottom w:val="nil"/>
            </w:tcBorders>
            <w:shd w:val="clear" w:color="auto" w:fill="auto"/>
          </w:tcPr>
          <w:p w14:paraId="6634F8D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3BE2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785B8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5C962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FF901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EBD5E9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2443B" w14:textId="77777777" w:rsidR="002E0B7F" w:rsidRPr="00D95972" w:rsidRDefault="002E0B7F" w:rsidP="00924583">
            <w:pPr>
              <w:rPr>
                <w:rFonts w:eastAsia="Batang" w:cs="Arial"/>
                <w:lang w:eastAsia="ko-KR"/>
              </w:rPr>
            </w:pPr>
          </w:p>
        </w:tc>
      </w:tr>
      <w:tr w:rsidR="002E0B7F" w:rsidRPr="00D95972" w14:paraId="69EB9916" w14:textId="77777777" w:rsidTr="00924583">
        <w:tc>
          <w:tcPr>
            <w:tcW w:w="976" w:type="dxa"/>
            <w:tcBorders>
              <w:top w:val="nil"/>
              <w:left w:val="thinThickThinSmallGap" w:sz="24" w:space="0" w:color="auto"/>
              <w:bottom w:val="nil"/>
            </w:tcBorders>
            <w:shd w:val="clear" w:color="auto" w:fill="auto"/>
          </w:tcPr>
          <w:p w14:paraId="40CBB58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00D4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4F5D8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1592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B456B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12F96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494C1" w14:textId="77777777" w:rsidR="002E0B7F" w:rsidRPr="00D95972" w:rsidRDefault="002E0B7F" w:rsidP="00924583">
            <w:pPr>
              <w:rPr>
                <w:rFonts w:eastAsia="Batang" w:cs="Arial"/>
                <w:lang w:eastAsia="ko-KR"/>
              </w:rPr>
            </w:pPr>
          </w:p>
        </w:tc>
      </w:tr>
      <w:tr w:rsidR="002E0B7F" w:rsidRPr="00D95972" w14:paraId="02B3BA0B" w14:textId="77777777" w:rsidTr="00924583">
        <w:tc>
          <w:tcPr>
            <w:tcW w:w="976" w:type="dxa"/>
            <w:tcBorders>
              <w:top w:val="nil"/>
              <w:left w:val="thinThickThinSmallGap" w:sz="24" w:space="0" w:color="auto"/>
              <w:bottom w:val="nil"/>
            </w:tcBorders>
            <w:shd w:val="clear" w:color="auto" w:fill="auto"/>
          </w:tcPr>
          <w:p w14:paraId="0E5CCD3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9388F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9E0D65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8B0B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E42A6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0D604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33CE4" w14:textId="77777777" w:rsidR="002E0B7F" w:rsidRPr="00D95972" w:rsidRDefault="002E0B7F" w:rsidP="00924583">
            <w:pPr>
              <w:rPr>
                <w:rFonts w:eastAsia="Batang" w:cs="Arial"/>
                <w:lang w:eastAsia="ko-KR"/>
              </w:rPr>
            </w:pPr>
          </w:p>
        </w:tc>
      </w:tr>
      <w:tr w:rsidR="002E0B7F" w:rsidRPr="00D95972" w14:paraId="5743C84B" w14:textId="77777777" w:rsidTr="00924583">
        <w:tc>
          <w:tcPr>
            <w:tcW w:w="976" w:type="dxa"/>
            <w:tcBorders>
              <w:top w:val="nil"/>
              <w:left w:val="thinThickThinSmallGap" w:sz="24" w:space="0" w:color="auto"/>
              <w:bottom w:val="nil"/>
            </w:tcBorders>
            <w:shd w:val="clear" w:color="auto" w:fill="auto"/>
          </w:tcPr>
          <w:p w14:paraId="43F4E8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595CE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F1293F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471B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4AFF1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2953D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9528" w14:textId="77777777" w:rsidR="002E0B7F" w:rsidRPr="00D95972" w:rsidRDefault="002E0B7F" w:rsidP="00924583">
            <w:pPr>
              <w:rPr>
                <w:rFonts w:eastAsia="Batang" w:cs="Arial"/>
                <w:lang w:eastAsia="ko-KR"/>
              </w:rPr>
            </w:pPr>
          </w:p>
        </w:tc>
      </w:tr>
      <w:tr w:rsidR="002E0B7F" w:rsidRPr="00D95972" w14:paraId="3AB8BAE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E67B7E4"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C068D14" w14:textId="77777777" w:rsidR="002E0B7F" w:rsidRPr="00D95972" w:rsidRDefault="002E0B7F" w:rsidP="00924583">
            <w:pPr>
              <w:rPr>
                <w:rFonts w:cs="Arial"/>
              </w:rPr>
            </w:pPr>
            <w:r w:rsidRPr="00D46AA7">
              <w:rPr>
                <w:lang w:eastAsia="zh-CN"/>
              </w:rPr>
              <w:t>5G_eLCS_ph2</w:t>
            </w:r>
          </w:p>
        </w:tc>
        <w:tc>
          <w:tcPr>
            <w:tcW w:w="1088" w:type="dxa"/>
            <w:tcBorders>
              <w:top w:val="single" w:sz="4" w:space="0" w:color="auto"/>
              <w:bottom w:val="single" w:sz="4" w:space="0" w:color="auto"/>
            </w:tcBorders>
          </w:tcPr>
          <w:p w14:paraId="325F1DA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06011391"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58663C"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456ED5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55DC82B7" w14:textId="77777777" w:rsidR="002E0B7F" w:rsidRDefault="002E0B7F" w:rsidP="00924583">
            <w:pPr>
              <w:rPr>
                <w:rFonts w:cs="Arial"/>
              </w:rPr>
            </w:pPr>
            <w:r w:rsidRPr="003A5F0B">
              <w:rPr>
                <w:rFonts w:cs="Arial"/>
              </w:rPr>
              <w:t>Enhancement to the 5GC LoCation Services-Phase 2</w:t>
            </w:r>
          </w:p>
          <w:p w14:paraId="078F8B56" w14:textId="77777777" w:rsidR="002E0B7F" w:rsidRDefault="002E0B7F" w:rsidP="00924583"/>
          <w:p w14:paraId="28E12874" w14:textId="77777777" w:rsidR="002E0B7F" w:rsidRDefault="002E0B7F" w:rsidP="00924583">
            <w:pPr>
              <w:rPr>
                <w:rFonts w:eastAsia="Batang" w:cs="Arial"/>
                <w:color w:val="000000"/>
                <w:lang w:eastAsia="ko-KR"/>
              </w:rPr>
            </w:pPr>
          </w:p>
          <w:p w14:paraId="60D9A52F" w14:textId="77777777" w:rsidR="002E0B7F" w:rsidRPr="00D95972" w:rsidRDefault="002E0B7F" w:rsidP="00924583">
            <w:pPr>
              <w:rPr>
                <w:rFonts w:eastAsia="Batang" w:cs="Arial"/>
                <w:color w:val="000000"/>
                <w:lang w:eastAsia="ko-KR"/>
              </w:rPr>
            </w:pPr>
          </w:p>
          <w:p w14:paraId="18A2DB03" w14:textId="77777777" w:rsidR="002E0B7F" w:rsidRPr="00D95972" w:rsidRDefault="002E0B7F" w:rsidP="00924583">
            <w:pPr>
              <w:rPr>
                <w:rFonts w:eastAsia="Batang" w:cs="Arial"/>
                <w:lang w:eastAsia="ko-KR"/>
              </w:rPr>
            </w:pPr>
          </w:p>
        </w:tc>
      </w:tr>
      <w:tr w:rsidR="002E0B7F" w:rsidRPr="00D95972" w14:paraId="25940857" w14:textId="77777777" w:rsidTr="00924583">
        <w:tc>
          <w:tcPr>
            <w:tcW w:w="976" w:type="dxa"/>
            <w:tcBorders>
              <w:top w:val="nil"/>
              <w:left w:val="thinThickThinSmallGap" w:sz="24" w:space="0" w:color="auto"/>
              <w:bottom w:val="nil"/>
            </w:tcBorders>
            <w:shd w:val="clear" w:color="auto" w:fill="auto"/>
          </w:tcPr>
          <w:p w14:paraId="5BE6642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9D86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64F4DD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699C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9D169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E78DE5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7C6D6" w14:textId="77777777" w:rsidR="002E0B7F" w:rsidRPr="00D95972" w:rsidRDefault="002E0B7F" w:rsidP="00924583">
            <w:pPr>
              <w:rPr>
                <w:rFonts w:eastAsia="Batang" w:cs="Arial"/>
                <w:lang w:eastAsia="ko-KR"/>
              </w:rPr>
            </w:pPr>
          </w:p>
        </w:tc>
      </w:tr>
      <w:tr w:rsidR="002E0B7F" w:rsidRPr="00D95972" w14:paraId="1B326BAA" w14:textId="77777777" w:rsidTr="00924583">
        <w:tc>
          <w:tcPr>
            <w:tcW w:w="976" w:type="dxa"/>
            <w:tcBorders>
              <w:top w:val="nil"/>
              <w:left w:val="thinThickThinSmallGap" w:sz="24" w:space="0" w:color="auto"/>
              <w:bottom w:val="nil"/>
            </w:tcBorders>
            <w:shd w:val="clear" w:color="auto" w:fill="auto"/>
          </w:tcPr>
          <w:p w14:paraId="3B10AA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5D5F8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25CBE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D2AC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32FBC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96FFB2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321BF" w14:textId="77777777" w:rsidR="002E0B7F" w:rsidRPr="00D95972" w:rsidRDefault="002E0B7F" w:rsidP="00924583">
            <w:pPr>
              <w:rPr>
                <w:rFonts w:eastAsia="Batang" w:cs="Arial"/>
                <w:lang w:eastAsia="ko-KR"/>
              </w:rPr>
            </w:pPr>
          </w:p>
        </w:tc>
      </w:tr>
      <w:tr w:rsidR="002E0B7F" w:rsidRPr="00D95972" w14:paraId="51877D68" w14:textId="77777777" w:rsidTr="00924583">
        <w:tc>
          <w:tcPr>
            <w:tcW w:w="976" w:type="dxa"/>
            <w:tcBorders>
              <w:top w:val="nil"/>
              <w:left w:val="thinThickThinSmallGap" w:sz="24" w:space="0" w:color="auto"/>
              <w:bottom w:val="nil"/>
            </w:tcBorders>
            <w:shd w:val="clear" w:color="auto" w:fill="auto"/>
          </w:tcPr>
          <w:p w14:paraId="785912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39DF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34CAE2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18B0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EFF26E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83DE2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D8802" w14:textId="77777777" w:rsidR="002E0B7F" w:rsidRPr="00D95972" w:rsidRDefault="002E0B7F" w:rsidP="00924583">
            <w:pPr>
              <w:rPr>
                <w:rFonts w:eastAsia="Batang" w:cs="Arial"/>
                <w:lang w:eastAsia="ko-KR"/>
              </w:rPr>
            </w:pPr>
          </w:p>
        </w:tc>
      </w:tr>
      <w:tr w:rsidR="002E0B7F" w:rsidRPr="00D95972" w14:paraId="4C12E110" w14:textId="77777777" w:rsidTr="00924583">
        <w:tc>
          <w:tcPr>
            <w:tcW w:w="976" w:type="dxa"/>
            <w:tcBorders>
              <w:top w:val="nil"/>
              <w:left w:val="thinThickThinSmallGap" w:sz="24" w:space="0" w:color="auto"/>
              <w:bottom w:val="nil"/>
            </w:tcBorders>
            <w:shd w:val="clear" w:color="auto" w:fill="auto"/>
          </w:tcPr>
          <w:p w14:paraId="55E2DFF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B6D0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F738E0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1B62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8A4738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7F14B1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9FEDB" w14:textId="77777777" w:rsidR="002E0B7F" w:rsidRPr="00D95972" w:rsidRDefault="002E0B7F" w:rsidP="00924583">
            <w:pPr>
              <w:rPr>
                <w:rFonts w:eastAsia="Batang" w:cs="Arial"/>
                <w:lang w:eastAsia="ko-KR"/>
              </w:rPr>
            </w:pPr>
          </w:p>
        </w:tc>
      </w:tr>
      <w:tr w:rsidR="002E0B7F" w:rsidRPr="00D95972" w14:paraId="48FCF5A5" w14:textId="77777777" w:rsidTr="00924583">
        <w:tc>
          <w:tcPr>
            <w:tcW w:w="976" w:type="dxa"/>
            <w:tcBorders>
              <w:top w:val="nil"/>
              <w:left w:val="thinThickThinSmallGap" w:sz="24" w:space="0" w:color="auto"/>
              <w:bottom w:val="nil"/>
            </w:tcBorders>
            <w:shd w:val="clear" w:color="auto" w:fill="auto"/>
          </w:tcPr>
          <w:p w14:paraId="0B5103E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1037C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F39566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B4068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66B5ED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21D98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3338A" w14:textId="77777777" w:rsidR="002E0B7F" w:rsidRPr="00D95972" w:rsidRDefault="002E0B7F" w:rsidP="00924583">
            <w:pPr>
              <w:rPr>
                <w:rFonts w:eastAsia="Batang" w:cs="Arial"/>
                <w:lang w:eastAsia="ko-KR"/>
              </w:rPr>
            </w:pPr>
          </w:p>
        </w:tc>
      </w:tr>
      <w:tr w:rsidR="002E0B7F" w:rsidRPr="00D95972" w14:paraId="0ABCDF5C" w14:textId="77777777" w:rsidTr="00924583">
        <w:tc>
          <w:tcPr>
            <w:tcW w:w="976" w:type="dxa"/>
            <w:tcBorders>
              <w:top w:val="nil"/>
              <w:left w:val="thinThickThinSmallGap" w:sz="24" w:space="0" w:color="auto"/>
              <w:bottom w:val="nil"/>
            </w:tcBorders>
            <w:shd w:val="clear" w:color="auto" w:fill="auto"/>
          </w:tcPr>
          <w:p w14:paraId="2B68A3D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6254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F4A29E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75C4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DB572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AAB1A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EEED3" w14:textId="77777777" w:rsidR="002E0B7F" w:rsidRPr="00D95972" w:rsidRDefault="002E0B7F" w:rsidP="00924583">
            <w:pPr>
              <w:rPr>
                <w:rFonts w:eastAsia="Batang" w:cs="Arial"/>
                <w:lang w:eastAsia="ko-KR"/>
              </w:rPr>
            </w:pPr>
          </w:p>
        </w:tc>
      </w:tr>
      <w:tr w:rsidR="002E0B7F" w:rsidRPr="00D95972" w14:paraId="69DB60BF"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AD18393"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2B145E4" w14:textId="77777777" w:rsidR="002E0B7F" w:rsidRPr="00D95972" w:rsidRDefault="002E0B7F" w:rsidP="00924583">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5D30B1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0C5DC508" w14:textId="77777777" w:rsidR="002E0B7F" w:rsidRPr="00BB47EC" w:rsidRDefault="002E0B7F" w:rsidP="0092458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45C7C8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B2313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BAA2D47" w14:textId="77777777" w:rsidR="002E0B7F" w:rsidRDefault="002E0B7F" w:rsidP="00924583">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0A97BEA9" w14:textId="77777777" w:rsidR="002E0B7F" w:rsidRPr="007B5BDD" w:rsidRDefault="002E0B7F" w:rsidP="00924583">
            <w:pPr>
              <w:rPr>
                <w:rFonts w:ascii="Times New Roman" w:hAnsi="Times New Roman"/>
                <w:iCs/>
                <w:color w:val="FF0000"/>
              </w:rPr>
            </w:pPr>
          </w:p>
          <w:p w14:paraId="7A79FFE8" w14:textId="77777777" w:rsidR="002E0B7F" w:rsidRPr="007B5BDD" w:rsidRDefault="002E0B7F" w:rsidP="00924583">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355B4F0F" w14:textId="77777777" w:rsidR="002E0B7F" w:rsidRPr="00D95972" w:rsidRDefault="002E0B7F" w:rsidP="00924583">
            <w:pPr>
              <w:rPr>
                <w:rFonts w:eastAsia="Batang" w:cs="Arial"/>
                <w:color w:val="000000"/>
                <w:lang w:eastAsia="ko-KR"/>
              </w:rPr>
            </w:pPr>
            <w:r>
              <w:rPr>
                <w:rFonts w:eastAsia="Batang" w:cs="Arial"/>
                <w:color w:val="000000"/>
                <w:lang w:eastAsia="ko-KR"/>
              </w:rPr>
              <w:t>?</w:t>
            </w:r>
          </w:p>
          <w:p w14:paraId="0AF4BBF5" w14:textId="77777777" w:rsidR="002E0B7F" w:rsidRPr="00D95972" w:rsidRDefault="002E0B7F" w:rsidP="00924583">
            <w:pPr>
              <w:rPr>
                <w:rFonts w:eastAsia="Batang" w:cs="Arial"/>
                <w:lang w:eastAsia="ko-KR"/>
              </w:rPr>
            </w:pPr>
          </w:p>
        </w:tc>
      </w:tr>
      <w:tr w:rsidR="002E0B7F" w:rsidRPr="00D95972" w14:paraId="5079A4E9" w14:textId="77777777" w:rsidTr="00924583">
        <w:tc>
          <w:tcPr>
            <w:tcW w:w="976" w:type="dxa"/>
            <w:tcBorders>
              <w:top w:val="nil"/>
              <w:left w:val="thinThickThinSmallGap" w:sz="24" w:space="0" w:color="auto"/>
              <w:bottom w:val="nil"/>
            </w:tcBorders>
            <w:shd w:val="clear" w:color="auto" w:fill="auto"/>
          </w:tcPr>
          <w:p w14:paraId="201B68D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690BC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A976AD" w14:textId="1772E064" w:rsidR="002E0B7F" w:rsidRPr="00D95972" w:rsidRDefault="00924583" w:rsidP="00924583">
            <w:pPr>
              <w:overflowPunct/>
              <w:autoSpaceDE/>
              <w:autoSpaceDN/>
              <w:adjustRightInd/>
              <w:textAlignment w:val="auto"/>
              <w:rPr>
                <w:rFonts w:cs="Arial"/>
                <w:lang w:val="en-US"/>
              </w:rPr>
            </w:pPr>
            <w:hyperlink r:id="rId234" w:history="1">
              <w:r>
                <w:rPr>
                  <w:rStyle w:val="Hyperlink"/>
                </w:rPr>
                <w:t>C1-215718</w:t>
              </w:r>
            </w:hyperlink>
          </w:p>
        </w:tc>
        <w:tc>
          <w:tcPr>
            <w:tcW w:w="4191" w:type="dxa"/>
            <w:gridSpan w:val="3"/>
            <w:tcBorders>
              <w:top w:val="single" w:sz="4" w:space="0" w:color="auto"/>
              <w:bottom w:val="single" w:sz="4" w:space="0" w:color="auto"/>
            </w:tcBorders>
            <w:shd w:val="clear" w:color="auto" w:fill="FFFF00"/>
          </w:tcPr>
          <w:p w14:paraId="453A73E9" w14:textId="77777777" w:rsidR="002E0B7F" w:rsidRPr="00D95972" w:rsidRDefault="002E0B7F" w:rsidP="00924583">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00"/>
          </w:tcPr>
          <w:p w14:paraId="6E7D79CC" w14:textId="77777777" w:rsidR="002E0B7F" w:rsidRPr="00D95972" w:rsidRDefault="002E0B7F" w:rsidP="0092458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5EB6843D"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BFF30" w14:textId="77777777" w:rsidR="002E0B7F" w:rsidRPr="00D95972" w:rsidRDefault="002E0B7F" w:rsidP="00924583">
            <w:pPr>
              <w:rPr>
                <w:rFonts w:eastAsia="Batang" w:cs="Arial"/>
                <w:lang w:eastAsia="ko-KR"/>
              </w:rPr>
            </w:pPr>
            <w:r>
              <w:rPr>
                <w:rFonts w:eastAsia="Batang" w:cs="Arial"/>
                <w:lang w:eastAsia="ko-KR"/>
              </w:rPr>
              <w:t>Revision of C1-215075</w:t>
            </w:r>
          </w:p>
        </w:tc>
      </w:tr>
      <w:tr w:rsidR="002E0B7F" w:rsidRPr="00D95972" w14:paraId="0690E9B9" w14:textId="77777777" w:rsidTr="00924583">
        <w:tc>
          <w:tcPr>
            <w:tcW w:w="976" w:type="dxa"/>
            <w:tcBorders>
              <w:top w:val="nil"/>
              <w:left w:val="thinThickThinSmallGap" w:sz="24" w:space="0" w:color="auto"/>
              <w:bottom w:val="nil"/>
            </w:tcBorders>
            <w:shd w:val="clear" w:color="auto" w:fill="auto"/>
          </w:tcPr>
          <w:p w14:paraId="65B85BA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A0194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F6F1A4" w14:textId="3784F0FC" w:rsidR="002E0B7F" w:rsidRPr="00D95972" w:rsidRDefault="00924583" w:rsidP="00924583">
            <w:pPr>
              <w:overflowPunct/>
              <w:autoSpaceDE/>
              <w:autoSpaceDN/>
              <w:adjustRightInd/>
              <w:textAlignment w:val="auto"/>
              <w:rPr>
                <w:rFonts w:cs="Arial"/>
                <w:lang w:val="en-US"/>
              </w:rPr>
            </w:pPr>
            <w:hyperlink r:id="rId235" w:history="1">
              <w:r>
                <w:rPr>
                  <w:rStyle w:val="Hyperlink"/>
                </w:rPr>
                <w:t>C1-215788</w:t>
              </w:r>
            </w:hyperlink>
          </w:p>
        </w:tc>
        <w:tc>
          <w:tcPr>
            <w:tcW w:w="4191" w:type="dxa"/>
            <w:gridSpan w:val="3"/>
            <w:tcBorders>
              <w:top w:val="single" w:sz="4" w:space="0" w:color="auto"/>
              <w:bottom w:val="single" w:sz="4" w:space="0" w:color="auto"/>
            </w:tcBorders>
            <w:shd w:val="clear" w:color="auto" w:fill="FFFF00"/>
          </w:tcPr>
          <w:p w14:paraId="20A0FE9E" w14:textId="77777777" w:rsidR="002E0B7F" w:rsidRPr="00D95972" w:rsidRDefault="002E0B7F" w:rsidP="00924583">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B54A54D"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5653C3"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430B" w14:textId="77777777" w:rsidR="002E0B7F" w:rsidRPr="00D95972" w:rsidRDefault="002E0B7F" w:rsidP="00924583">
            <w:pPr>
              <w:rPr>
                <w:rFonts w:eastAsia="Batang" w:cs="Arial"/>
                <w:lang w:eastAsia="ko-KR"/>
              </w:rPr>
            </w:pPr>
          </w:p>
        </w:tc>
      </w:tr>
      <w:tr w:rsidR="002E0B7F" w:rsidRPr="00D95972" w14:paraId="56323CDB" w14:textId="77777777" w:rsidTr="00924583">
        <w:tc>
          <w:tcPr>
            <w:tcW w:w="976" w:type="dxa"/>
            <w:tcBorders>
              <w:top w:val="nil"/>
              <w:left w:val="thinThickThinSmallGap" w:sz="24" w:space="0" w:color="auto"/>
              <w:bottom w:val="nil"/>
            </w:tcBorders>
            <w:shd w:val="clear" w:color="auto" w:fill="auto"/>
          </w:tcPr>
          <w:p w14:paraId="006300D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2375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5990E0" w14:textId="62A2CE71" w:rsidR="002E0B7F" w:rsidRPr="00D95972" w:rsidRDefault="00924583" w:rsidP="00924583">
            <w:pPr>
              <w:overflowPunct/>
              <w:autoSpaceDE/>
              <w:autoSpaceDN/>
              <w:adjustRightInd/>
              <w:textAlignment w:val="auto"/>
              <w:rPr>
                <w:rFonts w:cs="Arial"/>
                <w:lang w:val="en-US"/>
              </w:rPr>
            </w:pPr>
            <w:hyperlink r:id="rId236" w:history="1">
              <w:r>
                <w:rPr>
                  <w:rStyle w:val="Hyperlink"/>
                </w:rPr>
                <w:t>C1-215789</w:t>
              </w:r>
            </w:hyperlink>
          </w:p>
        </w:tc>
        <w:tc>
          <w:tcPr>
            <w:tcW w:w="4191" w:type="dxa"/>
            <w:gridSpan w:val="3"/>
            <w:tcBorders>
              <w:top w:val="single" w:sz="4" w:space="0" w:color="auto"/>
              <w:bottom w:val="single" w:sz="4" w:space="0" w:color="auto"/>
            </w:tcBorders>
            <w:shd w:val="clear" w:color="auto" w:fill="FFFF00"/>
          </w:tcPr>
          <w:p w14:paraId="1F17DCC9" w14:textId="77777777" w:rsidR="002E0B7F" w:rsidRPr="00D95972" w:rsidRDefault="002E0B7F" w:rsidP="00924583">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717DC4C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F354F3"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EA08F" w14:textId="77777777" w:rsidR="002E0B7F" w:rsidRPr="00D95972" w:rsidRDefault="002E0B7F" w:rsidP="00924583">
            <w:pPr>
              <w:rPr>
                <w:rFonts w:eastAsia="Batang" w:cs="Arial"/>
                <w:lang w:eastAsia="ko-KR"/>
              </w:rPr>
            </w:pPr>
          </w:p>
        </w:tc>
      </w:tr>
      <w:tr w:rsidR="002E0B7F" w:rsidRPr="00D95972" w14:paraId="2E0CB015" w14:textId="77777777" w:rsidTr="00924583">
        <w:tc>
          <w:tcPr>
            <w:tcW w:w="976" w:type="dxa"/>
            <w:tcBorders>
              <w:top w:val="nil"/>
              <w:left w:val="thinThickThinSmallGap" w:sz="24" w:space="0" w:color="auto"/>
              <w:bottom w:val="nil"/>
            </w:tcBorders>
            <w:shd w:val="clear" w:color="auto" w:fill="auto"/>
          </w:tcPr>
          <w:p w14:paraId="605577A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DC655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277C84" w14:textId="5416D2A0" w:rsidR="002E0B7F" w:rsidRPr="00D95972" w:rsidRDefault="00924583" w:rsidP="00924583">
            <w:pPr>
              <w:overflowPunct/>
              <w:autoSpaceDE/>
              <w:autoSpaceDN/>
              <w:adjustRightInd/>
              <w:textAlignment w:val="auto"/>
              <w:rPr>
                <w:rFonts w:cs="Arial"/>
                <w:lang w:val="en-US"/>
              </w:rPr>
            </w:pPr>
            <w:hyperlink r:id="rId237" w:history="1">
              <w:r>
                <w:rPr>
                  <w:rStyle w:val="Hyperlink"/>
                </w:rPr>
                <w:t>C1-215790</w:t>
              </w:r>
            </w:hyperlink>
          </w:p>
        </w:tc>
        <w:tc>
          <w:tcPr>
            <w:tcW w:w="4191" w:type="dxa"/>
            <w:gridSpan w:val="3"/>
            <w:tcBorders>
              <w:top w:val="single" w:sz="4" w:space="0" w:color="auto"/>
              <w:bottom w:val="single" w:sz="4" w:space="0" w:color="auto"/>
            </w:tcBorders>
            <w:shd w:val="clear" w:color="auto" w:fill="FFFF00"/>
          </w:tcPr>
          <w:p w14:paraId="30E08E40" w14:textId="77777777" w:rsidR="002E0B7F" w:rsidRPr="00D95972" w:rsidRDefault="002E0B7F" w:rsidP="0092458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31BDECDE" w14:textId="77777777" w:rsidR="002E0B7F" w:rsidRPr="00D95972" w:rsidRDefault="002E0B7F" w:rsidP="00924583">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5E34BC4A"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85334" w14:textId="77777777" w:rsidR="002E0B7F" w:rsidRPr="00D95972" w:rsidRDefault="002E0B7F" w:rsidP="00924583">
            <w:pPr>
              <w:rPr>
                <w:rFonts w:eastAsia="Batang" w:cs="Arial"/>
                <w:lang w:eastAsia="ko-KR"/>
              </w:rPr>
            </w:pPr>
            <w:r>
              <w:rPr>
                <w:rFonts w:eastAsia="Batang" w:cs="Arial"/>
                <w:lang w:eastAsia="ko-KR"/>
              </w:rPr>
              <w:t>Revision of C1-214999</w:t>
            </w:r>
          </w:p>
        </w:tc>
      </w:tr>
      <w:tr w:rsidR="002E0B7F" w:rsidRPr="00D95972" w14:paraId="0B1871A2" w14:textId="77777777" w:rsidTr="00924583">
        <w:tc>
          <w:tcPr>
            <w:tcW w:w="976" w:type="dxa"/>
            <w:tcBorders>
              <w:top w:val="nil"/>
              <w:left w:val="thinThickThinSmallGap" w:sz="24" w:space="0" w:color="auto"/>
              <w:bottom w:val="nil"/>
            </w:tcBorders>
            <w:shd w:val="clear" w:color="auto" w:fill="auto"/>
          </w:tcPr>
          <w:p w14:paraId="37CBE65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4FF0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B8B36F" w14:textId="2C77ED67" w:rsidR="002E0B7F" w:rsidRPr="00D95972" w:rsidRDefault="00924583" w:rsidP="00924583">
            <w:pPr>
              <w:overflowPunct/>
              <w:autoSpaceDE/>
              <w:autoSpaceDN/>
              <w:adjustRightInd/>
              <w:textAlignment w:val="auto"/>
              <w:rPr>
                <w:rFonts w:cs="Arial"/>
                <w:lang w:val="en-US"/>
              </w:rPr>
            </w:pPr>
            <w:hyperlink r:id="rId238" w:history="1">
              <w:r>
                <w:rPr>
                  <w:rStyle w:val="Hyperlink"/>
                </w:rPr>
                <w:t>C1-215791</w:t>
              </w:r>
            </w:hyperlink>
          </w:p>
        </w:tc>
        <w:tc>
          <w:tcPr>
            <w:tcW w:w="4191" w:type="dxa"/>
            <w:gridSpan w:val="3"/>
            <w:tcBorders>
              <w:top w:val="single" w:sz="4" w:space="0" w:color="auto"/>
              <w:bottom w:val="single" w:sz="4" w:space="0" w:color="auto"/>
            </w:tcBorders>
            <w:shd w:val="clear" w:color="auto" w:fill="FFFF00"/>
          </w:tcPr>
          <w:p w14:paraId="2DC87035" w14:textId="77777777" w:rsidR="002E0B7F" w:rsidRPr="00D95972" w:rsidRDefault="002E0B7F" w:rsidP="00924583">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7D8574A5"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D8E484"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3581F" w14:textId="77777777" w:rsidR="002E0B7F" w:rsidRPr="00D95972" w:rsidRDefault="002E0B7F" w:rsidP="00924583">
            <w:pPr>
              <w:rPr>
                <w:rFonts w:eastAsia="Batang" w:cs="Arial"/>
                <w:lang w:eastAsia="ko-KR"/>
              </w:rPr>
            </w:pPr>
          </w:p>
        </w:tc>
      </w:tr>
      <w:tr w:rsidR="002E0B7F" w:rsidRPr="00D95972" w14:paraId="28782B8A" w14:textId="77777777" w:rsidTr="00924583">
        <w:tc>
          <w:tcPr>
            <w:tcW w:w="976" w:type="dxa"/>
            <w:tcBorders>
              <w:top w:val="nil"/>
              <w:left w:val="thinThickThinSmallGap" w:sz="24" w:space="0" w:color="auto"/>
              <w:bottom w:val="nil"/>
            </w:tcBorders>
            <w:shd w:val="clear" w:color="auto" w:fill="auto"/>
          </w:tcPr>
          <w:p w14:paraId="43CC1B8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4A10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C5F004F" w14:textId="6212D5A6" w:rsidR="002E0B7F" w:rsidRPr="00D95972" w:rsidRDefault="00924583" w:rsidP="00924583">
            <w:pPr>
              <w:overflowPunct/>
              <w:autoSpaceDE/>
              <w:autoSpaceDN/>
              <w:adjustRightInd/>
              <w:textAlignment w:val="auto"/>
              <w:rPr>
                <w:rFonts w:cs="Arial"/>
                <w:lang w:val="en-US"/>
              </w:rPr>
            </w:pPr>
            <w:hyperlink r:id="rId239" w:history="1">
              <w:r>
                <w:rPr>
                  <w:rStyle w:val="Hyperlink"/>
                </w:rPr>
                <w:t>C1-215792</w:t>
              </w:r>
            </w:hyperlink>
          </w:p>
        </w:tc>
        <w:tc>
          <w:tcPr>
            <w:tcW w:w="4191" w:type="dxa"/>
            <w:gridSpan w:val="3"/>
            <w:tcBorders>
              <w:top w:val="single" w:sz="4" w:space="0" w:color="auto"/>
              <w:bottom w:val="single" w:sz="4" w:space="0" w:color="auto"/>
            </w:tcBorders>
            <w:shd w:val="clear" w:color="auto" w:fill="FFFF00"/>
          </w:tcPr>
          <w:p w14:paraId="039B96FE" w14:textId="77777777" w:rsidR="002E0B7F" w:rsidRPr="00D95972" w:rsidRDefault="002E0B7F" w:rsidP="00924583">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02FC3BE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92FE83"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AA928" w14:textId="77777777" w:rsidR="002E0B7F" w:rsidRPr="00D95972" w:rsidRDefault="002E0B7F" w:rsidP="00924583">
            <w:pPr>
              <w:rPr>
                <w:rFonts w:eastAsia="Batang" w:cs="Arial"/>
                <w:lang w:eastAsia="ko-KR"/>
              </w:rPr>
            </w:pPr>
          </w:p>
        </w:tc>
      </w:tr>
      <w:tr w:rsidR="002E0B7F" w:rsidRPr="00D95972" w14:paraId="405CF873" w14:textId="77777777" w:rsidTr="00924583">
        <w:tc>
          <w:tcPr>
            <w:tcW w:w="976" w:type="dxa"/>
            <w:tcBorders>
              <w:top w:val="nil"/>
              <w:left w:val="thinThickThinSmallGap" w:sz="24" w:space="0" w:color="auto"/>
              <w:bottom w:val="nil"/>
            </w:tcBorders>
            <w:shd w:val="clear" w:color="auto" w:fill="auto"/>
          </w:tcPr>
          <w:p w14:paraId="252B15F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F66D7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D31633" w14:textId="49886F68" w:rsidR="002E0B7F" w:rsidRPr="00D95972" w:rsidRDefault="00924583" w:rsidP="00924583">
            <w:pPr>
              <w:overflowPunct/>
              <w:autoSpaceDE/>
              <w:autoSpaceDN/>
              <w:adjustRightInd/>
              <w:textAlignment w:val="auto"/>
              <w:rPr>
                <w:rFonts w:cs="Arial"/>
                <w:lang w:val="en-US"/>
              </w:rPr>
            </w:pPr>
            <w:hyperlink r:id="rId240" w:history="1">
              <w:r>
                <w:rPr>
                  <w:rStyle w:val="Hyperlink"/>
                </w:rPr>
                <w:t>C1-215960</w:t>
              </w:r>
            </w:hyperlink>
          </w:p>
        </w:tc>
        <w:tc>
          <w:tcPr>
            <w:tcW w:w="4191" w:type="dxa"/>
            <w:gridSpan w:val="3"/>
            <w:tcBorders>
              <w:top w:val="single" w:sz="4" w:space="0" w:color="auto"/>
              <w:bottom w:val="single" w:sz="4" w:space="0" w:color="auto"/>
            </w:tcBorders>
            <w:shd w:val="clear" w:color="auto" w:fill="FFFF00"/>
          </w:tcPr>
          <w:p w14:paraId="25076870" w14:textId="77777777" w:rsidR="002E0B7F" w:rsidRPr="00D95972" w:rsidRDefault="002E0B7F" w:rsidP="00924583">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283E61B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37CDE8"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341B9" w14:textId="77777777" w:rsidR="002E0B7F" w:rsidRPr="00D95972" w:rsidRDefault="002E0B7F" w:rsidP="00924583">
            <w:pPr>
              <w:rPr>
                <w:rFonts w:eastAsia="Batang" w:cs="Arial"/>
                <w:lang w:eastAsia="ko-KR"/>
              </w:rPr>
            </w:pPr>
          </w:p>
        </w:tc>
      </w:tr>
      <w:tr w:rsidR="002E0B7F" w:rsidRPr="00D95972" w14:paraId="48E97924" w14:textId="77777777" w:rsidTr="00924583">
        <w:tc>
          <w:tcPr>
            <w:tcW w:w="976" w:type="dxa"/>
            <w:tcBorders>
              <w:top w:val="nil"/>
              <w:left w:val="thinThickThinSmallGap" w:sz="24" w:space="0" w:color="auto"/>
              <w:bottom w:val="nil"/>
            </w:tcBorders>
            <w:shd w:val="clear" w:color="auto" w:fill="auto"/>
          </w:tcPr>
          <w:p w14:paraId="49B42D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5537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03C1563" w14:textId="34B96F0E" w:rsidR="002E0B7F" w:rsidRPr="00D95972" w:rsidRDefault="00924583" w:rsidP="00924583">
            <w:pPr>
              <w:overflowPunct/>
              <w:autoSpaceDE/>
              <w:autoSpaceDN/>
              <w:adjustRightInd/>
              <w:textAlignment w:val="auto"/>
              <w:rPr>
                <w:rFonts w:cs="Arial"/>
                <w:lang w:val="en-US"/>
              </w:rPr>
            </w:pPr>
            <w:hyperlink r:id="rId241" w:history="1">
              <w:r>
                <w:rPr>
                  <w:rStyle w:val="Hyperlink"/>
                </w:rPr>
                <w:t>C1-215961</w:t>
              </w:r>
            </w:hyperlink>
          </w:p>
        </w:tc>
        <w:tc>
          <w:tcPr>
            <w:tcW w:w="4191" w:type="dxa"/>
            <w:gridSpan w:val="3"/>
            <w:tcBorders>
              <w:top w:val="single" w:sz="4" w:space="0" w:color="auto"/>
              <w:bottom w:val="single" w:sz="4" w:space="0" w:color="auto"/>
            </w:tcBorders>
            <w:shd w:val="clear" w:color="auto" w:fill="FFFF00"/>
          </w:tcPr>
          <w:p w14:paraId="1C0D20B4" w14:textId="77777777" w:rsidR="002E0B7F" w:rsidRPr="00D95972" w:rsidRDefault="002E0B7F" w:rsidP="00924583">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3EAC538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40D9532"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1849E" w14:textId="77777777" w:rsidR="002E0B7F" w:rsidRPr="00D95972" w:rsidRDefault="002E0B7F" w:rsidP="00924583">
            <w:pPr>
              <w:rPr>
                <w:rFonts w:eastAsia="Batang" w:cs="Arial"/>
                <w:lang w:eastAsia="ko-KR"/>
              </w:rPr>
            </w:pPr>
          </w:p>
        </w:tc>
      </w:tr>
      <w:tr w:rsidR="002E0B7F" w:rsidRPr="00D95972" w14:paraId="59E89B72" w14:textId="77777777" w:rsidTr="00924583">
        <w:tc>
          <w:tcPr>
            <w:tcW w:w="976" w:type="dxa"/>
            <w:tcBorders>
              <w:top w:val="nil"/>
              <w:left w:val="thinThickThinSmallGap" w:sz="24" w:space="0" w:color="auto"/>
              <w:bottom w:val="nil"/>
            </w:tcBorders>
            <w:shd w:val="clear" w:color="auto" w:fill="auto"/>
          </w:tcPr>
          <w:p w14:paraId="3FD9287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F1C3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F2861D" w14:textId="65AFC76B" w:rsidR="002E0B7F" w:rsidRPr="00D95972" w:rsidRDefault="00924583" w:rsidP="00924583">
            <w:pPr>
              <w:overflowPunct/>
              <w:autoSpaceDE/>
              <w:autoSpaceDN/>
              <w:adjustRightInd/>
              <w:textAlignment w:val="auto"/>
              <w:rPr>
                <w:rFonts w:cs="Arial"/>
                <w:lang w:val="en-US"/>
              </w:rPr>
            </w:pPr>
            <w:hyperlink r:id="rId242" w:history="1">
              <w:r>
                <w:rPr>
                  <w:rStyle w:val="Hyperlink"/>
                </w:rPr>
                <w:t>C1-215962</w:t>
              </w:r>
            </w:hyperlink>
          </w:p>
        </w:tc>
        <w:tc>
          <w:tcPr>
            <w:tcW w:w="4191" w:type="dxa"/>
            <w:gridSpan w:val="3"/>
            <w:tcBorders>
              <w:top w:val="single" w:sz="4" w:space="0" w:color="auto"/>
              <w:bottom w:val="single" w:sz="4" w:space="0" w:color="auto"/>
            </w:tcBorders>
            <w:shd w:val="clear" w:color="auto" w:fill="FFFF00"/>
          </w:tcPr>
          <w:p w14:paraId="1C0FE82B" w14:textId="77777777" w:rsidR="002E0B7F" w:rsidRPr="00D95972" w:rsidRDefault="002E0B7F" w:rsidP="00924583">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294A871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2D9CE1"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3291" w14:textId="77777777" w:rsidR="002E0B7F" w:rsidRPr="00D95972" w:rsidRDefault="002E0B7F" w:rsidP="00924583">
            <w:pPr>
              <w:rPr>
                <w:rFonts w:eastAsia="Batang" w:cs="Arial"/>
                <w:lang w:eastAsia="ko-KR"/>
              </w:rPr>
            </w:pPr>
          </w:p>
        </w:tc>
      </w:tr>
      <w:tr w:rsidR="002E0B7F" w:rsidRPr="00D95972" w14:paraId="09F3182C" w14:textId="77777777" w:rsidTr="00924583">
        <w:tc>
          <w:tcPr>
            <w:tcW w:w="976" w:type="dxa"/>
            <w:tcBorders>
              <w:top w:val="nil"/>
              <w:left w:val="thinThickThinSmallGap" w:sz="24" w:space="0" w:color="auto"/>
              <w:bottom w:val="nil"/>
            </w:tcBorders>
            <w:shd w:val="clear" w:color="auto" w:fill="auto"/>
          </w:tcPr>
          <w:p w14:paraId="4BA05C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1FC01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BD97549" w14:textId="2ED25311" w:rsidR="002E0B7F" w:rsidRPr="00D95972" w:rsidRDefault="00924583" w:rsidP="00924583">
            <w:pPr>
              <w:overflowPunct/>
              <w:autoSpaceDE/>
              <w:autoSpaceDN/>
              <w:adjustRightInd/>
              <w:textAlignment w:val="auto"/>
              <w:rPr>
                <w:rFonts w:cs="Arial"/>
                <w:lang w:val="en-US"/>
              </w:rPr>
            </w:pPr>
            <w:hyperlink r:id="rId243" w:history="1">
              <w:r>
                <w:rPr>
                  <w:rStyle w:val="Hyperlink"/>
                </w:rPr>
                <w:t>C1-215963</w:t>
              </w:r>
            </w:hyperlink>
          </w:p>
        </w:tc>
        <w:tc>
          <w:tcPr>
            <w:tcW w:w="4191" w:type="dxa"/>
            <w:gridSpan w:val="3"/>
            <w:tcBorders>
              <w:top w:val="single" w:sz="4" w:space="0" w:color="auto"/>
              <w:bottom w:val="single" w:sz="4" w:space="0" w:color="auto"/>
            </w:tcBorders>
            <w:shd w:val="clear" w:color="auto" w:fill="FFFF00"/>
          </w:tcPr>
          <w:p w14:paraId="00753BC7" w14:textId="77777777" w:rsidR="002E0B7F" w:rsidRPr="00D95972" w:rsidRDefault="002E0B7F" w:rsidP="00924583">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2C82F4FF"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6FD9ADA"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A75B9" w14:textId="77777777" w:rsidR="002E0B7F" w:rsidRPr="00D95972" w:rsidRDefault="002E0B7F" w:rsidP="00924583">
            <w:pPr>
              <w:rPr>
                <w:rFonts w:eastAsia="Batang" w:cs="Arial"/>
                <w:lang w:eastAsia="ko-KR"/>
              </w:rPr>
            </w:pPr>
          </w:p>
        </w:tc>
      </w:tr>
      <w:tr w:rsidR="002E0B7F" w:rsidRPr="00D95972" w14:paraId="7796B638" w14:textId="77777777" w:rsidTr="00924583">
        <w:tc>
          <w:tcPr>
            <w:tcW w:w="976" w:type="dxa"/>
            <w:tcBorders>
              <w:top w:val="nil"/>
              <w:left w:val="thinThickThinSmallGap" w:sz="24" w:space="0" w:color="auto"/>
              <w:bottom w:val="nil"/>
            </w:tcBorders>
            <w:shd w:val="clear" w:color="auto" w:fill="auto"/>
          </w:tcPr>
          <w:p w14:paraId="4DF2FA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90E6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DF3AFD" w14:textId="7F470361" w:rsidR="002E0B7F" w:rsidRPr="00D95972" w:rsidRDefault="00924583" w:rsidP="00924583">
            <w:pPr>
              <w:overflowPunct/>
              <w:autoSpaceDE/>
              <w:autoSpaceDN/>
              <w:adjustRightInd/>
              <w:textAlignment w:val="auto"/>
              <w:rPr>
                <w:rFonts w:cs="Arial"/>
                <w:lang w:val="en-US"/>
              </w:rPr>
            </w:pPr>
            <w:hyperlink r:id="rId244" w:history="1">
              <w:r>
                <w:rPr>
                  <w:rStyle w:val="Hyperlink"/>
                </w:rPr>
                <w:t>C1-215967</w:t>
              </w:r>
            </w:hyperlink>
          </w:p>
        </w:tc>
        <w:tc>
          <w:tcPr>
            <w:tcW w:w="4191" w:type="dxa"/>
            <w:gridSpan w:val="3"/>
            <w:tcBorders>
              <w:top w:val="single" w:sz="4" w:space="0" w:color="auto"/>
              <w:bottom w:val="single" w:sz="4" w:space="0" w:color="auto"/>
            </w:tcBorders>
            <w:shd w:val="clear" w:color="auto" w:fill="FFFF00"/>
          </w:tcPr>
          <w:p w14:paraId="20E6C5DE" w14:textId="77777777" w:rsidR="002E0B7F" w:rsidRPr="00D95972" w:rsidRDefault="002E0B7F" w:rsidP="00924583">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504193D7" w14:textId="77777777" w:rsidR="002E0B7F" w:rsidRPr="00D95972" w:rsidRDefault="002E0B7F" w:rsidP="0092458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ED16FCD" w14:textId="77777777" w:rsidR="002E0B7F" w:rsidRPr="00D95972" w:rsidRDefault="002E0B7F" w:rsidP="0092458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FD5D" w14:textId="77777777" w:rsidR="002E0B7F" w:rsidRPr="00D95972" w:rsidRDefault="002E0B7F" w:rsidP="00924583">
            <w:pPr>
              <w:rPr>
                <w:rFonts w:eastAsia="Batang" w:cs="Arial"/>
                <w:lang w:eastAsia="ko-KR"/>
              </w:rPr>
            </w:pPr>
          </w:p>
        </w:tc>
      </w:tr>
      <w:tr w:rsidR="002E0B7F" w:rsidRPr="00D95972" w14:paraId="1422F490" w14:textId="77777777" w:rsidTr="00924583">
        <w:tc>
          <w:tcPr>
            <w:tcW w:w="976" w:type="dxa"/>
            <w:tcBorders>
              <w:top w:val="nil"/>
              <w:left w:val="thinThickThinSmallGap" w:sz="24" w:space="0" w:color="auto"/>
              <w:bottom w:val="nil"/>
            </w:tcBorders>
            <w:shd w:val="clear" w:color="auto" w:fill="auto"/>
          </w:tcPr>
          <w:p w14:paraId="6BD96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9AC7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FE08246" w14:textId="6FEBF85E" w:rsidR="002E0B7F" w:rsidRPr="00D95972" w:rsidRDefault="00924583" w:rsidP="00924583">
            <w:pPr>
              <w:overflowPunct/>
              <w:autoSpaceDE/>
              <w:autoSpaceDN/>
              <w:adjustRightInd/>
              <w:textAlignment w:val="auto"/>
              <w:rPr>
                <w:rFonts w:cs="Arial"/>
                <w:lang w:val="en-US"/>
              </w:rPr>
            </w:pPr>
            <w:hyperlink r:id="rId245" w:history="1">
              <w:r>
                <w:rPr>
                  <w:rStyle w:val="Hyperlink"/>
                </w:rPr>
                <w:t>C1-215980</w:t>
              </w:r>
            </w:hyperlink>
          </w:p>
        </w:tc>
        <w:tc>
          <w:tcPr>
            <w:tcW w:w="4191" w:type="dxa"/>
            <w:gridSpan w:val="3"/>
            <w:tcBorders>
              <w:top w:val="single" w:sz="4" w:space="0" w:color="auto"/>
              <w:bottom w:val="single" w:sz="4" w:space="0" w:color="auto"/>
            </w:tcBorders>
            <w:shd w:val="clear" w:color="auto" w:fill="FFFF00"/>
          </w:tcPr>
          <w:p w14:paraId="22F298B0" w14:textId="77777777" w:rsidR="002E0B7F" w:rsidRPr="00D95972" w:rsidRDefault="002E0B7F" w:rsidP="00924583">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4FD868EF" w14:textId="77777777" w:rsidR="002E0B7F" w:rsidRPr="00D95972" w:rsidRDefault="002E0B7F" w:rsidP="00924583">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3C3E803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9FE06" w14:textId="77777777" w:rsidR="002E0B7F" w:rsidRPr="00D95972" w:rsidRDefault="002E0B7F" w:rsidP="00924583">
            <w:pPr>
              <w:rPr>
                <w:rFonts w:eastAsia="Batang" w:cs="Arial"/>
                <w:lang w:eastAsia="ko-KR"/>
              </w:rPr>
            </w:pPr>
          </w:p>
        </w:tc>
      </w:tr>
      <w:tr w:rsidR="002E0B7F" w:rsidRPr="00D95972" w14:paraId="2B559EAD" w14:textId="77777777" w:rsidTr="00924583">
        <w:tc>
          <w:tcPr>
            <w:tcW w:w="976" w:type="dxa"/>
            <w:tcBorders>
              <w:top w:val="nil"/>
              <w:left w:val="thinThickThinSmallGap" w:sz="24" w:space="0" w:color="auto"/>
              <w:bottom w:val="nil"/>
            </w:tcBorders>
            <w:shd w:val="clear" w:color="auto" w:fill="auto"/>
          </w:tcPr>
          <w:p w14:paraId="1C0CFD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6A97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3A4274" w14:textId="0C6802F8" w:rsidR="002E0B7F" w:rsidRPr="00D95972" w:rsidRDefault="00924583" w:rsidP="00924583">
            <w:pPr>
              <w:overflowPunct/>
              <w:autoSpaceDE/>
              <w:autoSpaceDN/>
              <w:adjustRightInd/>
              <w:textAlignment w:val="auto"/>
              <w:rPr>
                <w:rFonts w:cs="Arial"/>
                <w:lang w:val="en-US"/>
              </w:rPr>
            </w:pPr>
            <w:hyperlink r:id="rId246" w:history="1">
              <w:r>
                <w:rPr>
                  <w:rStyle w:val="Hyperlink"/>
                </w:rPr>
                <w:t>C1-215981</w:t>
              </w:r>
            </w:hyperlink>
          </w:p>
        </w:tc>
        <w:tc>
          <w:tcPr>
            <w:tcW w:w="4191" w:type="dxa"/>
            <w:gridSpan w:val="3"/>
            <w:tcBorders>
              <w:top w:val="single" w:sz="4" w:space="0" w:color="auto"/>
              <w:bottom w:val="single" w:sz="4" w:space="0" w:color="auto"/>
            </w:tcBorders>
            <w:shd w:val="clear" w:color="auto" w:fill="FFFF00"/>
          </w:tcPr>
          <w:p w14:paraId="5B1436CD" w14:textId="77777777" w:rsidR="002E0B7F" w:rsidRPr="00D95972" w:rsidRDefault="002E0B7F" w:rsidP="00924583">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1874E6F"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ED8CABF"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6D3BB" w14:textId="77777777" w:rsidR="002E0B7F" w:rsidRPr="00D95972" w:rsidRDefault="002E0B7F" w:rsidP="00924583">
            <w:pPr>
              <w:rPr>
                <w:rFonts w:eastAsia="Batang" w:cs="Arial"/>
                <w:lang w:eastAsia="ko-KR"/>
              </w:rPr>
            </w:pPr>
          </w:p>
        </w:tc>
      </w:tr>
      <w:tr w:rsidR="002E0B7F" w:rsidRPr="00D95972" w14:paraId="7E02FABF" w14:textId="77777777" w:rsidTr="00924583">
        <w:tc>
          <w:tcPr>
            <w:tcW w:w="976" w:type="dxa"/>
            <w:tcBorders>
              <w:top w:val="nil"/>
              <w:left w:val="thinThickThinSmallGap" w:sz="24" w:space="0" w:color="auto"/>
              <w:bottom w:val="nil"/>
            </w:tcBorders>
            <w:shd w:val="clear" w:color="auto" w:fill="auto"/>
          </w:tcPr>
          <w:p w14:paraId="0EB522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5F37F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96D7E26" w14:textId="2A8F1C69" w:rsidR="002E0B7F" w:rsidRPr="00D95972" w:rsidRDefault="00924583" w:rsidP="00924583">
            <w:pPr>
              <w:overflowPunct/>
              <w:autoSpaceDE/>
              <w:autoSpaceDN/>
              <w:adjustRightInd/>
              <w:textAlignment w:val="auto"/>
              <w:rPr>
                <w:rFonts w:cs="Arial"/>
                <w:lang w:val="en-US"/>
              </w:rPr>
            </w:pPr>
            <w:hyperlink r:id="rId247" w:history="1">
              <w:r>
                <w:rPr>
                  <w:rStyle w:val="Hyperlink"/>
                </w:rPr>
                <w:t>C1-215982</w:t>
              </w:r>
            </w:hyperlink>
          </w:p>
        </w:tc>
        <w:tc>
          <w:tcPr>
            <w:tcW w:w="4191" w:type="dxa"/>
            <w:gridSpan w:val="3"/>
            <w:tcBorders>
              <w:top w:val="single" w:sz="4" w:space="0" w:color="auto"/>
              <w:bottom w:val="single" w:sz="4" w:space="0" w:color="auto"/>
            </w:tcBorders>
            <w:shd w:val="clear" w:color="auto" w:fill="FFFF00"/>
          </w:tcPr>
          <w:p w14:paraId="788D5F0E" w14:textId="77777777" w:rsidR="002E0B7F" w:rsidRPr="00D95972" w:rsidRDefault="002E0B7F" w:rsidP="00924583">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84819D"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06D42A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383C5" w14:textId="77777777" w:rsidR="002E0B7F" w:rsidRPr="00D95972" w:rsidRDefault="002E0B7F" w:rsidP="00924583">
            <w:pPr>
              <w:rPr>
                <w:rFonts w:eastAsia="Batang" w:cs="Arial"/>
                <w:lang w:eastAsia="ko-KR"/>
              </w:rPr>
            </w:pPr>
          </w:p>
        </w:tc>
      </w:tr>
      <w:tr w:rsidR="002E0B7F" w:rsidRPr="00D95972" w14:paraId="75066BF9" w14:textId="77777777" w:rsidTr="00924583">
        <w:tc>
          <w:tcPr>
            <w:tcW w:w="976" w:type="dxa"/>
            <w:tcBorders>
              <w:top w:val="nil"/>
              <w:left w:val="thinThickThinSmallGap" w:sz="24" w:space="0" w:color="auto"/>
              <w:bottom w:val="nil"/>
            </w:tcBorders>
            <w:shd w:val="clear" w:color="auto" w:fill="auto"/>
          </w:tcPr>
          <w:p w14:paraId="535A7D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9ECA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3BF776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541D0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CE99BD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90D215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5A98D" w14:textId="77777777" w:rsidR="002E0B7F" w:rsidRPr="00D95972" w:rsidRDefault="002E0B7F" w:rsidP="00924583">
            <w:pPr>
              <w:rPr>
                <w:rFonts w:eastAsia="Batang" w:cs="Arial"/>
                <w:lang w:eastAsia="ko-KR"/>
              </w:rPr>
            </w:pPr>
          </w:p>
        </w:tc>
      </w:tr>
      <w:tr w:rsidR="002E0B7F" w:rsidRPr="00D95972" w14:paraId="73DDD29E" w14:textId="77777777" w:rsidTr="00924583">
        <w:tc>
          <w:tcPr>
            <w:tcW w:w="976" w:type="dxa"/>
            <w:tcBorders>
              <w:top w:val="nil"/>
              <w:left w:val="thinThickThinSmallGap" w:sz="24" w:space="0" w:color="auto"/>
              <w:bottom w:val="nil"/>
            </w:tcBorders>
            <w:shd w:val="clear" w:color="auto" w:fill="auto"/>
          </w:tcPr>
          <w:p w14:paraId="1269231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734D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07F1FC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F3F9B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5C030F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22FF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AD9299" w14:textId="77777777" w:rsidR="002E0B7F" w:rsidRPr="00D95972" w:rsidRDefault="002E0B7F" w:rsidP="00924583">
            <w:pPr>
              <w:rPr>
                <w:rFonts w:eastAsia="Batang" w:cs="Arial"/>
                <w:lang w:eastAsia="ko-KR"/>
              </w:rPr>
            </w:pPr>
          </w:p>
        </w:tc>
      </w:tr>
      <w:tr w:rsidR="002E0B7F" w:rsidRPr="00D95972" w14:paraId="53C2766B" w14:textId="77777777" w:rsidTr="00924583">
        <w:tc>
          <w:tcPr>
            <w:tcW w:w="976" w:type="dxa"/>
            <w:tcBorders>
              <w:top w:val="nil"/>
              <w:left w:val="thinThickThinSmallGap" w:sz="24" w:space="0" w:color="auto"/>
              <w:bottom w:val="nil"/>
            </w:tcBorders>
            <w:shd w:val="clear" w:color="auto" w:fill="auto"/>
          </w:tcPr>
          <w:p w14:paraId="1FE5EBD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9555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ED75B2"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9058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57E6F4E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524DED00"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03DA" w14:textId="77777777" w:rsidR="002E0B7F" w:rsidRPr="00D95972" w:rsidRDefault="002E0B7F" w:rsidP="00924583">
            <w:pPr>
              <w:rPr>
                <w:rFonts w:eastAsia="Batang" w:cs="Arial"/>
                <w:lang w:eastAsia="ko-KR"/>
              </w:rPr>
            </w:pPr>
          </w:p>
        </w:tc>
      </w:tr>
      <w:tr w:rsidR="002E0B7F" w:rsidRPr="00D95972" w14:paraId="5F0CDF93" w14:textId="77777777" w:rsidTr="00924583">
        <w:tc>
          <w:tcPr>
            <w:tcW w:w="976" w:type="dxa"/>
            <w:tcBorders>
              <w:top w:val="nil"/>
              <w:left w:val="thinThickThinSmallGap" w:sz="24" w:space="0" w:color="auto"/>
              <w:bottom w:val="nil"/>
            </w:tcBorders>
            <w:shd w:val="clear" w:color="auto" w:fill="auto"/>
          </w:tcPr>
          <w:p w14:paraId="6645D7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770F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2A709FE" w14:textId="77777777" w:rsidR="002E0B7F"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6FDD0"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1B3D24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5A97C796"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0A9C0" w14:textId="77777777" w:rsidR="002E0B7F" w:rsidRPr="00D95972" w:rsidRDefault="002E0B7F" w:rsidP="00924583">
            <w:pPr>
              <w:rPr>
                <w:rFonts w:eastAsia="Batang" w:cs="Arial"/>
                <w:lang w:eastAsia="ko-KR"/>
              </w:rPr>
            </w:pPr>
          </w:p>
        </w:tc>
      </w:tr>
      <w:tr w:rsidR="002E0B7F" w:rsidRPr="00D95972" w14:paraId="0F559F44" w14:textId="77777777" w:rsidTr="00924583">
        <w:tc>
          <w:tcPr>
            <w:tcW w:w="976" w:type="dxa"/>
            <w:tcBorders>
              <w:top w:val="nil"/>
              <w:left w:val="thinThickThinSmallGap" w:sz="24" w:space="0" w:color="auto"/>
              <w:bottom w:val="nil"/>
            </w:tcBorders>
            <w:shd w:val="clear" w:color="auto" w:fill="auto"/>
          </w:tcPr>
          <w:p w14:paraId="0BE9E6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394C7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C36866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CE36B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C14FD0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C3B5EB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C76C7" w14:textId="77777777" w:rsidR="002E0B7F" w:rsidRPr="00D95972" w:rsidRDefault="002E0B7F" w:rsidP="00924583">
            <w:pPr>
              <w:rPr>
                <w:rFonts w:eastAsia="Batang" w:cs="Arial"/>
                <w:lang w:eastAsia="ko-KR"/>
              </w:rPr>
            </w:pPr>
          </w:p>
        </w:tc>
      </w:tr>
      <w:tr w:rsidR="002E0B7F" w:rsidRPr="00D95972" w14:paraId="1B2C43B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2CBA78D"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9E7C0BD" w14:textId="77777777" w:rsidR="002E0B7F" w:rsidRPr="00D95972" w:rsidRDefault="002E0B7F" w:rsidP="00924583">
            <w:pPr>
              <w:rPr>
                <w:rFonts w:cs="Arial"/>
              </w:rPr>
            </w:pPr>
            <w:r>
              <w:t>ID_UAS</w:t>
            </w:r>
          </w:p>
        </w:tc>
        <w:tc>
          <w:tcPr>
            <w:tcW w:w="1088" w:type="dxa"/>
            <w:tcBorders>
              <w:top w:val="single" w:sz="4" w:space="0" w:color="auto"/>
              <w:bottom w:val="single" w:sz="4" w:space="0" w:color="auto"/>
            </w:tcBorders>
          </w:tcPr>
          <w:p w14:paraId="0AD9D77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22B0083"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BF821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BEED12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3D97C83" w14:textId="77777777" w:rsidR="002E0B7F" w:rsidRDefault="002E0B7F" w:rsidP="00924583">
            <w:bookmarkStart w:id="18" w:name="_Hlk79758409"/>
            <w:r w:rsidRPr="002276A6">
              <w:t xml:space="preserve">CT aspects for Support of </w:t>
            </w:r>
            <w:r>
              <w:t>Uncrewed</w:t>
            </w:r>
            <w:r w:rsidRPr="002276A6">
              <w:t xml:space="preserve"> Aerial Systems Connectivity, Identification, and Tracking</w:t>
            </w:r>
            <w:bookmarkEnd w:id="18"/>
          </w:p>
          <w:p w14:paraId="398A76CC" w14:textId="77777777" w:rsidR="002E0B7F" w:rsidRDefault="002E0B7F" w:rsidP="00924583">
            <w:pPr>
              <w:rPr>
                <w:rFonts w:eastAsia="Batang" w:cs="Arial"/>
                <w:color w:val="000000"/>
                <w:lang w:eastAsia="ko-KR"/>
              </w:rPr>
            </w:pPr>
          </w:p>
          <w:p w14:paraId="0FFC3559" w14:textId="77777777" w:rsidR="002E0B7F" w:rsidRPr="00D95972" w:rsidRDefault="002E0B7F" w:rsidP="00924583">
            <w:pPr>
              <w:rPr>
                <w:rFonts w:eastAsia="Batang" w:cs="Arial"/>
                <w:color w:val="000000"/>
                <w:lang w:eastAsia="ko-KR"/>
              </w:rPr>
            </w:pPr>
          </w:p>
          <w:p w14:paraId="59974483" w14:textId="77777777" w:rsidR="002E0B7F" w:rsidRPr="00D95972" w:rsidRDefault="002E0B7F" w:rsidP="00924583">
            <w:pPr>
              <w:rPr>
                <w:rFonts w:eastAsia="Batang" w:cs="Arial"/>
                <w:lang w:eastAsia="ko-KR"/>
              </w:rPr>
            </w:pPr>
          </w:p>
        </w:tc>
      </w:tr>
      <w:tr w:rsidR="002E0B7F" w:rsidRPr="00D95972" w14:paraId="666EABD0" w14:textId="77777777" w:rsidTr="00924583">
        <w:tc>
          <w:tcPr>
            <w:tcW w:w="976" w:type="dxa"/>
            <w:tcBorders>
              <w:top w:val="nil"/>
              <w:left w:val="thinThickThinSmallGap" w:sz="24" w:space="0" w:color="auto"/>
              <w:bottom w:val="nil"/>
            </w:tcBorders>
            <w:shd w:val="clear" w:color="auto" w:fill="auto"/>
          </w:tcPr>
          <w:p w14:paraId="0C2F5D9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2618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08AFFB3" w14:textId="61214391" w:rsidR="002E0B7F" w:rsidRPr="00D95972" w:rsidRDefault="00924583" w:rsidP="00924583">
            <w:pPr>
              <w:overflowPunct/>
              <w:autoSpaceDE/>
              <w:autoSpaceDN/>
              <w:adjustRightInd/>
              <w:textAlignment w:val="auto"/>
              <w:rPr>
                <w:rFonts w:cs="Arial"/>
                <w:lang w:val="en-US"/>
              </w:rPr>
            </w:pPr>
            <w:hyperlink r:id="rId248" w:history="1">
              <w:r>
                <w:rPr>
                  <w:rStyle w:val="Hyperlink"/>
                </w:rPr>
                <w:t>C1-215564</w:t>
              </w:r>
            </w:hyperlink>
          </w:p>
        </w:tc>
        <w:tc>
          <w:tcPr>
            <w:tcW w:w="4191" w:type="dxa"/>
            <w:gridSpan w:val="3"/>
            <w:tcBorders>
              <w:top w:val="single" w:sz="4" w:space="0" w:color="auto"/>
              <w:bottom w:val="single" w:sz="4" w:space="0" w:color="auto"/>
            </w:tcBorders>
            <w:shd w:val="clear" w:color="auto" w:fill="FFFF00"/>
          </w:tcPr>
          <w:p w14:paraId="0F804681" w14:textId="77777777" w:rsidR="002E0B7F" w:rsidRPr="00D95972" w:rsidRDefault="002E0B7F" w:rsidP="00924583">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471D797C"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A73D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B1198" w14:textId="77777777" w:rsidR="002E0B7F" w:rsidRPr="00D95972" w:rsidRDefault="002E0B7F" w:rsidP="00924583">
            <w:pPr>
              <w:rPr>
                <w:rFonts w:eastAsia="Batang" w:cs="Arial"/>
                <w:lang w:eastAsia="ko-KR"/>
              </w:rPr>
            </w:pPr>
          </w:p>
        </w:tc>
      </w:tr>
      <w:tr w:rsidR="002E0B7F" w:rsidRPr="00D95972" w14:paraId="67DA39D1" w14:textId="77777777" w:rsidTr="00924583">
        <w:tc>
          <w:tcPr>
            <w:tcW w:w="976" w:type="dxa"/>
            <w:tcBorders>
              <w:top w:val="nil"/>
              <w:left w:val="thinThickThinSmallGap" w:sz="24" w:space="0" w:color="auto"/>
              <w:bottom w:val="nil"/>
            </w:tcBorders>
            <w:shd w:val="clear" w:color="auto" w:fill="auto"/>
          </w:tcPr>
          <w:p w14:paraId="3EC2423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7378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1E74587" w14:textId="60B4A29E" w:rsidR="002E0B7F" w:rsidRPr="00D95972" w:rsidRDefault="00924583" w:rsidP="00924583">
            <w:pPr>
              <w:overflowPunct/>
              <w:autoSpaceDE/>
              <w:autoSpaceDN/>
              <w:adjustRightInd/>
              <w:textAlignment w:val="auto"/>
              <w:rPr>
                <w:rFonts w:cs="Arial"/>
                <w:lang w:val="en-US"/>
              </w:rPr>
            </w:pPr>
            <w:hyperlink r:id="rId249" w:history="1">
              <w:r>
                <w:rPr>
                  <w:rStyle w:val="Hyperlink"/>
                </w:rPr>
                <w:t>C1-215565</w:t>
              </w:r>
            </w:hyperlink>
          </w:p>
        </w:tc>
        <w:tc>
          <w:tcPr>
            <w:tcW w:w="4191" w:type="dxa"/>
            <w:gridSpan w:val="3"/>
            <w:tcBorders>
              <w:top w:val="single" w:sz="4" w:space="0" w:color="auto"/>
              <w:bottom w:val="single" w:sz="4" w:space="0" w:color="auto"/>
            </w:tcBorders>
            <w:shd w:val="clear" w:color="auto" w:fill="FFFF00"/>
          </w:tcPr>
          <w:p w14:paraId="706316BE" w14:textId="77777777" w:rsidR="002E0B7F" w:rsidRPr="00D95972" w:rsidRDefault="002E0B7F" w:rsidP="00924583">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246C7AE6"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0B39767" w14:textId="77777777" w:rsidR="002E0B7F" w:rsidRPr="00D95972" w:rsidRDefault="002E0B7F" w:rsidP="00924583">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4400E" w14:textId="77777777" w:rsidR="002E0B7F" w:rsidRPr="00D95972" w:rsidRDefault="002E0B7F" w:rsidP="00924583">
            <w:pPr>
              <w:rPr>
                <w:rFonts w:eastAsia="Batang" w:cs="Arial"/>
                <w:lang w:eastAsia="ko-KR"/>
              </w:rPr>
            </w:pPr>
            <w:r>
              <w:rPr>
                <w:rFonts w:eastAsia="Batang" w:cs="Arial"/>
                <w:lang w:eastAsia="ko-KR"/>
              </w:rPr>
              <w:t>Revision of C1-215116</w:t>
            </w:r>
          </w:p>
        </w:tc>
      </w:tr>
      <w:tr w:rsidR="002E0B7F" w:rsidRPr="00D95972" w14:paraId="020458E1" w14:textId="77777777" w:rsidTr="00924583">
        <w:tc>
          <w:tcPr>
            <w:tcW w:w="976" w:type="dxa"/>
            <w:tcBorders>
              <w:top w:val="nil"/>
              <w:left w:val="thinThickThinSmallGap" w:sz="24" w:space="0" w:color="auto"/>
              <w:bottom w:val="nil"/>
            </w:tcBorders>
            <w:shd w:val="clear" w:color="auto" w:fill="auto"/>
          </w:tcPr>
          <w:p w14:paraId="39E8F3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8E08FE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FD34E3" w14:textId="34A60C9A" w:rsidR="002E0B7F" w:rsidRPr="00D95972" w:rsidRDefault="00924583" w:rsidP="00924583">
            <w:pPr>
              <w:overflowPunct/>
              <w:autoSpaceDE/>
              <w:autoSpaceDN/>
              <w:adjustRightInd/>
              <w:textAlignment w:val="auto"/>
              <w:rPr>
                <w:rFonts w:cs="Arial"/>
                <w:lang w:val="en-US"/>
              </w:rPr>
            </w:pPr>
            <w:hyperlink r:id="rId250" w:history="1">
              <w:r>
                <w:rPr>
                  <w:rStyle w:val="Hyperlink"/>
                </w:rPr>
                <w:t>C1-215566</w:t>
              </w:r>
            </w:hyperlink>
          </w:p>
        </w:tc>
        <w:tc>
          <w:tcPr>
            <w:tcW w:w="4191" w:type="dxa"/>
            <w:gridSpan w:val="3"/>
            <w:tcBorders>
              <w:top w:val="single" w:sz="4" w:space="0" w:color="auto"/>
              <w:bottom w:val="single" w:sz="4" w:space="0" w:color="auto"/>
            </w:tcBorders>
            <w:shd w:val="clear" w:color="auto" w:fill="FFFF00"/>
          </w:tcPr>
          <w:p w14:paraId="21E2A323" w14:textId="77777777" w:rsidR="002E0B7F" w:rsidRPr="00D95972" w:rsidRDefault="002E0B7F" w:rsidP="00924583">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0E9931D0"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6189F9A" w14:textId="77777777" w:rsidR="002E0B7F" w:rsidRPr="00D95972" w:rsidRDefault="002E0B7F" w:rsidP="00924583">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FA2C7" w14:textId="77777777" w:rsidR="002E0B7F" w:rsidRPr="00D95972" w:rsidRDefault="002E0B7F" w:rsidP="00924583">
            <w:pPr>
              <w:rPr>
                <w:rFonts w:eastAsia="Batang" w:cs="Arial"/>
                <w:lang w:eastAsia="ko-KR"/>
              </w:rPr>
            </w:pPr>
            <w:r>
              <w:rPr>
                <w:rFonts w:eastAsia="Batang" w:cs="Arial"/>
                <w:lang w:eastAsia="ko-KR"/>
              </w:rPr>
              <w:t>Revision of C1-214859</w:t>
            </w:r>
          </w:p>
        </w:tc>
      </w:tr>
      <w:tr w:rsidR="002E0B7F" w:rsidRPr="00D95972" w14:paraId="099C4817" w14:textId="77777777" w:rsidTr="00924583">
        <w:tc>
          <w:tcPr>
            <w:tcW w:w="976" w:type="dxa"/>
            <w:tcBorders>
              <w:top w:val="nil"/>
              <w:left w:val="thinThickThinSmallGap" w:sz="24" w:space="0" w:color="auto"/>
              <w:bottom w:val="nil"/>
            </w:tcBorders>
            <w:shd w:val="clear" w:color="auto" w:fill="auto"/>
          </w:tcPr>
          <w:p w14:paraId="7BD2662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A5219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70746CC" w14:textId="0EDE433B" w:rsidR="002E0B7F" w:rsidRPr="00D95972" w:rsidRDefault="00924583" w:rsidP="00924583">
            <w:pPr>
              <w:overflowPunct/>
              <w:autoSpaceDE/>
              <w:autoSpaceDN/>
              <w:adjustRightInd/>
              <w:textAlignment w:val="auto"/>
              <w:rPr>
                <w:rFonts w:cs="Arial"/>
                <w:lang w:val="en-US"/>
              </w:rPr>
            </w:pPr>
            <w:hyperlink r:id="rId251" w:history="1">
              <w:r>
                <w:rPr>
                  <w:rStyle w:val="Hyperlink"/>
                </w:rPr>
                <w:t>C1-215567</w:t>
              </w:r>
            </w:hyperlink>
          </w:p>
        </w:tc>
        <w:tc>
          <w:tcPr>
            <w:tcW w:w="4191" w:type="dxa"/>
            <w:gridSpan w:val="3"/>
            <w:tcBorders>
              <w:top w:val="single" w:sz="4" w:space="0" w:color="auto"/>
              <w:bottom w:val="single" w:sz="4" w:space="0" w:color="auto"/>
            </w:tcBorders>
            <w:shd w:val="clear" w:color="auto" w:fill="FFFF00"/>
          </w:tcPr>
          <w:p w14:paraId="7D33D3E0" w14:textId="77777777" w:rsidR="002E0B7F" w:rsidRPr="00D95972" w:rsidRDefault="002E0B7F" w:rsidP="00924583">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48543B6D"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2789299" w14:textId="77777777" w:rsidR="002E0B7F" w:rsidRPr="00D95972" w:rsidRDefault="002E0B7F" w:rsidP="00924583">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CD4CB" w14:textId="77777777" w:rsidR="002E0B7F" w:rsidRPr="00D95972" w:rsidRDefault="002E0B7F" w:rsidP="00924583">
            <w:pPr>
              <w:rPr>
                <w:rFonts w:eastAsia="Batang" w:cs="Arial"/>
                <w:lang w:eastAsia="ko-KR"/>
              </w:rPr>
            </w:pPr>
          </w:p>
        </w:tc>
      </w:tr>
      <w:tr w:rsidR="002E0B7F" w:rsidRPr="00D95972" w14:paraId="2F5287AD" w14:textId="77777777" w:rsidTr="00924583">
        <w:tc>
          <w:tcPr>
            <w:tcW w:w="976" w:type="dxa"/>
            <w:tcBorders>
              <w:top w:val="nil"/>
              <w:left w:val="thinThickThinSmallGap" w:sz="24" w:space="0" w:color="auto"/>
              <w:bottom w:val="nil"/>
            </w:tcBorders>
            <w:shd w:val="clear" w:color="auto" w:fill="auto"/>
          </w:tcPr>
          <w:p w14:paraId="4B8653C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47CB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63977A" w14:textId="645360D1" w:rsidR="002E0B7F" w:rsidRPr="00D95972" w:rsidRDefault="00924583" w:rsidP="00924583">
            <w:pPr>
              <w:overflowPunct/>
              <w:autoSpaceDE/>
              <w:autoSpaceDN/>
              <w:adjustRightInd/>
              <w:textAlignment w:val="auto"/>
              <w:rPr>
                <w:rFonts w:cs="Arial"/>
                <w:lang w:val="en-US"/>
              </w:rPr>
            </w:pPr>
            <w:hyperlink r:id="rId252" w:history="1">
              <w:r>
                <w:rPr>
                  <w:rStyle w:val="Hyperlink"/>
                </w:rPr>
                <w:t>C1-215568</w:t>
              </w:r>
            </w:hyperlink>
          </w:p>
        </w:tc>
        <w:tc>
          <w:tcPr>
            <w:tcW w:w="4191" w:type="dxa"/>
            <w:gridSpan w:val="3"/>
            <w:tcBorders>
              <w:top w:val="single" w:sz="4" w:space="0" w:color="auto"/>
              <w:bottom w:val="single" w:sz="4" w:space="0" w:color="auto"/>
            </w:tcBorders>
            <w:shd w:val="clear" w:color="auto" w:fill="FFFF00"/>
          </w:tcPr>
          <w:p w14:paraId="63B6E8C7" w14:textId="77777777" w:rsidR="002E0B7F" w:rsidRPr="00D95972" w:rsidRDefault="002E0B7F" w:rsidP="00924583">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7B0D02BD"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D2F14CE" w14:textId="77777777" w:rsidR="002E0B7F" w:rsidRPr="00D95972" w:rsidRDefault="002E0B7F" w:rsidP="00924583">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DFE53" w14:textId="77777777" w:rsidR="002E0B7F" w:rsidRPr="00D95972" w:rsidRDefault="002E0B7F" w:rsidP="00924583">
            <w:pPr>
              <w:rPr>
                <w:rFonts w:eastAsia="Batang" w:cs="Arial"/>
                <w:lang w:eastAsia="ko-KR"/>
              </w:rPr>
            </w:pPr>
          </w:p>
        </w:tc>
      </w:tr>
      <w:tr w:rsidR="002E0B7F" w:rsidRPr="00D95972" w14:paraId="1B7BFF9C" w14:textId="77777777" w:rsidTr="00924583">
        <w:tc>
          <w:tcPr>
            <w:tcW w:w="976" w:type="dxa"/>
            <w:tcBorders>
              <w:top w:val="nil"/>
              <w:left w:val="thinThickThinSmallGap" w:sz="24" w:space="0" w:color="auto"/>
              <w:bottom w:val="nil"/>
            </w:tcBorders>
            <w:shd w:val="clear" w:color="auto" w:fill="auto"/>
          </w:tcPr>
          <w:p w14:paraId="0C2BC3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F0377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8BB50D" w14:textId="4AA2250F" w:rsidR="002E0B7F" w:rsidRPr="00D95972" w:rsidRDefault="00924583" w:rsidP="00924583">
            <w:pPr>
              <w:overflowPunct/>
              <w:autoSpaceDE/>
              <w:autoSpaceDN/>
              <w:adjustRightInd/>
              <w:textAlignment w:val="auto"/>
              <w:rPr>
                <w:rFonts w:cs="Arial"/>
                <w:lang w:val="en-US"/>
              </w:rPr>
            </w:pPr>
            <w:hyperlink r:id="rId253" w:history="1">
              <w:r>
                <w:rPr>
                  <w:rStyle w:val="Hyperlink"/>
                </w:rPr>
                <w:t>C1-215569</w:t>
              </w:r>
            </w:hyperlink>
          </w:p>
        </w:tc>
        <w:tc>
          <w:tcPr>
            <w:tcW w:w="4191" w:type="dxa"/>
            <w:gridSpan w:val="3"/>
            <w:tcBorders>
              <w:top w:val="single" w:sz="4" w:space="0" w:color="auto"/>
              <w:bottom w:val="single" w:sz="4" w:space="0" w:color="auto"/>
            </w:tcBorders>
            <w:shd w:val="clear" w:color="auto" w:fill="FFFF00"/>
          </w:tcPr>
          <w:p w14:paraId="69ADAD1B" w14:textId="77777777" w:rsidR="002E0B7F" w:rsidRPr="00D95972" w:rsidRDefault="002E0B7F" w:rsidP="00924583">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46D6C88A"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8D826E8" w14:textId="77777777" w:rsidR="002E0B7F" w:rsidRPr="00D95972" w:rsidRDefault="002E0B7F" w:rsidP="00924583">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964C7" w14:textId="77777777" w:rsidR="002E0B7F" w:rsidRPr="00D95972" w:rsidRDefault="002E0B7F" w:rsidP="00924583">
            <w:pPr>
              <w:rPr>
                <w:rFonts w:eastAsia="Batang" w:cs="Arial"/>
                <w:lang w:eastAsia="ko-KR"/>
              </w:rPr>
            </w:pPr>
          </w:p>
        </w:tc>
      </w:tr>
      <w:tr w:rsidR="002E0B7F" w:rsidRPr="00D95972" w14:paraId="6737C71C" w14:textId="77777777" w:rsidTr="00924583">
        <w:tc>
          <w:tcPr>
            <w:tcW w:w="976" w:type="dxa"/>
            <w:tcBorders>
              <w:top w:val="nil"/>
              <w:left w:val="thinThickThinSmallGap" w:sz="24" w:space="0" w:color="auto"/>
              <w:bottom w:val="nil"/>
            </w:tcBorders>
            <w:shd w:val="clear" w:color="auto" w:fill="auto"/>
          </w:tcPr>
          <w:p w14:paraId="7F09CA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5BADC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A39AFE" w14:textId="1001AA80" w:rsidR="002E0B7F" w:rsidRPr="00D95972" w:rsidRDefault="00924583" w:rsidP="00924583">
            <w:pPr>
              <w:overflowPunct/>
              <w:autoSpaceDE/>
              <w:autoSpaceDN/>
              <w:adjustRightInd/>
              <w:textAlignment w:val="auto"/>
              <w:rPr>
                <w:rFonts w:cs="Arial"/>
                <w:lang w:val="en-US"/>
              </w:rPr>
            </w:pPr>
            <w:hyperlink r:id="rId254" w:history="1">
              <w:r>
                <w:rPr>
                  <w:rStyle w:val="Hyperlink"/>
                </w:rPr>
                <w:t>C1-215576</w:t>
              </w:r>
            </w:hyperlink>
          </w:p>
        </w:tc>
        <w:tc>
          <w:tcPr>
            <w:tcW w:w="4191" w:type="dxa"/>
            <w:gridSpan w:val="3"/>
            <w:tcBorders>
              <w:top w:val="single" w:sz="4" w:space="0" w:color="auto"/>
              <w:bottom w:val="single" w:sz="4" w:space="0" w:color="auto"/>
            </w:tcBorders>
            <w:shd w:val="clear" w:color="auto" w:fill="FFFF00"/>
          </w:tcPr>
          <w:p w14:paraId="0B7DF49E" w14:textId="77777777" w:rsidR="002E0B7F" w:rsidRPr="00D95972" w:rsidRDefault="002E0B7F" w:rsidP="00924583">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E0BEA" w14:textId="77777777" w:rsidR="002E0B7F" w:rsidRPr="00D95972" w:rsidRDefault="002E0B7F" w:rsidP="0092458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DBC0AE3" w14:textId="77777777" w:rsidR="002E0B7F" w:rsidRPr="00D95972" w:rsidRDefault="002E0B7F" w:rsidP="00924583">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A278" w14:textId="77777777" w:rsidR="002E0B7F" w:rsidRPr="00D95972" w:rsidRDefault="002E0B7F" w:rsidP="00924583">
            <w:pPr>
              <w:rPr>
                <w:rFonts w:eastAsia="Batang" w:cs="Arial"/>
                <w:lang w:eastAsia="ko-KR"/>
              </w:rPr>
            </w:pPr>
            <w:r>
              <w:rPr>
                <w:rFonts w:eastAsia="Batang" w:cs="Arial"/>
                <w:lang w:eastAsia="ko-KR"/>
              </w:rPr>
              <w:t>Revision of C1-215122</w:t>
            </w:r>
          </w:p>
        </w:tc>
      </w:tr>
      <w:tr w:rsidR="002E0B7F" w:rsidRPr="00D95972" w14:paraId="55586959" w14:textId="77777777" w:rsidTr="00924583">
        <w:tc>
          <w:tcPr>
            <w:tcW w:w="976" w:type="dxa"/>
            <w:tcBorders>
              <w:top w:val="nil"/>
              <w:left w:val="thinThickThinSmallGap" w:sz="24" w:space="0" w:color="auto"/>
              <w:bottom w:val="nil"/>
            </w:tcBorders>
            <w:shd w:val="clear" w:color="auto" w:fill="auto"/>
          </w:tcPr>
          <w:p w14:paraId="61DE5E2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CDF3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0260D8" w14:textId="70072599" w:rsidR="002E0B7F" w:rsidRPr="00D95972" w:rsidRDefault="00924583" w:rsidP="00924583">
            <w:pPr>
              <w:overflowPunct/>
              <w:autoSpaceDE/>
              <w:autoSpaceDN/>
              <w:adjustRightInd/>
              <w:textAlignment w:val="auto"/>
              <w:rPr>
                <w:rFonts w:cs="Arial"/>
                <w:lang w:val="en-US"/>
              </w:rPr>
            </w:pPr>
            <w:hyperlink r:id="rId255" w:history="1">
              <w:r>
                <w:rPr>
                  <w:rStyle w:val="Hyperlink"/>
                </w:rPr>
                <w:t>C1-215685</w:t>
              </w:r>
            </w:hyperlink>
          </w:p>
        </w:tc>
        <w:tc>
          <w:tcPr>
            <w:tcW w:w="4191" w:type="dxa"/>
            <w:gridSpan w:val="3"/>
            <w:tcBorders>
              <w:top w:val="single" w:sz="4" w:space="0" w:color="auto"/>
              <w:bottom w:val="single" w:sz="4" w:space="0" w:color="auto"/>
            </w:tcBorders>
            <w:shd w:val="clear" w:color="auto" w:fill="FFFF00"/>
          </w:tcPr>
          <w:p w14:paraId="084A09ED" w14:textId="77777777" w:rsidR="002E0B7F" w:rsidRPr="00D95972" w:rsidRDefault="002E0B7F" w:rsidP="00924583">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B6B7934"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5158AE6" w14:textId="77777777" w:rsidR="002E0B7F" w:rsidRPr="00D95972" w:rsidRDefault="002E0B7F" w:rsidP="00924583">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E4637" w14:textId="77777777" w:rsidR="002E0B7F" w:rsidRPr="00D95972" w:rsidRDefault="002E0B7F" w:rsidP="00924583">
            <w:pPr>
              <w:rPr>
                <w:rFonts w:eastAsia="Batang" w:cs="Arial"/>
                <w:lang w:eastAsia="ko-KR"/>
              </w:rPr>
            </w:pPr>
          </w:p>
        </w:tc>
      </w:tr>
      <w:tr w:rsidR="002E0B7F" w:rsidRPr="00D95972" w14:paraId="15BD0253" w14:textId="77777777" w:rsidTr="00924583">
        <w:tc>
          <w:tcPr>
            <w:tcW w:w="976" w:type="dxa"/>
            <w:tcBorders>
              <w:top w:val="nil"/>
              <w:left w:val="thinThickThinSmallGap" w:sz="24" w:space="0" w:color="auto"/>
              <w:bottom w:val="nil"/>
            </w:tcBorders>
            <w:shd w:val="clear" w:color="auto" w:fill="auto"/>
          </w:tcPr>
          <w:p w14:paraId="3BCE4C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4A7A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842DBA6" w14:textId="7B9D64A8" w:rsidR="002E0B7F" w:rsidRPr="00D95972" w:rsidRDefault="00924583" w:rsidP="00924583">
            <w:pPr>
              <w:overflowPunct/>
              <w:autoSpaceDE/>
              <w:autoSpaceDN/>
              <w:adjustRightInd/>
              <w:textAlignment w:val="auto"/>
              <w:rPr>
                <w:rFonts w:cs="Arial"/>
                <w:lang w:val="en-US"/>
              </w:rPr>
            </w:pPr>
            <w:hyperlink r:id="rId256" w:history="1">
              <w:r>
                <w:rPr>
                  <w:rStyle w:val="Hyperlink"/>
                </w:rPr>
                <w:t>C1-215696</w:t>
              </w:r>
            </w:hyperlink>
          </w:p>
        </w:tc>
        <w:tc>
          <w:tcPr>
            <w:tcW w:w="4191" w:type="dxa"/>
            <w:gridSpan w:val="3"/>
            <w:tcBorders>
              <w:top w:val="single" w:sz="4" w:space="0" w:color="auto"/>
              <w:bottom w:val="single" w:sz="4" w:space="0" w:color="auto"/>
            </w:tcBorders>
            <w:shd w:val="clear" w:color="auto" w:fill="FFFF00"/>
          </w:tcPr>
          <w:p w14:paraId="67F15CEC" w14:textId="77777777" w:rsidR="002E0B7F" w:rsidRPr="00D95972" w:rsidRDefault="002E0B7F" w:rsidP="00924583">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3186BFF9"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97F7F10" w14:textId="77777777" w:rsidR="002E0B7F" w:rsidRPr="00D95972" w:rsidRDefault="002E0B7F" w:rsidP="00924583">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A46DA" w14:textId="77777777" w:rsidR="002E0B7F" w:rsidRPr="00D95972" w:rsidRDefault="002E0B7F" w:rsidP="00924583">
            <w:pPr>
              <w:rPr>
                <w:rFonts w:eastAsia="Batang" w:cs="Arial"/>
                <w:lang w:eastAsia="ko-KR"/>
              </w:rPr>
            </w:pPr>
            <w:r>
              <w:rPr>
                <w:rFonts w:eastAsia="Batang" w:cs="Arial"/>
                <w:lang w:eastAsia="ko-KR"/>
              </w:rPr>
              <w:t>Cover page, TDOC number missing</w:t>
            </w:r>
          </w:p>
        </w:tc>
      </w:tr>
      <w:tr w:rsidR="002E0B7F" w:rsidRPr="00D95972" w14:paraId="62A4279F" w14:textId="77777777" w:rsidTr="00924583">
        <w:tc>
          <w:tcPr>
            <w:tcW w:w="976" w:type="dxa"/>
            <w:tcBorders>
              <w:top w:val="nil"/>
              <w:left w:val="thinThickThinSmallGap" w:sz="24" w:space="0" w:color="auto"/>
              <w:bottom w:val="nil"/>
            </w:tcBorders>
            <w:shd w:val="clear" w:color="auto" w:fill="auto"/>
          </w:tcPr>
          <w:p w14:paraId="0F0ED7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7065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F7EC24" w14:textId="688BC92E" w:rsidR="002E0B7F" w:rsidRPr="00D95972" w:rsidRDefault="00924583" w:rsidP="00924583">
            <w:pPr>
              <w:overflowPunct/>
              <w:autoSpaceDE/>
              <w:autoSpaceDN/>
              <w:adjustRightInd/>
              <w:textAlignment w:val="auto"/>
              <w:rPr>
                <w:rFonts w:cs="Arial"/>
                <w:lang w:val="en-US"/>
              </w:rPr>
            </w:pPr>
            <w:hyperlink r:id="rId257" w:history="1">
              <w:r>
                <w:rPr>
                  <w:rStyle w:val="Hyperlink"/>
                </w:rPr>
                <w:t>C1-215754</w:t>
              </w:r>
            </w:hyperlink>
          </w:p>
        </w:tc>
        <w:tc>
          <w:tcPr>
            <w:tcW w:w="4191" w:type="dxa"/>
            <w:gridSpan w:val="3"/>
            <w:tcBorders>
              <w:top w:val="single" w:sz="4" w:space="0" w:color="auto"/>
              <w:bottom w:val="single" w:sz="4" w:space="0" w:color="auto"/>
            </w:tcBorders>
            <w:shd w:val="clear" w:color="auto" w:fill="FFFF00"/>
          </w:tcPr>
          <w:p w14:paraId="6B2AF751" w14:textId="77777777" w:rsidR="002E0B7F" w:rsidRPr="00D95972" w:rsidRDefault="002E0B7F" w:rsidP="00924583">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6A5EE140"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F433C8"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37033" w14:textId="77777777" w:rsidR="002E0B7F" w:rsidRPr="00D95972" w:rsidRDefault="002E0B7F" w:rsidP="00924583">
            <w:pPr>
              <w:rPr>
                <w:rFonts w:eastAsia="Batang" w:cs="Arial"/>
                <w:lang w:eastAsia="ko-KR"/>
              </w:rPr>
            </w:pPr>
          </w:p>
        </w:tc>
      </w:tr>
      <w:tr w:rsidR="002E0B7F" w:rsidRPr="00D95972" w14:paraId="71BCC403" w14:textId="77777777" w:rsidTr="00924583">
        <w:tc>
          <w:tcPr>
            <w:tcW w:w="976" w:type="dxa"/>
            <w:tcBorders>
              <w:top w:val="nil"/>
              <w:left w:val="thinThickThinSmallGap" w:sz="24" w:space="0" w:color="auto"/>
              <w:bottom w:val="nil"/>
            </w:tcBorders>
            <w:shd w:val="clear" w:color="auto" w:fill="auto"/>
          </w:tcPr>
          <w:p w14:paraId="4E90E9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59208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41612F" w14:textId="691584DD" w:rsidR="002E0B7F" w:rsidRPr="00D95972" w:rsidRDefault="00924583" w:rsidP="00924583">
            <w:pPr>
              <w:overflowPunct/>
              <w:autoSpaceDE/>
              <w:autoSpaceDN/>
              <w:adjustRightInd/>
              <w:textAlignment w:val="auto"/>
              <w:rPr>
                <w:rFonts w:cs="Arial"/>
                <w:lang w:val="en-US"/>
              </w:rPr>
            </w:pPr>
            <w:hyperlink r:id="rId258" w:history="1">
              <w:r>
                <w:rPr>
                  <w:rStyle w:val="Hyperlink"/>
                </w:rPr>
                <w:t>C1-215755</w:t>
              </w:r>
            </w:hyperlink>
          </w:p>
        </w:tc>
        <w:tc>
          <w:tcPr>
            <w:tcW w:w="4191" w:type="dxa"/>
            <w:gridSpan w:val="3"/>
            <w:tcBorders>
              <w:top w:val="single" w:sz="4" w:space="0" w:color="auto"/>
              <w:bottom w:val="single" w:sz="4" w:space="0" w:color="auto"/>
            </w:tcBorders>
            <w:shd w:val="clear" w:color="auto" w:fill="FFFF00"/>
          </w:tcPr>
          <w:p w14:paraId="2D3A443B" w14:textId="77777777" w:rsidR="002E0B7F" w:rsidRPr="00D95972" w:rsidRDefault="002E0B7F" w:rsidP="00924583">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2F586486" w14:textId="77777777" w:rsidR="002E0B7F" w:rsidRPr="00D95972" w:rsidRDefault="002E0B7F" w:rsidP="0092458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6D154164" w14:textId="77777777" w:rsidR="002E0B7F" w:rsidRPr="00D95972" w:rsidRDefault="002E0B7F" w:rsidP="00924583">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A9BED" w14:textId="77777777" w:rsidR="002E0B7F" w:rsidRPr="00D95972" w:rsidRDefault="002E0B7F" w:rsidP="00924583">
            <w:pPr>
              <w:rPr>
                <w:rFonts w:eastAsia="Batang" w:cs="Arial"/>
                <w:lang w:eastAsia="ko-KR"/>
              </w:rPr>
            </w:pPr>
          </w:p>
        </w:tc>
      </w:tr>
      <w:tr w:rsidR="002E0B7F" w:rsidRPr="00D95972" w14:paraId="6562444E" w14:textId="77777777" w:rsidTr="00924583">
        <w:tc>
          <w:tcPr>
            <w:tcW w:w="976" w:type="dxa"/>
            <w:tcBorders>
              <w:top w:val="nil"/>
              <w:left w:val="thinThickThinSmallGap" w:sz="24" w:space="0" w:color="auto"/>
              <w:bottom w:val="nil"/>
            </w:tcBorders>
            <w:shd w:val="clear" w:color="auto" w:fill="auto"/>
          </w:tcPr>
          <w:p w14:paraId="71B89D0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CEB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9E5A8F" w14:textId="374D23DB" w:rsidR="002E0B7F" w:rsidRPr="00D95972" w:rsidRDefault="00924583" w:rsidP="00924583">
            <w:pPr>
              <w:overflowPunct/>
              <w:autoSpaceDE/>
              <w:autoSpaceDN/>
              <w:adjustRightInd/>
              <w:textAlignment w:val="auto"/>
              <w:rPr>
                <w:rFonts w:cs="Arial"/>
                <w:lang w:val="en-US"/>
              </w:rPr>
            </w:pPr>
            <w:hyperlink r:id="rId259" w:history="1">
              <w:r>
                <w:rPr>
                  <w:rStyle w:val="Hyperlink"/>
                </w:rPr>
                <w:t>C1-215756</w:t>
              </w:r>
            </w:hyperlink>
          </w:p>
        </w:tc>
        <w:tc>
          <w:tcPr>
            <w:tcW w:w="4191" w:type="dxa"/>
            <w:gridSpan w:val="3"/>
            <w:tcBorders>
              <w:top w:val="single" w:sz="4" w:space="0" w:color="auto"/>
              <w:bottom w:val="single" w:sz="4" w:space="0" w:color="auto"/>
            </w:tcBorders>
            <w:shd w:val="clear" w:color="auto" w:fill="FFFF00"/>
          </w:tcPr>
          <w:p w14:paraId="5104DFF0" w14:textId="77777777" w:rsidR="002E0B7F" w:rsidRPr="00D95972" w:rsidRDefault="002E0B7F" w:rsidP="00924583">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430FD8A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1F81A3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1D698" w14:textId="77777777" w:rsidR="002E0B7F" w:rsidRPr="00D95972" w:rsidRDefault="002E0B7F" w:rsidP="00924583">
            <w:pPr>
              <w:rPr>
                <w:rFonts w:eastAsia="Batang" w:cs="Arial"/>
                <w:lang w:eastAsia="ko-KR"/>
              </w:rPr>
            </w:pPr>
          </w:p>
        </w:tc>
      </w:tr>
      <w:tr w:rsidR="002E0B7F" w:rsidRPr="00D95972" w14:paraId="1B6B7646" w14:textId="77777777" w:rsidTr="00924583">
        <w:tc>
          <w:tcPr>
            <w:tcW w:w="976" w:type="dxa"/>
            <w:tcBorders>
              <w:top w:val="nil"/>
              <w:left w:val="thinThickThinSmallGap" w:sz="24" w:space="0" w:color="auto"/>
              <w:bottom w:val="nil"/>
            </w:tcBorders>
            <w:shd w:val="clear" w:color="auto" w:fill="auto"/>
          </w:tcPr>
          <w:p w14:paraId="05E362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3E97A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4DF682" w14:textId="2D39A915" w:rsidR="002E0B7F" w:rsidRPr="00D95972" w:rsidRDefault="00924583" w:rsidP="00924583">
            <w:pPr>
              <w:overflowPunct/>
              <w:autoSpaceDE/>
              <w:autoSpaceDN/>
              <w:adjustRightInd/>
              <w:textAlignment w:val="auto"/>
              <w:rPr>
                <w:rFonts w:cs="Arial"/>
                <w:lang w:val="en-US"/>
              </w:rPr>
            </w:pPr>
            <w:hyperlink r:id="rId260" w:history="1">
              <w:r>
                <w:rPr>
                  <w:rStyle w:val="Hyperlink"/>
                </w:rPr>
                <w:t>C1-215757</w:t>
              </w:r>
            </w:hyperlink>
          </w:p>
        </w:tc>
        <w:tc>
          <w:tcPr>
            <w:tcW w:w="4191" w:type="dxa"/>
            <w:gridSpan w:val="3"/>
            <w:tcBorders>
              <w:top w:val="single" w:sz="4" w:space="0" w:color="auto"/>
              <w:bottom w:val="single" w:sz="4" w:space="0" w:color="auto"/>
            </w:tcBorders>
            <w:shd w:val="clear" w:color="auto" w:fill="FFFF00"/>
          </w:tcPr>
          <w:p w14:paraId="0CF69C4A" w14:textId="77777777" w:rsidR="002E0B7F" w:rsidRPr="00D95972" w:rsidRDefault="002E0B7F" w:rsidP="00924583">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BD68C2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CBF376" w14:textId="77777777" w:rsidR="002E0B7F" w:rsidRPr="00D95972" w:rsidRDefault="002E0B7F" w:rsidP="00924583">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C55E" w14:textId="77777777" w:rsidR="002E0B7F" w:rsidRPr="00D95972" w:rsidRDefault="002E0B7F" w:rsidP="00924583">
            <w:pPr>
              <w:rPr>
                <w:rFonts w:eastAsia="Batang" w:cs="Arial"/>
                <w:lang w:eastAsia="ko-KR"/>
              </w:rPr>
            </w:pPr>
          </w:p>
        </w:tc>
      </w:tr>
      <w:tr w:rsidR="002E0B7F" w:rsidRPr="00D95972" w14:paraId="408CFE73" w14:textId="77777777" w:rsidTr="00924583">
        <w:tc>
          <w:tcPr>
            <w:tcW w:w="976" w:type="dxa"/>
            <w:tcBorders>
              <w:top w:val="nil"/>
              <w:left w:val="thinThickThinSmallGap" w:sz="24" w:space="0" w:color="auto"/>
              <w:bottom w:val="nil"/>
            </w:tcBorders>
            <w:shd w:val="clear" w:color="auto" w:fill="auto"/>
          </w:tcPr>
          <w:p w14:paraId="04A52E1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E5762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F29B8C" w14:textId="43A4CEBB" w:rsidR="002E0B7F" w:rsidRPr="00D95972" w:rsidRDefault="00924583" w:rsidP="00924583">
            <w:pPr>
              <w:overflowPunct/>
              <w:autoSpaceDE/>
              <w:autoSpaceDN/>
              <w:adjustRightInd/>
              <w:textAlignment w:val="auto"/>
              <w:rPr>
                <w:rFonts w:cs="Arial"/>
                <w:lang w:val="en-US"/>
              </w:rPr>
            </w:pPr>
            <w:hyperlink r:id="rId261" w:history="1">
              <w:r>
                <w:rPr>
                  <w:rStyle w:val="Hyperlink"/>
                </w:rPr>
                <w:t>C1-215758</w:t>
              </w:r>
            </w:hyperlink>
          </w:p>
        </w:tc>
        <w:tc>
          <w:tcPr>
            <w:tcW w:w="4191" w:type="dxa"/>
            <w:gridSpan w:val="3"/>
            <w:tcBorders>
              <w:top w:val="single" w:sz="4" w:space="0" w:color="auto"/>
              <w:bottom w:val="single" w:sz="4" w:space="0" w:color="auto"/>
            </w:tcBorders>
            <w:shd w:val="clear" w:color="auto" w:fill="FFFF00"/>
          </w:tcPr>
          <w:p w14:paraId="66461A7B" w14:textId="77777777" w:rsidR="002E0B7F" w:rsidRPr="00D95972" w:rsidRDefault="002E0B7F" w:rsidP="00924583">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2A72CB9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F9DADE" w14:textId="77777777" w:rsidR="002E0B7F" w:rsidRPr="00D95972" w:rsidRDefault="002E0B7F" w:rsidP="00924583">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E3D28" w14:textId="77777777" w:rsidR="002E0B7F" w:rsidRPr="00D95972" w:rsidRDefault="002E0B7F" w:rsidP="00924583">
            <w:pPr>
              <w:rPr>
                <w:rFonts w:eastAsia="Batang" w:cs="Arial"/>
                <w:lang w:eastAsia="ko-KR"/>
              </w:rPr>
            </w:pPr>
          </w:p>
        </w:tc>
      </w:tr>
      <w:tr w:rsidR="002E0B7F" w:rsidRPr="00D95972" w14:paraId="558D4CDE" w14:textId="77777777" w:rsidTr="00924583">
        <w:tc>
          <w:tcPr>
            <w:tcW w:w="976" w:type="dxa"/>
            <w:tcBorders>
              <w:top w:val="nil"/>
              <w:left w:val="thinThickThinSmallGap" w:sz="24" w:space="0" w:color="auto"/>
              <w:bottom w:val="nil"/>
            </w:tcBorders>
            <w:shd w:val="clear" w:color="auto" w:fill="auto"/>
          </w:tcPr>
          <w:p w14:paraId="7C0A503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2B4A1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AD42B2" w14:textId="715325B2" w:rsidR="002E0B7F" w:rsidRPr="00D95972" w:rsidRDefault="00924583" w:rsidP="00924583">
            <w:pPr>
              <w:overflowPunct/>
              <w:autoSpaceDE/>
              <w:autoSpaceDN/>
              <w:adjustRightInd/>
              <w:textAlignment w:val="auto"/>
              <w:rPr>
                <w:rFonts w:cs="Arial"/>
                <w:lang w:val="en-US"/>
              </w:rPr>
            </w:pPr>
            <w:hyperlink r:id="rId262" w:history="1">
              <w:r>
                <w:rPr>
                  <w:rStyle w:val="Hyperlink"/>
                </w:rPr>
                <w:t>C1-215760</w:t>
              </w:r>
            </w:hyperlink>
          </w:p>
        </w:tc>
        <w:tc>
          <w:tcPr>
            <w:tcW w:w="4191" w:type="dxa"/>
            <w:gridSpan w:val="3"/>
            <w:tcBorders>
              <w:top w:val="single" w:sz="4" w:space="0" w:color="auto"/>
              <w:bottom w:val="single" w:sz="4" w:space="0" w:color="auto"/>
            </w:tcBorders>
            <w:shd w:val="clear" w:color="auto" w:fill="FFFF00"/>
          </w:tcPr>
          <w:p w14:paraId="4FE4969B" w14:textId="77777777" w:rsidR="002E0B7F" w:rsidRPr="00D95972" w:rsidRDefault="002E0B7F" w:rsidP="00924583">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0F72A063"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7FB4E8" w14:textId="77777777" w:rsidR="002E0B7F" w:rsidRPr="00D95972" w:rsidRDefault="002E0B7F" w:rsidP="00924583">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BF1F0" w14:textId="77777777" w:rsidR="002E0B7F" w:rsidRPr="00D95972" w:rsidRDefault="002E0B7F" w:rsidP="00924583">
            <w:pPr>
              <w:rPr>
                <w:rFonts w:eastAsia="Batang" w:cs="Arial"/>
                <w:lang w:eastAsia="ko-KR"/>
              </w:rPr>
            </w:pPr>
          </w:p>
        </w:tc>
      </w:tr>
      <w:tr w:rsidR="002E0B7F" w:rsidRPr="00D95972" w14:paraId="419E3F20" w14:textId="77777777" w:rsidTr="00924583">
        <w:tc>
          <w:tcPr>
            <w:tcW w:w="976" w:type="dxa"/>
            <w:tcBorders>
              <w:top w:val="nil"/>
              <w:left w:val="thinThickThinSmallGap" w:sz="24" w:space="0" w:color="auto"/>
              <w:bottom w:val="nil"/>
            </w:tcBorders>
            <w:shd w:val="clear" w:color="auto" w:fill="auto"/>
          </w:tcPr>
          <w:p w14:paraId="28CAC1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7AD26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E6CB4D" w14:textId="6D752D8B" w:rsidR="002E0B7F" w:rsidRPr="00D95972" w:rsidRDefault="00924583" w:rsidP="00924583">
            <w:pPr>
              <w:overflowPunct/>
              <w:autoSpaceDE/>
              <w:autoSpaceDN/>
              <w:adjustRightInd/>
              <w:textAlignment w:val="auto"/>
              <w:rPr>
                <w:rFonts w:cs="Arial"/>
                <w:lang w:val="en-US"/>
              </w:rPr>
            </w:pPr>
            <w:hyperlink r:id="rId263" w:history="1">
              <w:r>
                <w:rPr>
                  <w:rStyle w:val="Hyperlink"/>
                </w:rPr>
                <w:t>C1-215761</w:t>
              </w:r>
            </w:hyperlink>
          </w:p>
        </w:tc>
        <w:tc>
          <w:tcPr>
            <w:tcW w:w="4191" w:type="dxa"/>
            <w:gridSpan w:val="3"/>
            <w:tcBorders>
              <w:top w:val="single" w:sz="4" w:space="0" w:color="auto"/>
              <w:bottom w:val="single" w:sz="4" w:space="0" w:color="auto"/>
            </w:tcBorders>
            <w:shd w:val="clear" w:color="auto" w:fill="FFFF00"/>
          </w:tcPr>
          <w:p w14:paraId="58123BE9" w14:textId="77777777" w:rsidR="002E0B7F" w:rsidRPr="00D95972" w:rsidRDefault="002E0B7F" w:rsidP="00924583">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4E914BE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A038F" w14:textId="77777777" w:rsidR="002E0B7F" w:rsidRPr="00D95972" w:rsidRDefault="002E0B7F" w:rsidP="00924583">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75D96" w14:textId="77777777" w:rsidR="002E0B7F" w:rsidRPr="00D95972" w:rsidRDefault="002E0B7F" w:rsidP="00924583">
            <w:pPr>
              <w:rPr>
                <w:rFonts w:eastAsia="Batang" w:cs="Arial"/>
                <w:lang w:eastAsia="ko-KR"/>
              </w:rPr>
            </w:pPr>
            <w:r>
              <w:rPr>
                <w:rFonts w:eastAsia="Batang" w:cs="Arial"/>
                <w:lang w:eastAsia="ko-KR"/>
              </w:rPr>
              <w:t>Cover page, incorrect TS version</w:t>
            </w:r>
          </w:p>
        </w:tc>
      </w:tr>
      <w:tr w:rsidR="002E0B7F" w:rsidRPr="00D95972" w14:paraId="31F545D8" w14:textId="77777777" w:rsidTr="00924583">
        <w:tc>
          <w:tcPr>
            <w:tcW w:w="976" w:type="dxa"/>
            <w:tcBorders>
              <w:top w:val="nil"/>
              <w:left w:val="thinThickThinSmallGap" w:sz="24" w:space="0" w:color="auto"/>
              <w:bottom w:val="nil"/>
            </w:tcBorders>
            <w:shd w:val="clear" w:color="auto" w:fill="auto"/>
          </w:tcPr>
          <w:p w14:paraId="6EE87D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1EA2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3B55A3" w14:textId="15D32E03" w:rsidR="002E0B7F" w:rsidRPr="00D95972" w:rsidRDefault="00924583" w:rsidP="00924583">
            <w:pPr>
              <w:overflowPunct/>
              <w:autoSpaceDE/>
              <w:autoSpaceDN/>
              <w:adjustRightInd/>
              <w:textAlignment w:val="auto"/>
              <w:rPr>
                <w:rFonts w:cs="Arial"/>
                <w:lang w:val="en-US"/>
              </w:rPr>
            </w:pPr>
            <w:hyperlink r:id="rId264" w:history="1">
              <w:r>
                <w:rPr>
                  <w:rStyle w:val="Hyperlink"/>
                </w:rPr>
                <w:t>C1-215802</w:t>
              </w:r>
            </w:hyperlink>
          </w:p>
        </w:tc>
        <w:tc>
          <w:tcPr>
            <w:tcW w:w="4191" w:type="dxa"/>
            <w:gridSpan w:val="3"/>
            <w:tcBorders>
              <w:top w:val="single" w:sz="4" w:space="0" w:color="auto"/>
              <w:bottom w:val="single" w:sz="4" w:space="0" w:color="auto"/>
            </w:tcBorders>
            <w:shd w:val="clear" w:color="auto" w:fill="FFFF00"/>
          </w:tcPr>
          <w:p w14:paraId="51513FA8" w14:textId="77777777" w:rsidR="002E0B7F" w:rsidRPr="00D95972" w:rsidRDefault="002E0B7F" w:rsidP="00924583">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3503EA2C"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23B612A" w14:textId="77777777" w:rsidR="002E0B7F" w:rsidRPr="00D95972" w:rsidRDefault="002E0B7F" w:rsidP="00924583">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7786" w14:textId="77777777" w:rsidR="002E0B7F" w:rsidRPr="00D95972" w:rsidRDefault="002E0B7F" w:rsidP="00924583">
            <w:pPr>
              <w:rPr>
                <w:rFonts w:eastAsia="Batang" w:cs="Arial"/>
                <w:lang w:eastAsia="ko-KR"/>
              </w:rPr>
            </w:pPr>
          </w:p>
        </w:tc>
      </w:tr>
      <w:tr w:rsidR="002E0B7F" w:rsidRPr="00D95972" w14:paraId="095AECF2" w14:textId="77777777" w:rsidTr="00924583">
        <w:tc>
          <w:tcPr>
            <w:tcW w:w="976" w:type="dxa"/>
            <w:tcBorders>
              <w:top w:val="nil"/>
              <w:left w:val="thinThickThinSmallGap" w:sz="24" w:space="0" w:color="auto"/>
              <w:bottom w:val="nil"/>
            </w:tcBorders>
            <w:shd w:val="clear" w:color="auto" w:fill="auto"/>
          </w:tcPr>
          <w:p w14:paraId="298534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2F91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9FAC9BD" w14:textId="38A236FD" w:rsidR="002E0B7F" w:rsidRPr="00D95972" w:rsidRDefault="00924583" w:rsidP="00924583">
            <w:pPr>
              <w:overflowPunct/>
              <w:autoSpaceDE/>
              <w:autoSpaceDN/>
              <w:adjustRightInd/>
              <w:textAlignment w:val="auto"/>
              <w:rPr>
                <w:rFonts w:cs="Arial"/>
                <w:lang w:val="en-US"/>
              </w:rPr>
            </w:pPr>
            <w:hyperlink r:id="rId265" w:history="1">
              <w:r>
                <w:rPr>
                  <w:rStyle w:val="Hyperlink"/>
                </w:rPr>
                <w:t>C1-215803</w:t>
              </w:r>
            </w:hyperlink>
          </w:p>
        </w:tc>
        <w:tc>
          <w:tcPr>
            <w:tcW w:w="4191" w:type="dxa"/>
            <w:gridSpan w:val="3"/>
            <w:tcBorders>
              <w:top w:val="single" w:sz="4" w:space="0" w:color="auto"/>
              <w:bottom w:val="single" w:sz="4" w:space="0" w:color="auto"/>
            </w:tcBorders>
            <w:shd w:val="clear" w:color="auto" w:fill="FFFF00"/>
          </w:tcPr>
          <w:p w14:paraId="451A090A" w14:textId="77777777" w:rsidR="002E0B7F" w:rsidRPr="00D95972" w:rsidRDefault="002E0B7F" w:rsidP="00924583">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12D99303"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E98D6B" w14:textId="77777777" w:rsidR="002E0B7F" w:rsidRPr="00D95972" w:rsidRDefault="002E0B7F" w:rsidP="00924583">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059A" w14:textId="77777777" w:rsidR="002E0B7F" w:rsidRPr="00D95972" w:rsidRDefault="002E0B7F" w:rsidP="00924583">
            <w:pPr>
              <w:rPr>
                <w:rFonts w:eastAsia="Batang" w:cs="Arial"/>
                <w:lang w:eastAsia="ko-KR"/>
              </w:rPr>
            </w:pPr>
          </w:p>
        </w:tc>
      </w:tr>
      <w:tr w:rsidR="002E0B7F" w:rsidRPr="00D95972" w14:paraId="6F318011" w14:textId="77777777" w:rsidTr="00924583">
        <w:tc>
          <w:tcPr>
            <w:tcW w:w="976" w:type="dxa"/>
            <w:tcBorders>
              <w:top w:val="nil"/>
              <w:left w:val="thinThickThinSmallGap" w:sz="24" w:space="0" w:color="auto"/>
              <w:bottom w:val="nil"/>
            </w:tcBorders>
            <w:shd w:val="clear" w:color="auto" w:fill="auto"/>
          </w:tcPr>
          <w:p w14:paraId="0040A71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576A3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926452" w14:textId="0BA277C2" w:rsidR="002E0B7F" w:rsidRPr="00D95972" w:rsidRDefault="00924583" w:rsidP="00924583">
            <w:pPr>
              <w:overflowPunct/>
              <w:autoSpaceDE/>
              <w:autoSpaceDN/>
              <w:adjustRightInd/>
              <w:textAlignment w:val="auto"/>
              <w:rPr>
                <w:rFonts w:cs="Arial"/>
                <w:lang w:val="en-US"/>
              </w:rPr>
            </w:pPr>
            <w:hyperlink r:id="rId266" w:history="1">
              <w:r>
                <w:rPr>
                  <w:rStyle w:val="Hyperlink"/>
                </w:rPr>
                <w:t>C1-215810</w:t>
              </w:r>
            </w:hyperlink>
          </w:p>
        </w:tc>
        <w:tc>
          <w:tcPr>
            <w:tcW w:w="4191" w:type="dxa"/>
            <w:gridSpan w:val="3"/>
            <w:tcBorders>
              <w:top w:val="single" w:sz="4" w:space="0" w:color="auto"/>
              <w:bottom w:val="single" w:sz="4" w:space="0" w:color="auto"/>
            </w:tcBorders>
            <w:shd w:val="clear" w:color="auto" w:fill="FFFF00"/>
          </w:tcPr>
          <w:p w14:paraId="521F89AF" w14:textId="77777777" w:rsidR="002E0B7F" w:rsidRPr="00D95972" w:rsidRDefault="002E0B7F" w:rsidP="00924583">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1EF1EDFF"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4406EF" w14:textId="77777777" w:rsidR="002E0B7F" w:rsidRPr="00D95972" w:rsidRDefault="002E0B7F" w:rsidP="00924583">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ADA9C" w14:textId="77777777" w:rsidR="002E0B7F" w:rsidRPr="00D95972" w:rsidRDefault="002E0B7F" w:rsidP="00924583">
            <w:pPr>
              <w:rPr>
                <w:rFonts w:eastAsia="Batang" w:cs="Arial"/>
                <w:lang w:eastAsia="ko-KR"/>
              </w:rPr>
            </w:pPr>
            <w:r>
              <w:rPr>
                <w:rFonts w:eastAsia="Batang" w:cs="Arial"/>
                <w:lang w:eastAsia="ko-KR"/>
              </w:rPr>
              <w:t xml:space="preserve">Cover page, WIC incorrectly spelled, needs to be ID_UAS </w:t>
            </w:r>
          </w:p>
        </w:tc>
      </w:tr>
      <w:tr w:rsidR="002E0B7F" w:rsidRPr="00D95972" w14:paraId="78077424" w14:textId="77777777" w:rsidTr="00924583">
        <w:tc>
          <w:tcPr>
            <w:tcW w:w="976" w:type="dxa"/>
            <w:tcBorders>
              <w:top w:val="nil"/>
              <w:left w:val="thinThickThinSmallGap" w:sz="24" w:space="0" w:color="auto"/>
              <w:bottom w:val="nil"/>
            </w:tcBorders>
            <w:shd w:val="clear" w:color="auto" w:fill="auto"/>
          </w:tcPr>
          <w:p w14:paraId="590AED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3466C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B456F4" w14:textId="3373452A" w:rsidR="002E0B7F" w:rsidRPr="00D95972" w:rsidRDefault="00924583" w:rsidP="00924583">
            <w:pPr>
              <w:overflowPunct/>
              <w:autoSpaceDE/>
              <w:autoSpaceDN/>
              <w:adjustRightInd/>
              <w:textAlignment w:val="auto"/>
              <w:rPr>
                <w:rFonts w:cs="Arial"/>
                <w:lang w:val="en-US"/>
              </w:rPr>
            </w:pPr>
            <w:hyperlink r:id="rId267" w:history="1">
              <w:r>
                <w:rPr>
                  <w:rStyle w:val="Hyperlink"/>
                </w:rPr>
                <w:t>C1-215812</w:t>
              </w:r>
            </w:hyperlink>
          </w:p>
        </w:tc>
        <w:tc>
          <w:tcPr>
            <w:tcW w:w="4191" w:type="dxa"/>
            <w:gridSpan w:val="3"/>
            <w:tcBorders>
              <w:top w:val="single" w:sz="4" w:space="0" w:color="auto"/>
              <w:bottom w:val="single" w:sz="4" w:space="0" w:color="auto"/>
            </w:tcBorders>
            <w:shd w:val="clear" w:color="auto" w:fill="FFFF00"/>
          </w:tcPr>
          <w:p w14:paraId="147897D9" w14:textId="77777777" w:rsidR="002E0B7F" w:rsidRPr="00D95972" w:rsidRDefault="002E0B7F" w:rsidP="00924583">
            <w:pPr>
              <w:rPr>
                <w:rFonts w:cs="Arial"/>
              </w:rPr>
            </w:pPr>
            <w:r>
              <w:rPr>
                <w:rFonts w:cs="Arial"/>
              </w:rPr>
              <w:t>ePCO support for UAS</w:t>
            </w:r>
          </w:p>
        </w:tc>
        <w:tc>
          <w:tcPr>
            <w:tcW w:w="1767" w:type="dxa"/>
            <w:tcBorders>
              <w:top w:val="single" w:sz="4" w:space="0" w:color="auto"/>
              <w:bottom w:val="single" w:sz="4" w:space="0" w:color="auto"/>
            </w:tcBorders>
            <w:shd w:val="clear" w:color="auto" w:fill="FFFF00"/>
          </w:tcPr>
          <w:p w14:paraId="71662510"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A8D0B8" w14:textId="77777777" w:rsidR="002E0B7F" w:rsidRPr="00D95972" w:rsidRDefault="002E0B7F" w:rsidP="00924583">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1110" w14:textId="77777777" w:rsidR="002E0B7F" w:rsidRPr="00D95972" w:rsidRDefault="002E0B7F" w:rsidP="00924583">
            <w:pPr>
              <w:rPr>
                <w:rFonts w:eastAsia="Batang" w:cs="Arial"/>
                <w:lang w:eastAsia="ko-KR"/>
              </w:rPr>
            </w:pPr>
          </w:p>
        </w:tc>
      </w:tr>
      <w:tr w:rsidR="002E0B7F" w:rsidRPr="00D95972" w14:paraId="3529D43A" w14:textId="77777777" w:rsidTr="00924583">
        <w:tc>
          <w:tcPr>
            <w:tcW w:w="976" w:type="dxa"/>
            <w:tcBorders>
              <w:top w:val="nil"/>
              <w:left w:val="thinThickThinSmallGap" w:sz="24" w:space="0" w:color="auto"/>
              <w:bottom w:val="nil"/>
            </w:tcBorders>
            <w:shd w:val="clear" w:color="auto" w:fill="auto"/>
          </w:tcPr>
          <w:p w14:paraId="50FF87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FA84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AEE6E2" w14:textId="54F8DE14" w:rsidR="002E0B7F" w:rsidRPr="00D95972" w:rsidRDefault="00924583" w:rsidP="00924583">
            <w:pPr>
              <w:overflowPunct/>
              <w:autoSpaceDE/>
              <w:autoSpaceDN/>
              <w:adjustRightInd/>
              <w:textAlignment w:val="auto"/>
              <w:rPr>
                <w:rFonts w:cs="Arial"/>
                <w:lang w:val="en-US"/>
              </w:rPr>
            </w:pPr>
            <w:hyperlink r:id="rId268" w:history="1">
              <w:r>
                <w:rPr>
                  <w:rStyle w:val="Hyperlink"/>
                </w:rPr>
                <w:t>C1-215824</w:t>
              </w:r>
            </w:hyperlink>
          </w:p>
        </w:tc>
        <w:tc>
          <w:tcPr>
            <w:tcW w:w="4191" w:type="dxa"/>
            <w:gridSpan w:val="3"/>
            <w:tcBorders>
              <w:top w:val="single" w:sz="4" w:space="0" w:color="auto"/>
              <w:bottom w:val="single" w:sz="4" w:space="0" w:color="auto"/>
            </w:tcBorders>
            <w:shd w:val="clear" w:color="auto" w:fill="FFFF00"/>
          </w:tcPr>
          <w:p w14:paraId="1EDC28DF" w14:textId="77777777" w:rsidR="002E0B7F" w:rsidRPr="00D95972" w:rsidRDefault="002E0B7F" w:rsidP="00924583">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7F18B266"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180E684" w14:textId="77777777" w:rsidR="002E0B7F" w:rsidRPr="00D95972" w:rsidRDefault="002E0B7F" w:rsidP="00924583">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852B5" w14:textId="77777777" w:rsidR="002E0B7F" w:rsidRPr="00D95972" w:rsidRDefault="002E0B7F" w:rsidP="00924583">
            <w:pPr>
              <w:rPr>
                <w:rFonts w:eastAsia="Batang" w:cs="Arial"/>
                <w:lang w:eastAsia="ko-KR"/>
              </w:rPr>
            </w:pPr>
            <w:r>
              <w:rPr>
                <w:rFonts w:eastAsia="Batang" w:cs="Arial"/>
                <w:lang w:eastAsia="ko-KR"/>
              </w:rPr>
              <w:t>Cover page, WIC incorrectly spelled, needs to be ID_UAS</w:t>
            </w:r>
          </w:p>
        </w:tc>
      </w:tr>
      <w:tr w:rsidR="002E0B7F" w:rsidRPr="00D95972" w14:paraId="746ED26D" w14:textId="77777777" w:rsidTr="00924583">
        <w:tc>
          <w:tcPr>
            <w:tcW w:w="976" w:type="dxa"/>
            <w:tcBorders>
              <w:top w:val="nil"/>
              <w:left w:val="thinThickThinSmallGap" w:sz="24" w:space="0" w:color="auto"/>
              <w:bottom w:val="nil"/>
            </w:tcBorders>
            <w:shd w:val="clear" w:color="auto" w:fill="auto"/>
          </w:tcPr>
          <w:p w14:paraId="20BF934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810AD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88C47A" w14:textId="55AE579F" w:rsidR="002E0B7F" w:rsidRPr="00D95972" w:rsidRDefault="00924583" w:rsidP="00924583">
            <w:pPr>
              <w:overflowPunct/>
              <w:autoSpaceDE/>
              <w:autoSpaceDN/>
              <w:adjustRightInd/>
              <w:textAlignment w:val="auto"/>
              <w:rPr>
                <w:rFonts w:cs="Arial"/>
                <w:lang w:val="en-US"/>
              </w:rPr>
            </w:pPr>
            <w:hyperlink r:id="rId269" w:history="1">
              <w:r>
                <w:rPr>
                  <w:rStyle w:val="Hyperlink"/>
                </w:rPr>
                <w:t>C1-215831</w:t>
              </w:r>
            </w:hyperlink>
          </w:p>
        </w:tc>
        <w:tc>
          <w:tcPr>
            <w:tcW w:w="4191" w:type="dxa"/>
            <w:gridSpan w:val="3"/>
            <w:tcBorders>
              <w:top w:val="single" w:sz="4" w:space="0" w:color="auto"/>
              <w:bottom w:val="single" w:sz="4" w:space="0" w:color="auto"/>
            </w:tcBorders>
            <w:shd w:val="clear" w:color="auto" w:fill="FFFF00"/>
          </w:tcPr>
          <w:p w14:paraId="16E639FD" w14:textId="77777777" w:rsidR="002E0B7F" w:rsidRPr="00D95972" w:rsidRDefault="002E0B7F" w:rsidP="00924583">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194B6532"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5F12C" w14:textId="77777777" w:rsidR="002E0B7F" w:rsidRPr="00D95972" w:rsidRDefault="002E0B7F" w:rsidP="00924583">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22629" w14:textId="77777777" w:rsidR="002E0B7F" w:rsidRPr="00D95972" w:rsidRDefault="002E0B7F" w:rsidP="00924583">
            <w:pPr>
              <w:rPr>
                <w:rFonts w:eastAsia="Batang" w:cs="Arial"/>
                <w:lang w:eastAsia="ko-KR"/>
              </w:rPr>
            </w:pPr>
            <w:r>
              <w:rPr>
                <w:rFonts w:eastAsia="Batang" w:cs="Arial"/>
                <w:lang w:eastAsia="ko-KR"/>
              </w:rPr>
              <w:t>Cover page, WIC incorrectly spelled, needs to be ID_UAS</w:t>
            </w:r>
          </w:p>
        </w:tc>
      </w:tr>
      <w:tr w:rsidR="002E0B7F" w:rsidRPr="00D95972" w14:paraId="4794BF79" w14:textId="77777777" w:rsidTr="00924583">
        <w:tc>
          <w:tcPr>
            <w:tcW w:w="976" w:type="dxa"/>
            <w:tcBorders>
              <w:top w:val="nil"/>
              <w:left w:val="thinThickThinSmallGap" w:sz="24" w:space="0" w:color="auto"/>
              <w:bottom w:val="nil"/>
            </w:tcBorders>
            <w:shd w:val="clear" w:color="auto" w:fill="auto"/>
          </w:tcPr>
          <w:p w14:paraId="5A8B902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25885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EBAA6D" w14:textId="6C15A90C" w:rsidR="002E0B7F" w:rsidRPr="00D95972" w:rsidRDefault="00924583" w:rsidP="00924583">
            <w:pPr>
              <w:overflowPunct/>
              <w:autoSpaceDE/>
              <w:autoSpaceDN/>
              <w:adjustRightInd/>
              <w:textAlignment w:val="auto"/>
              <w:rPr>
                <w:rFonts w:cs="Arial"/>
                <w:lang w:val="en-US"/>
              </w:rPr>
            </w:pPr>
            <w:hyperlink r:id="rId270" w:history="1">
              <w:r>
                <w:rPr>
                  <w:rStyle w:val="Hyperlink"/>
                </w:rPr>
                <w:t>C1-215832</w:t>
              </w:r>
            </w:hyperlink>
          </w:p>
        </w:tc>
        <w:tc>
          <w:tcPr>
            <w:tcW w:w="4191" w:type="dxa"/>
            <w:gridSpan w:val="3"/>
            <w:tcBorders>
              <w:top w:val="single" w:sz="4" w:space="0" w:color="auto"/>
              <w:bottom w:val="single" w:sz="4" w:space="0" w:color="auto"/>
            </w:tcBorders>
            <w:shd w:val="clear" w:color="auto" w:fill="FFFF00"/>
          </w:tcPr>
          <w:p w14:paraId="2CF5DC02" w14:textId="77777777" w:rsidR="002E0B7F" w:rsidRPr="00D95972" w:rsidRDefault="002E0B7F" w:rsidP="00924583">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6F060C58"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6148115" w14:textId="77777777" w:rsidR="002E0B7F" w:rsidRPr="00D95972" w:rsidRDefault="002E0B7F" w:rsidP="0092458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8DE" w14:textId="77777777" w:rsidR="002E0B7F" w:rsidRPr="00D95972" w:rsidRDefault="002E0B7F" w:rsidP="00924583">
            <w:pPr>
              <w:rPr>
                <w:rFonts w:eastAsia="Batang" w:cs="Arial"/>
                <w:lang w:eastAsia="ko-KR"/>
              </w:rPr>
            </w:pPr>
            <w:r>
              <w:rPr>
                <w:rFonts w:eastAsia="Batang" w:cs="Arial"/>
                <w:lang w:eastAsia="ko-KR"/>
              </w:rPr>
              <w:t>Revision of C1-214417</w:t>
            </w:r>
          </w:p>
        </w:tc>
      </w:tr>
      <w:tr w:rsidR="002E0B7F" w:rsidRPr="00D95972" w14:paraId="6A8A3E4B" w14:textId="77777777" w:rsidTr="00924583">
        <w:tc>
          <w:tcPr>
            <w:tcW w:w="976" w:type="dxa"/>
            <w:tcBorders>
              <w:top w:val="nil"/>
              <w:left w:val="thinThickThinSmallGap" w:sz="24" w:space="0" w:color="auto"/>
              <w:bottom w:val="nil"/>
            </w:tcBorders>
            <w:shd w:val="clear" w:color="auto" w:fill="auto"/>
          </w:tcPr>
          <w:p w14:paraId="308264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55FF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4906BD" w14:textId="49AEAE22" w:rsidR="002E0B7F" w:rsidRPr="00D95972" w:rsidRDefault="00924583" w:rsidP="00924583">
            <w:pPr>
              <w:overflowPunct/>
              <w:autoSpaceDE/>
              <w:autoSpaceDN/>
              <w:adjustRightInd/>
              <w:textAlignment w:val="auto"/>
              <w:rPr>
                <w:rFonts w:cs="Arial"/>
                <w:lang w:val="en-US"/>
              </w:rPr>
            </w:pPr>
            <w:hyperlink r:id="rId271" w:history="1">
              <w:r>
                <w:rPr>
                  <w:rStyle w:val="Hyperlink"/>
                </w:rPr>
                <w:t>C1-215833</w:t>
              </w:r>
            </w:hyperlink>
          </w:p>
        </w:tc>
        <w:tc>
          <w:tcPr>
            <w:tcW w:w="4191" w:type="dxa"/>
            <w:gridSpan w:val="3"/>
            <w:tcBorders>
              <w:top w:val="single" w:sz="4" w:space="0" w:color="auto"/>
              <w:bottom w:val="single" w:sz="4" w:space="0" w:color="auto"/>
            </w:tcBorders>
            <w:shd w:val="clear" w:color="auto" w:fill="FFFF00"/>
          </w:tcPr>
          <w:p w14:paraId="4F9444FE" w14:textId="77777777" w:rsidR="002E0B7F" w:rsidRPr="00D95972" w:rsidRDefault="002E0B7F" w:rsidP="0092458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0627B74B"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CAF64C1" w14:textId="77777777" w:rsidR="002E0B7F" w:rsidRPr="00D95972" w:rsidRDefault="002E0B7F" w:rsidP="0092458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915E8" w14:textId="77777777" w:rsidR="002E0B7F" w:rsidRPr="00D95972" w:rsidRDefault="002E0B7F" w:rsidP="00924583">
            <w:pPr>
              <w:rPr>
                <w:rFonts w:eastAsia="Batang" w:cs="Arial"/>
                <w:lang w:eastAsia="ko-KR"/>
              </w:rPr>
            </w:pPr>
            <w:r>
              <w:rPr>
                <w:rFonts w:eastAsia="Batang" w:cs="Arial"/>
                <w:lang w:eastAsia="ko-KR"/>
              </w:rPr>
              <w:t>Revision of C1-215001</w:t>
            </w:r>
          </w:p>
        </w:tc>
      </w:tr>
      <w:tr w:rsidR="002E0B7F" w:rsidRPr="00D95972" w14:paraId="2F8BED65" w14:textId="77777777" w:rsidTr="00924583">
        <w:tc>
          <w:tcPr>
            <w:tcW w:w="976" w:type="dxa"/>
            <w:tcBorders>
              <w:top w:val="nil"/>
              <w:left w:val="thinThickThinSmallGap" w:sz="24" w:space="0" w:color="auto"/>
              <w:bottom w:val="nil"/>
            </w:tcBorders>
            <w:shd w:val="clear" w:color="auto" w:fill="auto"/>
          </w:tcPr>
          <w:p w14:paraId="5484BB5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1472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763CFA" w14:textId="0EE4DAF2" w:rsidR="002E0B7F" w:rsidRPr="00D95972" w:rsidRDefault="00924583" w:rsidP="00924583">
            <w:pPr>
              <w:overflowPunct/>
              <w:autoSpaceDE/>
              <w:autoSpaceDN/>
              <w:adjustRightInd/>
              <w:textAlignment w:val="auto"/>
              <w:rPr>
                <w:rFonts w:cs="Arial"/>
                <w:lang w:val="en-US"/>
              </w:rPr>
            </w:pPr>
            <w:hyperlink r:id="rId272" w:history="1">
              <w:r>
                <w:rPr>
                  <w:rStyle w:val="Hyperlink"/>
                </w:rPr>
                <w:t>C1-215860</w:t>
              </w:r>
            </w:hyperlink>
          </w:p>
        </w:tc>
        <w:tc>
          <w:tcPr>
            <w:tcW w:w="4191" w:type="dxa"/>
            <w:gridSpan w:val="3"/>
            <w:tcBorders>
              <w:top w:val="single" w:sz="4" w:space="0" w:color="auto"/>
              <w:bottom w:val="single" w:sz="4" w:space="0" w:color="auto"/>
            </w:tcBorders>
            <w:shd w:val="clear" w:color="auto" w:fill="FFFF00"/>
          </w:tcPr>
          <w:p w14:paraId="4D0E0EF3" w14:textId="77777777" w:rsidR="002E0B7F" w:rsidRPr="00D95972" w:rsidRDefault="002E0B7F" w:rsidP="0092458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2F605FBD"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F4598E0"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7A3A" w14:textId="77777777" w:rsidR="002E0B7F" w:rsidRPr="00D95972" w:rsidRDefault="002E0B7F" w:rsidP="00924583">
            <w:pPr>
              <w:rPr>
                <w:rFonts w:eastAsia="Batang" w:cs="Arial"/>
                <w:lang w:eastAsia="ko-KR"/>
              </w:rPr>
            </w:pPr>
          </w:p>
        </w:tc>
      </w:tr>
      <w:tr w:rsidR="002E0B7F" w:rsidRPr="00D95972" w14:paraId="4B3BC67B" w14:textId="77777777" w:rsidTr="00924583">
        <w:tc>
          <w:tcPr>
            <w:tcW w:w="976" w:type="dxa"/>
            <w:tcBorders>
              <w:top w:val="nil"/>
              <w:left w:val="thinThickThinSmallGap" w:sz="24" w:space="0" w:color="auto"/>
              <w:bottom w:val="nil"/>
            </w:tcBorders>
            <w:shd w:val="clear" w:color="auto" w:fill="auto"/>
          </w:tcPr>
          <w:p w14:paraId="261F0B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01704C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E1E80C2" w14:textId="5DA803F7" w:rsidR="002E0B7F" w:rsidRPr="00D95972" w:rsidRDefault="00924583" w:rsidP="00924583">
            <w:pPr>
              <w:overflowPunct/>
              <w:autoSpaceDE/>
              <w:autoSpaceDN/>
              <w:adjustRightInd/>
              <w:textAlignment w:val="auto"/>
              <w:rPr>
                <w:rFonts w:cs="Arial"/>
                <w:lang w:val="en-US"/>
              </w:rPr>
            </w:pPr>
            <w:hyperlink r:id="rId273" w:history="1">
              <w:r>
                <w:rPr>
                  <w:rStyle w:val="Hyperlink"/>
                </w:rPr>
                <w:t>C1-215861</w:t>
              </w:r>
            </w:hyperlink>
          </w:p>
        </w:tc>
        <w:tc>
          <w:tcPr>
            <w:tcW w:w="4191" w:type="dxa"/>
            <w:gridSpan w:val="3"/>
            <w:tcBorders>
              <w:top w:val="single" w:sz="4" w:space="0" w:color="auto"/>
              <w:bottom w:val="single" w:sz="4" w:space="0" w:color="auto"/>
            </w:tcBorders>
            <w:shd w:val="clear" w:color="auto" w:fill="FFFF00"/>
          </w:tcPr>
          <w:p w14:paraId="533E7D19" w14:textId="77777777" w:rsidR="002E0B7F" w:rsidRPr="00D95972" w:rsidRDefault="002E0B7F" w:rsidP="00924583">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1F521422"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ADB0CFB" w14:textId="77777777" w:rsidR="002E0B7F" w:rsidRPr="00D95972" w:rsidRDefault="002E0B7F" w:rsidP="00924583">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DCE9A" w14:textId="77777777" w:rsidR="002E0B7F" w:rsidRPr="00D95972" w:rsidRDefault="002E0B7F" w:rsidP="00924583">
            <w:pPr>
              <w:rPr>
                <w:rFonts w:eastAsia="Batang" w:cs="Arial"/>
                <w:lang w:eastAsia="ko-KR"/>
              </w:rPr>
            </w:pPr>
          </w:p>
        </w:tc>
      </w:tr>
      <w:tr w:rsidR="002E0B7F" w:rsidRPr="00D95972" w14:paraId="00C3CE8F" w14:textId="77777777" w:rsidTr="00924583">
        <w:tc>
          <w:tcPr>
            <w:tcW w:w="976" w:type="dxa"/>
            <w:tcBorders>
              <w:top w:val="nil"/>
              <w:left w:val="thinThickThinSmallGap" w:sz="24" w:space="0" w:color="auto"/>
              <w:bottom w:val="nil"/>
            </w:tcBorders>
            <w:shd w:val="clear" w:color="auto" w:fill="auto"/>
          </w:tcPr>
          <w:p w14:paraId="4F3A43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2A8EC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0B35DD3" w14:textId="12E0536A" w:rsidR="002E0B7F" w:rsidRPr="00D95972" w:rsidRDefault="00924583" w:rsidP="00924583">
            <w:pPr>
              <w:overflowPunct/>
              <w:autoSpaceDE/>
              <w:autoSpaceDN/>
              <w:adjustRightInd/>
              <w:textAlignment w:val="auto"/>
              <w:rPr>
                <w:rFonts w:cs="Arial"/>
                <w:lang w:val="en-US"/>
              </w:rPr>
            </w:pPr>
            <w:hyperlink r:id="rId274" w:history="1">
              <w:r>
                <w:rPr>
                  <w:rStyle w:val="Hyperlink"/>
                </w:rPr>
                <w:t>C1-215862</w:t>
              </w:r>
            </w:hyperlink>
          </w:p>
        </w:tc>
        <w:tc>
          <w:tcPr>
            <w:tcW w:w="4191" w:type="dxa"/>
            <w:gridSpan w:val="3"/>
            <w:tcBorders>
              <w:top w:val="single" w:sz="4" w:space="0" w:color="auto"/>
              <w:bottom w:val="single" w:sz="4" w:space="0" w:color="auto"/>
            </w:tcBorders>
            <w:shd w:val="clear" w:color="auto" w:fill="FFFF00"/>
          </w:tcPr>
          <w:p w14:paraId="3C234E14" w14:textId="77777777" w:rsidR="002E0B7F" w:rsidRPr="00D95972" w:rsidRDefault="002E0B7F" w:rsidP="00924583">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31773AB8"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6147C6F" w14:textId="77777777" w:rsidR="002E0B7F" w:rsidRPr="00D95972" w:rsidRDefault="002E0B7F" w:rsidP="00924583">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9521" w14:textId="77777777" w:rsidR="002E0B7F" w:rsidRPr="00D95972" w:rsidRDefault="002E0B7F" w:rsidP="00924583">
            <w:pPr>
              <w:rPr>
                <w:rFonts w:eastAsia="Batang" w:cs="Arial"/>
                <w:lang w:eastAsia="ko-KR"/>
              </w:rPr>
            </w:pPr>
          </w:p>
        </w:tc>
      </w:tr>
      <w:tr w:rsidR="002E0B7F" w:rsidRPr="00D95972" w14:paraId="1E1971EE" w14:textId="77777777" w:rsidTr="00924583">
        <w:tc>
          <w:tcPr>
            <w:tcW w:w="976" w:type="dxa"/>
            <w:tcBorders>
              <w:top w:val="nil"/>
              <w:left w:val="thinThickThinSmallGap" w:sz="24" w:space="0" w:color="auto"/>
              <w:bottom w:val="nil"/>
            </w:tcBorders>
            <w:shd w:val="clear" w:color="auto" w:fill="auto"/>
          </w:tcPr>
          <w:p w14:paraId="72D806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48EE78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53F570" w14:textId="0800050A" w:rsidR="002E0B7F" w:rsidRPr="00D95972" w:rsidRDefault="00924583" w:rsidP="00924583">
            <w:pPr>
              <w:overflowPunct/>
              <w:autoSpaceDE/>
              <w:autoSpaceDN/>
              <w:adjustRightInd/>
              <w:textAlignment w:val="auto"/>
              <w:rPr>
                <w:rFonts w:cs="Arial"/>
                <w:lang w:val="en-US"/>
              </w:rPr>
            </w:pPr>
            <w:hyperlink r:id="rId275" w:history="1">
              <w:r>
                <w:rPr>
                  <w:rStyle w:val="Hyperlink"/>
                </w:rPr>
                <w:t>C1-215863</w:t>
              </w:r>
            </w:hyperlink>
          </w:p>
        </w:tc>
        <w:tc>
          <w:tcPr>
            <w:tcW w:w="4191" w:type="dxa"/>
            <w:gridSpan w:val="3"/>
            <w:tcBorders>
              <w:top w:val="single" w:sz="4" w:space="0" w:color="auto"/>
              <w:bottom w:val="single" w:sz="4" w:space="0" w:color="auto"/>
            </w:tcBorders>
            <w:shd w:val="clear" w:color="auto" w:fill="FFFF00"/>
          </w:tcPr>
          <w:p w14:paraId="04FB9EA9" w14:textId="77777777" w:rsidR="002E0B7F" w:rsidRPr="00D95972" w:rsidRDefault="002E0B7F" w:rsidP="00924583">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44026C1F"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BFAB9FA" w14:textId="77777777" w:rsidR="002E0B7F" w:rsidRPr="00D95972" w:rsidRDefault="002E0B7F" w:rsidP="00924583">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880E" w14:textId="77777777" w:rsidR="002E0B7F" w:rsidRPr="00D95972" w:rsidRDefault="002E0B7F" w:rsidP="00924583">
            <w:pPr>
              <w:rPr>
                <w:rFonts w:eastAsia="Batang" w:cs="Arial"/>
                <w:lang w:eastAsia="ko-KR"/>
              </w:rPr>
            </w:pPr>
          </w:p>
        </w:tc>
      </w:tr>
      <w:tr w:rsidR="002E0B7F" w:rsidRPr="00D95972" w14:paraId="47817F69" w14:textId="77777777" w:rsidTr="00924583">
        <w:tc>
          <w:tcPr>
            <w:tcW w:w="976" w:type="dxa"/>
            <w:tcBorders>
              <w:top w:val="nil"/>
              <w:left w:val="thinThickThinSmallGap" w:sz="24" w:space="0" w:color="auto"/>
              <w:bottom w:val="nil"/>
            </w:tcBorders>
            <w:shd w:val="clear" w:color="auto" w:fill="auto"/>
          </w:tcPr>
          <w:p w14:paraId="513480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21E66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90587B" w14:textId="09884507" w:rsidR="002E0B7F" w:rsidRPr="00D95972" w:rsidRDefault="00924583" w:rsidP="00924583">
            <w:pPr>
              <w:overflowPunct/>
              <w:autoSpaceDE/>
              <w:autoSpaceDN/>
              <w:adjustRightInd/>
              <w:textAlignment w:val="auto"/>
              <w:rPr>
                <w:rFonts w:cs="Arial"/>
                <w:lang w:val="en-US"/>
              </w:rPr>
            </w:pPr>
            <w:hyperlink r:id="rId276" w:history="1">
              <w:r>
                <w:rPr>
                  <w:rStyle w:val="Hyperlink"/>
                </w:rPr>
                <w:t>C1-215864</w:t>
              </w:r>
            </w:hyperlink>
          </w:p>
        </w:tc>
        <w:tc>
          <w:tcPr>
            <w:tcW w:w="4191" w:type="dxa"/>
            <w:gridSpan w:val="3"/>
            <w:tcBorders>
              <w:top w:val="single" w:sz="4" w:space="0" w:color="auto"/>
              <w:bottom w:val="single" w:sz="4" w:space="0" w:color="auto"/>
            </w:tcBorders>
            <w:shd w:val="clear" w:color="auto" w:fill="FFFF00"/>
          </w:tcPr>
          <w:p w14:paraId="659F2B77" w14:textId="77777777" w:rsidR="002E0B7F" w:rsidRPr="00D95972" w:rsidRDefault="002E0B7F" w:rsidP="00924583">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FFFF00"/>
          </w:tcPr>
          <w:p w14:paraId="26536AB2"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930E8CE" w14:textId="77777777" w:rsidR="002E0B7F" w:rsidRPr="00D95972" w:rsidRDefault="002E0B7F" w:rsidP="00924583">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0253E" w14:textId="77777777" w:rsidR="002E0B7F" w:rsidRPr="00D95972" w:rsidRDefault="002E0B7F" w:rsidP="00924583">
            <w:pPr>
              <w:rPr>
                <w:rFonts w:eastAsia="Batang" w:cs="Arial"/>
                <w:lang w:eastAsia="ko-KR"/>
              </w:rPr>
            </w:pPr>
          </w:p>
        </w:tc>
      </w:tr>
      <w:tr w:rsidR="002E0B7F" w:rsidRPr="00D95972" w14:paraId="0A922927" w14:textId="77777777" w:rsidTr="00924583">
        <w:tc>
          <w:tcPr>
            <w:tcW w:w="976" w:type="dxa"/>
            <w:tcBorders>
              <w:top w:val="nil"/>
              <w:left w:val="thinThickThinSmallGap" w:sz="24" w:space="0" w:color="auto"/>
              <w:bottom w:val="nil"/>
            </w:tcBorders>
            <w:shd w:val="clear" w:color="auto" w:fill="auto"/>
          </w:tcPr>
          <w:p w14:paraId="4E01A8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A449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B50302" w14:textId="42EBDC92" w:rsidR="002E0B7F" w:rsidRPr="00D95972" w:rsidRDefault="00924583" w:rsidP="00924583">
            <w:pPr>
              <w:overflowPunct/>
              <w:autoSpaceDE/>
              <w:autoSpaceDN/>
              <w:adjustRightInd/>
              <w:textAlignment w:val="auto"/>
              <w:rPr>
                <w:rFonts w:cs="Arial"/>
                <w:lang w:val="en-US"/>
              </w:rPr>
            </w:pPr>
            <w:hyperlink r:id="rId277" w:history="1">
              <w:r>
                <w:rPr>
                  <w:rStyle w:val="Hyperlink"/>
                </w:rPr>
                <w:t>C1-215865</w:t>
              </w:r>
            </w:hyperlink>
          </w:p>
        </w:tc>
        <w:tc>
          <w:tcPr>
            <w:tcW w:w="4191" w:type="dxa"/>
            <w:gridSpan w:val="3"/>
            <w:tcBorders>
              <w:top w:val="single" w:sz="4" w:space="0" w:color="auto"/>
              <w:bottom w:val="single" w:sz="4" w:space="0" w:color="auto"/>
            </w:tcBorders>
            <w:shd w:val="clear" w:color="auto" w:fill="FFFF00"/>
          </w:tcPr>
          <w:p w14:paraId="20412B83" w14:textId="77777777" w:rsidR="002E0B7F" w:rsidRPr="00D95972" w:rsidRDefault="002E0B7F" w:rsidP="00924583">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7F2EF483"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674112" w14:textId="77777777" w:rsidR="002E0B7F" w:rsidRPr="00D95972" w:rsidRDefault="002E0B7F" w:rsidP="00924583">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83690" w14:textId="77777777" w:rsidR="002E0B7F" w:rsidRPr="00D95972" w:rsidRDefault="002E0B7F" w:rsidP="00924583">
            <w:pPr>
              <w:rPr>
                <w:rFonts w:eastAsia="Batang" w:cs="Arial"/>
                <w:lang w:eastAsia="ko-KR"/>
              </w:rPr>
            </w:pPr>
          </w:p>
        </w:tc>
      </w:tr>
      <w:tr w:rsidR="002E0B7F" w:rsidRPr="00D95972" w14:paraId="1F10DC49" w14:textId="77777777" w:rsidTr="00924583">
        <w:tc>
          <w:tcPr>
            <w:tcW w:w="976" w:type="dxa"/>
            <w:tcBorders>
              <w:top w:val="nil"/>
              <w:left w:val="thinThickThinSmallGap" w:sz="24" w:space="0" w:color="auto"/>
              <w:bottom w:val="nil"/>
            </w:tcBorders>
            <w:shd w:val="clear" w:color="auto" w:fill="auto"/>
          </w:tcPr>
          <w:p w14:paraId="244173C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03F6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9082ED4" w14:textId="60CAB48C" w:rsidR="002E0B7F" w:rsidRPr="00D95972" w:rsidRDefault="00924583" w:rsidP="00924583">
            <w:pPr>
              <w:overflowPunct/>
              <w:autoSpaceDE/>
              <w:autoSpaceDN/>
              <w:adjustRightInd/>
              <w:textAlignment w:val="auto"/>
              <w:rPr>
                <w:rFonts w:cs="Arial"/>
                <w:lang w:val="en-US"/>
              </w:rPr>
            </w:pPr>
            <w:hyperlink r:id="rId278" w:history="1">
              <w:r>
                <w:rPr>
                  <w:rStyle w:val="Hyperlink"/>
                </w:rPr>
                <w:t>C1-215866</w:t>
              </w:r>
            </w:hyperlink>
          </w:p>
        </w:tc>
        <w:tc>
          <w:tcPr>
            <w:tcW w:w="4191" w:type="dxa"/>
            <w:gridSpan w:val="3"/>
            <w:tcBorders>
              <w:top w:val="single" w:sz="4" w:space="0" w:color="auto"/>
              <w:bottom w:val="single" w:sz="4" w:space="0" w:color="auto"/>
            </w:tcBorders>
            <w:shd w:val="clear" w:color="auto" w:fill="FFFF00"/>
          </w:tcPr>
          <w:p w14:paraId="49F97F6A" w14:textId="77777777" w:rsidR="002E0B7F" w:rsidRPr="00D95972" w:rsidRDefault="002E0B7F" w:rsidP="00924583">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0399DDDA"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0E0AD97" w14:textId="77777777" w:rsidR="002E0B7F" w:rsidRPr="00D95972" w:rsidRDefault="002E0B7F" w:rsidP="00924583">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058F1" w14:textId="77777777" w:rsidR="002E0B7F" w:rsidRPr="00D95972" w:rsidRDefault="002E0B7F" w:rsidP="00924583">
            <w:pPr>
              <w:rPr>
                <w:rFonts w:eastAsia="Batang" w:cs="Arial"/>
                <w:lang w:eastAsia="ko-KR"/>
              </w:rPr>
            </w:pPr>
          </w:p>
        </w:tc>
      </w:tr>
      <w:tr w:rsidR="002E0B7F" w:rsidRPr="00D95972" w14:paraId="5989A33D" w14:textId="77777777" w:rsidTr="00924583">
        <w:tc>
          <w:tcPr>
            <w:tcW w:w="976" w:type="dxa"/>
            <w:tcBorders>
              <w:top w:val="nil"/>
              <w:left w:val="thinThickThinSmallGap" w:sz="24" w:space="0" w:color="auto"/>
              <w:bottom w:val="nil"/>
            </w:tcBorders>
            <w:shd w:val="clear" w:color="auto" w:fill="auto"/>
          </w:tcPr>
          <w:p w14:paraId="64DFA1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255DC4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2F024D9" w14:textId="50091C6D" w:rsidR="002E0B7F" w:rsidRPr="00D95972" w:rsidRDefault="00924583" w:rsidP="00924583">
            <w:pPr>
              <w:overflowPunct/>
              <w:autoSpaceDE/>
              <w:autoSpaceDN/>
              <w:adjustRightInd/>
              <w:textAlignment w:val="auto"/>
              <w:rPr>
                <w:rFonts w:cs="Arial"/>
                <w:lang w:val="en-US"/>
              </w:rPr>
            </w:pPr>
            <w:hyperlink r:id="rId279" w:history="1">
              <w:r>
                <w:rPr>
                  <w:rStyle w:val="Hyperlink"/>
                </w:rPr>
                <w:t>C1-215903</w:t>
              </w:r>
            </w:hyperlink>
          </w:p>
        </w:tc>
        <w:tc>
          <w:tcPr>
            <w:tcW w:w="4191" w:type="dxa"/>
            <w:gridSpan w:val="3"/>
            <w:tcBorders>
              <w:top w:val="single" w:sz="4" w:space="0" w:color="auto"/>
              <w:bottom w:val="single" w:sz="4" w:space="0" w:color="auto"/>
            </w:tcBorders>
            <w:shd w:val="clear" w:color="auto" w:fill="FFFF00"/>
          </w:tcPr>
          <w:p w14:paraId="31C27452" w14:textId="77777777" w:rsidR="002E0B7F" w:rsidRPr="00D95972" w:rsidRDefault="002E0B7F" w:rsidP="00924583">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BF53F51" w14:textId="77777777" w:rsidR="002E0B7F" w:rsidRPr="00D95972" w:rsidRDefault="002E0B7F" w:rsidP="0092458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5A8AAB84" w14:textId="77777777" w:rsidR="002E0B7F" w:rsidRPr="00D95972" w:rsidRDefault="002E0B7F" w:rsidP="00924583">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2BD6C" w14:textId="77777777" w:rsidR="002E0B7F" w:rsidRPr="00D95972" w:rsidRDefault="002E0B7F" w:rsidP="00924583">
            <w:pPr>
              <w:rPr>
                <w:rFonts w:eastAsia="Batang" w:cs="Arial"/>
                <w:lang w:eastAsia="ko-KR"/>
              </w:rPr>
            </w:pPr>
          </w:p>
        </w:tc>
      </w:tr>
      <w:tr w:rsidR="002E0B7F" w:rsidRPr="00D95972" w14:paraId="49A50E67" w14:textId="77777777" w:rsidTr="00924583">
        <w:tc>
          <w:tcPr>
            <w:tcW w:w="976" w:type="dxa"/>
            <w:tcBorders>
              <w:top w:val="nil"/>
              <w:left w:val="thinThickThinSmallGap" w:sz="24" w:space="0" w:color="auto"/>
              <w:bottom w:val="nil"/>
            </w:tcBorders>
            <w:shd w:val="clear" w:color="auto" w:fill="auto"/>
          </w:tcPr>
          <w:p w14:paraId="10482E2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207E7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9F85D3" w14:textId="4804201F" w:rsidR="002E0B7F" w:rsidRPr="00D95972" w:rsidRDefault="00924583" w:rsidP="00924583">
            <w:pPr>
              <w:overflowPunct/>
              <w:autoSpaceDE/>
              <w:autoSpaceDN/>
              <w:adjustRightInd/>
              <w:textAlignment w:val="auto"/>
              <w:rPr>
                <w:rFonts w:cs="Arial"/>
                <w:lang w:val="en-US"/>
              </w:rPr>
            </w:pPr>
            <w:hyperlink r:id="rId280" w:history="1">
              <w:r>
                <w:rPr>
                  <w:rStyle w:val="Hyperlink"/>
                </w:rPr>
                <w:t>C1-215998</w:t>
              </w:r>
            </w:hyperlink>
          </w:p>
        </w:tc>
        <w:tc>
          <w:tcPr>
            <w:tcW w:w="4191" w:type="dxa"/>
            <w:gridSpan w:val="3"/>
            <w:tcBorders>
              <w:top w:val="single" w:sz="4" w:space="0" w:color="auto"/>
              <w:bottom w:val="single" w:sz="4" w:space="0" w:color="auto"/>
            </w:tcBorders>
            <w:shd w:val="clear" w:color="auto" w:fill="FFFF00"/>
          </w:tcPr>
          <w:p w14:paraId="13DDC227" w14:textId="77777777" w:rsidR="002E0B7F" w:rsidRPr="00D95972" w:rsidRDefault="002E0B7F" w:rsidP="00924583">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3D6E051F" w14:textId="77777777" w:rsidR="002E0B7F" w:rsidRPr="00D95972" w:rsidRDefault="002E0B7F" w:rsidP="0092458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C73D85" w14:textId="77777777" w:rsidR="002E0B7F" w:rsidRPr="00D95972" w:rsidRDefault="002E0B7F" w:rsidP="00924583">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E731" w14:textId="77777777" w:rsidR="002E0B7F" w:rsidRPr="00D95972" w:rsidRDefault="002E0B7F" w:rsidP="00924583">
            <w:pPr>
              <w:rPr>
                <w:rFonts w:eastAsia="Batang" w:cs="Arial"/>
                <w:lang w:eastAsia="ko-KR"/>
              </w:rPr>
            </w:pPr>
          </w:p>
        </w:tc>
      </w:tr>
      <w:tr w:rsidR="002E0B7F" w:rsidRPr="00D95972" w14:paraId="4B1D99FA" w14:textId="77777777" w:rsidTr="00924583">
        <w:tc>
          <w:tcPr>
            <w:tcW w:w="976" w:type="dxa"/>
            <w:tcBorders>
              <w:top w:val="nil"/>
              <w:left w:val="thinThickThinSmallGap" w:sz="24" w:space="0" w:color="auto"/>
              <w:bottom w:val="nil"/>
            </w:tcBorders>
            <w:shd w:val="clear" w:color="auto" w:fill="auto"/>
          </w:tcPr>
          <w:p w14:paraId="5C2669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8B686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4F6448" w14:textId="40D33974" w:rsidR="002E0B7F" w:rsidRPr="00D95972" w:rsidRDefault="00924583" w:rsidP="00924583">
            <w:pPr>
              <w:overflowPunct/>
              <w:autoSpaceDE/>
              <w:autoSpaceDN/>
              <w:adjustRightInd/>
              <w:textAlignment w:val="auto"/>
              <w:rPr>
                <w:rFonts w:cs="Arial"/>
                <w:lang w:val="en-US"/>
              </w:rPr>
            </w:pPr>
            <w:hyperlink r:id="rId281" w:history="1">
              <w:r>
                <w:rPr>
                  <w:rStyle w:val="Hyperlink"/>
                </w:rPr>
                <w:t>C1-216000</w:t>
              </w:r>
            </w:hyperlink>
          </w:p>
        </w:tc>
        <w:tc>
          <w:tcPr>
            <w:tcW w:w="4191" w:type="dxa"/>
            <w:gridSpan w:val="3"/>
            <w:tcBorders>
              <w:top w:val="single" w:sz="4" w:space="0" w:color="auto"/>
              <w:bottom w:val="single" w:sz="4" w:space="0" w:color="auto"/>
            </w:tcBorders>
            <w:shd w:val="clear" w:color="auto" w:fill="FFFF00"/>
          </w:tcPr>
          <w:p w14:paraId="09C6D47C" w14:textId="77777777" w:rsidR="002E0B7F" w:rsidRPr="00D95972" w:rsidRDefault="002E0B7F" w:rsidP="00924583">
            <w:pPr>
              <w:rPr>
                <w:rFonts w:cs="Arial"/>
              </w:rPr>
            </w:pPr>
            <w:r>
              <w:rPr>
                <w:rFonts w:cs="Arial"/>
              </w:rPr>
              <w:t xml:space="preserve">UE initiated deregistraition </w:t>
            </w:r>
          </w:p>
        </w:tc>
        <w:tc>
          <w:tcPr>
            <w:tcW w:w="1767" w:type="dxa"/>
            <w:tcBorders>
              <w:top w:val="single" w:sz="4" w:space="0" w:color="auto"/>
              <w:bottom w:val="single" w:sz="4" w:space="0" w:color="auto"/>
            </w:tcBorders>
            <w:shd w:val="clear" w:color="auto" w:fill="FFFF00"/>
          </w:tcPr>
          <w:p w14:paraId="2BD2409C" w14:textId="77777777" w:rsidR="002E0B7F" w:rsidRPr="00D95972" w:rsidRDefault="002E0B7F" w:rsidP="00924583">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C0576EA" w14:textId="77777777" w:rsidR="002E0B7F" w:rsidRPr="00D95972" w:rsidRDefault="002E0B7F" w:rsidP="00924583">
            <w:pPr>
              <w:rPr>
                <w:rFonts w:cs="Arial"/>
              </w:rPr>
            </w:pPr>
            <w:r>
              <w:rPr>
                <w:rFonts w:cs="Arial"/>
              </w:rPr>
              <w:t xml:space="preserve">CR 3680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FCB78" w14:textId="77777777" w:rsidR="002E0B7F" w:rsidRPr="00D95972" w:rsidRDefault="002E0B7F" w:rsidP="00924583">
            <w:pPr>
              <w:rPr>
                <w:rFonts w:eastAsia="Batang" w:cs="Arial"/>
                <w:lang w:eastAsia="ko-KR"/>
              </w:rPr>
            </w:pPr>
          </w:p>
        </w:tc>
      </w:tr>
      <w:tr w:rsidR="002E0B7F" w:rsidRPr="00D95972" w14:paraId="2122B5CB" w14:textId="77777777" w:rsidTr="00924583">
        <w:tc>
          <w:tcPr>
            <w:tcW w:w="976" w:type="dxa"/>
            <w:tcBorders>
              <w:top w:val="nil"/>
              <w:left w:val="thinThickThinSmallGap" w:sz="24" w:space="0" w:color="auto"/>
              <w:bottom w:val="nil"/>
            </w:tcBorders>
            <w:shd w:val="clear" w:color="auto" w:fill="auto"/>
          </w:tcPr>
          <w:p w14:paraId="49A8EE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CFA6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4408C5" w14:textId="001B7EA7" w:rsidR="002E0B7F" w:rsidRPr="00D95972" w:rsidRDefault="00924583" w:rsidP="00924583">
            <w:pPr>
              <w:overflowPunct/>
              <w:autoSpaceDE/>
              <w:autoSpaceDN/>
              <w:adjustRightInd/>
              <w:textAlignment w:val="auto"/>
              <w:rPr>
                <w:rFonts w:cs="Arial"/>
                <w:lang w:val="en-US"/>
              </w:rPr>
            </w:pPr>
            <w:hyperlink r:id="rId282" w:history="1">
              <w:r>
                <w:rPr>
                  <w:rStyle w:val="Hyperlink"/>
                </w:rPr>
                <w:t>C1-216008</w:t>
              </w:r>
            </w:hyperlink>
          </w:p>
        </w:tc>
        <w:tc>
          <w:tcPr>
            <w:tcW w:w="4191" w:type="dxa"/>
            <w:gridSpan w:val="3"/>
            <w:tcBorders>
              <w:top w:val="single" w:sz="4" w:space="0" w:color="auto"/>
              <w:bottom w:val="single" w:sz="4" w:space="0" w:color="auto"/>
            </w:tcBorders>
            <w:shd w:val="clear" w:color="auto" w:fill="FFFF00"/>
          </w:tcPr>
          <w:p w14:paraId="721167C6" w14:textId="77777777" w:rsidR="002E0B7F" w:rsidRPr="00D95972" w:rsidRDefault="002E0B7F" w:rsidP="00924583">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20C6FA9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81673" w14:textId="77777777" w:rsidR="002E0B7F" w:rsidRPr="00D95972" w:rsidRDefault="002E0B7F" w:rsidP="00924583">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1F7F7" w14:textId="77777777" w:rsidR="002E0B7F" w:rsidRPr="00D95972" w:rsidRDefault="002E0B7F" w:rsidP="00924583">
            <w:pPr>
              <w:rPr>
                <w:rFonts w:eastAsia="Batang" w:cs="Arial"/>
                <w:lang w:eastAsia="ko-KR"/>
              </w:rPr>
            </w:pPr>
          </w:p>
        </w:tc>
      </w:tr>
      <w:tr w:rsidR="002E0B7F" w:rsidRPr="00D95972" w14:paraId="4BCFFD66" w14:textId="77777777" w:rsidTr="00924583">
        <w:tc>
          <w:tcPr>
            <w:tcW w:w="976" w:type="dxa"/>
            <w:tcBorders>
              <w:top w:val="nil"/>
              <w:left w:val="thinThickThinSmallGap" w:sz="24" w:space="0" w:color="auto"/>
              <w:bottom w:val="nil"/>
            </w:tcBorders>
            <w:shd w:val="clear" w:color="auto" w:fill="auto"/>
          </w:tcPr>
          <w:p w14:paraId="4BA4F84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2D572D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A47588" w14:textId="4AC5E2CE" w:rsidR="002E0B7F" w:rsidRPr="00D95972" w:rsidRDefault="00924583" w:rsidP="00924583">
            <w:pPr>
              <w:overflowPunct/>
              <w:autoSpaceDE/>
              <w:autoSpaceDN/>
              <w:adjustRightInd/>
              <w:textAlignment w:val="auto"/>
              <w:rPr>
                <w:rFonts w:cs="Arial"/>
                <w:lang w:val="en-US"/>
              </w:rPr>
            </w:pPr>
            <w:hyperlink r:id="rId283" w:history="1">
              <w:r>
                <w:rPr>
                  <w:rStyle w:val="Hyperlink"/>
                </w:rPr>
                <w:t>C1-216009</w:t>
              </w:r>
            </w:hyperlink>
          </w:p>
        </w:tc>
        <w:tc>
          <w:tcPr>
            <w:tcW w:w="4191" w:type="dxa"/>
            <w:gridSpan w:val="3"/>
            <w:tcBorders>
              <w:top w:val="single" w:sz="4" w:space="0" w:color="auto"/>
              <w:bottom w:val="single" w:sz="4" w:space="0" w:color="auto"/>
            </w:tcBorders>
            <w:shd w:val="clear" w:color="auto" w:fill="FFFF00"/>
          </w:tcPr>
          <w:p w14:paraId="3D3DB5CD" w14:textId="77777777" w:rsidR="002E0B7F" w:rsidRPr="00D95972" w:rsidRDefault="002E0B7F" w:rsidP="00924583">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037459AF"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A14ABE" w14:textId="77777777" w:rsidR="002E0B7F" w:rsidRPr="00D95972" w:rsidRDefault="002E0B7F" w:rsidP="00924583">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2F65" w14:textId="77777777" w:rsidR="002E0B7F" w:rsidRPr="00D95972" w:rsidRDefault="002E0B7F" w:rsidP="00924583">
            <w:pPr>
              <w:rPr>
                <w:rFonts w:eastAsia="Batang" w:cs="Arial"/>
                <w:lang w:eastAsia="ko-KR"/>
              </w:rPr>
            </w:pPr>
          </w:p>
        </w:tc>
      </w:tr>
      <w:tr w:rsidR="002E0B7F" w:rsidRPr="00D95972" w14:paraId="7E4D5694" w14:textId="77777777" w:rsidTr="00924583">
        <w:tc>
          <w:tcPr>
            <w:tcW w:w="976" w:type="dxa"/>
            <w:tcBorders>
              <w:top w:val="nil"/>
              <w:left w:val="thinThickThinSmallGap" w:sz="24" w:space="0" w:color="auto"/>
              <w:bottom w:val="nil"/>
            </w:tcBorders>
            <w:shd w:val="clear" w:color="auto" w:fill="auto"/>
          </w:tcPr>
          <w:p w14:paraId="053905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900D1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53F82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651D9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E2CB65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45D1AE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CDE69" w14:textId="77777777" w:rsidR="002E0B7F" w:rsidRPr="00D95972" w:rsidRDefault="002E0B7F" w:rsidP="00924583">
            <w:pPr>
              <w:rPr>
                <w:rFonts w:eastAsia="Batang" w:cs="Arial"/>
                <w:lang w:eastAsia="ko-KR"/>
              </w:rPr>
            </w:pPr>
          </w:p>
        </w:tc>
      </w:tr>
      <w:tr w:rsidR="002E0B7F" w:rsidRPr="00D95972" w14:paraId="7223CB45" w14:textId="77777777" w:rsidTr="00924583">
        <w:tc>
          <w:tcPr>
            <w:tcW w:w="976" w:type="dxa"/>
            <w:tcBorders>
              <w:top w:val="nil"/>
              <w:left w:val="thinThickThinSmallGap" w:sz="24" w:space="0" w:color="auto"/>
              <w:bottom w:val="nil"/>
            </w:tcBorders>
            <w:shd w:val="clear" w:color="auto" w:fill="auto"/>
          </w:tcPr>
          <w:p w14:paraId="77FF76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6A88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8165F7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589D3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B930F2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3BA424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8CC30E" w14:textId="77777777" w:rsidR="002E0B7F" w:rsidRPr="00D95972" w:rsidRDefault="002E0B7F" w:rsidP="00924583">
            <w:pPr>
              <w:rPr>
                <w:rFonts w:eastAsia="Batang" w:cs="Arial"/>
                <w:lang w:eastAsia="ko-KR"/>
              </w:rPr>
            </w:pPr>
          </w:p>
        </w:tc>
      </w:tr>
      <w:tr w:rsidR="002E0B7F" w:rsidRPr="00D95972" w14:paraId="05D9E2D7" w14:textId="77777777" w:rsidTr="00924583">
        <w:tc>
          <w:tcPr>
            <w:tcW w:w="976" w:type="dxa"/>
            <w:tcBorders>
              <w:top w:val="nil"/>
              <w:left w:val="thinThickThinSmallGap" w:sz="24" w:space="0" w:color="auto"/>
              <w:bottom w:val="nil"/>
            </w:tcBorders>
            <w:shd w:val="clear" w:color="auto" w:fill="auto"/>
          </w:tcPr>
          <w:p w14:paraId="623A18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C882F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C55F8E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939A8D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40EA5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0F8D3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A0976" w14:textId="77777777" w:rsidR="002E0B7F" w:rsidRPr="00D95972" w:rsidRDefault="002E0B7F" w:rsidP="00924583">
            <w:pPr>
              <w:rPr>
                <w:rFonts w:eastAsia="Batang" w:cs="Arial"/>
                <w:lang w:eastAsia="ko-KR"/>
              </w:rPr>
            </w:pPr>
          </w:p>
        </w:tc>
      </w:tr>
      <w:tr w:rsidR="002E0B7F" w:rsidRPr="00D95972" w14:paraId="71E7AB2A" w14:textId="77777777" w:rsidTr="00924583">
        <w:tc>
          <w:tcPr>
            <w:tcW w:w="976" w:type="dxa"/>
            <w:tcBorders>
              <w:top w:val="nil"/>
              <w:left w:val="thinThickThinSmallGap" w:sz="24" w:space="0" w:color="auto"/>
              <w:bottom w:val="nil"/>
            </w:tcBorders>
            <w:shd w:val="clear" w:color="auto" w:fill="auto"/>
          </w:tcPr>
          <w:p w14:paraId="12E0060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54360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4A96B3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2A0B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85CDC8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861D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24BA" w14:textId="77777777" w:rsidR="002E0B7F" w:rsidRPr="00D95972" w:rsidRDefault="002E0B7F" w:rsidP="00924583">
            <w:pPr>
              <w:rPr>
                <w:rFonts w:eastAsia="Batang" w:cs="Arial"/>
                <w:lang w:eastAsia="ko-KR"/>
              </w:rPr>
            </w:pPr>
          </w:p>
        </w:tc>
      </w:tr>
      <w:tr w:rsidR="002E0B7F" w:rsidRPr="00D95972" w14:paraId="472F6235" w14:textId="77777777" w:rsidTr="00924583">
        <w:tc>
          <w:tcPr>
            <w:tcW w:w="976" w:type="dxa"/>
            <w:tcBorders>
              <w:top w:val="nil"/>
              <w:left w:val="thinThickThinSmallGap" w:sz="24" w:space="0" w:color="auto"/>
              <w:bottom w:val="nil"/>
            </w:tcBorders>
            <w:shd w:val="clear" w:color="auto" w:fill="auto"/>
          </w:tcPr>
          <w:p w14:paraId="5F9E61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1F515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E80F9D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FE32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6EB1B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81182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868F4" w14:textId="77777777" w:rsidR="002E0B7F" w:rsidRPr="00D95972" w:rsidRDefault="002E0B7F" w:rsidP="00924583">
            <w:pPr>
              <w:rPr>
                <w:rFonts w:eastAsia="Batang" w:cs="Arial"/>
                <w:lang w:eastAsia="ko-KR"/>
              </w:rPr>
            </w:pPr>
          </w:p>
        </w:tc>
      </w:tr>
      <w:tr w:rsidR="002E0B7F" w:rsidRPr="00D95972" w14:paraId="27089EE3" w14:textId="77777777" w:rsidTr="00924583">
        <w:tc>
          <w:tcPr>
            <w:tcW w:w="976" w:type="dxa"/>
            <w:tcBorders>
              <w:top w:val="nil"/>
              <w:left w:val="thinThickThinSmallGap" w:sz="24" w:space="0" w:color="auto"/>
              <w:bottom w:val="nil"/>
            </w:tcBorders>
            <w:shd w:val="clear" w:color="auto" w:fill="auto"/>
          </w:tcPr>
          <w:p w14:paraId="7FD777F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227A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CDE15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9A7E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BB540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F94A90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63D41" w14:textId="77777777" w:rsidR="002E0B7F" w:rsidRPr="00D95972" w:rsidRDefault="002E0B7F" w:rsidP="00924583">
            <w:pPr>
              <w:rPr>
                <w:rFonts w:eastAsia="Batang" w:cs="Arial"/>
                <w:lang w:eastAsia="ko-KR"/>
              </w:rPr>
            </w:pPr>
          </w:p>
        </w:tc>
      </w:tr>
      <w:tr w:rsidR="002E0B7F" w:rsidRPr="00D95972" w14:paraId="2EB267D2" w14:textId="77777777" w:rsidTr="00924583">
        <w:tc>
          <w:tcPr>
            <w:tcW w:w="976" w:type="dxa"/>
            <w:tcBorders>
              <w:top w:val="nil"/>
              <w:left w:val="thinThickThinSmallGap" w:sz="24" w:space="0" w:color="auto"/>
              <w:bottom w:val="nil"/>
            </w:tcBorders>
            <w:shd w:val="clear" w:color="auto" w:fill="auto"/>
          </w:tcPr>
          <w:p w14:paraId="10C42DC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1BFC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9C343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EF341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DAE3A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FFFCE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D2572" w14:textId="77777777" w:rsidR="002E0B7F" w:rsidRPr="00D95972" w:rsidRDefault="002E0B7F" w:rsidP="00924583">
            <w:pPr>
              <w:rPr>
                <w:rFonts w:eastAsia="Batang" w:cs="Arial"/>
                <w:lang w:eastAsia="ko-KR"/>
              </w:rPr>
            </w:pPr>
          </w:p>
        </w:tc>
      </w:tr>
      <w:tr w:rsidR="002E0B7F" w:rsidRPr="00D95972" w14:paraId="6119EF1C"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D45C23A"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838E3DE" w14:textId="77777777" w:rsidR="002E0B7F" w:rsidRPr="00D95972" w:rsidRDefault="002E0B7F" w:rsidP="00924583">
            <w:pPr>
              <w:rPr>
                <w:rFonts w:cs="Arial"/>
              </w:rPr>
            </w:pPr>
            <w:r>
              <w:t>5G_ProSe</w:t>
            </w:r>
            <w:r>
              <w:rPr>
                <w:lang w:val="fr-FR"/>
              </w:rPr>
              <w:t xml:space="preserve"> </w:t>
            </w:r>
          </w:p>
        </w:tc>
        <w:tc>
          <w:tcPr>
            <w:tcW w:w="1088" w:type="dxa"/>
            <w:tcBorders>
              <w:top w:val="single" w:sz="4" w:space="0" w:color="auto"/>
              <w:bottom w:val="single" w:sz="4" w:space="0" w:color="auto"/>
            </w:tcBorders>
          </w:tcPr>
          <w:p w14:paraId="498A895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62C40308"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B532BC"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6680E3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0F55AF8" w14:textId="77777777" w:rsidR="002E0B7F" w:rsidRDefault="002E0B7F" w:rsidP="00924583">
            <w:r w:rsidRPr="002276A6">
              <w:t>CT aspects of Enhancement for Proximity based Services in 5GS</w:t>
            </w:r>
          </w:p>
          <w:p w14:paraId="3FAFCEE2" w14:textId="77777777" w:rsidR="002E0B7F" w:rsidRDefault="002E0B7F" w:rsidP="00924583">
            <w:pPr>
              <w:rPr>
                <w:rFonts w:eastAsia="Batang" w:cs="Arial"/>
                <w:color w:val="000000"/>
                <w:lang w:eastAsia="ko-KR"/>
              </w:rPr>
            </w:pPr>
          </w:p>
          <w:p w14:paraId="56A0986E"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24.555 to plenary?</w:t>
            </w:r>
          </w:p>
          <w:p w14:paraId="6A04961D"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24.553 to plenary?</w:t>
            </w:r>
          </w:p>
          <w:p w14:paraId="4CFFD4CA" w14:textId="77777777" w:rsidR="002E0B7F" w:rsidRPr="00D95972" w:rsidRDefault="002E0B7F" w:rsidP="00924583">
            <w:pPr>
              <w:rPr>
                <w:rFonts w:eastAsia="Batang" w:cs="Arial"/>
                <w:color w:val="000000"/>
                <w:lang w:eastAsia="ko-KR"/>
              </w:rPr>
            </w:pPr>
          </w:p>
          <w:p w14:paraId="0D9325B3" w14:textId="77777777" w:rsidR="002E0B7F" w:rsidRPr="00D95972" w:rsidRDefault="002E0B7F" w:rsidP="00924583">
            <w:pPr>
              <w:rPr>
                <w:rFonts w:eastAsia="Batang" w:cs="Arial"/>
                <w:lang w:eastAsia="ko-KR"/>
              </w:rPr>
            </w:pPr>
          </w:p>
        </w:tc>
      </w:tr>
      <w:tr w:rsidR="002E0B7F" w:rsidRPr="00D95972" w14:paraId="6A68BB32" w14:textId="77777777" w:rsidTr="00924583">
        <w:tc>
          <w:tcPr>
            <w:tcW w:w="976" w:type="dxa"/>
            <w:tcBorders>
              <w:top w:val="nil"/>
              <w:left w:val="thinThickThinSmallGap" w:sz="24" w:space="0" w:color="auto"/>
              <w:bottom w:val="nil"/>
            </w:tcBorders>
            <w:shd w:val="clear" w:color="auto" w:fill="auto"/>
          </w:tcPr>
          <w:p w14:paraId="3AF6F0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62CA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FBC26A" w14:textId="0CC151CB" w:rsidR="002E0B7F" w:rsidRPr="00D95972" w:rsidRDefault="00924583" w:rsidP="00924583">
            <w:pPr>
              <w:overflowPunct/>
              <w:autoSpaceDE/>
              <w:autoSpaceDN/>
              <w:adjustRightInd/>
              <w:textAlignment w:val="auto"/>
              <w:rPr>
                <w:rFonts w:cs="Arial"/>
                <w:lang w:val="en-US"/>
              </w:rPr>
            </w:pPr>
            <w:hyperlink r:id="rId284" w:history="1">
              <w:r>
                <w:rPr>
                  <w:rStyle w:val="Hyperlink"/>
                </w:rPr>
                <w:t>C1-215578</w:t>
              </w:r>
            </w:hyperlink>
          </w:p>
        </w:tc>
        <w:tc>
          <w:tcPr>
            <w:tcW w:w="4191" w:type="dxa"/>
            <w:gridSpan w:val="3"/>
            <w:tcBorders>
              <w:top w:val="single" w:sz="4" w:space="0" w:color="auto"/>
              <w:bottom w:val="single" w:sz="4" w:space="0" w:color="auto"/>
            </w:tcBorders>
            <w:shd w:val="clear" w:color="auto" w:fill="FFFF00"/>
          </w:tcPr>
          <w:p w14:paraId="3B5E0CB0" w14:textId="77777777" w:rsidR="002E0B7F" w:rsidRPr="00D95972" w:rsidRDefault="002E0B7F" w:rsidP="00924583">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22198DE9"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65F28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A299" w14:textId="77777777" w:rsidR="002E0B7F" w:rsidRPr="00D95972" w:rsidRDefault="002E0B7F" w:rsidP="00924583">
            <w:pPr>
              <w:rPr>
                <w:rFonts w:eastAsia="Batang" w:cs="Arial"/>
                <w:lang w:eastAsia="ko-KR"/>
              </w:rPr>
            </w:pPr>
          </w:p>
        </w:tc>
      </w:tr>
      <w:tr w:rsidR="002E0B7F" w:rsidRPr="00D95972" w14:paraId="116C33CD" w14:textId="77777777" w:rsidTr="00924583">
        <w:tc>
          <w:tcPr>
            <w:tcW w:w="976" w:type="dxa"/>
            <w:tcBorders>
              <w:top w:val="nil"/>
              <w:left w:val="thinThickThinSmallGap" w:sz="24" w:space="0" w:color="auto"/>
              <w:bottom w:val="nil"/>
            </w:tcBorders>
            <w:shd w:val="clear" w:color="auto" w:fill="auto"/>
          </w:tcPr>
          <w:p w14:paraId="4EE2516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5A51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2E48876" w14:textId="4AC4678E" w:rsidR="002E0B7F" w:rsidRPr="00D95972" w:rsidRDefault="00924583" w:rsidP="00924583">
            <w:pPr>
              <w:overflowPunct/>
              <w:autoSpaceDE/>
              <w:autoSpaceDN/>
              <w:adjustRightInd/>
              <w:textAlignment w:val="auto"/>
              <w:rPr>
                <w:rFonts w:cs="Arial"/>
                <w:lang w:val="en-US"/>
              </w:rPr>
            </w:pPr>
            <w:hyperlink r:id="rId285" w:history="1">
              <w:r>
                <w:rPr>
                  <w:rStyle w:val="Hyperlink"/>
                </w:rPr>
                <w:t>C1-215579</w:t>
              </w:r>
            </w:hyperlink>
          </w:p>
        </w:tc>
        <w:tc>
          <w:tcPr>
            <w:tcW w:w="4191" w:type="dxa"/>
            <w:gridSpan w:val="3"/>
            <w:tcBorders>
              <w:top w:val="single" w:sz="4" w:space="0" w:color="auto"/>
              <w:bottom w:val="single" w:sz="4" w:space="0" w:color="auto"/>
            </w:tcBorders>
            <w:shd w:val="clear" w:color="auto" w:fill="FFFF00"/>
          </w:tcPr>
          <w:p w14:paraId="0453F2CF" w14:textId="77777777" w:rsidR="002E0B7F" w:rsidRPr="00D95972" w:rsidRDefault="002E0B7F" w:rsidP="00924583">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23969DCF"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430C0E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61CD0" w14:textId="77777777" w:rsidR="002E0B7F" w:rsidRPr="00D95972" w:rsidRDefault="002E0B7F" w:rsidP="00924583">
            <w:pPr>
              <w:rPr>
                <w:rFonts w:eastAsia="Batang" w:cs="Arial"/>
                <w:lang w:eastAsia="ko-KR"/>
              </w:rPr>
            </w:pPr>
          </w:p>
        </w:tc>
      </w:tr>
      <w:tr w:rsidR="002E0B7F" w:rsidRPr="00D95972" w14:paraId="2696BAB7" w14:textId="77777777" w:rsidTr="00924583">
        <w:tc>
          <w:tcPr>
            <w:tcW w:w="976" w:type="dxa"/>
            <w:tcBorders>
              <w:top w:val="nil"/>
              <w:left w:val="thinThickThinSmallGap" w:sz="24" w:space="0" w:color="auto"/>
              <w:bottom w:val="nil"/>
            </w:tcBorders>
            <w:shd w:val="clear" w:color="auto" w:fill="auto"/>
          </w:tcPr>
          <w:p w14:paraId="7F0C09F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E69E4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51B12D" w14:textId="3DCC59C8" w:rsidR="002E0B7F" w:rsidRPr="00D95972" w:rsidRDefault="00924583" w:rsidP="00924583">
            <w:pPr>
              <w:overflowPunct/>
              <w:autoSpaceDE/>
              <w:autoSpaceDN/>
              <w:adjustRightInd/>
              <w:textAlignment w:val="auto"/>
              <w:rPr>
                <w:rFonts w:cs="Arial"/>
                <w:lang w:val="en-US"/>
              </w:rPr>
            </w:pPr>
            <w:hyperlink r:id="rId286" w:history="1">
              <w:r>
                <w:rPr>
                  <w:rStyle w:val="Hyperlink"/>
                </w:rPr>
                <w:t>C1-215580</w:t>
              </w:r>
            </w:hyperlink>
          </w:p>
        </w:tc>
        <w:tc>
          <w:tcPr>
            <w:tcW w:w="4191" w:type="dxa"/>
            <w:gridSpan w:val="3"/>
            <w:tcBorders>
              <w:top w:val="single" w:sz="4" w:space="0" w:color="auto"/>
              <w:bottom w:val="single" w:sz="4" w:space="0" w:color="auto"/>
            </w:tcBorders>
            <w:shd w:val="clear" w:color="auto" w:fill="FFFF00"/>
          </w:tcPr>
          <w:p w14:paraId="3E06E077" w14:textId="77777777" w:rsidR="002E0B7F" w:rsidRPr="00D95972" w:rsidRDefault="002E0B7F" w:rsidP="00924583">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28DE1C42"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EEE072"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578C3" w14:textId="77777777" w:rsidR="002E0B7F" w:rsidRPr="00D95972" w:rsidRDefault="002E0B7F" w:rsidP="00924583">
            <w:pPr>
              <w:rPr>
                <w:rFonts w:eastAsia="Batang" w:cs="Arial"/>
                <w:lang w:eastAsia="ko-KR"/>
              </w:rPr>
            </w:pPr>
          </w:p>
        </w:tc>
      </w:tr>
      <w:tr w:rsidR="002E0B7F" w:rsidRPr="00D95972" w14:paraId="615B477E" w14:textId="77777777" w:rsidTr="00924583">
        <w:tc>
          <w:tcPr>
            <w:tcW w:w="976" w:type="dxa"/>
            <w:tcBorders>
              <w:top w:val="nil"/>
              <w:left w:val="thinThickThinSmallGap" w:sz="24" w:space="0" w:color="auto"/>
              <w:bottom w:val="nil"/>
            </w:tcBorders>
            <w:shd w:val="clear" w:color="auto" w:fill="auto"/>
          </w:tcPr>
          <w:p w14:paraId="7F85CB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D18A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3AB8C77" w14:textId="602097CE" w:rsidR="002E0B7F" w:rsidRPr="00D95972" w:rsidRDefault="00924583" w:rsidP="00924583">
            <w:pPr>
              <w:overflowPunct/>
              <w:autoSpaceDE/>
              <w:autoSpaceDN/>
              <w:adjustRightInd/>
              <w:textAlignment w:val="auto"/>
              <w:rPr>
                <w:rFonts w:cs="Arial"/>
                <w:lang w:val="en-US"/>
              </w:rPr>
            </w:pPr>
            <w:hyperlink r:id="rId287" w:history="1">
              <w:r>
                <w:rPr>
                  <w:rStyle w:val="Hyperlink"/>
                </w:rPr>
                <w:t>C1-215581</w:t>
              </w:r>
            </w:hyperlink>
          </w:p>
        </w:tc>
        <w:tc>
          <w:tcPr>
            <w:tcW w:w="4191" w:type="dxa"/>
            <w:gridSpan w:val="3"/>
            <w:tcBorders>
              <w:top w:val="single" w:sz="4" w:space="0" w:color="auto"/>
              <w:bottom w:val="single" w:sz="4" w:space="0" w:color="auto"/>
            </w:tcBorders>
            <w:shd w:val="clear" w:color="auto" w:fill="FFFF00"/>
          </w:tcPr>
          <w:p w14:paraId="47389197" w14:textId="77777777" w:rsidR="002E0B7F" w:rsidRPr="00D95972" w:rsidRDefault="002E0B7F" w:rsidP="00924583">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603617F5" w14:textId="77777777" w:rsidR="002E0B7F" w:rsidRPr="00D95972" w:rsidRDefault="002E0B7F" w:rsidP="00924583">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1642047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34497" w14:textId="77777777" w:rsidR="002E0B7F" w:rsidRPr="00D95972" w:rsidRDefault="002E0B7F" w:rsidP="00924583">
            <w:pPr>
              <w:rPr>
                <w:rFonts w:eastAsia="Batang" w:cs="Arial"/>
                <w:lang w:eastAsia="ko-KR"/>
              </w:rPr>
            </w:pPr>
          </w:p>
        </w:tc>
      </w:tr>
      <w:tr w:rsidR="002E0B7F" w:rsidRPr="00D95972" w14:paraId="01D4F2E0" w14:textId="77777777" w:rsidTr="00924583">
        <w:tc>
          <w:tcPr>
            <w:tcW w:w="976" w:type="dxa"/>
            <w:tcBorders>
              <w:top w:val="nil"/>
              <w:left w:val="thinThickThinSmallGap" w:sz="24" w:space="0" w:color="auto"/>
              <w:bottom w:val="nil"/>
            </w:tcBorders>
            <w:shd w:val="clear" w:color="auto" w:fill="auto"/>
          </w:tcPr>
          <w:p w14:paraId="05D2A9A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C44A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5EBBF9" w14:textId="0AD8F0C9" w:rsidR="002E0B7F" w:rsidRPr="00D95972" w:rsidRDefault="00924583" w:rsidP="00924583">
            <w:pPr>
              <w:overflowPunct/>
              <w:autoSpaceDE/>
              <w:autoSpaceDN/>
              <w:adjustRightInd/>
              <w:textAlignment w:val="auto"/>
              <w:rPr>
                <w:rFonts w:cs="Arial"/>
                <w:lang w:val="en-US"/>
              </w:rPr>
            </w:pPr>
            <w:hyperlink r:id="rId288" w:history="1">
              <w:r>
                <w:rPr>
                  <w:rStyle w:val="Hyperlink"/>
                </w:rPr>
                <w:t>C1-215582</w:t>
              </w:r>
            </w:hyperlink>
          </w:p>
        </w:tc>
        <w:tc>
          <w:tcPr>
            <w:tcW w:w="4191" w:type="dxa"/>
            <w:gridSpan w:val="3"/>
            <w:tcBorders>
              <w:top w:val="single" w:sz="4" w:space="0" w:color="auto"/>
              <w:bottom w:val="single" w:sz="4" w:space="0" w:color="auto"/>
            </w:tcBorders>
            <w:shd w:val="clear" w:color="auto" w:fill="FFFF00"/>
          </w:tcPr>
          <w:p w14:paraId="435E23A3" w14:textId="77777777" w:rsidR="002E0B7F" w:rsidRPr="00D95972" w:rsidRDefault="002E0B7F" w:rsidP="00924583">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0D89F883"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0F7A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4BFF5" w14:textId="77777777" w:rsidR="002E0B7F" w:rsidRPr="00D95972" w:rsidRDefault="002E0B7F" w:rsidP="00924583">
            <w:pPr>
              <w:rPr>
                <w:rFonts w:eastAsia="Batang" w:cs="Arial"/>
                <w:lang w:eastAsia="ko-KR"/>
              </w:rPr>
            </w:pPr>
          </w:p>
        </w:tc>
      </w:tr>
      <w:tr w:rsidR="002E0B7F" w:rsidRPr="00D95972" w14:paraId="23174969" w14:textId="77777777" w:rsidTr="00924583">
        <w:tc>
          <w:tcPr>
            <w:tcW w:w="976" w:type="dxa"/>
            <w:tcBorders>
              <w:top w:val="nil"/>
              <w:left w:val="thinThickThinSmallGap" w:sz="24" w:space="0" w:color="auto"/>
              <w:bottom w:val="nil"/>
            </w:tcBorders>
            <w:shd w:val="clear" w:color="auto" w:fill="auto"/>
          </w:tcPr>
          <w:p w14:paraId="6176244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5AE5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40C76" w14:textId="754E9756" w:rsidR="002E0B7F" w:rsidRPr="00D95972" w:rsidRDefault="00924583" w:rsidP="00924583">
            <w:pPr>
              <w:overflowPunct/>
              <w:autoSpaceDE/>
              <w:autoSpaceDN/>
              <w:adjustRightInd/>
              <w:textAlignment w:val="auto"/>
              <w:rPr>
                <w:rFonts w:cs="Arial"/>
                <w:lang w:val="en-US"/>
              </w:rPr>
            </w:pPr>
            <w:hyperlink r:id="rId289" w:history="1">
              <w:r>
                <w:rPr>
                  <w:rStyle w:val="Hyperlink"/>
                </w:rPr>
                <w:t>C1-215588</w:t>
              </w:r>
            </w:hyperlink>
          </w:p>
        </w:tc>
        <w:tc>
          <w:tcPr>
            <w:tcW w:w="4191" w:type="dxa"/>
            <w:gridSpan w:val="3"/>
            <w:tcBorders>
              <w:top w:val="single" w:sz="4" w:space="0" w:color="auto"/>
              <w:bottom w:val="single" w:sz="4" w:space="0" w:color="auto"/>
            </w:tcBorders>
            <w:shd w:val="clear" w:color="auto" w:fill="FFFF00"/>
          </w:tcPr>
          <w:p w14:paraId="1A2EC191" w14:textId="77777777" w:rsidR="002E0B7F" w:rsidRPr="00D95972" w:rsidRDefault="002E0B7F" w:rsidP="00924583">
            <w:pPr>
              <w:rPr>
                <w:rFonts w:cs="Arial"/>
              </w:rPr>
            </w:pPr>
            <w:r>
              <w:rPr>
                <w:rFonts w:cs="Arial"/>
              </w:rPr>
              <w:t>CT1 ProSe work plan</w:t>
            </w:r>
          </w:p>
        </w:tc>
        <w:tc>
          <w:tcPr>
            <w:tcW w:w="1767" w:type="dxa"/>
            <w:tcBorders>
              <w:top w:val="single" w:sz="4" w:space="0" w:color="auto"/>
              <w:bottom w:val="single" w:sz="4" w:space="0" w:color="auto"/>
            </w:tcBorders>
            <w:shd w:val="clear" w:color="auto" w:fill="FFFF00"/>
          </w:tcPr>
          <w:p w14:paraId="0EC4A215"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8AC145" w14:textId="77777777" w:rsidR="002E0B7F" w:rsidRPr="00D95972" w:rsidRDefault="002E0B7F" w:rsidP="00924583">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52C09" w14:textId="77777777" w:rsidR="002E0B7F" w:rsidRPr="00D95972" w:rsidRDefault="002E0B7F" w:rsidP="00924583">
            <w:pPr>
              <w:rPr>
                <w:rFonts w:eastAsia="Batang" w:cs="Arial"/>
                <w:lang w:eastAsia="ko-KR"/>
              </w:rPr>
            </w:pPr>
          </w:p>
        </w:tc>
      </w:tr>
      <w:tr w:rsidR="002E0B7F" w:rsidRPr="00D95972" w14:paraId="519971EB" w14:textId="77777777" w:rsidTr="00924583">
        <w:tc>
          <w:tcPr>
            <w:tcW w:w="976" w:type="dxa"/>
            <w:tcBorders>
              <w:top w:val="nil"/>
              <w:left w:val="thinThickThinSmallGap" w:sz="24" w:space="0" w:color="auto"/>
              <w:bottom w:val="nil"/>
            </w:tcBorders>
            <w:shd w:val="clear" w:color="auto" w:fill="auto"/>
          </w:tcPr>
          <w:p w14:paraId="4F68099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4525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B1D21A" w14:textId="02969CE9" w:rsidR="002E0B7F" w:rsidRPr="00D95972" w:rsidRDefault="00924583" w:rsidP="00924583">
            <w:pPr>
              <w:overflowPunct/>
              <w:autoSpaceDE/>
              <w:autoSpaceDN/>
              <w:adjustRightInd/>
              <w:textAlignment w:val="auto"/>
              <w:rPr>
                <w:rFonts w:cs="Arial"/>
                <w:lang w:val="en-US"/>
              </w:rPr>
            </w:pPr>
            <w:hyperlink r:id="rId290" w:history="1">
              <w:r>
                <w:rPr>
                  <w:rStyle w:val="Hyperlink"/>
                </w:rPr>
                <w:t>C1-215606</w:t>
              </w:r>
            </w:hyperlink>
          </w:p>
        </w:tc>
        <w:tc>
          <w:tcPr>
            <w:tcW w:w="4191" w:type="dxa"/>
            <w:gridSpan w:val="3"/>
            <w:tcBorders>
              <w:top w:val="single" w:sz="4" w:space="0" w:color="auto"/>
              <w:bottom w:val="single" w:sz="4" w:space="0" w:color="auto"/>
            </w:tcBorders>
            <w:shd w:val="clear" w:color="auto" w:fill="FFFF00"/>
          </w:tcPr>
          <w:p w14:paraId="48D5F37B" w14:textId="77777777" w:rsidR="002E0B7F" w:rsidRPr="00D95972" w:rsidRDefault="002E0B7F" w:rsidP="00924583">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52EA8CD3"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295E0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84705" w14:textId="77777777" w:rsidR="002E0B7F" w:rsidRPr="00D95972" w:rsidRDefault="002E0B7F" w:rsidP="00924583">
            <w:pPr>
              <w:rPr>
                <w:rFonts w:eastAsia="Batang" w:cs="Arial"/>
                <w:lang w:eastAsia="ko-KR"/>
              </w:rPr>
            </w:pPr>
          </w:p>
        </w:tc>
      </w:tr>
      <w:tr w:rsidR="002E0B7F" w:rsidRPr="00D95972" w14:paraId="5B13B44B" w14:textId="77777777" w:rsidTr="00924583">
        <w:tc>
          <w:tcPr>
            <w:tcW w:w="976" w:type="dxa"/>
            <w:tcBorders>
              <w:top w:val="nil"/>
              <w:left w:val="thinThickThinSmallGap" w:sz="24" w:space="0" w:color="auto"/>
              <w:bottom w:val="nil"/>
            </w:tcBorders>
            <w:shd w:val="clear" w:color="auto" w:fill="auto"/>
          </w:tcPr>
          <w:p w14:paraId="06B41B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9BD36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30AE6C5" w14:textId="6A85ECAA" w:rsidR="002E0B7F" w:rsidRPr="00D95972" w:rsidRDefault="00924583" w:rsidP="00924583">
            <w:pPr>
              <w:overflowPunct/>
              <w:autoSpaceDE/>
              <w:autoSpaceDN/>
              <w:adjustRightInd/>
              <w:textAlignment w:val="auto"/>
              <w:rPr>
                <w:rFonts w:cs="Arial"/>
                <w:lang w:val="en-US"/>
              </w:rPr>
            </w:pPr>
            <w:hyperlink r:id="rId291" w:history="1">
              <w:r>
                <w:rPr>
                  <w:rStyle w:val="Hyperlink"/>
                </w:rPr>
                <w:t>C1-215607</w:t>
              </w:r>
            </w:hyperlink>
          </w:p>
        </w:tc>
        <w:tc>
          <w:tcPr>
            <w:tcW w:w="4191" w:type="dxa"/>
            <w:gridSpan w:val="3"/>
            <w:tcBorders>
              <w:top w:val="single" w:sz="4" w:space="0" w:color="auto"/>
              <w:bottom w:val="single" w:sz="4" w:space="0" w:color="auto"/>
            </w:tcBorders>
            <w:shd w:val="clear" w:color="auto" w:fill="FFFF00"/>
          </w:tcPr>
          <w:p w14:paraId="3443FC2B" w14:textId="77777777" w:rsidR="002E0B7F" w:rsidRPr="00D95972" w:rsidRDefault="002E0B7F" w:rsidP="00924583">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2F2DC6F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737F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BD695" w14:textId="77777777" w:rsidR="002E0B7F" w:rsidRPr="00D95972" w:rsidRDefault="002E0B7F" w:rsidP="00924583">
            <w:pPr>
              <w:rPr>
                <w:rFonts w:eastAsia="Batang" w:cs="Arial"/>
                <w:lang w:eastAsia="ko-KR"/>
              </w:rPr>
            </w:pPr>
          </w:p>
        </w:tc>
      </w:tr>
      <w:tr w:rsidR="002E0B7F" w:rsidRPr="00D95972" w14:paraId="4E8AE17F" w14:textId="77777777" w:rsidTr="00924583">
        <w:tc>
          <w:tcPr>
            <w:tcW w:w="976" w:type="dxa"/>
            <w:tcBorders>
              <w:top w:val="nil"/>
              <w:left w:val="thinThickThinSmallGap" w:sz="24" w:space="0" w:color="auto"/>
              <w:bottom w:val="nil"/>
            </w:tcBorders>
            <w:shd w:val="clear" w:color="auto" w:fill="auto"/>
          </w:tcPr>
          <w:p w14:paraId="1DF89AD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55995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D5D0CA" w14:textId="35B60D8C" w:rsidR="002E0B7F" w:rsidRPr="00D95972" w:rsidRDefault="00924583" w:rsidP="00924583">
            <w:pPr>
              <w:overflowPunct/>
              <w:autoSpaceDE/>
              <w:autoSpaceDN/>
              <w:adjustRightInd/>
              <w:textAlignment w:val="auto"/>
              <w:rPr>
                <w:rFonts w:cs="Arial"/>
                <w:lang w:val="en-US"/>
              </w:rPr>
            </w:pPr>
            <w:hyperlink r:id="rId292" w:history="1">
              <w:r>
                <w:rPr>
                  <w:rStyle w:val="Hyperlink"/>
                </w:rPr>
                <w:t>C1-215608</w:t>
              </w:r>
            </w:hyperlink>
          </w:p>
        </w:tc>
        <w:tc>
          <w:tcPr>
            <w:tcW w:w="4191" w:type="dxa"/>
            <w:gridSpan w:val="3"/>
            <w:tcBorders>
              <w:top w:val="single" w:sz="4" w:space="0" w:color="auto"/>
              <w:bottom w:val="single" w:sz="4" w:space="0" w:color="auto"/>
            </w:tcBorders>
            <w:shd w:val="clear" w:color="auto" w:fill="FFFF00"/>
          </w:tcPr>
          <w:p w14:paraId="7DB7A900" w14:textId="77777777" w:rsidR="002E0B7F" w:rsidRPr="00D95972" w:rsidRDefault="002E0B7F" w:rsidP="00924583">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9DB5A1E"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1CE0C7"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80EC1" w14:textId="77777777" w:rsidR="002E0B7F" w:rsidRPr="00D95972" w:rsidRDefault="002E0B7F" w:rsidP="00924583">
            <w:pPr>
              <w:rPr>
                <w:rFonts w:eastAsia="Batang" w:cs="Arial"/>
                <w:lang w:eastAsia="ko-KR"/>
              </w:rPr>
            </w:pPr>
          </w:p>
        </w:tc>
      </w:tr>
      <w:tr w:rsidR="002E0B7F" w:rsidRPr="00D95972" w14:paraId="0BA645DE" w14:textId="77777777" w:rsidTr="00924583">
        <w:tc>
          <w:tcPr>
            <w:tcW w:w="976" w:type="dxa"/>
            <w:tcBorders>
              <w:top w:val="nil"/>
              <w:left w:val="thinThickThinSmallGap" w:sz="24" w:space="0" w:color="auto"/>
              <w:bottom w:val="nil"/>
            </w:tcBorders>
            <w:shd w:val="clear" w:color="auto" w:fill="auto"/>
          </w:tcPr>
          <w:p w14:paraId="40F9A7B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A4FF5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8E55660" w14:textId="4B901478" w:rsidR="002E0B7F" w:rsidRPr="00D95972" w:rsidRDefault="00924583" w:rsidP="00924583">
            <w:pPr>
              <w:overflowPunct/>
              <w:autoSpaceDE/>
              <w:autoSpaceDN/>
              <w:adjustRightInd/>
              <w:textAlignment w:val="auto"/>
              <w:rPr>
                <w:rFonts w:cs="Arial"/>
                <w:lang w:val="en-US"/>
              </w:rPr>
            </w:pPr>
            <w:hyperlink r:id="rId293" w:history="1">
              <w:r>
                <w:rPr>
                  <w:rStyle w:val="Hyperlink"/>
                </w:rPr>
                <w:t>C1-215609</w:t>
              </w:r>
            </w:hyperlink>
          </w:p>
        </w:tc>
        <w:tc>
          <w:tcPr>
            <w:tcW w:w="4191" w:type="dxa"/>
            <w:gridSpan w:val="3"/>
            <w:tcBorders>
              <w:top w:val="single" w:sz="4" w:space="0" w:color="auto"/>
              <w:bottom w:val="single" w:sz="4" w:space="0" w:color="auto"/>
            </w:tcBorders>
            <w:shd w:val="clear" w:color="auto" w:fill="FFFF00"/>
          </w:tcPr>
          <w:p w14:paraId="612F4E34" w14:textId="77777777" w:rsidR="002E0B7F" w:rsidRPr="00D95972" w:rsidRDefault="002E0B7F" w:rsidP="00924583">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6ED81CF8"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3DC4E80"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C80CE" w14:textId="77777777" w:rsidR="002E0B7F" w:rsidRPr="00D95972" w:rsidRDefault="002E0B7F" w:rsidP="00924583">
            <w:pPr>
              <w:rPr>
                <w:rFonts w:eastAsia="Batang" w:cs="Arial"/>
                <w:lang w:eastAsia="ko-KR"/>
              </w:rPr>
            </w:pPr>
          </w:p>
        </w:tc>
      </w:tr>
      <w:tr w:rsidR="002E0B7F" w:rsidRPr="00D95972" w14:paraId="686C3D83" w14:textId="77777777" w:rsidTr="00924583">
        <w:tc>
          <w:tcPr>
            <w:tcW w:w="976" w:type="dxa"/>
            <w:tcBorders>
              <w:top w:val="nil"/>
              <w:left w:val="thinThickThinSmallGap" w:sz="24" w:space="0" w:color="auto"/>
              <w:bottom w:val="nil"/>
            </w:tcBorders>
            <w:shd w:val="clear" w:color="auto" w:fill="auto"/>
          </w:tcPr>
          <w:p w14:paraId="04D2FFC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AA927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3C1A2AC" w14:textId="5790B734" w:rsidR="002E0B7F" w:rsidRPr="00D95972" w:rsidRDefault="00924583" w:rsidP="00924583">
            <w:pPr>
              <w:overflowPunct/>
              <w:autoSpaceDE/>
              <w:autoSpaceDN/>
              <w:adjustRightInd/>
              <w:textAlignment w:val="auto"/>
              <w:rPr>
                <w:rFonts w:cs="Arial"/>
                <w:lang w:val="en-US"/>
              </w:rPr>
            </w:pPr>
            <w:hyperlink r:id="rId294" w:history="1">
              <w:r>
                <w:rPr>
                  <w:rStyle w:val="Hyperlink"/>
                </w:rPr>
                <w:t>C1-215610</w:t>
              </w:r>
            </w:hyperlink>
          </w:p>
        </w:tc>
        <w:tc>
          <w:tcPr>
            <w:tcW w:w="4191" w:type="dxa"/>
            <w:gridSpan w:val="3"/>
            <w:tcBorders>
              <w:top w:val="single" w:sz="4" w:space="0" w:color="auto"/>
              <w:bottom w:val="single" w:sz="4" w:space="0" w:color="auto"/>
            </w:tcBorders>
            <w:shd w:val="clear" w:color="auto" w:fill="FFFF00"/>
          </w:tcPr>
          <w:p w14:paraId="368A3FE1" w14:textId="77777777" w:rsidR="002E0B7F" w:rsidRPr="00D95972" w:rsidRDefault="002E0B7F" w:rsidP="00924583">
            <w:pPr>
              <w:rPr>
                <w:rFonts w:cs="Arial"/>
              </w:rPr>
            </w:pPr>
            <w:r>
              <w:rPr>
                <w:rFonts w:cs="Arial"/>
              </w:rPr>
              <w:t>Add ProSe direct discovery PC5 message type in PROSE PC5 DISCOVERY message</w:t>
            </w:r>
          </w:p>
        </w:tc>
        <w:tc>
          <w:tcPr>
            <w:tcW w:w="1767" w:type="dxa"/>
            <w:tcBorders>
              <w:top w:val="single" w:sz="4" w:space="0" w:color="auto"/>
              <w:bottom w:val="single" w:sz="4" w:space="0" w:color="auto"/>
            </w:tcBorders>
            <w:shd w:val="clear" w:color="auto" w:fill="FFFF00"/>
          </w:tcPr>
          <w:p w14:paraId="70C178B2"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403C5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71923" w14:textId="77777777" w:rsidR="002E0B7F" w:rsidRPr="00D95972" w:rsidRDefault="002E0B7F" w:rsidP="00924583">
            <w:pPr>
              <w:rPr>
                <w:rFonts w:eastAsia="Batang" w:cs="Arial"/>
                <w:lang w:eastAsia="ko-KR"/>
              </w:rPr>
            </w:pPr>
          </w:p>
        </w:tc>
      </w:tr>
      <w:tr w:rsidR="002E0B7F" w:rsidRPr="00D95972" w14:paraId="2E2C6DBE" w14:textId="77777777" w:rsidTr="00924583">
        <w:tc>
          <w:tcPr>
            <w:tcW w:w="976" w:type="dxa"/>
            <w:tcBorders>
              <w:top w:val="nil"/>
              <w:left w:val="thinThickThinSmallGap" w:sz="24" w:space="0" w:color="auto"/>
              <w:bottom w:val="nil"/>
            </w:tcBorders>
            <w:shd w:val="clear" w:color="auto" w:fill="auto"/>
          </w:tcPr>
          <w:p w14:paraId="1B80B6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EE421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69CA90" w14:textId="02169163" w:rsidR="002E0B7F" w:rsidRPr="00D95972" w:rsidRDefault="00924583" w:rsidP="00924583">
            <w:pPr>
              <w:overflowPunct/>
              <w:autoSpaceDE/>
              <w:autoSpaceDN/>
              <w:adjustRightInd/>
              <w:textAlignment w:val="auto"/>
              <w:rPr>
                <w:rFonts w:cs="Arial"/>
                <w:lang w:val="en-US"/>
              </w:rPr>
            </w:pPr>
            <w:hyperlink r:id="rId295" w:history="1">
              <w:r>
                <w:rPr>
                  <w:rStyle w:val="Hyperlink"/>
                </w:rPr>
                <w:t>C1-215611</w:t>
              </w:r>
            </w:hyperlink>
          </w:p>
        </w:tc>
        <w:tc>
          <w:tcPr>
            <w:tcW w:w="4191" w:type="dxa"/>
            <w:gridSpan w:val="3"/>
            <w:tcBorders>
              <w:top w:val="single" w:sz="4" w:space="0" w:color="auto"/>
              <w:bottom w:val="single" w:sz="4" w:space="0" w:color="auto"/>
            </w:tcBorders>
            <w:shd w:val="clear" w:color="auto" w:fill="FFFF00"/>
          </w:tcPr>
          <w:p w14:paraId="338CD33A" w14:textId="77777777" w:rsidR="002E0B7F" w:rsidRPr="00D95972" w:rsidRDefault="002E0B7F" w:rsidP="00924583">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3C90148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70BC02"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99CAD" w14:textId="77777777" w:rsidR="002E0B7F" w:rsidRPr="00D95972" w:rsidRDefault="002E0B7F" w:rsidP="00924583">
            <w:pPr>
              <w:rPr>
                <w:rFonts w:eastAsia="Batang" w:cs="Arial"/>
                <w:lang w:eastAsia="ko-KR"/>
              </w:rPr>
            </w:pPr>
          </w:p>
        </w:tc>
      </w:tr>
      <w:tr w:rsidR="002E0B7F" w:rsidRPr="00D95972" w14:paraId="2F0740BB" w14:textId="77777777" w:rsidTr="00924583">
        <w:tc>
          <w:tcPr>
            <w:tcW w:w="976" w:type="dxa"/>
            <w:tcBorders>
              <w:top w:val="nil"/>
              <w:left w:val="thinThickThinSmallGap" w:sz="24" w:space="0" w:color="auto"/>
              <w:bottom w:val="nil"/>
            </w:tcBorders>
            <w:shd w:val="clear" w:color="auto" w:fill="auto"/>
          </w:tcPr>
          <w:p w14:paraId="797AE4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8F3C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084BBA" w14:textId="6F58FDBB" w:rsidR="002E0B7F" w:rsidRPr="00D95972" w:rsidRDefault="00924583" w:rsidP="00924583">
            <w:pPr>
              <w:overflowPunct/>
              <w:autoSpaceDE/>
              <w:autoSpaceDN/>
              <w:adjustRightInd/>
              <w:textAlignment w:val="auto"/>
              <w:rPr>
                <w:rFonts w:cs="Arial"/>
                <w:lang w:val="en-US"/>
              </w:rPr>
            </w:pPr>
            <w:hyperlink r:id="rId296" w:history="1">
              <w:r>
                <w:rPr>
                  <w:rStyle w:val="Hyperlink"/>
                </w:rPr>
                <w:t>C1-215612</w:t>
              </w:r>
            </w:hyperlink>
          </w:p>
        </w:tc>
        <w:tc>
          <w:tcPr>
            <w:tcW w:w="4191" w:type="dxa"/>
            <w:gridSpan w:val="3"/>
            <w:tcBorders>
              <w:top w:val="single" w:sz="4" w:space="0" w:color="auto"/>
              <w:bottom w:val="single" w:sz="4" w:space="0" w:color="auto"/>
            </w:tcBorders>
            <w:shd w:val="clear" w:color="auto" w:fill="FFFF00"/>
          </w:tcPr>
          <w:p w14:paraId="2D4E19FB" w14:textId="77777777" w:rsidR="002E0B7F" w:rsidRPr="00D95972" w:rsidRDefault="002E0B7F" w:rsidP="00924583">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8476BE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026B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C787E" w14:textId="77777777" w:rsidR="002E0B7F" w:rsidRPr="00D95972" w:rsidRDefault="002E0B7F" w:rsidP="00924583">
            <w:pPr>
              <w:rPr>
                <w:rFonts w:eastAsia="Batang" w:cs="Arial"/>
                <w:lang w:eastAsia="ko-KR"/>
              </w:rPr>
            </w:pPr>
          </w:p>
        </w:tc>
      </w:tr>
      <w:tr w:rsidR="002E0B7F" w:rsidRPr="00D95972" w14:paraId="760D036E" w14:textId="77777777" w:rsidTr="00924583">
        <w:tc>
          <w:tcPr>
            <w:tcW w:w="976" w:type="dxa"/>
            <w:tcBorders>
              <w:top w:val="nil"/>
              <w:left w:val="thinThickThinSmallGap" w:sz="24" w:space="0" w:color="auto"/>
              <w:bottom w:val="nil"/>
            </w:tcBorders>
            <w:shd w:val="clear" w:color="auto" w:fill="auto"/>
          </w:tcPr>
          <w:p w14:paraId="444B20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22DFB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EC9293" w14:textId="4FB726D6" w:rsidR="002E0B7F" w:rsidRPr="00D95972" w:rsidRDefault="00924583" w:rsidP="00924583">
            <w:pPr>
              <w:overflowPunct/>
              <w:autoSpaceDE/>
              <w:autoSpaceDN/>
              <w:adjustRightInd/>
              <w:textAlignment w:val="auto"/>
              <w:rPr>
                <w:rFonts w:cs="Arial"/>
                <w:lang w:val="en-US"/>
              </w:rPr>
            </w:pPr>
            <w:hyperlink r:id="rId297" w:history="1">
              <w:r>
                <w:rPr>
                  <w:rStyle w:val="Hyperlink"/>
                </w:rPr>
                <w:t>C1-215613</w:t>
              </w:r>
            </w:hyperlink>
          </w:p>
        </w:tc>
        <w:tc>
          <w:tcPr>
            <w:tcW w:w="4191" w:type="dxa"/>
            <w:gridSpan w:val="3"/>
            <w:tcBorders>
              <w:top w:val="single" w:sz="4" w:space="0" w:color="auto"/>
              <w:bottom w:val="single" w:sz="4" w:space="0" w:color="auto"/>
            </w:tcBorders>
            <w:shd w:val="clear" w:color="auto" w:fill="FFFF00"/>
          </w:tcPr>
          <w:p w14:paraId="6BBFBBE2" w14:textId="77777777" w:rsidR="002E0B7F" w:rsidRPr="00D95972" w:rsidRDefault="002E0B7F" w:rsidP="00924583">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3597CCE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9DB2B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E9BD5" w14:textId="77777777" w:rsidR="002E0B7F" w:rsidRPr="00D95972" w:rsidRDefault="002E0B7F" w:rsidP="00924583">
            <w:pPr>
              <w:rPr>
                <w:rFonts w:eastAsia="Batang" w:cs="Arial"/>
                <w:lang w:eastAsia="ko-KR"/>
              </w:rPr>
            </w:pPr>
          </w:p>
        </w:tc>
      </w:tr>
      <w:tr w:rsidR="002E0B7F" w:rsidRPr="00D95972" w14:paraId="72126C24" w14:textId="77777777" w:rsidTr="00924583">
        <w:tc>
          <w:tcPr>
            <w:tcW w:w="976" w:type="dxa"/>
            <w:tcBorders>
              <w:top w:val="nil"/>
              <w:left w:val="thinThickThinSmallGap" w:sz="24" w:space="0" w:color="auto"/>
              <w:bottom w:val="nil"/>
            </w:tcBorders>
            <w:shd w:val="clear" w:color="auto" w:fill="auto"/>
          </w:tcPr>
          <w:p w14:paraId="6C4996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321D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A1F317" w14:textId="4E52EC57" w:rsidR="002E0B7F" w:rsidRPr="00D95972" w:rsidRDefault="00924583" w:rsidP="00924583">
            <w:pPr>
              <w:overflowPunct/>
              <w:autoSpaceDE/>
              <w:autoSpaceDN/>
              <w:adjustRightInd/>
              <w:textAlignment w:val="auto"/>
              <w:rPr>
                <w:rFonts w:cs="Arial"/>
                <w:lang w:val="en-US"/>
              </w:rPr>
            </w:pPr>
            <w:hyperlink r:id="rId298" w:history="1">
              <w:r>
                <w:rPr>
                  <w:rStyle w:val="Hyperlink"/>
                </w:rPr>
                <w:t>C1-215614</w:t>
              </w:r>
            </w:hyperlink>
          </w:p>
        </w:tc>
        <w:tc>
          <w:tcPr>
            <w:tcW w:w="4191" w:type="dxa"/>
            <w:gridSpan w:val="3"/>
            <w:tcBorders>
              <w:top w:val="single" w:sz="4" w:space="0" w:color="auto"/>
              <w:bottom w:val="single" w:sz="4" w:space="0" w:color="auto"/>
            </w:tcBorders>
            <w:shd w:val="clear" w:color="auto" w:fill="FFFF00"/>
          </w:tcPr>
          <w:p w14:paraId="36F7996A" w14:textId="77777777" w:rsidR="002E0B7F" w:rsidRPr="00D95972" w:rsidRDefault="002E0B7F" w:rsidP="00924583">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FFFF00"/>
          </w:tcPr>
          <w:p w14:paraId="53C54C1A"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055E0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62C69" w14:textId="77777777" w:rsidR="002E0B7F" w:rsidRPr="00D95972" w:rsidRDefault="002E0B7F" w:rsidP="00924583">
            <w:pPr>
              <w:rPr>
                <w:rFonts w:eastAsia="Batang" w:cs="Arial"/>
                <w:lang w:eastAsia="ko-KR"/>
              </w:rPr>
            </w:pPr>
          </w:p>
        </w:tc>
      </w:tr>
      <w:tr w:rsidR="002E0B7F" w:rsidRPr="00D95972" w14:paraId="63E18EF1" w14:textId="77777777" w:rsidTr="00924583">
        <w:tc>
          <w:tcPr>
            <w:tcW w:w="976" w:type="dxa"/>
            <w:tcBorders>
              <w:top w:val="nil"/>
              <w:left w:val="thinThickThinSmallGap" w:sz="24" w:space="0" w:color="auto"/>
              <w:bottom w:val="nil"/>
            </w:tcBorders>
            <w:shd w:val="clear" w:color="auto" w:fill="auto"/>
          </w:tcPr>
          <w:p w14:paraId="47CBA3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4D550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3C39EFF" w14:textId="37043ADE" w:rsidR="002E0B7F" w:rsidRPr="00D95972" w:rsidRDefault="00924583" w:rsidP="00924583">
            <w:pPr>
              <w:overflowPunct/>
              <w:autoSpaceDE/>
              <w:autoSpaceDN/>
              <w:adjustRightInd/>
              <w:textAlignment w:val="auto"/>
              <w:rPr>
                <w:rFonts w:cs="Arial"/>
                <w:lang w:val="en-US"/>
              </w:rPr>
            </w:pPr>
            <w:hyperlink r:id="rId299" w:history="1">
              <w:r>
                <w:rPr>
                  <w:rStyle w:val="Hyperlink"/>
                </w:rPr>
                <w:t>C1-215615</w:t>
              </w:r>
            </w:hyperlink>
          </w:p>
        </w:tc>
        <w:tc>
          <w:tcPr>
            <w:tcW w:w="4191" w:type="dxa"/>
            <w:gridSpan w:val="3"/>
            <w:tcBorders>
              <w:top w:val="single" w:sz="4" w:space="0" w:color="auto"/>
              <w:bottom w:val="single" w:sz="4" w:space="0" w:color="auto"/>
            </w:tcBorders>
            <w:shd w:val="clear" w:color="auto" w:fill="FFFF00"/>
          </w:tcPr>
          <w:p w14:paraId="72B771FA" w14:textId="77777777" w:rsidR="002E0B7F" w:rsidRPr="00D95972" w:rsidRDefault="002E0B7F" w:rsidP="00924583">
            <w:pPr>
              <w:rPr>
                <w:rFonts w:cs="Arial"/>
              </w:rPr>
            </w:pPr>
            <w:r>
              <w:rPr>
                <w:rFonts w:cs="Arial"/>
              </w:rPr>
              <w:t>Add ProSe Ethernet packet filter set for ProSe direct communication</w:t>
            </w:r>
          </w:p>
        </w:tc>
        <w:tc>
          <w:tcPr>
            <w:tcW w:w="1767" w:type="dxa"/>
            <w:tcBorders>
              <w:top w:val="single" w:sz="4" w:space="0" w:color="auto"/>
              <w:bottom w:val="single" w:sz="4" w:space="0" w:color="auto"/>
            </w:tcBorders>
            <w:shd w:val="clear" w:color="auto" w:fill="FFFF00"/>
          </w:tcPr>
          <w:p w14:paraId="029C7FC1"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DDD35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2CF91" w14:textId="77777777" w:rsidR="002E0B7F" w:rsidRPr="00D95972" w:rsidRDefault="002E0B7F" w:rsidP="00924583">
            <w:pPr>
              <w:rPr>
                <w:rFonts w:eastAsia="Batang" w:cs="Arial"/>
                <w:lang w:eastAsia="ko-KR"/>
              </w:rPr>
            </w:pPr>
          </w:p>
        </w:tc>
      </w:tr>
      <w:tr w:rsidR="002E0B7F" w:rsidRPr="00D95972" w14:paraId="4DB1BCB6" w14:textId="77777777" w:rsidTr="00924583">
        <w:tc>
          <w:tcPr>
            <w:tcW w:w="976" w:type="dxa"/>
            <w:tcBorders>
              <w:top w:val="nil"/>
              <w:left w:val="thinThickThinSmallGap" w:sz="24" w:space="0" w:color="auto"/>
              <w:bottom w:val="nil"/>
            </w:tcBorders>
            <w:shd w:val="clear" w:color="auto" w:fill="auto"/>
          </w:tcPr>
          <w:p w14:paraId="5F35A6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867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E8844E" w14:textId="250A3FAE" w:rsidR="002E0B7F" w:rsidRPr="00D95972" w:rsidRDefault="00924583" w:rsidP="00924583">
            <w:pPr>
              <w:overflowPunct/>
              <w:autoSpaceDE/>
              <w:autoSpaceDN/>
              <w:adjustRightInd/>
              <w:textAlignment w:val="auto"/>
              <w:rPr>
                <w:rFonts w:cs="Arial"/>
                <w:lang w:val="en-US"/>
              </w:rPr>
            </w:pPr>
            <w:hyperlink r:id="rId300" w:history="1">
              <w:r>
                <w:rPr>
                  <w:rStyle w:val="Hyperlink"/>
                </w:rPr>
                <w:t>C1-215616</w:t>
              </w:r>
            </w:hyperlink>
          </w:p>
        </w:tc>
        <w:tc>
          <w:tcPr>
            <w:tcW w:w="4191" w:type="dxa"/>
            <w:gridSpan w:val="3"/>
            <w:tcBorders>
              <w:top w:val="single" w:sz="4" w:space="0" w:color="auto"/>
              <w:bottom w:val="single" w:sz="4" w:space="0" w:color="auto"/>
            </w:tcBorders>
            <w:shd w:val="clear" w:color="auto" w:fill="FFFF00"/>
          </w:tcPr>
          <w:p w14:paraId="71286B24" w14:textId="77777777" w:rsidR="002E0B7F" w:rsidRPr="00D95972" w:rsidRDefault="002E0B7F" w:rsidP="00924583">
            <w:pPr>
              <w:rPr>
                <w:rFonts w:cs="Arial"/>
              </w:rPr>
            </w:pPr>
            <w:r>
              <w:rPr>
                <w:rFonts w:cs="Arial"/>
              </w:rPr>
              <w:t>Add layer indications of Layer-2/Layer-3 for 5G ProSe direct discovery</w:t>
            </w:r>
          </w:p>
        </w:tc>
        <w:tc>
          <w:tcPr>
            <w:tcW w:w="1767" w:type="dxa"/>
            <w:tcBorders>
              <w:top w:val="single" w:sz="4" w:space="0" w:color="auto"/>
              <w:bottom w:val="single" w:sz="4" w:space="0" w:color="auto"/>
            </w:tcBorders>
            <w:shd w:val="clear" w:color="auto" w:fill="FFFF00"/>
          </w:tcPr>
          <w:p w14:paraId="36A336DF"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7CC6F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46FB" w14:textId="77777777" w:rsidR="002E0B7F" w:rsidRPr="00D95972" w:rsidRDefault="002E0B7F" w:rsidP="00924583">
            <w:pPr>
              <w:rPr>
                <w:rFonts w:eastAsia="Batang" w:cs="Arial"/>
                <w:lang w:eastAsia="ko-KR"/>
              </w:rPr>
            </w:pPr>
          </w:p>
        </w:tc>
      </w:tr>
      <w:tr w:rsidR="002E0B7F" w:rsidRPr="00D95972" w14:paraId="0D503E2C" w14:textId="77777777" w:rsidTr="00924583">
        <w:tc>
          <w:tcPr>
            <w:tcW w:w="976" w:type="dxa"/>
            <w:tcBorders>
              <w:top w:val="nil"/>
              <w:left w:val="thinThickThinSmallGap" w:sz="24" w:space="0" w:color="auto"/>
              <w:bottom w:val="nil"/>
            </w:tcBorders>
            <w:shd w:val="clear" w:color="auto" w:fill="auto"/>
          </w:tcPr>
          <w:p w14:paraId="36A16E6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1643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24D7A0" w14:textId="6D142758" w:rsidR="002E0B7F" w:rsidRPr="00D95972" w:rsidRDefault="00924583" w:rsidP="00924583">
            <w:pPr>
              <w:overflowPunct/>
              <w:autoSpaceDE/>
              <w:autoSpaceDN/>
              <w:adjustRightInd/>
              <w:textAlignment w:val="auto"/>
              <w:rPr>
                <w:rFonts w:cs="Arial"/>
                <w:lang w:val="en-US"/>
              </w:rPr>
            </w:pPr>
            <w:hyperlink r:id="rId301" w:history="1">
              <w:r>
                <w:rPr>
                  <w:rStyle w:val="Hyperlink"/>
                </w:rPr>
                <w:t>C1-215617</w:t>
              </w:r>
            </w:hyperlink>
          </w:p>
        </w:tc>
        <w:tc>
          <w:tcPr>
            <w:tcW w:w="4191" w:type="dxa"/>
            <w:gridSpan w:val="3"/>
            <w:tcBorders>
              <w:top w:val="single" w:sz="4" w:space="0" w:color="auto"/>
              <w:bottom w:val="single" w:sz="4" w:space="0" w:color="auto"/>
            </w:tcBorders>
            <w:shd w:val="clear" w:color="auto" w:fill="FFFF00"/>
          </w:tcPr>
          <w:p w14:paraId="67711613" w14:textId="77777777" w:rsidR="002E0B7F" w:rsidRPr="00D95972" w:rsidRDefault="002E0B7F" w:rsidP="00924583">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7868C7F7"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CC529A" w14:textId="77777777" w:rsidR="002E0B7F" w:rsidRPr="00D95972" w:rsidRDefault="002E0B7F" w:rsidP="00924583">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9D229" w14:textId="77777777" w:rsidR="002E0B7F" w:rsidRPr="00D95972" w:rsidRDefault="002E0B7F" w:rsidP="00924583">
            <w:pPr>
              <w:rPr>
                <w:rFonts w:eastAsia="Batang" w:cs="Arial"/>
                <w:lang w:eastAsia="ko-KR"/>
              </w:rPr>
            </w:pPr>
          </w:p>
        </w:tc>
      </w:tr>
      <w:tr w:rsidR="002E0B7F" w:rsidRPr="00D95972" w14:paraId="2D18912B" w14:textId="77777777" w:rsidTr="00924583">
        <w:tc>
          <w:tcPr>
            <w:tcW w:w="976" w:type="dxa"/>
            <w:tcBorders>
              <w:top w:val="nil"/>
              <w:left w:val="thinThickThinSmallGap" w:sz="24" w:space="0" w:color="auto"/>
              <w:bottom w:val="nil"/>
            </w:tcBorders>
            <w:shd w:val="clear" w:color="auto" w:fill="auto"/>
          </w:tcPr>
          <w:p w14:paraId="5A6DD8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30C21E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37D5AAF" w14:textId="06EDB199" w:rsidR="002E0B7F" w:rsidRPr="00D95972" w:rsidRDefault="00924583" w:rsidP="00924583">
            <w:pPr>
              <w:overflowPunct/>
              <w:autoSpaceDE/>
              <w:autoSpaceDN/>
              <w:adjustRightInd/>
              <w:textAlignment w:val="auto"/>
              <w:rPr>
                <w:rFonts w:cs="Arial"/>
                <w:lang w:val="en-US"/>
              </w:rPr>
            </w:pPr>
            <w:hyperlink r:id="rId302" w:history="1">
              <w:r>
                <w:rPr>
                  <w:rStyle w:val="Hyperlink"/>
                </w:rPr>
                <w:t>C1-215620</w:t>
              </w:r>
            </w:hyperlink>
          </w:p>
        </w:tc>
        <w:tc>
          <w:tcPr>
            <w:tcW w:w="4191" w:type="dxa"/>
            <w:gridSpan w:val="3"/>
            <w:tcBorders>
              <w:top w:val="single" w:sz="4" w:space="0" w:color="auto"/>
              <w:bottom w:val="single" w:sz="4" w:space="0" w:color="auto"/>
            </w:tcBorders>
            <w:shd w:val="clear" w:color="auto" w:fill="FFFF00"/>
          </w:tcPr>
          <w:p w14:paraId="3B0CB528" w14:textId="77777777" w:rsidR="002E0B7F" w:rsidRPr="00D95972" w:rsidRDefault="002E0B7F" w:rsidP="00924583">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718E813E"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010CD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5EAAB" w14:textId="77777777" w:rsidR="002E0B7F" w:rsidRPr="00D95972" w:rsidRDefault="002E0B7F" w:rsidP="00924583">
            <w:pPr>
              <w:rPr>
                <w:rFonts w:eastAsia="Batang" w:cs="Arial"/>
                <w:lang w:eastAsia="ko-KR"/>
              </w:rPr>
            </w:pPr>
          </w:p>
        </w:tc>
      </w:tr>
      <w:tr w:rsidR="002E0B7F" w:rsidRPr="00D95972" w14:paraId="4B590284" w14:textId="77777777" w:rsidTr="00924583">
        <w:tc>
          <w:tcPr>
            <w:tcW w:w="976" w:type="dxa"/>
            <w:tcBorders>
              <w:top w:val="nil"/>
              <w:left w:val="thinThickThinSmallGap" w:sz="24" w:space="0" w:color="auto"/>
              <w:bottom w:val="nil"/>
            </w:tcBorders>
            <w:shd w:val="clear" w:color="auto" w:fill="auto"/>
          </w:tcPr>
          <w:p w14:paraId="2285F07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766066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00F7D38" w14:textId="54ADCC5F" w:rsidR="002E0B7F" w:rsidRPr="00D95972" w:rsidRDefault="00924583" w:rsidP="00924583">
            <w:pPr>
              <w:overflowPunct/>
              <w:autoSpaceDE/>
              <w:autoSpaceDN/>
              <w:adjustRightInd/>
              <w:textAlignment w:val="auto"/>
              <w:rPr>
                <w:rFonts w:cs="Arial"/>
                <w:lang w:val="en-US"/>
              </w:rPr>
            </w:pPr>
            <w:hyperlink r:id="rId303" w:history="1">
              <w:r>
                <w:rPr>
                  <w:rStyle w:val="Hyperlink"/>
                </w:rPr>
                <w:t>C1-215621</w:t>
              </w:r>
            </w:hyperlink>
          </w:p>
        </w:tc>
        <w:tc>
          <w:tcPr>
            <w:tcW w:w="4191" w:type="dxa"/>
            <w:gridSpan w:val="3"/>
            <w:tcBorders>
              <w:top w:val="single" w:sz="4" w:space="0" w:color="auto"/>
              <w:bottom w:val="single" w:sz="4" w:space="0" w:color="auto"/>
            </w:tcBorders>
            <w:shd w:val="clear" w:color="auto" w:fill="FFFF00"/>
          </w:tcPr>
          <w:p w14:paraId="1D43C036" w14:textId="77777777" w:rsidR="002E0B7F" w:rsidRPr="00D95972" w:rsidRDefault="002E0B7F" w:rsidP="00924583">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4B319CA0"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9528B2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4521" w14:textId="77777777" w:rsidR="002E0B7F" w:rsidRPr="00D95972" w:rsidRDefault="002E0B7F" w:rsidP="00924583">
            <w:pPr>
              <w:rPr>
                <w:rFonts w:eastAsia="Batang" w:cs="Arial"/>
                <w:lang w:eastAsia="ko-KR"/>
              </w:rPr>
            </w:pPr>
          </w:p>
        </w:tc>
      </w:tr>
      <w:tr w:rsidR="002E0B7F" w:rsidRPr="00D95972" w14:paraId="319B63E8" w14:textId="77777777" w:rsidTr="00924583">
        <w:tc>
          <w:tcPr>
            <w:tcW w:w="976" w:type="dxa"/>
            <w:tcBorders>
              <w:top w:val="nil"/>
              <w:left w:val="thinThickThinSmallGap" w:sz="24" w:space="0" w:color="auto"/>
              <w:bottom w:val="nil"/>
            </w:tcBorders>
            <w:shd w:val="clear" w:color="auto" w:fill="auto"/>
          </w:tcPr>
          <w:p w14:paraId="30C261C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2E42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A99584" w14:textId="026D95F6" w:rsidR="002E0B7F" w:rsidRPr="00D95972" w:rsidRDefault="00924583" w:rsidP="00924583">
            <w:pPr>
              <w:overflowPunct/>
              <w:autoSpaceDE/>
              <w:autoSpaceDN/>
              <w:adjustRightInd/>
              <w:textAlignment w:val="auto"/>
              <w:rPr>
                <w:rFonts w:cs="Arial"/>
                <w:lang w:val="en-US"/>
              </w:rPr>
            </w:pPr>
            <w:hyperlink r:id="rId304" w:history="1">
              <w:r>
                <w:rPr>
                  <w:rStyle w:val="Hyperlink"/>
                </w:rPr>
                <w:t>C1-215622</w:t>
              </w:r>
            </w:hyperlink>
          </w:p>
        </w:tc>
        <w:tc>
          <w:tcPr>
            <w:tcW w:w="4191" w:type="dxa"/>
            <w:gridSpan w:val="3"/>
            <w:tcBorders>
              <w:top w:val="single" w:sz="4" w:space="0" w:color="auto"/>
              <w:bottom w:val="single" w:sz="4" w:space="0" w:color="auto"/>
            </w:tcBorders>
            <w:shd w:val="clear" w:color="auto" w:fill="FFFF00"/>
          </w:tcPr>
          <w:p w14:paraId="55D9AEC9" w14:textId="77777777" w:rsidR="002E0B7F" w:rsidRPr="00D95972" w:rsidRDefault="002E0B7F" w:rsidP="00924583">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1B1339F3"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A2EC74"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5FB6D" w14:textId="77777777" w:rsidR="002E0B7F" w:rsidRPr="00D95972" w:rsidRDefault="002E0B7F" w:rsidP="00924583">
            <w:pPr>
              <w:rPr>
                <w:rFonts w:eastAsia="Batang" w:cs="Arial"/>
                <w:lang w:eastAsia="ko-KR"/>
              </w:rPr>
            </w:pPr>
          </w:p>
        </w:tc>
      </w:tr>
      <w:tr w:rsidR="002E0B7F" w:rsidRPr="00D95972" w14:paraId="0FDD301B" w14:textId="77777777" w:rsidTr="00924583">
        <w:tc>
          <w:tcPr>
            <w:tcW w:w="976" w:type="dxa"/>
            <w:tcBorders>
              <w:top w:val="nil"/>
              <w:left w:val="thinThickThinSmallGap" w:sz="24" w:space="0" w:color="auto"/>
              <w:bottom w:val="nil"/>
            </w:tcBorders>
            <w:shd w:val="clear" w:color="auto" w:fill="auto"/>
          </w:tcPr>
          <w:p w14:paraId="315496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2E94D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107297" w14:textId="0A244C41" w:rsidR="002E0B7F" w:rsidRPr="00D95972" w:rsidRDefault="00924583" w:rsidP="00924583">
            <w:pPr>
              <w:overflowPunct/>
              <w:autoSpaceDE/>
              <w:autoSpaceDN/>
              <w:adjustRightInd/>
              <w:textAlignment w:val="auto"/>
              <w:rPr>
                <w:rFonts w:cs="Arial"/>
                <w:lang w:val="en-US"/>
              </w:rPr>
            </w:pPr>
            <w:hyperlink r:id="rId305" w:history="1">
              <w:r>
                <w:rPr>
                  <w:rStyle w:val="Hyperlink"/>
                </w:rPr>
                <w:t>C1-215623</w:t>
              </w:r>
            </w:hyperlink>
          </w:p>
        </w:tc>
        <w:tc>
          <w:tcPr>
            <w:tcW w:w="4191" w:type="dxa"/>
            <w:gridSpan w:val="3"/>
            <w:tcBorders>
              <w:top w:val="single" w:sz="4" w:space="0" w:color="auto"/>
              <w:bottom w:val="single" w:sz="4" w:space="0" w:color="auto"/>
            </w:tcBorders>
            <w:shd w:val="clear" w:color="auto" w:fill="FFFF00"/>
          </w:tcPr>
          <w:p w14:paraId="0D08E213" w14:textId="77777777" w:rsidR="002E0B7F" w:rsidRPr="00D95972" w:rsidRDefault="002E0B7F" w:rsidP="00924583">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28D5B6DD"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D50C7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CBFA" w14:textId="77777777" w:rsidR="002E0B7F" w:rsidRPr="00D95972" w:rsidRDefault="002E0B7F" w:rsidP="00924583">
            <w:pPr>
              <w:rPr>
                <w:rFonts w:eastAsia="Batang" w:cs="Arial"/>
                <w:lang w:eastAsia="ko-KR"/>
              </w:rPr>
            </w:pPr>
          </w:p>
        </w:tc>
      </w:tr>
      <w:tr w:rsidR="002E0B7F" w:rsidRPr="00D95972" w14:paraId="04660B1B" w14:textId="77777777" w:rsidTr="00924583">
        <w:tc>
          <w:tcPr>
            <w:tcW w:w="976" w:type="dxa"/>
            <w:tcBorders>
              <w:top w:val="nil"/>
              <w:left w:val="thinThickThinSmallGap" w:sz="24" w:space="0" w:color="auto"/>
              <w:bottom w:val="nil"/>
            </w:tcBorders>
            <w:shd w:val="clear" w:color="auto" w:fill="auto"/>
          </w:tcPr>
          <w:p w14:paraId="338B40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25B83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1939B3" w14:textId="6984BA7D" w:rsidR="002E0B7F" w:rsidRPr="00D95972" w:rsidRDefault="00924583" w:rsidP="00924583">
            <w:pPr>
              <w:overflowPunct/>
              <w:autoSpaceDE/>
              <w:autoSpaceDN/>
              <w:adjustRightInd/>
              <w:textAlignment w:val="auto"/>
              <w:rPr>
                <w:rFonts w:cs="Arial"/>
                <w:lang w:val="en-US"/>
              </w:rPr>
            </w:pPr>
            <w:hyperlink r:id="rId306" w:history="1">
              <w:r>
                <w:rPr>
                  <w:rStyle w:val="Hyperlink"/>
                </w:rPr>
                <w:t>C1-215624</w:t>
              </w:r>
            </w:hyperlink>
          </w:p>
        </w:tc>
        <w:tc>
          <w:tcPr>
            <w:tcW w:w="4191" w:type="dxa"/>
            <w:gridSpan w:val="3"/>
            <w:tcBorders>
              <w:top w:val="single" w:sz="4" w:space="0" w:color="auto"/>
              <w:bottom w:val="single" w:sz="4" w:space="0" w:color="auto"/>
            </w:tcBorders>
            <w:shd w:val="clear" w:color="auto" w:fill="FFFF00"/>
          </w:tcPr>
          <w:p w14:paraId="5CC75D72" w14:textId="77777777" w:rsidR="002E0B7F" w:rsidRPr="00D95972" w:rsidRDefault="002E0B7F" w:rsidP="00924583">
            <w:pPr>
              <w:rPr>
                <w:rFonts w:cs="Arial"/>
              </w:rPr>
            </w:pPr>
            <w:r>
              <w:rPr>
                <w:rFonts w:cs="Arial"/>
              </w:rPr>
              <w:t>Add relay related hanlding to direct link management procedure</w:t>
            </w:r>
          </w:p>
        </w:tc>
        <w:tc>
          <w:tcPr>
            <w:tcW w:w="1767" w:type="dxa"/>
            <w:tcBorders>
              <w:top w:val="single" w:sz="4" w:space="0" w:color="auto"/>
              <w:bottom w:val="single" w:sz="4" w:space="0" w:color="auto"/>
            </w:tcBorders>
            <w:shd w:val="clear" w:color="auto" w:fill="FFFF00"/>
          </w:tcPr>
          <w:p w14:paraId="6758C956"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30C9C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A83FA" w14:textId="77777777" w:rsidR="002E0B7F" w:rsidRPr="00D95972" w:rsidRDefault="002E0B7F" w:rsidP="00924583">
            <w:pPr>
              <w:rPr>
                <w:rFonts w:eastAsia="Batang" w:cs="Arial"/>
                <w:lang w:eastAsia="ko-KR"/>
              </w:rPr>
            </w:pPr>
          </w:p>
        </w:tc>
      </w:tr>
      <w:tr w:rsidR="002E0B7F" w:rsidRPr="00D95972" w14:paraId="31FDA415" w14:textId="77777777" w:rsidTr="00924583">
        <w:tc>
          <w:tcPr>
            <w:tcW w:w="976" w:type="dxa"/>
            <w:tcBorders>
              <w:top w:val="nil"/>
              <w:left w:val="thinThickThinSmallGap" w:sz="24" w:space="0" w:color="auto"/>
              <w:bottom w:val="nil"/>
            </w:tcBorders>
            <w:shd w:val="clear" w:color="auto" w:fill="auto"/>
          </w:tcPr>
          <w:p w14:paraId="59C4B2E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0FDB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71F9CE" w14:textId="1A131B70" w:rsidR="002E0B7F" w:rsidRPr="00D95972" w:rsidRDefault="00924583" w:rsidP="00924583">
            <w:pPr>
              <w:overflowPunct/>
              <w:autoSpaceDE/>
              <w:autoSpaceDN/>
              <w:adjustRightInd/>
              <w:textAlignment w:val="auto"/>
              <w:rPr>
                <w:rFonts w:cs="Arial"/>
                <w:lang w:val="en-US"/>
              </w:rPr>
            </w:pPr>
            <w:hyperlink r:id="rId307" w:history="1">
              <w:r>
                <w:rPr>
                  <w:rStyle w:val="Hyperlink"/>
                </w:rPr>
                <w:t>C1-215625</w:t>
              </w:r>
            </w:hyperlink>
          </w:p>
        </w:tc>
        <w:tc>
          <w:tcPr>
            <w:tcW w:w="4191" w:type="dxa"/>
            <w:gridSpan w:val="3"/>
            <w:tcBorders>
              <w:top w:val="single" w:sz="4" w:space="0" w:color="auto"/>
              <w:bottom w:val="single" w:sz="4" w:space="0" w:color="auto"/>
            </w:tcBorders>
            <w:shd w:val="clear" w:color="auto" w:fill="FFFF00"/>
          </w:tcPr>
          <w:p w14:paraId="18895C35" w14:textId="77777777" w:rsidR="002E0B7F" w:rsidRPr="00D95972" w:rsidRDefault="002E0B7F" w:rsidP="00924583">
            <w:pPr>
              <w:rPr>
                <w:rFonts w:cs="Arial"/>
              </w:rPr>
            </w:pPr>
            <w:r>
              <w:rPr>
                <w:rFonts w:cs="Arial"/>
              </w:rPr>
              <w:t>UE-requested ProSeP provisioning in registration</w:t>
            </w:r>
          </w:p>
        </w:tc>
        <w:tc>
          <w:tcPr>
            <w:tcW w:w="1767" w:type="dxa"/>
            <w:tcBorders>
              <w:top w:val="single" w:sz="4" w:space="0" w:color="auto"/>
              <w:bottom w:val="single" w:sz="4" w:space="0" w:color="auto"/>
            </w:tcBorders>
            <w:shd w:val="clear" w:color="auto" w:fill="FFFF00"/>
          </w:tcPr>
          <w:p w14:paraId="68A32735"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2400C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FD5E6" w14:textId="77777777" w:rsidR="002E0B7F" w:rsidRPr="00D95972" w:rsidRDefault="002E0B7F" w:rsidP="00924583">
            <w:pPr>
              <w:rPr>
                <w:rFonts w:eastAsia="Batang" w:cs="Arial"/>
                <w:lang w:eastAsia="ko-KR"/>
              </w:rPr>
            </w:pPr>
          </w:p>
        </w:tc>
      </w:tr>
      <w:tr w:rsidR="002E0B7F" w:rsidRPr="00D95972" w14:paraId="7FEABA8E" w14:textId="77777777" w:rsidTr="00924583">
        <w:tc>
          <w:tcPr>
            <w:tcW w:w="976" w:type="dxa"/>
            <w:tcBorders>
              <w:top w:val="nil"/>
              <w:left w:val="thinThickThinSmallGap" w:sz="24" w:space="0" w:color="auto"/>
              <w:bottom w:val="nil"/>
            </w:tcBorders>
            <w:shd w:val="clear" w:color="auto" w:fill="auto"/>
          </w:tcPr>
          <w:p w14:paraId="6A8C9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8C2E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CFC8D8" w14:textId="01B8536D" w:rsidR="002E0B7F" w:rsidRPr="00D95972" w:rsidRDefault="00924583" w:rsidP="00924583">
            <w:pPr>
              <w:overflowPunct/>
              <w:autoSpaceDE/>
              <w:autoSpaceDN/>
              <w:adjustRightInd/>
              <w:textAlignment w:val="auto"/>
              <w:rPr>
                <w:rFonts w:cs="Arial"/>
                <w:lang w:val="en-US"/>
              </w:rPr>
            </w:pPr>
            <w:hyperlink r:id="rId308" w:history="1">
              <w:r>
                <w:rPr>
                  <w:rStyle w:val="Hyperlink"/>
                </w:rPr>
                <w:t>C1-215626</w:t>
              </w:r>
            </w:hyperlink>
          </w:p>
        </w:tc>
        <w:tc>
          <w:tcPr>
            <w:tcW w:w="4191" w:type="dxa"/>
            <w:gridSpan w:val="3"/>
            <w:tcBorders>
              <w:top w:val="single" w:sz="4" w:space="0" w:color="auto"/>
              <w:bottom w:val="single" w:sz="4" w:space="0" w:color="auto"/>
            </w:tcBorders>
            <w:shd w:val="clear" w:color="auto" w:fill="FFFF00"/>
          </w:tcPr>
          <w:p w14:paraId="0858E6AE" w14:textId="77777777" w:rsidR="002E0B7F" w:rsidRPr="00D95972" w:rsidRDefault="002E0B7F" w:rsidP="00924583">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55965D6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89269D" w14:textId="77777777" w:rsidR="002E0B7F" w:rsidRPr="00D95972" w:rsidRDefault="002E0B7F" w:rsidP="00924583">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F661" w14:textId="77777777" w:rsidR="002E0B7F" w:rsidRPr="00D95972" w:rsidRDefault="002E0B7F" w:rsidP="00924583">
            <w:pPr>
              <w:rPr>
                <w:rFonts w:eastAsia="Batang" w:cs="Arial"/>
                <w:lang w:eastAsia="ko-KR"/>
              </w:rPr>
            </w:pPr>
          </w:p>
        </w:tc>
      </w:tr>
      <w:tr w:rsidR="002E0B7F" w:rsidRPr="00D95972" w14:paraId="7B73FCA6" w14:textId="77777777" w:rsidTr="00924583">
        <w:tc>
          <w:tcPr>
            <w:tcW w:w="976" w:type="dxa"/>
            <w:tcBorders>
              <w:top w:val="nil"/>
              <w:left w:val="thinThickThinSmallGap" w:sz="24" w:space="0" w:color="auto"/>
              <w:bottom w:val="nil"/>
            </w:tcBorders>
            <w:shd w:val="clear" w:color="auto" w:fill="auto"/>
          </w:tcPr>
          <w:p w14:paraId="6B03D9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DAFED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2A3F4C" w14:textId="4C57B244" w:rsidR="002E0B7F" w:rsidRPr="00D95972" w:rsidRDefault="00924583" w:rsidP="00924583">
            <w:pPr>
              <w:overflowPunct/>
              <w:autoSpaceDE/>
              <w:autoSpaceDN/>
              <w:adjustRightInd/>
              <w:textAlignment w:val="auto"/>
              <w:rPr>
                <w:rFonts w:cs="Arial"/>
                <w:lang w:val="en-US"/>
              </w:rPr>
            </w:pPr>
            <w:hyperlink r:id="rId309" w:history="1">
              <w:r>
                <w:rPr>
                  <w:rStyle w:val="Hyperlink"/>
                </w:rPr>
                <w:t>C1-215627</w:t>
              </w:r>
            </w:hyperlink>
          </w:p>
        </w:tc>
        <w:tc>
          <w:tcPr>
            <w:tcW w:w="4191" w:type="dxa"/>
            <w:gridSpan w:val="3"/>
            <w:tcBorders>
              <w:top w:val="single" w:sz="4" w:space="0" w:color="auto"/>
              <w:bottom w:val="single" w:sz="4" w:space="0" w:color="auto"/>
            </w:tcBorders>
            <w:shd w:val="clear" w:color="auto" w:fill="FFFF00"/>
          </w:tcPr>
          <w:p w14:paraId="3CCB14AF" w14:textId="77777777" w:rsidR="002E0B7F" w:rsidRPr="00D95972" w:rsidRDefault="002E0B7F" w:rsidP="0092458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5E561C1"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E3FD55"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8603" w14:textId="77777777" w:rsidR="002E0B7F" w:rsidRPr="00D95972" w:rsidRDefault="002E0B7F" w:rsidP="00924583">
            <w:pPr>
              <w:rPr>
                <w:rFonts w:eastAsia="Batang" w:cs="Arial"/>
                <w:lang w:eastAsia="ko-KR"/>
              </w:rPr>
            </w:pPr>
          </w:p>
        </w:tc>
      </w:tr>
      <w:tr w:rsidR="002E0B7F" w:rsidRPr="00D95972" w14:paraId="27DFC99C" w14:textId="77777777" w:rsidTr="00924583">
        <w:tc>
          <w:tcPr>
            <w:tcW w:w="976" w:type="dxa"/>
            <w:tcBorders>
              <w:top w:val="nil"/>
              <w:left w:val="thinThickThinSmallGap" w:sz="24" w:space="0" w:color="auto"/>
              <w:bottom w:val="nil"/>
            </w:tcBorders>
            <w:shd w:val="clear" w:color="auto" w:fill="auto"/>
          </w:tcPr>
          <w:p w14:paraId="2BB06B2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0BCB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18326C9" w14:textId="38ED327A" w:rsidR="002E0B7F" w:rsidRPr="00D95972" w:rsidRDefault="00924583" w:rsidP="00924583">
            <w:pPr>
              <w:overflowPunct/>
              <w:autoSpaceDE/>
              <w:autoSpaceDN/>
              <w:adjustRightInd/>
              <w:textAlignment w:val="auto"/>
              <w:rPr>
                <w:rFonts w:cs="Arial"/>
                <w:lang w:val="en-US"/>
              </w:rPr>
            </w:pPr>
            <w:hyperlink r:id="rId310" w:history="1">
              <w:r>
                <w:rPr>
                  <w:rStyle w:val="Hyperlink"/>
                </w:rPr>
                <w:t>C1-215628</w:t>
              </w:r>
            </w:hyperlink>
          </w:p>
        </w:tc>
        <w:tc>
          <w:tcPr>
            <w:tcW w:w="4191" w:type="dxa"/>
            <w:gridSpan w:val="3"/>
            <w:tcBorders>
              <w:top w:val="single" w:sz="4" w:space="0" w:color="auto"/>
              <w:bottom w:val="single" w:sz="4" w:space="0" w:color="auto"/>
            </w:tcBorders>
            <w:shd w:val="clear" w:color="auto" w:fill="FFFF00"/>
          </w:tcPr>
          <w:p w14:paraId="3F73B061" w14:textId="77777777" w:rsidR="002E0B7F" w:rsidRPr="00D95972" w:rsidRDefault="002E0B7F" w:rsidP="00924583">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54425E64"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2C046A" w14:textId="77777777" w:rsidR="002E0B7F" w:rsidRPr="00D95972" w:rsidRDefault="002E0B7F" w:rsidP="00924583">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20111" w14:textId="77777777" w:rsidR="002E0B7F" w:rsidRPr="00D95972" w:rsidRDefault="002E0B7F" w:rsidP="00924583">
            <w:pPr>
              <w:rPr>
                <w:rFonts w:eastAsia="Batang" w:cs="Arial"/>
                <w:lang w:eastAsia="ko-KR"/>
              </w:rPr>
            </w:pPr>
          </w:p>
        </w:tc>
      </w:tr>
      <w:tr w:rsidR="002E0B7F" w:rsidRPr="00D95972" w14:paraId="79EF1859" w14:textId="77777777" w:rsidTr="00924583">
        <w:tc>
          <w:tcPr>
            <w:tcW w:w="976" w:type="dxa"/>
            <w:tcBorders>
              <w:top w:val="nil"/>
              <w:left w:val="thinThickThinSmallGap" w:sz="24" w:space="0" w:color="auto"/>
              <w:bottom w:val="nil"/>
            </w:tcBorders>
            <w:shd w:val="clear" w:color="auto" w:fill="auto"/>
          </w:tcPr>
          <w:p w14:paraId="4F4636B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AF05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6EBC85" w14:textId="420D4BBE" w:rsidR="002E0B7F" w:rsidRPr="00D95972" w:rsidRDefault="00924583" w:rsidP="00924583">
            <w:pPr>
              <w:overflowPunct/>
              <w:autoSpaceDE/>
              <w:autoSpaceDN/>
              <w:adjustRightInd/>
              <w:textAlignment w:val="auto"/>
              <w:rPr>
                <w:rFonts w:cs="Arial"/>
                <w:lang w:val="en-US"/>
              </w:rPr>
            </w:pPr>
            <w:hyperlink r:id="rId311" w:history="1">
              <w:r>
                <w:rPr>
                  <w:rStyle w:val="Hyperlink"/>
                </w:rPr>
                <w:t>C1-215651</w:t>
              </w:r>
            </w:hyperlink>
          </w:p>
        </w:tc>
        <w:tc>
          <w:tcPr>
            <w:tcW w:w="4191" w:type="dxa"/>
            <w:gridSpan w:val="3"/>
            <w:tcBorders>
              <w:top w:val="single" w:sz="4" w:space="0" w:color="auto"/>
              <w:bottom w:val="single" w:sz="4" w:space="0" w:color="auto"/>
            </w:tcBorders>
            <w:shd w:val="clear" w:color="auto" w:fill="FFFF00"/>
          </w:tcPr>
          <w:p w14:paraId="3F43296F" w14:textId="77777777" w:rsidR="002E0B7F" w:rsidRPr="00D95972" w:rsidRDefault="002E0B7F" w:rsidP="00924583">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0E996F8E"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59411A"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343DC" w14:textId="77777777" w:rsidR="002E0B7F" w:rsidRPr="00D95972" w:rsidRDefault="002E0B7F" w:rsidP="00924583">
            <w:pPr>
              <w:rPr>
                <w:rFonts w:eastAsia="Batang" w:cs="Arial"/>
                <w:lang w:eastAsia="ko-KR"/>
              </w:rPr>
            </w:pPr>
          </w:p>
        </w:tc>
      </w:tr>
      <w:tr w:rsidR="002E0B7F" w:rsidRPr="00D95972" w14:paraId="578B69B1" w14:textId="77777777" w:rsidTr="00924583">
        <w:tc>
          <w:tcPr>
            <w:tcW w:w="976" w:type="dxa"/>
            <w:tcBorders>
              <w:top w:val="nil"/>
              <w:left w:val="thinThickThinSmallGap" w:sz="24" w:space="0" w:color="auto"/>
              <w:bottom w:val="nil"/>
            </w:tcBorders>
            <w:shd w:val="clear" w:color="auto" w:fill="auto"/>
          </w:tcPr>
          <w:p w14:paraId="64860E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F3EF0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A24A2DF" w14:textId="62644350" w:rsidR="002E0B7F" w:rsidRPr="00D95972" w:rsidRDefault="00924583" w:rsidP="00924583">
            <w:pPr>
              <w:overflowPunct/>
              <w:autoSpaceDE/>
              <w:autoSpaceDN/>
              <w:adjustRightInd/>
              <w:textAlignment w:val="auto"/>
              <w:rPr>
                <w:rFonts w:cs="Arial"/>
                <w:lang w:val="en-US"/>
              </w:rPr>
            </w:pPr>
            <w:hyperlink r:id="rId312" w:history="1">
              <w:r>
                <w:rPr>
                  <w:rStyle w:val="Hyperlink"/>
                </w:rPr>
                <w:t>C1-215652</w:t>
              </w:r>
            </w:hyperlink>
          </w:p>
        </w:tc>
        <w:tc>
          <w:tcPr>
            <w:tcW w:w="4191" w:type="dxa"/>
            <w:gridSpan w:val="3"/>
            <w:tcBorders>
              <w:top w:val="single" w:sz="4" w:space="0" w:color="auto"/>
              <w:bottom w:val="single" w:sz="4" w:space="0" w:color="auto"/>
            </w:tcBorders>
            <w:shd w:val="clear" w:color="auto" w:fill="FFFF00"/>
          </w:tcPr>
          <w:p w14:paraId="6A8936FA" w14:textId="77777777" w:rsidR="002E0B7F" w:rsidRPr="00D95972" w:rsidRDefault="002E0B7F" w:rsidP="00924583">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00"/>
          </w:tcPr>
          <w:p w14:paraId="2D0EF94D"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27EC8B4"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6710A" w14:textId="77777777" w:rsidR="002E0B7F" w:rsidRPr="00D95972" w:rsidRDefault="002E0B7F" w:rsidP="00924583">
            <w:pPr>
              <w:rPr>
                <w:rFonts w:eastAsia="Batang" w:cs="Arial"/>
                <w:lang w:eastAsia="ko-KR"/>
              </w:rPr>
            </w:pPr>
          </w:p>
        </w:tc>
      </w:tr>
      <w:tr w:rsidR="002E0B7F" w:rsidRPr="00D95972" w14:paraId="79D7E7D3" w14:textId="77777777" w:rsidTr="00924583">
        <w:tc>
          <w:tcPr>
            <w:tcW w:w="976" w:type="dxa"/>
            <w:tcBorders>
              <w:top w:val="nil"/>
              <w:left w:val="thinThickThinSmallGap" w:sz="24" w:space="0" w:color="auto"/>
              <w:bottom w:val="nil"/>
            </w:tcBorders>
            <w:shd w:val="clear" w:color="auto" w:fill="auto"/>
          </w:tcPr>
          <w:p w14:paraId="1A629C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0A20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3813CAF" w14:textId="14E1741D" w:rsidR="002E0B7F" w:rsidRPr="00D95972" w:rsidRDefault="00924583" w:rsidP="00924583">
            <w:pPr>
              <w:overflowPunct/>
              <w:autoSpaceDE/>
              <w:autoSpaceDN/>
              <w:adjustRightInd/>
              <w:textAlignment w:val="auto"/>
              <w:rPr>
                <w:rFonts w:cs="Arial"/>
                <w:lang w:val="en-US"/>
              </w:rPr>
            </w:pPr>
            <w:hyperlink r:id="rId313" w:history="1">
              <w:r>
                <w:rPr>
                  <w:rStyle w:val="Hyperlink"/>
                </w:rPr>
                <w:t>C1-215653</w:t>
              </w:r>
            </w:hyperlink>
          </w:p>
        </w:tc>
        <w:tc>
          <w:tcPr>
            <w:tcW w:w="4191" w:type="dxa"/>
            <w:gridSpan w:val="3"/>
            <w:tcBorders>
              <w:top w:val="single" w:sz="4" w:space="0" w:color="auto"/>
              <w:bottom w:val="single" w:sz="4" w:space="0" w:color="auto"/>
            </w:tcBorders>
            <w:shd w:val="clear" w:color="auto" w:fill="FFFF00"/>
          </w:tcPr>
          <w:p w14:paraId="3001D35A" w14:textId="77777777" w:rsidR="002E0B7F" w:rsidRPr="00D95972" w:rsidRDefault="002E0B7F" w:rsidP="00924583">
            <w:pPr>
              <w:rPr>
                <w:rFonts w:cs="Arial"/>
              </w:rPr>
            </w:pPr>
            <w:r>
              <w:rPr>
                <w:rFonts w:cs="Arial"/>
              </w:rPr>
              <w:t>Replace "ProSe application identifier" with "ProSe identifier"</w:t>
            </w:r>
          </w:p>
        </w:tc>
        <w:tc>
          <w:tcPr>
            <w:tcW w:w="1767" w:type="dxa"/>
            <w:tcBorders>
              <w:top w:val="single" w:sz="4" w:space="0" w:color="auto"/>
              <w:bottom w:val="single" w:sz="4" w:space="0" w:color="auto"/>
            </w:tcBorders>
            <w:shd w:val="clear" w:color="auto" w:fill="FFFF00"/>
          </w:tcPr>
          <w:p w14:paraId="5115EC00"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0BA0B4" w14:textId="77777777" w:rsidR="002E0B7F" w:rsidRPr="00D95972" w:rsidRDefault="002E0B7F" w:rsidP="0092458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0F806" w14:textId="77777777" w:rsidR="002E0B7F" w:rsidRPr="00D95972" w:rsidRDefault="002E0B7F" w:rsidP="00924583">
            <w:pPr>
              <w:rPr>
                <w:rFonts w:eastAsia="Batang" w:cs="Arial"/>
                <w:lang w:eastAsia="ko-KR"/>
              </w:rPr>
            </w:pPr>
          </w:p>
        </w:tc>
      </w:tr>
      <w:tr w:rsidR="002E0B7F" w:rsidRPr="00D95972" w14:paraId="39D741F9" w14:textId="77777777" w:rsidTr="00924583">
        <w:tc>
          <w:tcPr>
            <w:tcW w:w="976" w:type="dxa"/>
            <w:tcBorders>
              <w:top w:val="nil"/>
              <w:left w:val="thinThickThinSmallGap" w:sz="24" w:space="0" w:color="auto"/>
              <w:bottom w:val="nil"/>
            </w:tcBorders>
            <w:shd w:val="clear" w:color="auto" w:fill="auto"/>
          </w:tcPr>
          <w:p w14:paraId="6AE58E3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38D20C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830566D" w14:textId="20B50E3B" w:rsidR="002E0B7F" w:rsidRPr="00D95972" w:rsidRDefault="00924583" w:rsidP="00924583">
            <w:pPr>
              <w:overflowPunct/>
              <w:autoSpaceDE/>
              <w:autoSpaceDN/>
              <w:adjustRightInd/>
              <w:textAlignment w:val="auto"/>
              <w:rPr>
                <w:rFonts w:cs="Arial"/>
                <w:lang w:val="en-US"/>
              </w:rPr>
            </w:pPr>
            <w:hyperlink r:id="rId314" w:history="1">
              <w:r>
                <w:rPr>
                  <w:rStyle w:val="Hyperlink"/>
                </w:rPr>
                <w:t>C1-215654</w:t>
              </w:r>
            </w:hyperlink>
          </w:p>
        </w:tc>
        <w:tc>
          <w:tcPr>
            <w:tcW w:w="4191" w:type="dxa"/>
            <w:gridSpan w:val="3"/>
            <w:tcBorders>
              <w:top w:val="single" w:sz="4" w:space="0" w:color="auto"/>
              <w:bottom w:val="single" w:sz="4" w:space="0" w:color="auto"/>
            </w:tcBorders>
            <w:shd w:val="clear" w:color="auto" w:fill="FFFF00"/>
          </w:tcPr>
          <w:p w14:paraId="51707A66" w14:textId="77777777" w:rsidR="002E0B7F" w:rsidRPr="00D95972" w:rsidRDefault="002E0B7F" w:rsidP="00924583">
            <w:pPr>
              <w:rPr>
                <w:rFonts w:cs="Arial"/>
              </w:rPr>
            </w:pPr>
            <w:r>
              <w:rPr>
                <w:rFonts w:cs="Arial"/>
              </w:rPr>
              <w:t>Clarification on N3IWF selection information for 5G ProSe layer-3 remote UE</w:t>
            </w:r>
          </w:p>
        </w:tc>
        <w:tc>
          <w:tcPr>
            <w:tcW w:w="1767" w:type="dxa"/>
            <w:tcBorders>
              <w:top w:val="single" w:sz="4" w:space="0" w:color="auto"/>
              <w:bottom w:val="single" w:sz="4" w:space="0" w:color="auto"/>
            </w:tcBorders>
            <w:shd w:val="clear" w:color="auto" w:fill="FFFF00"/>
          </w:tcPr>
          <w:p w14:paraId="63147CF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40BB8E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11DD" w14:textId="77777777" w:rsidR="002E0B7F" w:rsidRPr="00D95972" w:rsidRDefault="002E0B7F" w:rsidP="00924583">
            <w:pPr>
              <w:rPr>
                <w:rFonts w:eastAsia="Batang" w:cs="Arial"/>
                <w:lang w:eastAsia="ko-KR"/>
              </w:rPr>
            </w:pPr>
          </w:p>
        </w:tc>
      </w:tr>
      <w:tr w:rsidR="002E0B7F" w:rsidRPr="00D95972" w14:paraId="4181B5B7" w14:textId="77777777" w:rsidTr="00924583">
        <w:tc>
          <w:tcPr>
            <w:tcW w:w="976" w:type="dxa"/>
            <w:tcBorders>
              <w:top w:val="nil"/>
              <w:left w:val="thinThickThinSmallGap" w:sz="24" w:space="0" w:color="auto"/>
              <w:bottom w:val="nil"/>
            </w:tcBorders>
            <w:shd w:val="clear" w:color="auto" w:fill="auto"/>
          </w:tcPr>
          <w:p w14:paraId="120ABC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0EE92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B86934B" w14:textId="286C4794" w:rsidR="002E0B7F" w:rsidRPr="00D95972" w:rsidRDefault="00924583" w:rsidP="00924583">
            <w:pPr>
              <w:overflowPunct/>
              <w:autoSpaceDE/>
              <w:autoSpaceDN/>
              <w:adjustRightInd/>
              <w:textAlignment w:val="auto"/>
              <w:rPr>
                <w:rFonts w:cs="Arial"/>
                <w:lang w:val="en-US"/>
              </w:rPr>
            </w:pPr>
            <w:hyperlink r:id="rId315" w:history="1">
              <w:r>
                <w:rPr>
                  <w:rStyle w:val="Hyperlink"/>
                </w:rPr>
                <w:t>C1-215655</w:t>
              </w:r>
            </w:hyperlink>
          </w:p>
        </w:tc>
        <w:tc>
          <w:tcPr>
            <w:tcW w:w="4191" w:type="dxa"/>
            <w:gridSpan w:val="3"/>
            <w:tcBorders>
              <w:top w:val="single" w:sz="4" w:space="0" w:color="auto"/>
              <w:bottom w:val="single" w:sz="4" w:space="0" w:color="auto"/>
            </w:tcBorders>
            <w:shd w:val="clear" w:color="auto" w:fill="FFFF00"/>
          </w:tcPr>
          <w:p w14:paraId="14CD62E4" w14:textId="77777777" w:rsidR="002E0B7F" w:rsidRPr="00D95972" w:rsidRDefault="002E0B7F" w:rsidP="00924583">
            <w:pPr>
              <w:rPr>
                <w:rFonts w:cs="Arial"/>
              </w:rPr>
            </w:pPr>
            <w:r>
              <w:rPr>
                <w:rFonts w:cs="Arial"/>
              </w:rPr>
              <w:t>Encoding of N3IWF selection information for 5G ProSe layer-3 remote UE</w:t>
            </w:r>
          </w:p>
        </w:tc>
        <w:tc>
          <w:tcPr>
            <w:tcW w:w="1767" w:type="dxa"/>
            <w:tcBorders>
              <w:top w:val="single" w:sz="4" w:space="0" w:color="auto"/>
              <w:bottom w:val="single" w:sz="4" w:space="0" w:color="auto"/>
            </w:tcBorders>
            <w:shd w:val="clear" w:color="auto" w:fill="FFFF00"/>
          </w:tcPr>
          <w:p w14:paraId="2657729C"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D4A3D7" w14:textId="77777777" w:rsidR="002E0B7F" w:rsidRPr="00D95972" w:rsidRDefault="002E0B7F" w:rsidP="0092458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E286E" w14:textId="77777777" w:rsidR="002E0B7F" w:rsidRPr="00D95972" w:rsidRDefault="002E0B7F" w:rsidP="00924583">
            <w:pPr>
              <w:rPr>
                <w:rFonts w:eastAsia="Batang" w:cs="Arial"/>
                <w:lang w:eastAsia="ko-KR"/>
              </w:rPr>
            </w:pPr>
          </w:p>
        </w:tc>
      </w:tr>
      <w:tr w:rsidR="002E0B7F" w:rsidRPr="00D95972" w14:paraId="38FCFC96" w14:textId="77777777" w:rsidTr="00924583">
        <w:tc>
          <w:tcPr>
            <w:tcW w:w="976" w:type="dxa"/>
            <w:tcBorders>
              <w:top w:val="nil"/>
              <w:left w:val="thinThickThinSmallGap" w:sz="24" w:space="0" w:color="auto"/>
              <w:bottom w:val="nil"/>
            </w:tcBorders>
            <w:shd w:val="clear" w:color="auto" w:fill="auto"/>
          </w:tcPr>
          <w:p w14:paraId="2824F85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57C0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7A1C20" w14:textId="28C42209" w:rsidR="002E0B7F" w:rsidRPr="00D95972" w:rsidRDefault="00924583" w:rsidP="00924583">
            <w:pPr>
              <w:overflowPunct/>
              <w:autoSpaceDE/>
              <w:autoSpaceDN/>
              <w:adjustRightInd/>
              <w:textAlignment w:val="auto"/>
              <w:rPr>
                <w:rFonts w:cs="Arial"/>
                <w:lang w:val="en-US"/>
              </w:rPr>
            </w:pPr>
            <w:hyperlink r:id="rId316" w:history="1">
              <w:r>
                <w:rPr>
                  <w:rStyle w:val="Hyperlink"/>
                </w:rPr>
                <w:t>C1-215656</w:t>
              </w:r>
            </w:hyperlink>
          </w:p>
        </w:tc>
        <w:tc>
          <w:tcPr>
            <w:tcW w:w="4191" w:type="dxa"/>
            <w:gridSpan w:val="3"/>
            <w:tcBorders>
              <w:top w:val="single" w:sz="4" w:space="0" w:color="auto"/>
              <w:bottom w:val="single" w:sz="4" w:space="0" w:color="auto"/>
            </w:tcBorders>
            <w:shd w:val="clear" w:color="auto" w:fill="FFFF00"/>
          </w:tcPr>
          <w:p w14:paraId="5995C7A6" w14:textId="77777777" w:rsidR="002E0B7F" w:rsidRPr="00D95972" w:rsidRDefault="002E0B7F" w:rsidP="00924583">
            <w:pPr>
              <w:rPr>
                <w:rFonts w:cs="Arial"/>
              </w:rPr>
            </w:pPr>
            <w:r>
              <w:rPr>
                <w:rFonts w:cs="Arial"/>
              </w:rPr>
              <w:t>Clarification on 5G ProSe layer-3 UE-to-network relay offload indication</w:t>
            </w:r>
          </w:p>
        </w:tc>
        <w:tc>
          <w:tcPr>
            <w:tcW w:w="1767" w:type="dxa"/>
            <w:tcBorders>
              <w:top w:val="single" w:sz="4" w:space="0" w:color="auto"/>
              <w:bottom w:val="single" w:sz="4" w:space="0" w:color="auto"/>
            </w:tcBorders>
            <w:shd w:val="clear" w:color="auto" w:fill="FFFF00"/>
          </w:tcPr>
          <w:p w14:paraId="621904D8" w14:textId="77777777" w:rsidR="002E0B7F" w:rsidRPr="00D95972" w:rsidRDefault="002E0B7F" w:rsidP="0092458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BAEA1" w14:textId="77777777" w:rsidR="002E0B7F" w:rsidRPr="00D95972" w:rsidRDefault="002E0B7F" w:rsidP="00924583">
            <w:pPr>
              <w:rPr>
                <w:rFonts w:cs="Arial"/>
              </w:rPr>
            </w:pPr>
            <w:r>
              <w:rPr>
                <w:rFonts w:cs="Arial"/>
              </w:rPr>
              <w:t xml:space="preserve">CR 0126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7405D" w14:textId="77777777" w:rsidR="002E0B7F" w:rsidRPr="00D95972" w:rsidRDefault="002E0B7F" w:rsidP="00924583">
            <w:pPr>
              <w:rPr>
                <w:rFonts w:eastAsia="Batang" w:cs="Arial"/>
                <w:lang w:eastAsia="ko-KR"/>
              </w:rPr>
            </w:pPr>
          </w:p>
        </w:tc>
      </w:tr>
      <w:tr w:rsidR="002E0B7F" w:rsidRPr="00D95972" w14:paraId="6EC8A139" w14:textId="77777777" w:rsidTr="00924583">
        <w:tc>
          <w:tcPr>
            <w:tcW w:w="976" w:type="dxa"/>
            <w:tcBorders>
              <w:top w:val="nil"/>
              <w:left w:val="thinThickThinSmallGap" w:sz="24" w:space="0" w:color="auto"/>
              <w:bottom w:val="nil"/>
            </w:tcBorders>
            <w:shd w:val="clear" w:color="auto" w:fill="auto"/>
          </w:tcPr>
          <w:p w14:paraId="5C72E7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2042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A4E871" w14:textId="06E19825" w:rsidR="002E0B7F" w:rsidRPr="00D95972" w:rsidRDefault="00924583" w:rsidP="00924583">
            <w:pPr>
              <w:overflowPunct/>
              <w:autoSpaceDE/>
              <w:autoSpaceDN/>
              <w:adjustRightInd/>
              <w:textAlignment w:val="auto"/>
              <w:rPr>
                <w:rFonts w:cs="Arial"/>
                <w:lang w:val="en-US"/>
              </w:rPr>
            </w:pPr>
            <w:hyperlink r:id="rId317" w:history="1">
              <w:r>
                <w:rPr>
                  <w:rStyle w:val="Hyperlink"/>
                </w:rPr>
                <w:t>C1-215683</w:t>
              </w:r>
            </w:hyperlink>
          </w:p>
        </w:tc>
        <w:tc>
          <w:tcPr>
            <w:tcW w:w="4191" w:type="dxa"/>
            <w:gridSpan w:val="3"/>
            <w:tcBorders>
              <w:top w:val="single" w:sz="4" w:space="0" w:color="auto"/>
              <w:bottom w:val="single" w:sz="4" w:space="0" w:color="auto"/>
            </w:tcBorders>
            <w:shd w:val="clear" w:color="auto" w:fill="FFFF00"/>
          </w:tcPr>
          <w:p w14:paraId="7876281D" w14:textId="77777777" w:rsidR="002E0B7F" w:rsidRPr="00D95972" w:rsidRDefault="002E0B7F" w:rsidP="00924583">
            <w:pPr>
              <w:rPr>
                <w:rFonts w:cs="Arial"/>
              </w:rPr>
            </w:pPr>
            <w:r>
              <w:rPr>
                <w:rFonts w:cs="Arial"/>
              </w:rPr>
              <w:t>5G ProSe UE-to-Network Relay link establishment procedure</w:t>
            </w:r>
          </w:p>
        </w:tc>
        <w:tc>
          <w:tcPr>
            <w:tcW w:w="1767" w:type="dxa"/>
            <w:tcBorders>
              <w:top w:val="single" w:sz="4" w:space="0" w:color="auto"/>
              <w:bottom w:val="single" w:sz="4" w:space="0" w:color="auto"/>
            </w:tcBorders>
            <w:shd w:val="clear" w:color="auto" w:fill="FFFF00"/>
          </w:tcPr>
          <w:p w14:paraId="67EDE468"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605DFF"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2CEEA" w14:textId="77777777" w:rsidR="002E0B7F" w:rsidRPr="00D95972" w:rsidRDefault="002E0B7F" w:rsidP="00924583">
            <w:pPr>
              <w:rPr>
                <w:rFonts w:eastAsia="Batang" w:cs="Arial"/>
                <w:lang w:eastAsia="ko-KR"/>
              </w:rPr>
            </w:pPr>
          </w:p>
        </w:tc>
      </w:tr>
      <w:tr w:rsidR="002E0B7F" w:rsidRPr="00D95972" w14:paraId="26515637" w14:textId="77777777" w:rsidTr="00924583">
        <w:tc>
          <w:tcPr>
            <w:tcW w:w="976" w:type="dxa"/>
            <w:tcBorders>
              <w:top w:val="nil"/>
              <w:left w:val="thinThickThinSmallGap" w:sz="24" w:space="0" w:color="auto"/>
              <w:bottom w:val="nil"/>
            </w:tcBorders>
            <w:shd w:val="clear" w:color="auto" w:fill="auto"/>
          </w:tcPr>
          <w:p w14:paraId="21DE0D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EA89E6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D15246" w14:textId="3F8E679F" w:rsidR="002E0B7F" w:rsidRPr="00D95972" w:rsidRDefault="00924583" w:rsidP="00924583">
            <w:pPr>
              <w:overflowPunct/>
              <w:autoSpaceDE/>
              <w:autoSpaceDN/>
              <w:adjustRightInd/>
              <w:textAlignment w:val="auto"/>
              <w:rPr>
                <w:rFonts w:cs="Arial"/>
                <w:lang w:val="en-US"/>
              </w:rPr>
            </w:pPr>
            <w:hyperlink r:id="rId318" w:history="1">
              <w:r>
                <w:rPr>
                  <w:rStyle w:val="Hyperlink"/>
                </w:rPr>
                <w:t>C1-215684</w:t>
              </w:r>
            </w:hyperlink>
          </w:p>
        </w:tc>
        <w:tc>
          <w:tcPr>
            <w:tcW w:w="4191" w:type="dxa"/>
            <w:gridSpan w:val="3"/>
            <w:tcBorders>
              <w:top w:val="single" w:sz="4" w:space="0" w:color="auto"/>
              <w:bottom w:val="single" w:sz="4" w:space="0" w:color="auto"/>
            </w:tcBorders>
            <w:shd w:val="clear" w:color="auto" w:fill="FFFF00"/>
          </w:tcPr>
          <w:p w14:paraId="4A4E0924" w14:textId="77777777" w:rsidR="002E0B7F" w:rsidRPr="00D95972" w:rsidRDefault="002E0B7F" w:rsidP="00924583">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2EC18F62" w14:textId="77777777" w:rsidR="002E0B7F" w:rsidRPr="00D95972" w:rsidRDefault="002E0B7F" w:rsidP="0092458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2A66C4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3E8A8" w14:textId="77777777" w:rsidR="002E0B7F" w:rsidRPr="00D95972" w:rsidRDefault="002E0B7F" w:rsidP="00924583">
            <w:pPr>
              <w:rPr>
                <w:rFonts w:eastAsia="Batang" w:cs="Arial"/>
                <w:lang w:eastAsia="ko-KR"/>
              </w:rPr>
            </w:pPr>
          </w:p>
        </w:tc>
      </w:tr>
      <w:tr w:rsidR="002E0B7F" w:rsidRPr="00D95972" w14:paraId="61D35EBA" w14:textId="77777777" w:rsidTr="00924583">
        <w:tc>
          <w:tcPr>
            <w:tcW w:w="976" w:type="dxa"/>
            <w:tcBorders>
              <w:top w:val="nil"/>
              <w:left w:val="thinThickThinSmallGap" w:sz="24" w:space="0" w:color="auto"/>
              <w:bottom w:val="nil"/>
            </w:tcBorders>
            <w:shd w:val="clear" w:color="auto" w:fill="auto"/>
          </w:tcPr>
          <w:p w14:paraId="1965460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3BA6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65B1D3" w14:textId="5AAAD6BD" w:rsidR="002E0B7F" w:rsidRPr="00D95972" w:rsidRDefault="00924583" w:rsidP="00924583">
            <w:pPr>
              <w:overflowPunct/>
              <w:autoSpaceDE/>
              <w:autoSpaceDN/>
              <w:adjustRightInd/>
              <w:textAlignment w:val="auto"/>
              <w:rPr>
                <w:rFonts w:cs="Arial"/>
                <w:lang w:val="en-US"/>
              </w:rPr>
            </w:pPr>
            <w:hyperlink r:id="rId319" w:history="1">
              <w:r>
                <w:rPr>
                  <w:rStyle w:val="Hyperlink"/>
                </w:rPr>
                <w:t>C1-215732</w:t>
              </w:r>
            </w:hyperlink>
          </w:p>
        </w:tc>
        <w:tc>
          <w:tcPr>
            <w:tcW w:w="4191" w:type="dxa"/>
            <w:gridSpan w:val="3"/>
            <w:tcBorders>
              <w:top w:val="single" w:sz="4" w:space="0" w:color="auto"/>
              <w:bottom w:val="single" w:sz="4" w:space="0" w:color="auto"/>
            </w:tcBorders>
            <w:shd w:val="clear" w:color="auto" w:fill="FFFF00"/>
          </w:tcPr>
          <w:p w14:paraId="5C63DDEB" w14:textId="77777777" w:rsidR="002E0B7F" w:rsidRPr="00D95972" w:rsidRDefault="002E0B7F" w:rsidP="00924583">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FFFF00"/>
          </w:tcPr>
          <w:p w14:paraId="7E455A48" w14:textId="77777777" w:rsidR="002E0B7F" w:rsidRPr="00D95972" w:rsidRDefault="002E0B7F" w:rsidP="00924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5A57B29" w14:textId="77777777" w:rsidR="002E0B7F" w:rsidRPr="00D95972" w:rsidRDefault="002E0B7F" w:rsidP="00924583">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2A93C" w14:textId="77777777" w:rsidR="002E0B7F" w:rsidRPr="00D95972" w:rsidRDefault="002E0B7F" w:rsidP="00924583">
            <w:pPr>
              <w:rPr>
                <w:rFonts w:eastAsia="Batang" w:cs="Arial"/>
                <w:lang w:eastAsia="ko-KR"/>
              </w:rPr>
            </w:pPr>
          </w:p>
        </w:tc>
      </w:tr>
      <w:tr w:rsidR="002E0B7F" w:rsidRPr="00D95972" w14:paraId="523AA0AF" w14:textId="77777777" w:rsidTr="00924583">
        <w:tc>
          <w:tcPr>
            <w:tcW w:w="976" w:type="dxa"/>
            <w:tcBorders>
              <w:top w:val="nil"/>
              <w:left w:val="thinThickThinSmallGap" w:sz="24" w:space="0" w:color="auto"/>
              <w:bottom w:val="nil"/>
            </w:tcBorders>
            <w:shd w:val="clear" w:color="auto" w:fill="auto"/>
          </w:tcPr>
          <w:p w14:paraId="04E5F0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3C73D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3522D3" w14:textId="56CC0188" w:rsidR="002E0B7F" w:rsidRPr="00D95972" w:rsidRDefault="00924583" w:rsidP="00924583">
            <w:pPr>
              <w:overflowPunct/>
              <w:autoSpaceDE/>
              <w:autoSpaceDN/>
              <w:adjustRightInd/>
              <w:textAlignment w:val="auto"/>
              <w:rPr>
                <w:rFonts w:cs="Arial"/>
                <w:lang w:val="en-US"/>
              </w:rPr>
            </w:pPr>
            <w:hyperlink r:id="rId320" w:history="1">
              <w:r>
                <w:rPr>
                  <w:rStyle w:val="Hyperlink"/>
                </w:rPr>
                <w:t>C1-215825</w:t>
              </w:r>
            </w:hyperlink>
          </w:p>
        </w:tc>
        <w:tc>
          <w:tcPr>
            <w:tcW w:w="4191" w:type="dxa"/>
            <w:gridSpan w:val="3"/>
            <w:tcBorders>
              <w:top w:val="single" w:sz="4" w:space="0" w:color="auto"/>
              <w:bottom w:val="single" w:sz="4" w:space="0" w:color="auto"/>
            </w:tcBorders>
            <w:shd w:val="clear" w:color="auto" w:fill="FFFF00"/>
          </w:tcPr>
          <w:p w14:paraId="7785CE11" w14:textId="77777777" w:rsidR="002E0B7F" w:rsidRPr="00D95972" w:rsidRDefault="002E0B7F" w:rsidP="00924583">
            <w:pPr>
              <w:rPr>
                <w:rFonts w:cs="Arial"/>
              </w:rPr>
            </w:pPr>
            <w:r>
              <w:rPr>
                <w:rFonts w:cs="Arial"/>
              </w:rPr>
              <w:t>Including the 5G ProSe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633F6513" w14:textId="77777777" w:rsidR="002E0B7F" w:rsidRPr="00D95972" w:rsidRDefault="002E0B7F" w:rsidP="00924583">
            <w:pPr>
              <w:rPr>
                <w:rFonts w:cs="Arial"/>
              </w:rPr>
            </w:pPr>
            <w:r>
              <w:rPr>
                <w:rFonts w:cs="Arial"/>
              </w:rPr>
              <w:t>Nokia, Nokia Shanghai Bell, InterDigital, Qualcomm Incorporated, Intel</w:t>
            </w:r>
          </w:p>
        </w:tc>
        <w:tc>
          <w:tcPr>
            <w:tcW w:w="826" w:type="dxa"/>
            <w:tcBorders>
              <w:top w:val="single" w:sz="4" w:space="0" w:color="auto"/>
              <w:bottom w:val="single" w:sz="4" w:space="0" w:color="auto"/>
            </w:tcBorders>
            <w:shd w:val="clear" w:color="auto" w:fill="FFFF00"/>
          </w:tcPr>
          <w:p w14:paraId="12157055" w14:textId="77777777" w:rsidR="002E0B7F" w:rsidRPr="00D95972" w:rsidRDefault="002E0B7F" w:rsidP="00924583">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2BF8" w14:textId="77777777" w:rsidR="002E0B7F" w:rsidRPr="00D95972" w:rsidRDefault="002E0B7F" w:rsidP="00924583">
            <w:pPr>
              <w:rPr>
                <w:rFonts w:eastAsia="Batang" w:cs="Arial"/>
                <w:lang w:eastAsia="ko-KR"/>
              </w:rPr>
            </w:pPr>
          </w:p>
        </w:tc>
      </w:tr>
      <w:tr w:rsidR="002E0B7F" w:rsidRPr="00D95972" w14:paraId="66DD8568" w14:textId="77777777" w:rsidTr="00924583">
        <w:tc>
          <w:tcPr>
            <w:tcW w:w="976" w:type="dxa"/>
            <w:tcBorders>
              <w:top w:val="nil"/>
              <w:left w:val="thinThickThinSmallGap" w:sz="24" w:space="0" w:color="auto"/>
              <w:bottom w:val="nil"/>
            </w:tcBorders>
            <w:shd w:val="clear" w:color="auto" w:fill="auto"/>
          </w:tcPr>
          <w:p w14:paraId="2E33406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F3984C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A8BC2F" w14:textId="1F2B8457" w:rsidR="002E0B7F" w:rsidRPr="00D95972" w:rsidRDefault="00924583" w:rsidP="00924583">
            <w:pPr>
              <w:overflowPunct/>
              <w:autoSpaceDE/>
              <w:autoSpaceDN/>
              <w:adjustRightInd/>
              <w:textAlignment w:val="auto"/>
              <w:rPr>
                <w:rFonts w:cs="Arial"/>
                <w:lang w:val="en-US"/>
              </w:rPr>
            </w:pPr>
            <w:hyperlink r:id="rId321" w:history="1">
              <w:r>
                <w:rPr>
                  <w:rStyle w:val="Hyperlink"/>
                </w:rPr>
                <w:t>C1-215826</w:t>
              </w:r>
            </w:hyperlink>
          </w:p>
        </w:tc>
        <w:tc>
          <w:tcPr>
            <w:tcW w:w="4191" w:type="dxa"/>
            <w:gridSpan w:val="3"/>
            <w:tcBorders>
              <w:top w:val="single" w:sz="4" w:space="0" w:color="auto"/>
              <w:bottom w:val="single" w:sz="4" w:space="0" w:color="auto"/>
            </w:tcBorders>
            <w:shd w:val="clear" w:color="auto" w:fill="FFFF00"/>
          </w:tcPr>
          <w:p w14:paraId="50483FE6" w14:textId="77777777" w:rsidR="002E0B7F" w:rsidRPr="00D95972" w:rsidRDefault="002E0B7F" w:rsidP="00924583">
            <w:pPr>
              <w:rPr>
                <w:rFonts w:cs="Arial"/>
              </w:rPr>
            </w:pPr>
            <w:r>
              <w:rPr>
                <w:rFonts w:cs="Arial"/>
              </w:rPr>
              <w:t>Transporting the UE POLICY PROVISIONING REQUEST message for requesting ProSe policies using the NAS Registration Request message</w:t>
            </w:r>
          </w:p>
        </w:tc>
        <w:tc>
          <w:tcPr>
            <w:tcW w:w="1767" w:type="dxa"/>
            <w:tcBorders>
              <w:top w:val="single" w:sz="4" w:space="0" w:color="auto"/>
              <w:bottom w:val="single" w:sz="4" w:space="0" w:color="auto"/>
            </w:tcBorders>
            <w:shd w:val="clear" w:color="auto" w:fill="FFFF00"/>
          </w:tcPr>
          <w:p w14:paraId="7EC838D0"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23870BB"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9A8CD" w14:textId="77777777" w:rsidR="002E0B7F" w:rsidRPr="00D95972" w:rsidRDefault="002E0B7F" w:rsidP="00924583">
            <w:pPr>
              <w:rPr>
                <w:rFonts w:eastAsia="Batang" w:cs="Arial"/>
                <w:lang w:eastAsia="ko-KR"/>
              </w:rPr>
            </w:pPr>
          </w:p>
        </w:tc>
      </w:tr>
      <w:tr w:rsidR="002E0B7F" w:rsidRPr="00D95972" w14:paraId="50744908" w14:textId="77777777" w:rsidTr="00924583">
        <w:tc>
          <w:tcPr>
            <w:tcW w:w="976" w:type="dxa"/>
            <w:tcBorders>
              <w:top w:val="nil"/>
              <w:left w:val="thinThickThinSmallGap" w:sz="24" w:space="0" w:color="auto"/>
              <w:bottom w:val="nil"/>
            </w:tcBorders>
            <w:shd w:val="clear" w:color="auto" w:fill="auto"/>
          </w:tcPr>
          <w:p w14:paraId="5B53C4D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B25E3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D45697" w14:textId="7A867934" w:rsidR="002E0B7F" w:rsidRPr="00D95972" w:rsidRDefault="00924583" w:rsidP="00924583">
            <w:pPr>
              <w:overflowPunct/>
              <w:autoSpaceDE/>
              <w:autoSpaceDN/>
              <w:adjustRightInd/>
              <w:textAlignment w:val="auto"/>
              <w:rPr>
                <w:rFonts w:cs="Arial"/>
                <w:lang w:val="en-US"/>
              </w:rPr>
            </w:pPr>
            <w:hyperlink r:id="rId322" w:history="1">
              <w:r>
                <w:rPr>
                  <w:rStyle w:val="Hyperlink"/>
                </w:rPr>
                <w:t>C1-215827</w:t>
              </w:r>
            </w:hyperlink>
          </w:p>
        </w:tc>
        <w:tc>
          <w:tcPr>
            <w:tcW w:w="4191" w:type="dxa"/>
            <w:gridSpan w:val="3"/>
            <w:tcBorders>
              <w:top w:val="single" w:sz="4" w:space="0" w:color="auto"/>
              <w:bottom w:val="single" w:sz="4" w:space="0" w:color="auto"/>
            </w:tcBorders>
            <w:shd w:val="clear" w:color="auto" w:fill="FFFF00"/>
          </w:tcPr>
          <w:p w14:paraId="7D0AC20F" w14:textId="77777777" w:rsidR="002E0B7F" w:rsidRPr="00D95972" w:rsidRDefault="002E0B7F" w:rsidP="00924583">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FFFF00"/>
          </w:tcPr>
          <w:p w14:paraId="20C3A62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AAF0B" w14:textId="77777777" w:rsidR="002E0B7F" w:rsidRPr="00D95972" w:rsidRDefault="002E0B7F" w:rsidP="00924583">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04B" w14:textId="77777777" w:rsidR="002E0B7F" w:rsidRPr="00D95972" w:rsidRDefault="002E0B7F" w:rsidP="00924583">
            <w:pPr>
              <w:rPr>
                <w:rFonts w:eastAsia="Batang" w:cs="Arial"/>
                <w:lang w:eastAsia="ko-KR"/>
              </w:rPr>
            </w:pPr>
          </w:p>
        </w:tc>
      </w:tr>
      <w:tr w:rsidR="002E0B7F" w:rsidRPr="00D95972" w14:paraId="7D3E3FF2" w14:textId="77777777" w:rsidTr="00924583">
        <w:tc>
          <w:tcPr>
            <w:tcW w:w="976" w:type="dxa"/>
            <w:tcBorders>
              <w:top w:val="nil"/>
              <w:left w:val="thinThickThinSmallGap" w:sz="24" w:space="0" w:color="auto"/>
              <w:bottom w:val="nil"/>
            </w:tcBorders>
            <w:shd w:val="clear" w:color="auto" w:fill="auto"/>
          </w:tcPr>
          <w:p w14:paraId="1822A54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2C5C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4DDF44E" w14:textId="16D37A9A" w:rsidR="002E0B7F" w:rsidRPr="00D95972" w:rsidRDefault="00924583" w:rsidP="00924583">
            <w:pPr>
              <w:overflowPunct/>
              <w:autoSpaceDE/>
              <w:autoSpaceDN/>
              <w:adjustRightInd/>
              <w:textAlignment w:val="auto"/>
              <w:rPr>
                <w:rFonts w:cs="Arial"/>
                <w:lang w:val="en-US"/>
              </w:rPr>
            </w:pPr>
            <w:hyperlink r:id="rId323" w:history="1">
              <w:r>
                <w:rPr>
                  <w:rStyle w:val="Hyperlink"/>
                </w:rPr>
                <w:t>C1-215828</w:t>
              </w:r>
            </w:hyperlink>
          </w:p>
        </w:tc>
        <w:tc>
          <w:tcPr>
            <w:tcW w:w="4191" w:type="dxa"/>
            <w:gridSpan w:val="3"/>
            <w:tcBorders>
              <w:top w:val="single" w:sz="4" w:space="0" w:color="auto"/>
              <w:bottom w:val="single" w:sz="4" w:space="0" w:color="auto"/>
            </w:tcBorders>
            <w:shd w:val="clear" w:color="auto" w:fill="FFFF00"/>
          </w:tcPr>
          <w:p w14:paraId="41F21141" w14:textId="77777777" w:rsidR="002E0B7F" w:rsidRPr="00D95972" w:rsidRDefault="002E0B7F" w:rsidP="0092458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7E8CB7F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95D68"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15C4A" w14:textId="77777777" w:rsidR="002E0B7F" w:rsidRPr="00D95972" w:rsidRDefault="002E0B7F" w:rsidP="00924583">
            <w:pPr>
              <w:rPr>
                <w:rFonts w:eastAsia="Batang" w:cs="Arial"/>
                <w:lang w:eastAsia="ko-KR"/>
              </w:rPr>
            </w:pPr>
            <w:r>
              <w:rPr>
                <w:rFonts w:eastAsia="Batang" w:cs="Arial"/>
                <w:lang w:eastAsia="ko-KR"/>
              </w:rPr>
              <w:t>Revision of C1-213208</w:t>
            </w:r>
          </w:p>
        </w:tc>
      </w:tr>
      <w:tr w:rsidR="002E0B7F" w:rsidRPr="00D95972" w14:paraId="5EA0FAB7" w14:textId="77777777" w:rsidTr="00924583">
        <w:tc>
          <w:tcPr>
            <w:tcW w:w="976" w:type="dxa"/>
            <w:tcBorders>
              <w:top w:val="nil"/>
              <w:left w:val="thinThickThinSmallGap" w:sz="24" w:space="0" w:color="auto"/>
              <w:bottom w:val="nil"/>
            </w:tcBorders>
            <w:shd w:val="clear" w:color="auto" w:fill="auto"/>
          </w:tcPr>
          <w:p w14:paraId="582828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A819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DE0518" w14:textId="39A65174" w:rsidR="002E0B7F" w:rsidRPr="00D95972" w:rsidRDefault="00924583" w:rsidP="00924583">
            <w:pPr>
              <w:overflowPunct/>
              <w:autoSpaceDE/>
              <w:autoSpaceDN/>
              <w:adjustRightInd/>
              <w:textAlignment w:val="auto"/>
              <w:rPr>
                <w:rFonts w:cs="Arial"/>
                <w:lang w:val="en-US"/>
              </w:rPr>
            </w:pPr>
            <w:hyperlink r:id="rId324" w:history="1">
              <w:r>
                <w:rPr>
                  <w:rStyle w:val="Hyperlink"/>
                </w:rPr>
                <w:t>C1-215829</w:t>
              </w:r>
            </w:hyperlink>
          </w:p>
        </w:tc>
        <w:tc>
          <w:tcPr>
            <w:tcW w:w="4191" w:type="dxa"/>
            <w:gridSpan w:val="3"/>
            <w:tcBorders>
              <w:top w:val="single" w:sz="4" w:space="0" w:color="auto"/>
              <w:bottom w:val="single" w:sz="4" w:space="0" w:color="auto"/>
            </w:tcBorders>
            <w:shd w:val="clear" w:color="auto" w:fill="FFFF00"/>
          </w:tcPr>
          <w:p w14:paraId="2E7636D2" w14:textId="77777777" w:rsidR="002E0B7F" w:rsidRPr="00D95972" w:rsidRDefault="002E0B7F" w:rsidP="00924583">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0821EC9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7ED9B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402EC" w14:textId="77777777" w:rsidR="002E0B7F" w:rsidRPr="00D95972" w:rsidRDefault="002E0B7F" w:rsidP="00924583">
            <w:pPr>
              <w:rPr>
                <w:rFonts w:eastAsia="Batang" w:cs="Arial"/>
                <w:lang w:eastAsia="ko-KR"/>
              </w:rPr>
            </w:pPr>
          </w:p>
        </w:tc>
      </w:tr>
      <w:tr w:rsidR="002E0B7F" w:rsidRPr="00D95972" w14:paraId="25C38D7D" w14:textId="77777777" w:rsidTr="00924583">
        <w:tc>
          <w:tcPr>
            <w:tcW w:w="976" w:type="dxa"/>
            <w:tcBorders>
              <w:top w:val="nil"/>
              <w:left w:val="thinThickThinSmallGap" w:sz="24" w:space="0" w:color="auto"/>
              <w:bottom w:val="nil"/>
            </w:tcBorders>
            <w:shd w:val="clear" w:color="auto" w:fill="auto"/>
          </w:tcPr>
          <w:p w14:paraId="60BF164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C73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E940435" w14:textId="421F1F92" w:rsidR="002E0B7F" w:rsidRPr="00D95972" w:rsidRDefault="00924583" w:rsidP="00924583">
            <w:pPr>
              <w:overflowPunct/>
              <w:autoSpaceDE/>
              <w:autoSpaceDN/>
              <w:adjustRightInd/>
              <w:textAlignment w:val="auto"/>
              <w:rPr>
                <w:rFonts w:cs="Arial"/>
                <w:lang w:val="en-US"/>
              </w:rPr>
            </w:pPr>
            <w:hyperlink r:id="rId325" w:history="1">
              <w:r>
                <w:rPr>
                  <w:rStyle w:val="Hyperlink"/>
                </w:rPr>
                <w:t>C1-215830</w:t>
              </w:r>
            </w:hyperlink>
          </w:p>
        </w:tc>
        <w:tc>
          <w:tcPr>
            <w:tcW w:w="4191" w:type="dxa"/>
            <w:gridSpan w:val="3"/>
            <w:tcBorders>
              <w:top w:val="single" w:sz="4" w:space="0" w:color="auto"/>
              <w:bottom w:val="single" w:sz="4" w:space="0" w:color="auto"/>
            </w:tcBorders>
            <w:shd w:val="clear" w:color="auto" w:fill="FFFF00"/>
          </w:tcPr>
          <w:p w14:paraId="0F724FBB" w14:textId="77777777" w:rsidR="002E0B7F" w:rsidRPr="00D95972" w:rsidRDefault="002E0B7F" w:rsidP="00924583">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FFFF00"/>
          </w:tcPr>
          <w:p w14:paraId="2F6970C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78250" w14:textId="77777777" w:rsidR="002E0B7F" w:rsidRPr="00D95972" w:rsidRDefault="002E0B7F" w:rsidP="00924583">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F2DF9" w14:textId="77777777" w:rsidR="002E0B7F" w:rsidRPr="00D95972" w:rsidRDefault="002E0B7F" w:rsidP="00924583">
            <w:pPr>
              <w:rPr>
                <w:rFonts w:eastAsia="Batang" w:cs="Arial"/>
                <w:lang w:eastAsia="ko-KR"/>
              </w:rPr>
            </w:pPr>
            <w:r>
              <w:rPr>
                <w:rFonts w:eastAsia="Batang" w:cs="Arial"/>
                <w:lang w:eastAsia="ko-KR"/>
              </w:rPr>
              <w:t>CAT D, no need to tick box</w:t>
            </w:r>
          </w:p>
        </w:tc>
      </w:tr>
      <w:tr w:rsidR="002E0B7F" w:rsidRPr="00D95972" w14:paraId="6F8E8BB9" w14:textId="77777777" w:rsidTr="00924583">
        <w:tc>
          <w:tcPr>
            <w:tcW w:w="976" w:type="dxa"/>
            <w:tcBorders>
              <w:top w:val="nil"/>
              <w:left w:val="thinThickThinSmallGap" w:sz="24" w:space="0" w:color="auto"/>
              <w:bottom w:val="nil"/>
            </w:tcBorders>
            <w:shd w:val="clear" w:color="auto" w:fill="auto"/>
          </w:tcPr>
          <w:p w14:paraId="5A17BA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6200A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C0C7A9" w14:textId="3C8CE60C" w:rsidR="002E0B7F" w:rsidRPr="00D95972" w:rsidRDefault="00924583" w:rsidP="00924583">
            <w:pPr>
              <w:overflowPunct/>
              <w:autoSpaceDE/>
              <w:autoSpaceDN/>
              <w:adjustRightInd/>
              <w:textAlignment w:val="auto"/>
              <w:rPr>
                <w:rFonts w:cs="Arial"/>
                <w:lang w:val="en-US"/>
              </w:rPr>
            </w:pPr>
            <w:hyperlink r:id="rId326" w:history="1">
              <w:r>
                <w:rPr>
                  <w:rStyle w:val="Hyperlink"/>
                </w:rPr>
                <w:t>C1-215839</w:t>
              </w:r>
            </w:hyperlink>
          </w:p>
        </w:tc>
        <w:tc>
          <w:tcPr>
            <w:tcW w:w="4191" w:type="dxa"/>
            <w:gridSpan w:val="3"/>
            <w:tcBorders>
              <w:top w:val="single" w:sz="4" w:space="0" w:color="auto"/>
              <w:bottom w:val="single" w:sz="4" w:space="0" w:color="auto"/>
            </w:tcBorders>
            <w:shd w:val="clear" w:color="auto" w:fill="FFFF00"/>
          </w:tcPr>
          <w:p w14:paraId="53B87DED" w14:textId="77777777" w:rsidR="002E0B7F" w:rsidRPr="00D95972" w:rsidRDefault="002E0B7F" w:rsidP="00924583">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00"/>
          </w:tcPr>
          <w:p w14:paraId="67C3DDA3" w14:textId="77777777" w:rsidR="002E0B7F" w:rsidRPr="00D95972" w:rsidRDefault="002E0B7F" w:rsidP="00924583">
            <w:pPr>
              <w:rPr>
                <w:rFonts w:cs="Arial"/>
              </w:rPr>
            </w:pPr>
            <w:r>
              <w:rPr>
                <w:rFonts w:cs="Arial"/>
              </w:rPr>
              <w:t>Nokia, Nokia Shanghai Bell, InterDigital, OPPO, Qualcomm Incorporated</w:t>
            </w:r>
          </w:p>
        </w:tc>
        <w:tc>
          <w:tcPr>
            <w:tcW w:w="826" w:type="dxa"/>
            <w:tcBorders>
              <w:top w:val="single" w:sz="4" w:space="0" w:color="auto"/>
              <w:bottom w:val="single" w:sz="4" w:space="0" w:color="auto"/>
            </w:tcBorders>
            <w:shd w:val="clear" w:color="auto" w:fill="FFFF00"/>
          </w:tcPr>
          <w:p w14:paraId="601AAFA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2442E" w14:textId="77777777" w:rsidR="002E0B7F" w:rsidRPr="00D95972" w:rsidRDefault="002E0B7F" w:rsidP="00924583">
            <w:pPr>
              <w:rPr>
                <w:rFonts w:eastAsia="Batang" w:cs="Arial"/>
                <w:lang w:eastAsia="ko-KR"/>
              </w:rPr>
            </w:pPr>
            <w:r>
              <w:rPr>
                <w:rFonts w:eastAsia="Batang" w:cs="Arial"/>
                <w:lang w:eastAsia="ko-KR"/>
              </w:rPr>
              <w:t>Revision of C1-214314</w:t>
            </w:r>
          </w:p>
        </w:tc>
      </w:tr>
      <w:tr w:rsidR="002E0B7F" w:rsidRPr="00D95972" w14:paraId="6D61B01E" w14:textId="77777777" w:rsidTr="00924583">
        <w:tc>
          <w:tcPr>
            <w:tcW w:w="976" w:type="dxa"/>
            <w:tcBorders>
              <w:top w:val="nil"/>
              <w:left w:val="thinThickThinSmallGap" w:sz="24" w:space="0" w:color="auto"/>
              <w:bottom w:val="nil"/>
            </w:tcBorders>
            <w:shd w:val="clear" w:color="auto" w:fill="auto"/>
          </w:tcPr>
          <w:p w14:paraId="4A93318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DF71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D2E3F" w14:textId="74A9DAF5" w:rsidR="002E0B7F" w:rsidRPr="00D95972" w:rsidRDefault="00924583" w:rsidP="00924583">
            <w:pPr>
              <w:overflowPunct/>
              <w:autoSpaceDE/>
              <w:autoSpaceDN/>
              <w:adjustRightInd/>
              <w:textAlignment w:val="auto"/>
              <w:rPr>
                <w:rFonts w:cs="Arial"/>
                <w:lang w:val="en-US"/>
              </w:rPr>
            </w:pPr>
            <w:hyperlink r:id="rId327" w:history="1">
              <w:r>
                <w:rPr>
                  <w:rStyle w:val="Hyperlink"/>
                </w:rPr>
                <w:t>C1-215840</w:t>
              </w:r>
            </w:hyperlink>
          </w:p>
        </w:tc>
        <w:tc>
          <w:tcPr>
            <w:tcW w:w="4191" w:type="dxa"/>
            <w:gridSpan w:val="3"/>
            <w:tcBorders>
              <w:top w:val="single" w:sz="4" w:space="0" w:color="auto"/>
              <w:bottom w:val="single" w:sz="4" w:space="0" w:color="auto"/>
            </w:tcBorders>
            <w:shd w:val="clear" w:color="auto" w:fill="FFFF00"/>
          </w:tcPr>
          <w:p w14:paraId="7883F4E2" w14:textId="77777777" w:rsidR="002E0B7F" w:rsidRPr="00D95972" w:rsidRDefault="002E0B7F" w:rsidP="00924583">
            <w:pPr>
              <w:rPr>
                <w:rFonts w:cs="Arial"/>
              </w:rPr>
            </w:pPr>
            <w:r>
              <w:rPr>
                <w:rFonts w:cs="Arial"/>
              </w:rPr>
              <w:t>New conditions for releasing the 5G ProSe PC5 direct link</w:t>
            </w:r>
          </w:p>
        </w:tc>
        <w:tc>
          <w:tcPr>
            <w:tcW w:w="1767" w:type="dxa"/>
            <w:tcBorders>
              <w:top w:val="single" w:sz="4" w:space="0" w:color="auto"/>
              <w:bottom w:val="single" w:sz="4" w:space="0" w:color="auto"/>
            </w:tcBorders>
            <w:shd w:val="clear" w:color="auto" w:fill="FFFF00"/>
          </w:tcPr>
          <w:p w14:paraId="795685A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531631"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70F46" w14:textId="77777777" w:rsidR="002E0B7F" w:rsidRPr="00D95972" w:rsidRDefault="002E0B7F" w:rsidP="00924583">
            <w:pPr>
              <w:rPr>
                <w:rFonts w:eastAsia="Batang" w:cs="Arial"/>
                <w:lang w:eastAsia="ko-KR"/>
              </w:rPr>
            </w:pPr>
          </w:p>
        </w:tc>
      </w:tr>
      <w:tr w:rsidR="002E0B7F" w:rsidRPr="00D95972" w14:paraId="2CA1AA88" w14:textId="77777777" w:rsidTr="00924583">
        <w:tc>
          <w:tcPr>
            <w:tcW w:w="976" w:type="dxa"/>
            <w:tcBorders>
              <w:top w:val="nil"/>
              <w:left w:val="thinThickThinSmallGap" w:sz="24" w:space="0" w:color="auto"/>
              <w:bottom w:val="nil"/>
            </w:tcBorders>
            <w:shd w:val="clear" w:color="auto" w:fill="auto"/>
          </w:tcPr>
          <w:p w14:paraId="57AE57D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66DF2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F4A00D" w14:textId="3A9522A1" w:rsidR="002E0B7F" w:rsidRPr="00D95972" w:rsidRDefault="00924583" w:rsidP="00924583">
            <w:pPr>
              <w:overflowPunct/>
              <w:autoSpaceDE/>
              <w:autoSpaceDN/>
              <w:adjustRightInd/>
              <w:textAlignment w:val="auto"/>
              <w:rPr>
                <w:rFonts w:cs="Arial"/>
                <w:lang w:val="en-US"/>
              </w:rPr>
            </w:pPr>
            <w:hyperlink r:id="rId328" w:history="1">
              <w:r>
                <w:rPr>
                  <w:rStyle w:val="Hyperlink"/>
                </w:rPr>
                <w:t>C1-215841</w:t>
              </w:r>
            </w:hyperlink>
          </w:p>
        </w:tc>
        <w:tc>
          <w:tcPr>
            <w:tcW w:w="4191" w:type="dxa"/>
            <w:gridSpan w:val="3"/>
            <w:tcBorders>
              <w:top w:val="single" w:sz="4" w:space="0" w:color="auto"/>
              <w:bottom w:val="single" w:sz="4" w:space="0" w:color="auto"/>
            </w:tcBorders>
            <w:shd w:val="clear" w:color="auto" w:fill="FFFF00"/>
          </w:tcPr>
          <w:p w14:paraId="0DAD0225" w14:textId="77777777" w:rsidR="002E0B7F" w:rsidRPr="00D95972" w:rsidRDefault="002E0B7F" w:rsidP="00924583">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FFFF00"/>
          </w:tcPr>
          <w:p w14:paraId="4137FCB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7BA73"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894D0" w14:textId="77777777" w:rsidR="002E0B7F" w:rsidRPr="00D95972" w:rsidRDefault="002E0B7F" w:rsidP="00924583">
            <w:pPr>
              <w:rPr>
                <w:rFonts w:eastAsia="Batang" w:cs="Arial"/>
                <w:lang w:eastAsia="ko-KR"/>
              </w:rPr>
            </w:pPr>
          </w:p>
        </w:tc>
      </w:tr>
      <w:tr w:rsidR="002E0B7F" w:rsidRPr="00D95972" w14:paraId="4A06817F" w14:textId="77777777" w:rsidTr="00924583">
        <w:tc>
          <w:tcPr>
            <w:tcW w:w="976" w:type="dxa"/>
            <w:tcBorders>
              <w:top w:val="nil"/>
              <w:left w:val="thinThickThinSmallGap" w:sz="24" w:space="0" w:color="auto"/>
              <w:bottom w:val="nil"/>
            </w:tcBorders>
            <w:shd w:val="clear" w:color="auto" w:fill="auto"/>
          </w:tcPr>
          <w:p w14:paraId="5117FB5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134E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FC28F13" w14:textId="2B81CCE1" w:rsidR="002E0B7F" w:rsidRPr="00D95972" w:rsidRDefault="00924583" w:rsidP="00924583">
            <w:pPr>
              <w:overflowPunct/>
              <w:autoSpaceDE/>
              <w:autoSpaceDN/>
              <w:adjustRightInd/>
              <w:textAlignment w:val="auto"/>
              <w:rPr>
                <w:rFonts w:cs="Arial"/>
                <w:lang w:val="en-US"/>
              </w:rPr>
            </w:pPr>
            <w:hyperlink r:id="rId329" w:history="1">
              <w:r>
                <w:rPr>
                  <w:rStyle w:val="Hyperlink"/>
                </w:rPr>
                <w:t>C1-215842</w:t>
              </w:r>
            </w:hyperlink>
          </w:p>
        </w:tc>
        <w:tc>
          <w:tcPr>
            <w:tcW w:w="4191" w:type="dxa"/>
            <w:gridSpan w:val="3"/>
            <w:tcBorders>
              <w:top w:val="single" w:sz="4" w:space="0" w:color="auto"/>
              <w:bottom w:val="single" w:sz="4" w:space="0" w:color="auto"/>
            </w:tcBorders>
            <w:shd w:val="clear" w:color="auto" w:fill="FFFF00"/>
          </w:tcPr>
          <w:p w14:paraId="05F790C4" w14:textId="77777777" w:rsidR="002E0B7F" w:rsidRPr="00D95972" w:rsidRDefault="002E0B7F" w:rsidP="00924583">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05795FE9"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123AC"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2F89" w14:textId="77777777" w:rsidR="002E0B7F" w:rsidRPr="00D95972" w:rsidRDefault="002E0B7F" w:rsidP="00924583">
            <w:pPr>
              <w:rPr>
                <w:rFonts w:eastAsia="Batang" w:cs="Arial"/>
                <w:lang w:eastAsia="ko-KR"/>
              </w:rPr>
            </w:pPr>
          </w:p>
        </w:tc>
      </w:tr>
      <w:tr w:rsidR="002E0B7F" w:rsidRPr="00D95972" w14:paraId="038A62AC" w14:textId="77777777" w:rsidTr="00924583">
        <w:tc>
          <w:tcPr>
            <w:tcW w:w="976" w:type="dxa"/>
            <w:tcBorders>
              <w:top w:val="nil"/>
              <w:left w:val="thinThickThinSmallGap" w:sz="24" w:space="0" w:color="auto"/>
              <w:bottom w:val="nil"/>
            </w:tcBorders>
            <w:shd w:val="clear" w:color="auto" w:fill="auto"/>
          </w:tcPr>
          <w:p w14:paraId="76A2C01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B06C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7414598" w14:textId="19CFF52B" w:rsidR="002E0B7F" w:rsidRPr="00D95972" w:rsidRDefault="00924583" w:rsidP="00924583">
            <w:pPr>
              <w:overflowPunct/>
              <w:autoSpaceDE/>
              <w:autoSpaceDN/>
              <w:adjustRightInd/>
              <w:textAlignment w:val="auto"/>
              <w:rPr>
                <w:rFonts w:cs="Arial"/>
                <w:lang w:val="en-US"/>
              </w:rPr>
            </w:pPr>
            <w:hyperlink r:id="rId330" w:history="1">
              <w:r>
                <w:rPr>
                  <w:rStyle w:val="Hyperlink"/>
                </w:rPr>
                <w:t>C1-215843</w:t>
              </w:r>
            </w:hyperlink>
          </w:p>
        </w:tc>
        <w:tc>
          <w:tcPr>
            <w:tcW w:w="4191" w:type="dxa"/>
            <w:gridSpan w:val="3"/>
            <w:tcBorders>
              <w:top w:val="single" w:sz="4" w:space="0" w:color="auto"/>
              <w:bottom w:val="single" w:sz="4" w:space="0" w:color="auto"/>
            </w:tcBorders>
            <w:shd w:val="clear" w:color="auto" w:fill="FFFF00"/>
          </w:tcPr>
          <w:p w14:paraId="1E17D966" w14:textId="77777777" w:rsidR="002E0B7F" w:rsidRPr="00D95972" w:rsidRDefault="002E0B7F" w:rsidP="00924583">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13FBD73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7C9640"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CE859" w14:textId="77777777" w:rsidR="002E0B7F" w:rsidRPr="00D95972" w:rsidRDefault="002E0B7F" w:rsidP="00924583">
            <w:pPr>
              <w:rPr>
                <w:rFonts w:eastAsia="Batang" w:cs="Arial"/>
                <w:lang w:eastAsia="ko-KR"/>
              </w:rPr>
            </w:pPr>
          </w:p>
        </w:tc>
      </w:tr>
      <w:tr w:rsidR="002E0B7F" w:rsidRPr="00D95972" w14:paraId="6010FE56" w14:textId="77777777" w:rsidTr="00924583">
        <w:tc>
          <w:tcPr>
            <w:tcW w:w="976" w:type="dxa"/>
            <w:tcBorders>
              <w:top w:val="nil"/>
              <w:left w:val="thinThickThinSmallGap" w:sz="24" w:space="0" w:color="auto"/>
              <w:bottom w:val="nil"/>
            </w:tcBorders>
            <w:shd w:val="clear" w:color="auto" w:fill="auto"/>
          </w:tcPr>
          <w:p w14:paraId="6EF806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28AC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7A0A69" w14:textId="5E2DDC78" w:rsidR="002E0B7F" w:rsidRPr="00D95972" w:rsidRDefault="00924583" w:rsidP="00924583">
            <w:pPr>
              <w:overflowPunct/>
              <w:autoSpaceDE/>
              <w:autoSpaceDN/>
              <w:adjustRightInd/>
              <w:textAlignment w:val="auto"/>
              <w:rPr>
                <w:rFonts w:cs="Arial"/>
                <w:lang w:val="en-US"/>
              </w:rPr>
            </w:pPr>
            <w:hyperlink r:id="rId331" w:history="1">
              <w:r>
                <w:rPr>
                  <w:rStyle w:val="Hyperlink"/>
                </w:rPr>
                <w:t>C1-215844</w:t>
              </w:r>
            </w:hyperlink>
          </w:p>
        </w:tc>
        <w:tc>
          <w:tcPr>
            <w:tcW w:w="4191" w:type="dxa"/>
            <w:gridSpan w:val="3"/>
            <w:tcBorders>
              <w:top w:val="single" w:sz="4" w:space="0" w:color="auto"/>
              <w:bottom w:val="single" w:sz="4" w:space="0" w:color="auto"/>
            </w:tcBorders>
            <w:shd w:val="clear" w:color="auto" w:fill="FFFF00"/>
          </w:tcPr>
          <w:p w14:paraId="07EE6B77" w14:textId="77777777" w:rsidR="002E0B7F" w:rsidRPr="00D95972" w:rsidRDefault="002E0B7F" w:rsidP="00924583">
            <w:pPr>
              <w:rPr>
                <w:rFonts w:cs="Arial"/>
              </w:rPr>
            </w:pPr>
            <w:r>
              <w:rPr>
                <w:rFonts w:cs="Arial"/>
              </w:rPr>
              <w:t>Referring to the relay UE as "5G ProSe UE-to-network relay UE"</w:t>
            </w:r>
          </w:p>
        </w:tc>
        <w:tc>
          <w:tcPr>
            <w:tcW w:w="1767" w:type="dxa"/>
            <w:tcBorders>
              <w:top w:val="single" w:sz="4" w:space="0" w:color="auto"/>
              <w:bottom w:val="single" w:sz="4" w:space="0" w:color="auto"/>
            </w:tcBorders>
            <w:shd w:val="clear" w:color="auto" w:fill="FFFF00"/>
          </w:tcPr>
          <w:p w14:paraId="609D5785"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33785D"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D429B" w14:textId="77777777" w:rsidR="002E0B7F" w:rsidRPr="00D95972" w:rsidRDefault="002E0B7F" w:rsidP="00924583">
            <w:pPr>
              <w:rPr>
                <w:rFonts w:eastAsia="Batang" w:cs="Arial"/>
                <w:lang w:eastAsia="ko-KR"/>
              </w:rPr>
            </w:pPr>
          </w:p>
        </w:tc>
      </w:tr>
      <w:tr w:rsidR="002E0B7F" w:rsidRPr="00D95972" w14:paraId="2D5F12B9" w14:textId="77777777" w:rsidTr="00924583">
        <w:tc>
          <w:tcPr>
            <w:tcW w:w="976" w:type="dxa"/>
            <w:tcBorders>
              <w:top w:val="nil"/>
              <w:left w:val="thinThickThinSmallGap" w:sz="24" w:space="0" w:color="auto"/>
              <w:bottom w:val="nil"/>
            </w:tcBorders>
            <w:shd w:val="clear" w:color="auto" w:fill="auto"/>
          </w:tcPr>
          <w:p w14:paraId="06FA14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FB6FC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FC178F" w14:textId="14C4DC5C" w:rsidR="002E0B7F" w:rsidRPr="00D95972" w:rsidRDefault="00924583" w:rsidP="00924583">
            <w:pPr>
              <w:overflowPunct/>
              <w:autoSpaceDE/>
              <w:autoSpaceDN/>
              <w:adjustRightInd/>
              <w:textAlignment w:val="auto"/>
              <w:rPr>
                <w:rFonts w:cs="Arial"/>
                <w:lang w:val="en-US"/>
              </w:rPr>
            </w:pPr>
            <w:hyperlink r:id="rId332" w:history="1">
              <w:r>
                <w:rPr>
                  <w:rStyle w:val="Hyperlink"/>
                </w:rPr>
                <w:t>C1-215856</w:t>
              </w:r>
            </w:hyperlink>
          </w:p>
        </w:tc>
        <w:tc>
          <w:tcPr>
            <w:tcW w:w="4191" w:type="dxa"/>
            <w:gridSpan w:val="3"/>
            <w:tcBorders>
              <w:top w:val="single" w:sz="4" w:space="0" w:color="auto"/>
              <w:bottom w:val="single" w:sz="4" w:space="0" w:color="auto"/>
            </w:tcBorders>
            <w:shd w:val="clear" w:color="auto" w:fill="FFFF00"/>
          </w:tcPr>
          <w:p w14:paraId="5C20A2DD" w14:textId="77777777" w:rsidR="002E0B7F" w:rsidRPr="00D95972" w:rsidRDefault="002E0B7F" w:rsidP="00924583">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6B14D0EC"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89FE95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89E6" w14:textId="77777777" w:rsidR="002E0B7F" w:rsidRPr="00D95972" w:rsidRDefault="002E0B7F" w:rsidP="00924583">
            <w:pPr>
              <w:rPr>
                <w:rFonts w:eastAsia="Batang" w:cs="Arial"/>
                <w:lang w:eastAsia="ko-KR"/>
              </w:rPr>
            </w:pPr>
          </w:p>
        </w:tc>
      </w:tr>
      <w:tr w:rsidR="002E0B7F" w:rsidRPr="00D95972" w14:paraId="0C1215EE" w14:textId="77777777" w:rsidTr="00924583">
        <w:tc>
          <w:tcPr>
            <w:tcW w:w="976" w:type="dxa"/>
            <w:tcBorders>
              <w:top w:val="nil"/>
              <w:left w:val="thinThickThinSmallGap" w:sz="24" w:space="0" w:color="auto"/>
              <w:bottom w:val="nil"/>
            </w:tcBorders>
            <w:shd w:val="clear" w:color="auto" w:fill="auto"/>
          </w:tcPr>
          <w:p w14:paraId="335E18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BE66E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2B39A4" w14:textId="68516561" w:rsidR="002E0B7F" w:rsidRPr="00D95972" w:rsidRDefault="00924583" w:rsidP="00924583">
            <w:pPr>
              <w:overflowPunct/>
              <w:autoSpaceDE/>
              <w:autoSpaceDN/>
              <w:adjustRightInd/>
              <w:textAlignment w:val="auto"/>
              <w:rPr>
                <w:rFonts w:cs="Arial"/>
                <w:lang w:val="en-US"/>
              </w:rPr>
            </w:pPr>
            <w:hyperlink r:id="rId333" w:history="1">
              <w:r>
                <w:rPr>
                  <w:rStyle w:val="Hyperlink"/>
                </w:rPr>
                <w:t>C1-215857</w:t>
              </w:r>
            </w:hyperlink>
          </w:p>
        </w:tc>
        <w:tc>
          <w:tcPr>
            <w:tcW w:w="4191" w:type="dxa"/>
            <w:gridSpan w:val="3"/>
            <w:tcBorders>
              <w:top w:val="single" w:sz="4" w:space="0" w:color="auto"/>
              <w:bottom w:val="single" w:sz="4" w:space="0" w:color="auto"/>
            </w:tcBorders>
            <w:shd w:val="clear" w:color="auto" w:fill="FFFF00"/>
          </w:tcPr>
          <w:p w14:paraId="1F4F0114" w14:textId="77777777" w:rsidR="002E0B7F" w:rsidRPr="00D95972" w:rsidRDefault="002E0B7F" w:rsidP="00924583">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34E90E18"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BCE808A"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1575" w14:textId="77777777" w:rsidR="002E0B7F" w:rsidRPr="00D95972" w:rsidRDefault="002E0B7F" w:rsidP="00924583">
            <w:pPr>
              <w:rPr>
                <w:rFonts w:eastAsia="Batang" w:cs="Arial"/>
                <w:lang w:eastAsia="ko-KR"/>
              </w:rPr>
            </w:pPr>
          </w:p>
        </w:tc>
      </w:tr>
      <w:tr w:rsidR="002E0B7F" w:rsidRPr="00D95972" w14:paraId="7090A5BC" w14:textId="77777777" w:rsidTr="00924583">
        <w:tc>
          <w:tcPr>
            <w:tcW w:w="976" w:type="dxa"/>
            <w:tcBorders>
              <w:top w:val="nil"/>
              <w:left w:val="thinThickThinSmallGap" w:sz="24" w:space="0" w:color="auto"/>
              <w:bottom w:val="nil"/>
            </w:tcBorders>
            <w:shd w:val="clear" w:color="auto" w:fill="auto"/>
          </w:tcPr>
          <w:p w14:paraId="2CDFF8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5299B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6E0287F" w14:textId="736F9734" w:rsidR="002E0B7F" w:rsidRPr="00D95972" w:rsidRDefault="00924583" w:rsidP="00924583">
            <w:pPr>
              <w:overflowPunct/>
              <w:autoSpaceDE/>
              <w:autoSpaceDN/>
              <w:adjustRightInd/>
              <w:textAlignment w:val="auto"/>
              <w:rPr>
                <w:rFonts w:cs="Arial"/>
                <w:lang w:val="en-US"/>
              </w:rPr>
            </w:pPr>
            <w:hyperlink r:id="rId334" w:history="1">
              <w:r>
                <w:rPr>
                  <w:rStyle w:val="Hyperlink"/>
                </w:rPr>
                <w:t>C1-215858</w:t>
              </w:r>
            </w:hyperlink>
          </w:p>
        </w:tc>
        <w:tc>
          <w:tcPr>
            <w:tcW w:w="4191" w:type="dxa"/>
            <w:gridSpan w:val="3"/>
            <w:tcBorders>
              <w:top w:val="single" w:sz="4" w:space="0" w:color="auto"/>
              <w:bottom w:val="single" w:sz="4" w:space="0" w:color="auto"/>
            </w:tcBorders>
            <w:shd w:val="clear" w:color="auto" w:fill="FFFF00"/>
          </w:tcPr>
          <w:p w14:paraId="007E6542" w14:textId="77777777" w:rsidR="002E0B7F" w:rsidRPr="00D95972" w:rsidRDefault="002E0B7F" w:rsidP="00924583">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BFF55A5"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D85450D"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6EC35" w14:textId="77777777" w:rsidR="002E0B7F" w:rsidRPr="00D95972" w:rsidRDefault="002E0B7F" w:rsidP="00924583">
            <w:pPr>
              <w:rPr>
                <w:rFonts w:eastAsia="Batang" w:cs="Arial"/>
                <w:lang w:eastAsia="ko-KR"/>
              </w:rPr>
            </w:pPr>
          </w:p>
        </w:tc>
      </w:tr>
      <w:tr w:rsidR="002E0B7F" w:rsidRPr="00D95972" w14:paraId="3A2A20E4" w14:textId="77777777" w:rsidTr="00924583">
        <w:tc>
          <w:tcPr>
            <w:tcW w:w="976" w:type="dxa"/>
            <w:tcBorders>
              <w:top w:val="nil"/>
              <w:left w:val="thinThickThinSmallGap" w:sz="24" w:space="0" w:color="auto"/>
              <w:bottom w:val="nil"/>
            </w:tcBorders>
            <w:shd w:val="clear" w:color="auto" w:fill="auto"/>
          </w:tcPr>
          <w:p w14:paraId="783320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C7284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41A1F2" w14:textId="189EE4D9" w:rsidR="002E0B7F" w:rsidRPr="00D95972" w:rsidRDefault="00924583" w:rsidP="00924583">
            <w:pPr>
              <w:overflowPunct/>
              <w:autoSpaceDE/>
              <w:autoSpaceDN/>
              <w:adjustRightInd/>
              <w:textAlignment w:val="auto"/>
              <w:rPr>
                <w:rFonts w:cs="Arial"/>
                <w:lang w:val="en-US"/>
              </w:rPr>
            </w:pPr>
            <w:hyperlink r:id="rId335" w:history="1">
              <w:r>
                <w:rPr>
                  <w:rStyle w:val="Hyperlink"/>
                </w:rPr>
                <w:t>C1-215859</w:t>
              </w:r>
            </w:hyperlink>
          </w:p>
        </w:tc>
        <w:tc>
          <w:tcPr>
            <w:tcW w:w="4191" w:type="dxa"/>
            <w:gridSpan w:val="3"/>
            <w:tcBorders>
              <w:top w:val="single" w:sz="4" w:space="0" w:color="auto"/>
              <w:bottom w:val="single" w:sz="4" w:space="0" w:color="auto"/>
            </w:tcBorders>
            <w:shd w:val="clear" w:color="auto" w:fill="FFFF00"/>
          </w:tcPr>
          <w:p w14:paraId="60EEA0F8" w14:textId="77777777" w:rsidR="002E0B7F" w:rsidRPr="00D95972" w:rsidRDefault="002E0B7F" w:rsidP="00924583">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DA2450D"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3FE056"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E0A33" w14:textId="77777777" w:rsidR="002E0B7F" w:rsidRPr="00D95972" w:rsidRDefault="002E0B7F" w:rsidP="00924583">
            <w:pPr>
              <w:rPr>
                <w:rFonts w:eastAsia="Batang" w:cs="Arial"/>
                <w:lang w:eastAsia="ko-KR"/>
              </w:rPr>
            </w:pPr>
          </w:p>
        </w:tc>
      </w:tr>
      <w:tr w:rsidR="002E0B7F" w:rsidRPr="00D95972" w14:paraId="5B10B820" w14:textId="77777777" w:rsidTr="00924583">
        <w:tc>
          <w:tcPr>
            <w:tcW w:w="976" w:type="dxa"/>
            <w:tcBorders>
              <w:top w:val="nil"/>
              <w:left w:val="thinThickThinSmallGap" w:sz="24" w:space="0" w:color="auto"/>
              <w:bottom w:val="nil"/>
            </w:tcBorders>
            <w:shd w:val="clear" w:color="auto" w:fill="auto"/>
          </w:tcPr>
          <w:p w14:paraId="7D3CA6E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DC41E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ED97EDC" w14:textId="5689E519" w:rsidR="002E0B7F" w:rsidRPr="00D95972" w:rsidRDefault="00924583" w:rsidP="00924583">
            <w:pPr>
              <w:overflowPunct/>
              <w:autoSpaceDE/>
              <w:autoSpaceDN/>
              <w:adjustRightInd/>
              <w:textAlignment w:val="auto"/>
              <w:rPr>
                <w:rFonts w:cs="Arial"/>
                <w:lang w:val="en-US"/>
              </w:rPr>
            </w:pPr>
            <w:hyperlink r:id="rId336" w:history="1">
              <w:r>
                <w:rPr>
                  <w:rStyle w:val="Hyperlink"/>
                </w:rPr>
                <w:t>C1-215959</w:t>
              </w:r>
            </w:hyperlink>
          </w:p>
        </w:tc>
        <w:tc>
          <w:tcPr>
            <w:tcW w:w="4191" w:type="dxa"/>
            <w:gridSpan w:val="3"/>
            <w:tcBorders>
              <w:top w:val="single" w:sz="4" w:space="0" w:color="auto"/>
              <w:bottom w:val="single" w:sz="4" w:space="0" w:color="auto"/>
            </w:tcBorders>
            <w:shd w:val="clear" w:color="auto" w:fill="FFFF00"/>
          </w:tcPr>
          <w:p w14:paraId="48E47106" w14:textId="77777777" w:rsidR="002E0B7F" w:rsidRPr="00D95972" w:rsidRDefault="002E0B7F" w:rsidP="00924583">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7ED0C85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A3D282"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F9194" w14:textId="77777777" w:rsidR="002E0B7F" w:rsidRPr="00D95972" w:rsidRDefault="002E0B7F" w:rsidP="00924583">
            <w:pPr>
              <w:rPr>
                <w:rFonts w:eastAsia="Batang" w:cs="Arial"/>
                <w:lang w:eastAsia="ko-KR"/>
              </w:rPr>
            </w:pPr>
          </w:p>
        </w:tc>
      </w:tr>
      <w:tr w:rsidR="002E0B7F" w:rsidRPr="00D95972" w14:paraId="53E05267" w14:textId="77777777" w:rsidTr="00924583">
        <w:tc>
          <w:tcPr>
            <w:tcW w:w="976" w:type="dxa"/>
            <w:tcBorders>
              <w:top w:val="nil"/>
              <w:left w:val="thinThickThinSmallGap" w:sz="24" w:space="0" w:color="auto"/>
              <w:bottom w:val="nil"/>
            </w:tcBorders>
            <w:shd w:val="clear" w:color="auto" w:fill="auto"/>
          </w:tcPr>
          <w:p w14:paraId="2B7489E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DB3A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55D9428" w14:textId="1CDB6D1B" w:rsidR="002E0B7F" w:rsidRPr="00D95972" w:rsidRDefault="00924583" w:rsidP="00924583">
            <w:pPr>
              <w:overflowPunct/>
              <w:autoSpaceDE/>
              <w:autoSpaceDN/>
              <w:adjustRightInd/>
              <w:textAlignment w:val="auto"/>
              <w:rPr>
                <w:rFonts w:cs="Arial"/>
                <w:lang w:val="en-US"/>
              </w:rPr>
            </w:pPr>
            <w:hyperlink r:id="rId337" w:history="1">
              <w:r>
                <w:rPr>
                  <w:rStyle w:val="Hyperlink"/>
                </w:rPr>
                <w:t>C1-216013</w:t>
              </w:r>
            </w:hyperlink>
          </w:p>
        </w:tc>
        <w:tc>
          <w:tcPr>
            <w:tcW w:w="4191" w:type="dxa"/>
            <w:gridSpan w:val="3"/>
            <w:tcBorders>
              <w:top w:val="single" w:sz="4" w:space="0" w:color="auto"/>
              <w:bottom w:val="single" w:sz="4" w:space="0" w:color="auto"/>
            </w:tcBorders>
            <w:shd w:val="clear" w:color="auto" w:fill="FFFF00"/>
          </w:tcPr>
          <w:p w14:paraId="5209A895" w14:textId="77777777" w:rsidR="002E0B7F" w:rsidRPr="00D95972" w:rsidRDefault="002E0B7F" w:rsidP="00924583">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FFFF00"/>
          </w:tcPr>
          <w:p w14:paraId="5795451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8E2A5" w14:textId="77777777" w:rsidR="002E0B7F" w:rsidRPr="00D95972" w:rsidRDefault="002E0B7F" w:rsidP="00924583">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9281" w14:textId="77777777" w:rsidR="002E0B7F" w:rsidRPr="00D95972" w:rsidRDefault="002E0B7F" w:rsidP="00924583">
            <w:pPr>
              <w:rPr>
                <w:rFonts w:eastAsia="Batang" w:cs="Arial"/>
                <w:lang w:eastAsia="ko-KR"/>
              </w:rPr>
            </w:pPr>
          </w:p>
        </w:tc>
      </w:tr>
      <w:tr w:rsidR="002E0B7F" w:rsidRPr="00D95972" w14:paraId="08678A74" w14:textId="77777777" w:rsidTr="00924583">
        <w:tc>
          <w:tcPr>
            <w:tcW w:w="976" w:type="dxa"/>
            <w:tcBorders>
              <w:top w:val="nil"/>
              <w:left w:val="thinThickThinSmallGap" w:sz="24" w:space="0" w:color="auto"/>
              <w:bottom w:val="nil"/>
            </w:tcBorders>
            <w:shd w:val="clear" w:color="auto" w:fill="auto"/>
          </w:tcPr>
          <w:p w14:paraId="5FC616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1D6B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D766CAA" w14:textId="3EFC5EA3" w:rsidR="002E0B7F" w:rsidRPr="00D95972" w:rsidRDefault="00924583" w:rsidP="00924583">
            <w:pPr>
              <w:overflowPunct/>
              <w:autoSpaceDE/>
              <w:autoSpaceDN/>
              <w:adjustRightInd/>
              <w:textAlignment w:val="auto"/>
              <w:rPr>
                <w:rFonts w:cs="Arial"/>
                <w:lang w:val="en-US"/>
              </w:rPr>
            </w:pPr>
            <w:hyperlink r:id="rId338" w:history="1">
              <w:r>
                <w:rPr>
                  <w:rStyle w:val="Hyperlink"/>
                </w:rPr>
                <w:t>C1-216024</w:t>
              </w:r>
            </w:hyperlink>
          </w:p>
        </w:tc>
        <w:tc>
          <w:tcPr>
            <w:tcW w:w="4191" w:type="dxa"/>
            <w:gridSpan w:val="3"/>
            <w:tcBorders>
              <w:top w:val="single" w:sz="4" w:space="0" w:color="auto"/>
              <w:bottom w:val="single" w:sz="4" w:space="0" w:color="auto"/>
            </w:tcBorders>
            <w:shd w:val="clear" w:color="auto" w:fill="FFFF00"/>
          </w:tcPr>
          <w:p w14:paraId="03339538" w14:textId="77777777" w:rsidR="002E0B7F" w:rsidRPr="00D95972" w:rsidRDefault="002E0B7F" w:rsidP="00924583">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CF0488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C46CE" w14:textId="77777777" w:rsidR="002E0B7F" w:rsidRPr="00D95972" w:rsidRDefault="002E0B7F" w:rsidP="0092458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527E0" w14:textId="77777777" w:rsidR="002E0B7F" w:rsidRPr="00D95972" w:rsidRDefault="002E0B7F" w:rsidP="00924583">
            <w:pPr>
              <w:rPr>
                <w:rFonts w:eastAsia="Batang" w:cs="Arial"/>
                <w:lang w:eastAsia="ko-KR"/>
              </w:rPr>
            </w:pPr>
          </w:p>
        </w:tc>
      </w:tr>
      <w:tr w:rsidR="002E0B7F" w:rsidRPr="00D95972" w14:paraId="15B58E20" w14:textId="77777777" w:rsidTr="00924583">
        <w:tc>
          <w:tcPr>
            <w:tcW w:w="976" w:type="dxa"/>
            <w:tcBorders>
              <w:top w:val="nil"/>
              <w:left w:val="thinThickThinSmallGap" w:sz="24" w:space="0" w:color="auto"/>
              <w:bottom w:val="nil"/>
            </w:tcBorders>
            <w:shd w:val="clear" w:color="auto" w:fill="auto"/>
          </w:tcPr>
          <w:p w14:paraId="073741F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DEA28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B15F2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11FDB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140417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1CF54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F9BC31" w14:textId="77777777" w:rsidR="002E0B7F" w:rsidRPr="00D95972" w:rsidRDefault="002E0B7F" w:rsidP="00924583">
            <w:pPr>
              <w:rPr>
                <w:rFonts w:eastAsia="Batang" w:cs="Arial"/>
                <w:lang w:eastAsia="ko-KR"/>
              </w:rPr>
            </w:pPr>
          </w:p>
        </w:tc>
      </w:tr>
      <w:tr w:rsidR="002E0B7F" w:rsidRPr="00D95972" w14:paraId="67BA30D4" w14:textId="77777777" w:rsidTr="00924583">
        <w:tc>
          <w:tcPr>
            <w:tcW w:w="976" w:type="dxa"/>
            <w:tcBorders>
              <w:top w:val="nil"/>
              <w:left w:val="thinThickThinSmallGap" w:sz="24" w:space="0" w:color="auto"/>
              <w:bottom w:val="nil"/>
            </w:tcBorders>
            <w:shd w:val="clear" w:color="auto" w:fill="auto"/>
          </w:tcPr>
          <w:p w14:paraId="711A31C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F546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0A1BC7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C8D2A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E459F2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FF6FF8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56A42" w14:textId="77777777" w:rsidR="002E0B7F" w:rsidRPr="00D95972" w:rsidRDefault="002E0B7F" w:rsidP="00924583">
            <w:pPr>
              <w:rPr>
                <w:rFonts w:eastAsia="Batang" w:cs="Arial"/>
                <w:lang w:eastAsia="ko-KR"/>
              </w:rPr>
            </w:pPr>
          </w:p>
        </w:tc>
      </w:tr>
      <w:tr w:rsidR="002E0B7F" w:rsidRPr="00D95972" w14:paraId="0E86B9F3" w14:textId="77777777" w:rsidTr="00924583">
        <w:tc>
          <w:tcPr>
            <w:tcW w:w="976" w:type="dxa"/>
            <w:tcBorders>
              <w:top w:val="nil"/>
              <w:left w:val="thinThickThinSmallGap" w:sz="24" w:space="0" w:color="auto"/>
              <w:bottom w:val="nil"/>
            </w:tcBorders>
            <w:shd w:val="clear" w:color="auto" w:fill="auto"/>
          </w:tcPr>
          <w:p w14:paraId="6CF020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1A3A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0501A35" w14:textId="77777777" w:rsidR="002E0B7F" w:rsidRPr="00253F19"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0A1D6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7B16AA18"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2F8844F8"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AA774" w14:textId="77777777" w:rsidR="002E0B7F" w:rsidRDefault="002E0B7F" w:rsidP="00924583">
            <w:pPr>
              <w:rPr>
                <w:rFonts w:eastAsia="Batang" w:cs="Arial"/>
                <w:lang w:eastAsia="ko-KR"/>
              </w:rPr>
            </w:pPr>
          </w:p>
        </w:tc>
      </w:tr>
      <w:tr w:rsidR="002E0B7F" w:rsidRPr="00D95972" w14:paraId="63F153C8" w14:textId="77777777" w:rsidTr="00924583">
        <w:tc>
          <w:tcPr>
            <w:tcW w:w="976" w:type="dxa"/>
            <w:tcBorders>
              <w:top w:val="nil"/>
              <w:left w:val="thinThickThinSmallGap" w:sz="24" w:space="0" w:color="auto"/>
              <w:bottom w:val="nil"/>
            </w:tcBorders>
            <w:shd w:val="clear" w:color="auto" w:fill="auto"/>
          </w:tcPr>
          <w:p w14:paraId="61986A9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3D9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9FC8C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AC41D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3670C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35B69E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FB9E36" w14:textId="77777777" w:rsidR="002E0B7F" w:rsidRPr="00D95972" w:rsidRDefault="002E0B7F" w:rsidP="00924583">
            <w:pPr>
              <w:rPr>
                <w:rFonts w:eastAsia="Batang" w:cs="Arial"/>
                <w:lang w:eastAsia="ko-KR"/>
              </w:rPr>
            </w:pPr>
          </w:p>
        </w:tc>
      </w:tr>
      <w:tr w:rsidR="002E0B7F" w:rsidRPr="00D95972" w14:paraId="538280E9" w14:textId="77777777" w:rsidTr="00924583">
        <w:tc>
          <w:tcPr>
            <w:tcW w:w="976" w:type="dxa"/>
            <w:tcBorders>
              <w:top w:val="nil"/>
              <w:left w:val="thinThickThinSmallGap" w:sz="24" w:space="0" w:color="auto"/>
              <w:bottom w:val="nil"/>
            </w:tcBorders>
            <w:shd w:val="clear" w:color="auto" w:fill="auto"/>
          </w:tcPr>
          <w:p w14:paraId="3C281B8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9B454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0AFEF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E38F2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AF709E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243DB1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95BC6" w14:textId="77777777" w:rsidR="002E0B7F" w:rsidRPr="00D95972" w:rsidRDefault="002E0B7F" w:rsidP="00924583">
            <w:pPr>
              <w:rPr>
                <w:rFonts w:eastAsia="Batang" w:cs="Arial"/>
                <w:lang w:eastAsia="ko-KR"/>
              </w:rPr>
            </w:pPr>
          </w:p>
        </w:tc>
      </w:tr>
      <w:tr w:rsidR="002E0B7F" w:rsidRPr="00D95972" w14:paraId="63863CB7" w14:textId="77777777" w:rsidTr="00924583">
        <w:tc>
          <w:tcPr>
            <w:tcW w:w="976" w:type="dxa"/>
            <w:tcBorders>
              <w:top w:val="nil"/>
              <w:left w:val="thinThickThinSmallGap" w:sz="24" w:space="0" w:color="auto"/>
              <w:bottom w:val="nil"/>
            </w:tcBorders>
            <w:shd w:val="clear" w:color="auto" w:fill="auto"/>
          </w:tcPr>
          <w:p w14:paraId="50985D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82F8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5405B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C15B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38B279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C799DC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776D2" w14:textId="77777777" w:rsidR="002E0B7F" w:rsidRPr="00D95972" w:rsidRDefault="002E0B7F" w:rsidP="00924583">
            <w:pPr>
              <w:rPr>
                <w:rFonts w:eastAsia="Batang" w:cs="Arial"/>
                <w:lang w:eastAsia="ko-KR"/>
              </w:rPr>
            </w:pPr>
          </w:p>
        </w:tc>
      </w:tr>
      <w:tr w:rsidR="002E0B7F" w:rsidRPr="00D95972" w14:paraId="4A7783B5" w14:textId="77777777" w:rsidTr="00924583">
        <w:tc>
          <w:tcPr>
            <w:tcW w:w="976" w:type="dxa"/>
            <w:tcBorders>
              <w:top w:val="nil"/>
              <w:left w:val="thinThickThinSmallGap" w:sz="24" w:space="0" w:color="auto"/>
              <w:bottom w:val="nil"/>
            </w:tcBorders>
            <w:shd w:val="clear" w:color="auto" w:fill="auto"/>
          </w:tcPr>
          <w:p w14:paraId="2FD41E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9011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CF4003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B886E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D1C5F2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7B321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D4470" w14:textId="77777777" w:rsidR="002E0B7F" w:rsidRPr="00D95972" w:rsidRDefault="002E0B7F" w:rsidP="00924583">
            <w:pPr>
              <w:rPr>
                <w:rFonts w:eastAsia="Batang" w:cs="Arial"/>
                <w:lang w:eastAsia="ko-KR"/>
              </w:rPr>
            </w:pPr>
          </w:p>
        </w:tc>
      </w:tr>
      <w:tr w:rsidR="002E0B7F" w:rsidRPr="00D95972" w14:paraId="28E7E630"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6049CE1"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A0353AE" w14:textId="77777777" w:rsidR="002E0B7F" w:rsidRPr="00D95972" w:rsidRDefault="002E0B7F" w:rsidP="00924583">
            <w:pPr>
              <w:rPr>
                <w:rFonts w:cs="Arial"/>
              </w:rPr>
            </w:pPr>
            <w:r>
              <w:t>eV2XAPP</w:t>
            </w:r>
          </w:p>
        </w:tc>
        <w:tc>
          <w:tcPr>
            <w:tcW w:w="1088" w:type="dxa"/>
            <w:tcBorders>
              <w:top w:val="single" w:sz="4" w:space="0" w:color="auto"/>
              <w:bottom w:val="single" w:sz="4" w:space="0" w:color="auto"/>
            </w:tcBorders>
          </w:tcPr>
          <w:p w14:paraId="4CAE224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F662FD2"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457B4F"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A984E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003C06B" w14:textId="77777777" w:rsidR="002E0B7F" w:rsidRDefault="002E0B7F" w:rsidP="00924583">
            <w:r w:rsidRPr="002276A6">
              <w:t>CT aspects of Enhanced application layer support for V2X services</w:t>
            </w:r>
          </w:p>
          <w:p w14:paraId="5AF9B943" w14:textId="77777777" w:rsidR="002E0B7F" w:rsidRDefault="002E0B7F" w:rsidP="00924583">
            <w:pPr>
              <w:rPr>
                <w:rFonts w:eastAsia="Batang" w:cs="Arial"/>
                <w:color w:val="000000"/>
                <w:lang w:eastAsia="ko-KR"/>
              </w:rPr>
            </w:pPr>
          </w:p>
          <w:p w14:paraId="39452ADD" w14:textId="77777777" w:rsidR="002E0B7F" w:rsidRPr="00D95972" w:rsidRDefault="002E0B7F" w:rsidP="00924583">
            <w:pPr>
              <w:rPr>
                <w:rFonts w:eastAsia="Batang" w:cs="Arial"/>
                <w:color w:val="000000"/>
                <w:lang w:eastAsia="ko-KR"/>
              </w:rPr>
            </w:pPr>
          </w:p>
          <w:p w14:paraId="2D8A2CDD" w14:textId="77777777" w:rsidR="002E0B7F" w:rsidRPr="00D95972" w:rsidRDefault="002E0B7F" w:rsidP="00924583">
            <w:pPr>
              <w:rPr>
                <w:rFonts w:eastAsia="Batang" w:cs="Arial"/>
                <w:lang w:eastAsia="ko-KR"/>
              </w:rPr>
            </w:pPr>
          </w:p>
        </w:tc>
      </w:tr>
      <w:tr w:rsidR="002E0B7F" w:rsidRPr="00D95972" w14:paraId="69875627" w14:textId="77777777" w:rsidTr="00924583">
        <w:tc>
          <w:tcPr>
            <w:tcW w:w="976" w:type="dxa"/>
            <w:tcBorders>
              <w:top w:val="nil"/>
              <w:left w:val="thinThickThinSmallGap" w:sz="24" w:space="0" w:color="auto"/>
              <w:bottom w:val="nil"/>
            </w:tcBorders>
            <w:shd w:val="clear" w:color="auto" w:fill="auto"/>
          </w:tcPr>
          <w:p w14:paraId="637699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7E5EA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5BBA83" w14:textId="6CD7F5DA" w:rsidR="002E0B7F" w:rsidRPr="00D95972" w:rsidRDefault="00924583" w:rsidP="00924583">
            <w:pPr>
              <w:overflowPunct/>
              <w:autoSpaceDE/>
              <w:autoSpaceDN/>
              <w:adjustRightInd/>
              <w:textAlignment w:val="auto"/>
              <w:rPr>
                <w:rFonts w:cs="Arial"/>
                <w:lang w:val="en-US"/>
              </w:rPr>
            </w:pPr>
            <w:hyperlink r:id="rId339" w:history="1">
              <w:r>
                <w:rPr>
                  <w:rStyle w:val="Hyperlink"/>
                </w:rPr>
                <w:t>C1-215888</w:t>
              </w:r>
            </w:hyperlink>
          </w:p>
        </w:tc>
        <w:tc>
          <w:tcPr>
            <w:tcW w:w="4191" w:type="dxa"/>
            <w:gridSpan w:val="3"/>
            <w:tcBorders>
              <w:top w:val="single" w:sz="4" w:space="0" w:color="auto"/>
              <w:bottom w:val="single" w:sz="4" w:space="0" w:color="auto"/>
            </w:tcBorders>
            <w:shd w:val="clear" w:color="auto" w:fill="FFFF00"/>
          </w:tcPr>
          <w:p w14:paraId="1C0F0231" w14:textId="77777777" w:rsidR="002E0B7F" w:rsidRPr="00D95972" w:rsidRDefault="002E0B7F" w:rsidP="00924583">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06D3DA0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6042A5" w14:textId="77777777" w:rsidR="002E0B7F" w:rsidRPr="00D95972" w:rsidRDefault="002E0B7F" w:rsidP="00924583">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97055" w14:textId="77777777" w:rsidR="002E0B7F" w:rsidRPr="00D95972" w:rsidRDefault="002E0B7F" w:rsidP="00924583">
            <w:pPr>
              <w:rPr>
                <w:rFonts w:eastAsia="Batang" w:cs="Arial"/>
                <w:lang w:eastAsia="ko-KR"/>
              </w:rPr>
            </w:pPr>
          </w:p>
        </w:tc>
      </w:tr>
      <w:tr w:rsidR="002E0B7F" w:rsidRPr="00D95972" w14:paraId="354CC181" w14:textId="77777777" w:rsidTr="00924583">
        <w:tc>
          <w:tcPr>
            <w:tcW w:w="976" w:type="dxa"/>
            <w:tcBorders>
              <w:top w:val="nil"/>
              <w:left w:val="thinThickThinSmallGap" w:sz="24" w:space="0" w:color="auto"/>
              <w:bottom w:val="nil"/>
            </w:tcBorders>
            <w:shd w:val="clear" w:color="auto" w:fill="auto"/>
          </w:tcPr>
          <w:p w14:paraId="0800F7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3500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46850DB" w14:textId="6285CAC3" w:rsidR="002E0B7F" w:rsidRPr="00D95972" w:rsidRDefault="00924583" w:rsidP="00924583">
            <w:pPr>
              <w:overflowPunct/>
              <w:autoSpaceDE/>
              <w:autoSpaceDN/>
              <w:adjustRightInd/>
              <w:textAlignment w:val="auto"/>
              <w:rPr>
                <w:rFonts w:cs="Arial"/>
                <w:lang w:val="en-US"/>
              </w:rPr>
            </w:pPr>
            <w:hyperlink r:id="rId340" w:history="1">
              <w:r>
                <w:rPr>
                  <w:rStyle w:val="Hyperlink"/>
                </w:rPr>
                <w:t>C1-215889</w:t>
              </w:r>
            </w:hyperlink>
          </w:p>
        </w:tc>
        <w:tc>
          <w:tcPr>
            <w:tcW w:w="4191" w:type="dxa"/>
            <w:gridSpan w:val="3"/>
            <w:tcBorders>
              <w:top w:val="single" w:sz="4" w:space="0" w:color="auto"/>
              <w:bottom w:val="single" w:sz="4" w:space="0" w:color="auto"/>
            </w:tcBorders>
            <w:shd w:val="clear" w:color="auto" w:fill="FFFF00"/>
          </w:tcPr>
          <w:p w14:paraId="00F2B123" w14:textId="77777777" w:rsidR="002E0B7F" w:rsidRPr="00D95972" w:rsidRDefault="002E0B7F" w:rsidP="00924583">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79823B71"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42F52F1" w14:textId="77777777" w:rsidR="002E0B7F" w:rsidRPr="00D95972" w:rsidRDefault="002E0B7F" w:rsidP="00924583">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B459" w14:textId="77777777" w:rsidR="002E0B7F" w:rsidRPr="00D95972" w:rsidRDefault="002E0B7F" w:rsidP="00924583">
            <w:pPr>
              <w:rPr>
                <w:rFonts w:eastAsia="Batang" w:cs="Arial"/>
                <w:lang w:eastAsia="ko-KR"/>
              </w:rPr>
            </w:pPr>
          </w:p>
        </w:tc>
      </w:tr>
      <w:tr w:rsidR="002E0B7F" w:rsidRPr="00D95972" w14:paraId="7B15E785" w14:textId="77777777" w:rsidTr="00924583">
        <w:tc>
          <w:tcPr>
            <w:tcW w:w="976" w:type="dxa"/>
            <w:tcBorders>
              <w:top w:val="nil"/>
              <w:left w:val="thinThickThinSmallGap" w:sz="24" w:space="0" w:color="auto"/>
              <w:bottom w:val="nil"/>
            </w:tcBorders>
            <w:shd w:val="clear" w:color="auto" w:fill="auto"/>
          </w:tcPr>
          <w:p w14:paraId="5CA83F6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959F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0C0B22" w14:textId="5AC3CF72" w:rsidR="002E0B7F" w:rsidRPr="00D95972" w:rsidRDefault="00924583" w:rsidP="00924583">
            <w:pPr>
              <w:overflowPunct/>
              <w:autoSpaceDE/>
              <w:autoSpaceDN/>
              <w:adjustRightInd/>
              <w:textAlignment w:val="auto"/>
              <w:rPr>
                <w:rFonts w:cs="Arial"/>
                <w:lang w:val="en-US"/>
              </w:rPr>
            </w:pPr>
            <w:hyperlink r:id="rId341" w:history="1">
              <w:r>
                <w:rPr>
                  <w:rStyle w:val="Hyperlink"/>
                </w:rPr>
                <w:t>C1-215890</w:t>
              </w:r>
            </w:hyperlink>
          </w:p>
        </w:tc>
        <w:tc>
          <w:tcPr>
            <w:tcW w:w="4191" w:type="dxa"/>
            <w:gridSpan w:val="3"/>
            <w:tcBorders>
              <w:top w:val="single" w:sz="4" w:space="0" w:color="auto"/>
              <w:bottom w:val="single" w:sz="4" w:space="0" w:color="auto"/>
            </w:tcBorders>
            <w:shd w:val="clear" w:color="auto" w:fill="FFFF00"/>
          </w:tcPr>
          <w:p w14:paraId="5913F4DC" w14:textId="77777777" w:rsidR="002E0B7F" w:rsidRPr="00D95972" w:rsidRDefault="002E0B7F" w:rsidP="00924583">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6DA5902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3975DFE" w14:textId="77777777" w:rsidR="002E0B7F" w:rsidRPr="00D95972" w:rsidRDefault="002E0B7F" w:rsidP="00924583">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D93A4" w14:textId="77777777" w:rsidR="002E0B7F" w:rsidRPr="00D95972" w:rsidRDefault="002E0B7F" w:rsidP="00924583">
            <w:pPr>
              <w:rPr>
                <w:rFonts w:eastAsia="Batang" w:cs="Arial"/>
                <w:lang w:eastAsia="ko-KR"/>
              </w:rPr>
            </w:pPr>
          </w:p>
        </w:tc>
      </w:tr>
      <w:tr w:rsidR="002E0B7F" w:rsidRPr="00D95972" w14:paraId="44547891" w14:textId="77777777" w:rsidTr="00924583">
        <w:tc>
          <w:tcPr>
            <w:tcW w:w="976" w:type="dxa"/>
            <w:tcBorders>
              <w:top w:val="nil"/>
              <w:left w:val="thinThickThinSmallGap" w:sz="24" w:space="0" w:color="auto"/>
              <w:bottom w:val="nil"/>
            </w:tcBorders>
            <w:shd w:val="clear" w:color="auto" w:fill="auto"/>
          </w:tcPr>
          <w:p w14:paraId="125FDD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C3CE1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C5BD45" w14:textId="558E7195" w:rsidR="002E0B7F" w:rsidRPr="00D95972" w:rsidRDefault="00924583" w:rsidP="00924583">
            <w:pPr>
              <w:overflowPunct/>
              <w:autoSpaceDE/>
              <w:autoSpaceDN/>
              <w:adjustRightInd/>
              <w:textAlignment w:val="auto"/>
              <w:rPr>
                <w:rFonts w:cs="Arial"/>
                <w:lang w:val="en-US"/>
              </w:rPr>
            </w:pPr>
            <w:hyperlink r:id="rId342" w:history="1">
              <w:r>
                <w:rPr>
                  <w:rStyle w:val="Hyperlink"/>
                </w:rPr>
                <w:t>C1-215891</w:t>
              </w:r>
            </w:hyperlink>
          </w:p>
        </w:tc>
        <w:tc>
          <w:tcPr>
            <w:tcW w:w="4191" w:type="dxa"/>
            <w:gridSpan w:val="3"/>
            <w:tcBorders>
              <w:top w:val="single" w:sz="4" w:space="0" w:color="auto"/>
              <w:bottom w:val="single" w:sz="4" w:space="0" w:color="auto"/>
            </w:tcBorders>
            <w:shd w:val="clear" w:color="auto" w:fill="FFFF00"/>
          </w:tcPr>
          <w:p w14:paraId="38FAB80A" w14:textId="77777777" w:rsidR="002E0B7F" w:rsidRPr="00D95972" w:rsidRDefault="002E0B7F" w:rsidP="00924583">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05733C6A"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0E16DC0" w14:textId="77777777" w:rsidR="002E0B7F" w:rsidRPr="00D95972" w:rsidRDefault="002E0B7F" w:rsidP="00924583">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1DEA" w14:textId="77777777" w:rsidR="002E0B7F" w:rsidRPr="00D95972" w:rsidRDefault="002E0B7F" w:rsidP="00924583">
            <w:pPr>
              <w:rPr>
                <w:rFonts w:eastAsia="Batang" w:cs="Arial"/>
                <w:lang w:eastAsia="ko-KR"/>
              </w:rPr>
            </w:pPr>
          </w:p>
        </w:tc>
      </w:tr>
      <w:tr w:rsidR="002E0B7F" w:rsidRPr="00D95972" w14:paraId="35344529" w14:textId="77777777" w:rsidTr="00924583">
        <w:tc>
          <w:tcPr>
            <w:tcW w:w="976" w:type="dxa"/>
            <w:tcBorders>
              <w:top w:val="nil"/>
              <w:left w:val="thinThickThinSmallGap" w:sz="24" w:space="0" w:color="auto"/>
              <w:bottom w:val="nil"/>
            </w:tcBorders>
            <w:shd w:val="clear" w:color="auto" w:fill="auto"/>
          </w:tcPr>
          <w:p w14:paraId="77A2355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E5C6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F7C39D" w14:textId="266BA174" w:rsidR="002E0B7F" w:rsidRPr="00D95972" w:rsidRDefault="00924583" w:rsidP="00924583">
            <w:pPr>
              <w:overflowPunct/>
              <w:autoSpaceDE/>
              <w:autoSpaceDN/>
              <w:adjustRightInd/>
              <w:textAlignment w:val="auto"/>
              <w:rPr>
                <w:rFonts w:cs="Arial"/>
                <w:lang w:val="en-US"/>
              </w:rPr>
            </w:pPr>
            <w:hyperlink r:id="rId343" w:history="1">
              <w:r>
                <w:rPr>
                  <w:rStyle w:val="Hyperlink"/>
                </w:rPr>
                <w:t>C1-215892</w:t>
              </w:r>
            </w:hyperlink>
          </w:p>
        </w:tc>
        <w:tc>
          <w:tcPr>
            <w:tcW w:w="4191" w:type="dxa"/>
            <w:gridSpan w:val="3"/>
            <w:tcBorders>
              <w:top w:val="single" w:sz="4" w:space="0" w:color="auto"/>
              <w:bottom w:val="single" w:sz="4" w:space="0" w:color="auto"/>
            </w:tcBorders>
            <w:shd w:val="clear" w:color="auto" w:fill="FFFF00"/>
          </w:tcPr>
          <w:p w14:paraId="4518321B" w14:textId="77777777" w:rsidR="002E0B7F" w:rsidRPr="00D95972" w:rsidRDefault="002E0B7F" w:rsidP="00924583">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4C470801"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0AF22B" w14:textId="77777777" w:rsidR="002E0B7F" w:rsidRPr="00D95972" w:rsidRDefault="002E0B7F" w:rsidP="00924583">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335D" w14:textId="77777777" w:rsidR="002E0B7F" w:rsidRPr="00D95972" w:rsidRDefault="002E0B7F" w:rsidP="00924583">
            <w:pPr>
              <w:rPr>
                <w:rFonts w:eastAsia="Batang" w:cs="Arial"/>
                <w:lang w:eastAsia="ko-KR"/>
              </w:rPr>
            </w:pPr>
          </w:p>
        </w:tc>
      </w:tr>
      <w:tr w:rsidR="002E0B7F" w:rsidRPr="00D95972" w14:paraId="601321FB" w14:textId="77777777" w:rsidTr="00924583">
        <w:tc>
          <w:tcPr>
            <w:tcW w:w="976" w:type="dxa"/>
            <w:tcBorders>
              <w:top w:val="nil"/>
              <w:left w:val="thinThickThinSmallGap" w:sz="24" w:space="0" w:color="auto"/>
              <w:bottom w:val="nil"/>
            </w:tcBorders>
            <w:shd w:val="clear" w:color="auto" w:fill="auto"/>
          </w:tcPr>
          <w:p w14:paraId="314E0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B8B13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73DFB4" w14:textId="78D879AF" w:rsidR="002E0B7F" w:rsidRPr="00D95972" w:rsidRDefault="00924583" w:rsidP="00924583">
            <w:pPr>
              <w:overflowPunct/>
              <w:autoSpaceDE/>
              <w:autoSpaceDN/>
              <w:adjustRightInd/>
              <w:textAlignment w:val="auto"/>
              <w:rPr>
                <w:rFonts w:cs="Arial"/>
                <w:lang w:val="en-US"/>
              </w:rPr>
            </w:pPr>
            <w:hyperlink r:id="rId344" w:history="1">
              <w:r>
                <w:rPr>
                  <w:rStyle w:val="Hyperlink"/>
                </w:rPr>
                <w:t>C1-215893</w:t>
              </w:r>
            </w:hyperlink>
          </w:p>
        </w:tc>
        <w:tc>
          <w:tcPr>
            <w:tcW w:w="4191" w:type="dxa"/>
            <w:gridSpan w:val="3"/>
            <w:tcBorders>
              <w:top w:val="single" w:sz="4" w:space="0" w:color="auto"/>
              <w:bottom w:val="single" w:sz="4" w:space="0" w:color="auto"/>
            </w:tcBorders>
            <w:shd w:val="clear" w:color="auto" w:fill="FFFF00"/>
          </w:tcPr>
          <w:p w14:paraId="0A59C9DF" w14:textId="77777777" w:rsidR="002E0B7F" w:rsidRPr="00D95972" w:rsidRDefault="002E0B7F" w:rsidP="00924583">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31A21C7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32A103D" w14:textId="77777777" w:rsidR="002E0B7F" w:rsidRPr="00D95972" w:rsidRDefault="002E0B7F" w:rsidP="00924583">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DD14B" w14:textId="77777777" w:rsidR="002E0B7F" w:rsidRPr="00D95972" w:rsidRDefault="002E0B7F" w:rsidP="00924583">
            <w:pPr>
              <w:rPr>
                <w:rFonts w:eastAsia="Batang" w:cs="Arial"/>
                <w:lang w:eastAsia="ko-KR"/>
              </w:rPr>
            </w:pPr>
          </w:p>
        </w:tc>
      </w:tr>
      <w:tr w:rsidR="002E0B7F" w:rsidRPr="00D95972" w14:paraId="0A026972" w14:textId="77777777" w:rsidTr="00924583">
        <w:tc>
          <w:tcPr>
            <w:tcW w:w="976" w:type="dxa"/>
            <w:tcBorders>
              <w:top w:val="nil"/>
              <w:left w:val="thinThickThinSmallGap" w:sz="24" w:space="0" w:color="auto"/>
              <w:bottom w:val="nil"/>
            </w:tcBorders>
            <w:shd w:val="clear" w:color="auto" w:fill="auto"/>
          </w:tcPr>
          <w:p w14:paraId="590B7E3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F5CA4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5D54B6" w14:textId="1AFF9172" w:rsidR="002E0B7F" w:rsidRPr="00D95972" w:rsidRDefault="00924583" w:rsidP="00924583">
            <w:pPr>
              <w:overflowPunct/>
              <w:autoSpaceDE/>
              <w:autoSpaceDN/>
              <w:adjustRightInd/>
              <w:textAlignment w:val="auto"/>
              <w:rPr>
                <w:rFonts w:cs="Arial"/>
                <w:lang w:val="en-US"/>
              </w:rPr>
            </w:pPr>
            <w:hyperlink r:id="rId345" w:history="1">
              <w:r>
                <w:rPr>
                  <w:rStyle w:val="Hyperlink"/>
                </w:rPr>
                <w:t>C1-215894</w:t>
              </w:r>
            </w:hyperlink>
          </w:p>
        </w:tc>
        <w:tc>
          <w:tcPr>
            <w:tcW w:w="4191" w:type="dxa"/>
            <w:gridSpan w:val="3"/>
            <w:tcBorders>
              <w:top w:val="single" w:sz="4" w:space="0" w:color="auto"/>
              <w:bottom w:val="single" w:sz="4" w:space="0" w:color="auto"/>
            </w:tcBorders>
            <w:shd w:val="clear" w:color="auto" w:fill="FFFF00"/>
          </w:tcPr>
          <w:p w14:paraId="2F87CB4B" w14:textId="77777777" w:rsidR="002E0B7F" w:rsidRPr="00D95972" w:rsidRDefault="002E0B7F" w:rsidP="00924583">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078EDBC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251D7" w14:textId="77777777" w:rsidR="002E0B7F" w:rsidRPr="00D95972" w:rsidRDefault="002E0B7F" w:rsidP="00924583">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A51D7" w14:textId="77777777" w:rsidR="002E0B7F" w:rsidRPr="00D95972" w:rsidRDefault="002E0B7F" w:rsidP="00924583">
            <w:pPr>
              <w:rPr>
                <w:rFonts w:eastAsia="Batang" w:cs="Arial"/>
                <w:lang w:eastAsia="ko-KR"/>
              </w:rPr>
            </w:pPr>
          </w:p>
        </w:tc>
      </w:tr>
      <w:tr w:rsidR="002E0B7F" w:rsidRPr="00D95972" w14:paraId="74B52AB7" w14:textId="77777777" w:rsidTr="00924583">
        <w:tc>
          <w:tcPr>
            <w:tcW w:w="976" w:type="dxa"/>
            <w:tcBorders>
              <w:top w:val="nil"/>
              <w:left w:val="thinThickThinSmallGap" w:sz="24" w:space="0" w:color="auto"/>
              <w:bottom w:val="nil"/>
            </w:tcBorders>
            <w:shd w:val="clear" w:color="auto" w:fill="auto"/>
          </w:tcPr>
          <w:p w14:paraId="1993E0B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202C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24EDC22" w14:textId="7A74A4EA" w:rsidR="002E0B7F" w:rsidRPr="00D95972" w:rsidRDefault="00924583" w:rsidP="00924583">
            <w:pPr>
              <w:overflowPunct/>
              <w:autoSpaceDE/>
              <w:autoSpaceDN/>
              <w:adjustRightInd/>
              <w:textAlignment w:val="auto"/>
              <w:rPr>
                <w:rFonts w:cs="Arial"/>
                <w:lang w:val="en-US"/>
              </w:rPr>
            </w:pPr>
            <w:hyperlink r:id="rId346" w:history="1">
              <w:r>
                <w:rPr>
                  <w:rStyle w:val="Hyperlink"/>
                </w:rPr>
                <w:t>C1-215895</w:t>
              </w:r>
            </w:hyperlink>
          </w:p>
        </w:tc>
        <w:tc>
          <w:tcPr>
            <w:tcW w:w="4191" w:type="dxa"/>
            <w:gridSpan w:val="3"/>
            <w:tcBorders>
              <w:top w:val="single" w:sz="4" w:space="0" w:color="auto"/>
              <w:bottom w:val="single" w:sz="4" w:space="0" w:color="auto"/>
            </w:tcBorders>
            <w:shd w:val="clear" w:color="auto" w:fill="FFFF00"/>
          </w:tcPr>
          <w:p w14:paraId="665FDD5D" w14:textId="77777777" w:rsidR="002E0B7F" w:rsidRPr="00D95972" w:rsidRDefault="002E0B7F" w:rsidP="00924583">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06BC30E6"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CACA18C" w14:textId="77777777" w:rsidR="002E0B7F" w:rsidRPr="00D95972" w:rsidRDefault="002E0B7F" w:rsidP="00924583">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E6855" w14:textId="77777777" w:rsidR="002E0B7F" w:rsidRPr="00D95972" w:rsidRDefault="002E0B7F" w:rsidP="00924583">
            <w:pPr>
              <w:rPr>
                <w:rFonts w:eastAsia="Batang" w:cs="Arial"/>
                <w:lang w:eastAsia="ko-KR"/>
              </w:rPr>
            </w:pPr>
          </w:p>
        </w:tc>
      </w:tr>
      <w:tr w:rsidR="002E0B7F" w:rsidRPr="00D95972" w14:paraId="062A7E53" w14:textId="77777777" w:rsidTr="00924583">
        <w:tc>
          <w:tcPr>
            <w:tcW w:w="976" w:type="dxa"/>
            <w:tcBorders>
              <w:top w:val="nil"/>
              <w:left w:val="thinThickThinSmallGap" w:sz="24" w:space="0" w:color="auto"/>
              <w:bottom w:val="nil"/>
            </w:tcBorders>
            <w:shd w:val="clear" w:color="auto" w:fill="auto"/>
          </w:tcPr>
          <w:p w14:paraId="6534A4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8EB3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07E687A" w14:textId="0FE67A07" w:rsidR="002E0B7F" w:rsidRPr="00D95972" w:rsidRDefault="00924583" w:rsidP="00924583">
            <w:pPr>
              <w:overflowPunct/>
              <w:autoSpaceDE/>
              <w:autoSpaceDN/>
              <w:adjustRightInd/>
              <w:textAlignment w:val="auto"/>
              <w:rPr>
                <w:rFonts w:cs="Arial"/>
                <w:lang w:val="en-US"/>
              </w:rPr>
            </w:pPr>
            <w:hyperlink r:id="rId347" w:history="1">
              <w:r>
                <w:rPr>
                  <w:rStyle w:val="Hyperlink"/>
                </w:rPr>
                <w:t>C1-215896</w:t>
              </w:r>
            </w:hyperlink>
          </w:p>
        </w:tc>
        <w:tc>
          <w:tcPr>
            <w:tcW w:w="4191" w:type="dxa"/>
            <w:gridSpan w:val="3"/>
            <w:tcBorders>
              <w:top w:val="single" w:sz="4" w:space="0" w:color="auto"/>
              <w:bottom w:val="single" w:sz="4" w:space="0" w:color="auto"/>
            </w:tcBorders>
            <w:shd w:val="clear" w:color="auto" w:fill="FFFF00"/>
          </w:tcPr>
          <w:p w14:paraId="5C7AD0D5" w14:textId="77777777" w:rsidR="002E0B7F" w:rsidRPr="00D95972" w:rsidRDefault="002E0B7F" w:rsidP="00924583">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6EAA6447"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9D5DD06" w14:textId="77777777" w:rsidR="002E0B7F" w:rsidRPr="00D95972" w:rsidRDefault="002E0B7F" w:rsidP="00924583">
            <w:pPr>
              <w:rPr>
                <w:rFonts w:cs="Arial"/>
              </w:rPr>
            </w:pPr>
            <w:r>
              <w:rPr>
                <w:rFonts w:cs="Arial"/>
              </w:rPr>
              <w:t xml:space="preserve">CR 0124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CF1F1" w14:textId="77777777" w:rsidR="002E0B7F" w:rsidRPr="00D95972" w:rsidRDefault="002E0B7F" w:rsidP="00924583">
            <w:pPr>
              <w:rPr>
                <w:rFonts w:eastAsia="Batang" w:cs="Arial"/>
                <w:lang w:eastAsia="ko-KR"/>
              </w:rPr>
            </w:pPr>
          </w:p>
        </w:tc>
      </w:tr>
      <w:tr w:rsidR="002E0B7F" w:rsidRPr="00D95972" w14:paraId="22745219" w14:textId="77777777" w:rsidTr="00924583">
        <w:tc>
          <w:tcPr>
            <w:tcW w:w="976" w:type="dxa"/>
            <w:tcBorders>
              <w:top w:val="nil"/>
              <w:left w:val="thinThickThinSmallGap" w:sz="24" w:space="0" w:color="auto"/>
              <w:bottom w:val="nil"/>
            </w:tcBorders>
            <w:shd w:val="clear" w:color="auto" w:fill="auto"/>
          </w:tcPr>
          <w:p w14:paraId="273CEC7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48D2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B69120" w14:textId="28DA9D89" w:rsidR="002E0B7F" w:rsidRPr="00D95972" w:rsidRDefault="00924583" w:rsidP="00924583">
            <w:pPr>
              <w:overflowPunct/>
              <w:autoSpaceDE/>
              <w:autoSpaceDN/>
              <w:adjustRightInd/>
              <w:textAlignment w:val="auto"/>
              <w:rPr>
                <w:rFonts w:cs="Arial"/>
                <w:lang w:val="en-US"/>
              </w:rPr>
            </w:pPr>
            <w:hyperlink r:id="rId348" w:history="1">
              <w:r>
                <w:rPr>
                  <w:rStyle w:val="Hyperlink"/>
                </w:rPr>
                <w:t>C1-215897</w:t>
              </w:r>
            </w:hyperlink>
          </w:p>
        </w:tc>
        <w:tc>
          <w:tcPr>
            <w:tcW w:w="4191" w:type="dxa"/>
            <w:gridSpan w:val="3"/>
            <w:tcBorders>
              <w:top w:val="single" w:sz="4" w:space="0" w:color="auto"/>
              <w:bottom w:val="single" w:sz="4" w:space="0" w:color="auto"/>
            </w:tcBorders>
            <w:shd w:val="clear" w:color="auto" w:fill="FFFF00"/>
          </w:tcPr>
          <w:p w14:paraId="49EA7B73" w14:textId="77777777" w:rsidR="002E0B7F" w:rsidRPr="00D95972" w:rsidRDefault="002E0B7F" w:rsidP="00924583">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438ECA50"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7F4293E" w14:textId="77777777" w:rsidR="002E0B7F" w:rsidRPr="00D95972" w:rsidRDefault="002E0B7F" w:rsidP="00924583">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F029E" w14:textId="77777777" w:rsidR="002E0B7F" w:rsidRPr="00D95972" w:rsidRDefault="002E0B7F" w:rsidP="00924583">
            <w:pPr>
              <w:rPr>
                <w:rFonts w:eastAsia="Batang" w:cs="Arial"/>
                <w:lang w:eastAsia="ko-KR"/>
              </w:rPr>
            </w:pPr>
          </w:p>
        </w:tc>
      </w:tr>
      <w:tr w:rsidR="002E0B7F" w:rsidRPr="00D95972" w14:paraId="23AA2B53" w14:textId="77777777" w:rsidTr="00924583">
        <w:tc>
          <w:tcPr>
            <w:tcW w:w="976" w:type="dxa"/>
            <w:tcBorders>
              <w:top w:val="nil"/>
              <w:left w:val="thinThickThinSmallGap" w:sz="24" w:space="0" w:color="auto"/>
              <w:bottom w:val="nil"/>
            </w:tcBorders>
            <w:shd w:val="clear" w:color="auto" w:fill="auto"/>
          </w:tcPr>
          <w:p w14:paraId="637E55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ABE02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CC3A76A" w14:textId="65FDBFFD" w:rsidR="002E0B7F" w:rsidRPr="00D95972" w:rsidRDefault="00924583" w:rsidP="00924583">
            <w:pPr>
              <w:overflowPunct/>
              <w:autoSpaceDE/>
              <w:autoSpaceDN/>
              <w:adjustRightInd/>
              <w:textAlignment w:val="auto"/>
              <w:rPr>
                <w:rFonts w:cs="Arial"/>
                <w:lang w:val="en-US"/>
              </w:rPr>
            </w:pPr>
            <w:hyperlink r:id="rId349" w:history="1">
              <w:r>
                <w:rPr>
                  <w:rStyle w:val="Hyperlink"/>
                </w:rPr>
                <w:t>C1-215898</w:t>
              </w:r>
            </w:hyperlink>
          </w:p>
        </w:tc>
        <w:tc>
          <w:tcPr>
            <w:tcW w:w="4191" w:type="dxa"/>
            <w:gridSpan w:val="3"/>
            <w:tcBorders>
              <w:top w:val="single" w:sz="4" w:space="0" w:color="auto"/>
              <w:bottom w:val="single" w:sz="4" w:space="0" w:color="auto"/>
            </w:tcBorders>
            <w:shd w:val="clear" w:color="auto" w:fill="FFFF00"/>
          </w:tcPr>
          <w:p w14:paraId="58FA6686" w14:textId="77777777" w:rsidR="002E0B7F" w:rsidRPr="00D95972" w:rsidRDefault="002E0B7F" w:rsidP="00924583">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193BFFE5"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DD4A62C" w14:textId="77777777" w:rsidR="002E0B7F" w:rsidRPr="00D95972" w:rsidRDefault="002E0B7F" w:rsidP="00924583">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79F61" w14:textId="77777777" w:rsidR="002E0B7F" w:rsidRPr="00D95972" w:rsidRDefault="002E0B7F" w:rsidP="00924583">
            <w:pPr>
              <w:rPr>
                <w:rFonts w:eastAsia="Batang" w:cs="Arial"/>
                <w:lang w:eastAsia="ko-KR"/>
              </w:rPr>
            </w:pPr>
          </w:p>
        </w:tc>
      </w:tr>
      <w:tr w:rsidR="002E0B7F" w:rsidRPr="00D95972" w14:paraId="3E886CDA" w14:textId="77777777" w:rsidTr="00924583">
        <w:tc>
          <w:tcPr>
            <w:tcW w:w="976" w:type="dxa"/>
            <w:tcBorders>
              <w:top w:val="nil"/>
              <w:left w:val="thinThickThinSmallGap" w:sz="24" w:space="0" w:color="auto"/>
              <w:bottom w:val="nil"/>
            </w:tcBorders>
            <w:shd w:val="clear" w:color="auto" w:fill="auto"/>
          </w:tcPr>
          <w:p w14:paraId="524CD5E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B62AE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F998830" w14:textId="40E01808" w:rsidR="002E0B7F" w:rsidRPr="00D95972" w:rsidRDefault="00924583" w:rsidP="00924583">
            <w:pPr>
              <w:overflowPunct/>
              <w:autoSpaceDE/>
              <w:autoSpaceDN/>
              <w:adjustRightInd/>
              <w:textAlignment w:val="auto"/>
              <w:rPr>
                <w:rFonts w:cs="Arial"/>
                <w:lang w:val="en-US"/>
              </w:rPr>
            </w:pPr>
            <w:hyperlink r:id="rId350" w:history="1">
              <w:r>
                <w:rPr>
                  <w:rStyle w:val="Hyperlink"/>
                </w:rPr>
                <w:t>C1-215899</w:t>
              </w:r>
            </w:hyperlink>
          </w:p>
        </w:tc>
        <w:tc>
          <w:tcPr>
            <w:tcW w:w="4191" w:type="dxa"/>
            <w:gridSpan w:val="3"/>
            <w:tcBorders>
              <w:top w:val="single" w:sz="4" w:space="0" w:color="auto"/>
              <w:bottom w:val="single" w:sz="4" w:space="0" w:color="auto"/>
            </w:tcBorders>
            <w:shd w:val="clear" w:color="auto" w:fill="FFFF00"/>
          </w:tcPr>
          <w:p w14:paraId="300A54DB" w14:textId="77777777" w:rsidR="002E0B7F" w:rsidRPr="00D95972" w:rsidRDefault="002E0B7F" w:rsidP="00924583">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176630F9"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6718B03" w14:textId="77777777" w:rsidR="002E0B7F" w:rsidRPr="00D95972" w:rsidRDefault="002E0B7F" w:rsidP="00924583">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C1AB" w14:textId="77777777" w:rsidR="002E0B7F" w:rsidRPr="00D95972" w:rsidRDefault="002E0B7F" w:rsidP="00924583">
            <w:pPr>
              <w:rPr>
                <w:rFonts w:eastAsia="Batang" w:cs="Arial"/>
                <w:lang w:eastAsia="ko-KR"/>
              </w:rPr>
            </w:pPr>
          </w:p>
        </w:tc>
      </w:tr>
      <w:tr w:rsidR="002E0B7F" w:rsidRPr="00D95972" w14:paraId="3C7984D9" w14:textId="77777777" w:rsidTr="00924583">
        <w:tc>
          <w:tcPr>
            <w:tcW w:w="976" w:type="dxa"/>
            <w:tcBorders>
              <w:top w:val="nil"/>
              <w:left w:val="thinThickThinSmallGap" w:sz="24" w:space="0" w:color="auto"/>
              <w:bottom w:val="nil"/>
            </w:tcBorders>
            <w:shd w:val="clear" w:color="auto" w:fill="auto"/>
          </w:tcPr>
          <w:p w14:paraId="12C4B5B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7C3B7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024C72" w14:textId="0665C733" w:rsidR="002E0B7F" w:rsidRPr="00D95972" w:rsidRDefault="00924583" w:rsidP="00924583">
            <w:pPr>
              <w:overflowPunct/>
              <w:autoSpaceDE/>
              <w:autoSpaceDN/>
              <w:adjustRightInd/>
              <w:textAlignment w:val="auto"/>
              <w:rPr>
                <w:rFonts w:cs="Arial"/>
                <w:lang w:val="en-US"/>
              </w:rPr>
            </w:pPr>
            <w:hyperlink r:id="rId351" w:history="1">
              <w:r>
                <w:rPr>
                  <w:rStyle w:val="Hyperlink"/>
                </w:rPr>
                <w:t>C1-215970</w:t>
              </w:r>
            </w:hyperlink>
          </w:p>
        </w:tc>
        <w:tc>
          <w:tcPr>
            <w:tcW w:w="4191" w:type="dxa"/>
            <w:gridSpan w:val="3"/>
            <w:tcBorders>
              <w:top w:val="single" w:sz="4" w:space="0" w:color="auto"/>
              <w:bottom w:val="single" w:sz="4" w:space="0" w:color="auto"/>
            </w:tcBorders>
            <w:shd w:val="clear" w:color="auto" w:fill="FFFF00"/>
          </w:tcPr>
          <w:p w14:paraId="7F3BBA28" w14:textId="77777777" w:rsidR="002E0B7F" w:rsidRPr="00D95972" w:rsidRDefault="002E0B7F" w:rsidP="0092458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1617D67"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14AF6A"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A2491" w14:textId="77777777" w:rsidR="002E0B7F" w:rsidRPr="00D95972" w:rsidRDefault="002E0B7F" w:rsidP="00924583">
            <w:pPr>
              <w:rPr>
                <w:rFonts w:eastAsia="Batang" w:cs="Arial"/>
                <w:lang w:eastAsia="ko-KR"/>
              </w:rPr>
            </w:pPr>
          </w:p>
        </w:tc>
      </w:tr>
      <w:tr w:rsidR="002E0B7F" w:rsidRPr="00D95972" w14:paraId="2056D41C" w14:textId="77777777" w:rsidTr="00924583">
        <w:tc>
          <w:tcPr>
            <w:tcW w:w="976" w:type="dxa"/>
            <w:tcBorders>
              <w:top w:val="nil"/>
              <w:left w:val="thinThickThinSmallGap" w:sz="24" w:space="0" w:color="auto"/>
              <w:bottom w:val="nil"/>
            </w:tcBorders>
            <w:shd w:val="clear" w:color="auto" w:fill="auto"/>
          </w:tcPr>
          <w:p w14:paraId="1CEA5F3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6526C8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31B85A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1E38AD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1517FB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E9E8A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8AD23" w14:textId="77777777" w:rsidR="002E0B7F" w:rsidRPr="00D95972" w:rsidRDefault="002E0B7F" w:rsidP="00924583">
            <w:pPr>
              <w:rPr>
                <w:rFonts w:eastAsia="Batang" w:cs="Arial"/>
                <w:lang w:eastAsia="ko-KR"/>
              </w:rPr>
            </w:pPr>
          </w:p>
        </w:tc>
      </w:tr>
      <w:tr w:rsidR="002E0B7F" w:rsidRPr="00D95972" w14:paraId="6649B82E" w14:textId="77777777" w:rsidTr="00924583">
        <w:tc>
          <w:tcPr>
            <w:tcW w:w="976" w:type="dxa"/>
            <w:tcBorders>
              <w:top w:val="nil"/>
              <w:left w:val="thinThickThinSmallGap" w:sz="24" w:space="0" w:color="auto"/>
              <w:bottom w:val="nil"/>
            </w:tcBorders>
            <w:shd w:val="clear" w:color="auto" w:fill="auto"/>
          </w:tcPr>
          <w:p w14:paraId="3E13F9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F477C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479C3B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55059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EC5273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C7F026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8C5947" w14:textId="77777777" w:rsidR="002E0B7F" w:rsidRPr="00D95972" w:rsidRDefault="002E0B7F" w:rsidP="00924583">
            <w:pPr>
              <w:rPr>
                <w:rFonts w:eastAsia="Batang" w:cs="Arial"/>
                <w:lang w:eastAsia="ko-KR"/>
              </w:rPr>
            </w:pPr>
          </w:p>
        </w:tc>
      </w:tr>
      <w:tr w:rsidR="002E0B7F" w:rsidRPr="00D95972" w14:paraId="4C6A0DC0" w14:textId="77777777" w:rsidTr="00924583">
        <w:tc>
          <w:tcPr>
            <w:tcW w:w="976" w:type="dxa"/>
            <w:tcBorders>
              <w:top w:val="nil"/>
              <w:left w:val="thinThickThinSmallGap" w:sz="24" w:space="0" w:color="auto"/>
              <w:bottom w:val="nil"/>
            </w:tcBorders>
            <w:shd w:val="clear" w:color="auto" w:fill="auto"/>
          </w:tcPr>
          <w:p w14:paraId="352BB02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1284A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78513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CF79B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D7CAB0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2B9438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100D7" w14:textId="77777777" w:rsidR="002E0B7F" w:rsidRPr="00D95972" w:rsidRDefault="002E0B7F" w:rsidP="00924583">
            <w:pPr>
              <w:rPr>
                <w:rFonts w:eastAsia="Batang" w:cs="Arial"/>
                <w:lang w:eastAsia="ko-KR"/>
              </w:rPr>
            </w:pPr>
          </w:p>
        </w:tc>
      </w:tr>
      <w:tr w:rsidR="002E0B7F" w:rsidRPr="00D95972" w14:paraId="32B3F8F1" w14:textId="77777777" w:rsidTr="00924583">
        <w:tc>
          <w:tcPr>
            <w:tcW w:w="976" w:type="dxa"/>
            <w:tcBorders>
              <w:top w:val="nil"/>
              <w:left w:val="thinThickThinSmallGap" w:sz="24" w:space="0" w:color="auto"/>
              <w:bottom w:val="nil"/>
            </w:tcBorders>
            <w:shd w:val="clear" w:color="auto" w:fill="auto"/>
          </w:tcPr>
          <w:p w14:paraId="1B9E49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28324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C0919F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36369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4ED9A74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EF3603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BF8091" w14:textId="77777777" w:rsidR="002E0B7F" w:rsidRPr="00D95972" w:rsidRDefault="002E0B7F" w:rsidP="00924583">
            <w:pPr>
              <w:rPr>
                <w:rFonts w:eastAsia="Batang" w:cs="Arial"/>
                <w:lang w:eastAsia="ko-KR"/>
              </w:rPr>
            </w:pPr>
          </w:p>
        </w:tc>
      </w:tr>
      <w:tr w:rsidR="002E0B7F" w:rsidRPr="00D95972" w14:paraId="5AF795B5" w14:textId="77777777" w:rsidTr="00924583">
        <w:tc>
          <w:tcPr>
            <w:tcW w:w="976" w:type="dxa"/>
            <w:tcBorders>
              <w:top w:val="nil"/>
              <w:left w:val="thinThickThinSmallGap" w:sz="24" w:space="0" w:color="auto"/>
              <w:bottom w:val="nil"/>
            </w:tcBorders>
            <w:shd w:val="clear" w:color="auto" w:fill="auto"/>
          </w:tcPr>
          <w:p w14:paraId="3D620D3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A1E4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D1778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E492A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FDBB5A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AD4104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2049C" w14:textId="77777777" w:rsidR="002E0B7F" w:rsidRPr="00D95972" w:rsidRDefault="002E0B7F" w:rsidP="00924583">
            <w:pPr>
              <w:rPr>
                <w:rFonts w:eastAsia="Batang" w:cs="Arial"/>
                <w:lang w:eastAsia="ko-KR"/>
              </w:rPr>
            </w:pPr>
          </w:p>
        </w:tc>
      </w:tr>
      <w:tr w:rsidR="002E0B7F" w:rsidRPr="00D95972" w14:paraId="277BEDBB" w14:textId="77777777" w:rsidTr="00924583">
        <w:tc>
          <w:tcPr>
            <w:tcW w:w="976" w:type="dxa"/>
            <w:tcBorders>
              <w:top w:val="nil"/>
              <w:left w:val="thinThickThinSmallGap" w:sz="24" w:space="0" w:color="auto"/>
              <w:bottom w:val="nil"/>
            </w:tcBorders>
            <w:shd w:val="clear" w:color="auto" w:fill="auto"/>
          </w:tcPr>
          <w:p w14:paraId="673734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D55E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3A7490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A058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CA236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6080F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7559A" w14:textId="77777777" w:rsidR="002E0B7F" w:rsidRPr="00D95972" w:rsidRDefault="002E0B7F" w:rsidP="00924583">
            <w:pPr>
              <w:rPr>
                <w:rFonts w:eastAsia="Batang" w:cs="Arial"/>
                <w:lang w:eastAsia="ko-KR"/>
              </w:rPr>
            </w:pPr>
          </w:p>
        </w:tc>
      </w:tr>
      <w:tr w:rsidR="002E0B7F" w:rsidRPr="00D95972" w14:paraId="17EA331A"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85BF147"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A442288" w14:textId="77777777" w:rsidR="002E0B7F" w:rsidRPr="00D95972" w:rsidRDefault="002E0B7F" w:rsidP="00924583">
            <w:pPr>
              <w:rPr>
                <w:rFonts w:cs="Arial"/>
              </w:rPr>
            </w:pPr>
            <w:r>
              <w:t>eEDGE_5GC</w:t>
            </w:r>
          </w:p>
        </w:tc>
        <w:tc>
          <w:tcPr>
            <w:tcW w:w="1088" w:type="dxa"/>
            <w:tcBorders>
              <w:top w:val="single" w:sz="4" w:space="0" w:color="auto"/>
              <w:bottom w:val="single" w:sz="4" w:space="0" w:color="auto"/>
            </w:tcBorders>
          </w:tcPr>
          <w:p w14:paraId="02EDB14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3B67330"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96DF17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9D4A0A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7D249C6E" w14:textId="77777777" w:rsidR="002E0B7F" w:rsidRDefault="002E0B7F" w:rsidP="00924583">
            <w:r w:rsidRPr="002276A6">
              <w:t>CT Aspects of 5G eEDGE</w:t>
            </w:r>
          </w:p>
          <w:p w14:paraId="00921FC7" w14:textId="77777777" w:rsidR="002E0B7F" w:rsidRDefault="002E0B7F" w:rsidP="00924583">
            <w:pPr>
              <w:rPr>
                <w:rFonts w:eastAsia="Batang" w:cs="Arial"/>
                <w:color w:val="000000"/>
                <w:lang w:eastAsia="ko-KR"/>
              </w:rPr>
            </w:pPr>
          </w:p>
          <w:p w14:paraId="00D9B37E" w14:textId="77777777" w:rsidR="002E0B7F" w:rsidRPr="00D95972" w:rsidRDefault="002E0B7F" w:rsidP="00924583">
            <w:pPr>
              <w:rPr>
                <w:rFonts w:eastAsia="Batang" w:cs="Arial"/>
                <w:color w:val="000000"/>
                <w:lang w:eastAsia="ko-KR"/>
              </w:rPr>
            </w:pPr>
          </w:p>
          <w:p w14:paraId="3AC7A3F8" w14:textId="77777777" w:rsidR="002E0B7F" w:rsidRPr="00D95972" w:rsidRDefault="002E0B7F" w:rsidP="00924583">
            <w:pPr>
              <w:rPr>
                <w:rFonts w:eastAsia="Batang" w:cs="Arial"/>
                <w:lang w:eastAsia="ko-KR"/>
              </w:rPr>
            </w:pPr>
          </w:p>
        </w:tc>
      </w:tr>
      <w:tr w:rsidR="002E0B7F" w:rsidRPr="00D95972" w14:paraId="7E92C668" w14:textId="77777777" w:rsidTr="00924583">
        <w:tc>
          <w:tcPr>
            <w:tcW w:w="976" w:type="dxa"/>
            <w:tcBorders>
              <w:top w:val="nil"/>
              <w:left w:val="thinThickThinSmallGap" w:sz="24" w:space="0" w:color="auto"/>
              <w:bottom w:val="nil"/>
            </w:tcBorders>
            <w:shd w:val="clear" w:color="auto" w:fill="auto"/>
          </w:tcPr>
          <w:p w14:paraId="0EB73B0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61039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2D39597" w14:textId="5B9320BC" w:rsidR="002E0B7F" w:rsidRPr="00D95972" w:rsidRDefault="00924583" w:rsidP="00924583">
            <w:pPr>
              <w:overflowPunct/>
              <w:autoSpaceDE/>
              <w:autoSpaceDN/>
              <w:adjustRightInd/>
              <w:textAlignment w:val="auto"/>
              <w:rPr>
                <w:rFonts w:cs="Arial"/>
                <w:lang w:val="en-US"/>
              </w:rPr>
            </w:pPr>
            <w:hyperlink r:id="rId352" w:history="1">
              <w:r>
                <w:rPr>
                  <w:rStyle w:val="Hyperlink"/>
                </w:rPr>
                <w:t>C1-215867</w:t>
              </w:r>
            </w:hyperlink>
          </w:p>
        </w:tc>
        <w:tc>
          <w:tcPr>
            <w:tcW w:w="4191" w:type="dxa"/>
            <w:gridSpan w:val="3"/>
            <w:tcBorders>
              <w:top w:val="single" w:sz="4" w:space="0" w:color="auto"/>
              <w:bottom w:val="single" w:sz="4" w:space="0" w:color="auto"/>
            </w:tcBorders>
            <w:shd w:val="clear" w:color="auto" w:fill="FFFF00"/>
          </w:tcPr>
          <w:p w14:paraId="3A1EA49D" w14:textId="77777777" w:rsidR="002E0B7F" w:rsidRPr="00D95972" w:rsidRDefault="002E0B7F" w:rsidP="00924583">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449DDE19"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75E2E5C" w14:textId="77777777" w:rsidR="002E0B7F" w:rsidRPr="00D95972" w:rsidRDefault="002E0B7F" w:rsidP="00924583">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71FC" w14:textId="77777777" w:rsidR="002E0B7F" w:rsidRPr="00D95972" w:rsidRDefault="002E0B7F" w:rsidP="00924583">
            <w:pPr>
              <w:rPr>
                <w:rFonts w:eastAsia="Batang" w:cs="Arial"/>
                <w:lang w:eastAsia="ko-KR"/>
              </w:rPr>
            </w:pPr>
          </w:p>
        </w:tc>
      </w:tr>
      <w:tr w:rsidR="002E0B7F" w:rsidRPr="00D95972" w14:paraId="5F52B127" w14:textId="77777777" w:rsidTr="00924583">
        <w:tc>
          <w:tcPr>
            <w:tcW w:w="976" w:type="dxa"/>
            <w:tcBorders>
              <w:top w:val="nil"/>
              <w:left w:val="thinThickThinSmallGap" w:sz="24" w:space="0" w:color="auto"/>
              <w:bottom w:val="nil"/>
            </w:tcBorders>
            <w:shd w:val="clear" w:color="auto" w:fill="auto"/>
          </w:tcPr>
          <w:p w14:paraId="5FD279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885F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875D21" w14:textId="4978D372" w:rsidR="002E0B7F" w:rsidRPr="00D95972" w:rsidRDefault="00924583" w:rsidP="00924583">
            <w:pPr>
              <w:overflowPunct/>
              <w:autoSpaceDE/>
              <w:autoSpaceDN/>
              <w:adjustRightInd/>
              <w:textAlignment w:val="auto"/>
              <w:rPr>
                <w:rFonts w:cs="Arial"/>
                <w:lang w:val="en-US"/>
              </w:rPr>
            </w:pPr>
            <w:hyperlink r:id="rId353" w:history="1">
              <w:r>
                <w:rPr>
                  <w:rStyle w:val="Hyperlink"/>
                </w:rPr>
                <w:t>C1-215868</w:t>
              </w:r>
            </w:hyperlink>
          </w:p>
        </w:tc>
        <w:tc>
          <w:tcPr>
            <w:tcW w:w="4191" w:type="dxa"/>
            <w:gridSpan w:val="3"/>
            <w:tcBorders>
              <w:top w:val="single" w:sz="4" w:space="0" w:color="auto"/>
              <w:bottom w:val="single" w:sz="4" w:space="0" w:color="auto"/>
            </w:tcBorders>
            <w:shd w:val="clear" w:color="auto" w:fill="FFFF00"/>
          </w:tcPr>
          <w:p w14:paraId="5F0C9C9E" w14:textId="77777777" w:rsidR="002E0B7F" w:rsidRPr="00D95972" w:rsidRDefault="002E0B7F" w:rsidP="00924583">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1E14D3E" w14:textId="77777777" w:rsidR="002E0B7F" w:rsidRPr="00D95972" w:rsidRDefault="002E0B7F" w:rsidP="0092458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B5CEFF5" w14:textId="77777777" w:rsidR="002E0B7F" w:rsidRPr="00D95972" w:rsidRDefault="002E0B7F" w:rsidP="00924583">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58D4" w14:textId="77777777" w:rsidR="002E0B7F" w:rsidRPr="00D95972" w:rsidRDefault="002E0B7F" w:rsidP="00924583">
            <w:pPr>
              <w:rPr>
                <w:rFonts w:eastAsia="Batang" w:cs="Arial"/>
                <w:lang w:eastAsia="ko-KR"/>
              </w:rPr>
            </w:pPr>
          </w:p>
        </w:tc>
      </w:tr>
      <w:tr w:rsidR="002E0B7F" w:rsidRPr="00D95972" w14:paraId="77C81F51" w14:textId="77777777" w:rsidTr="00924583">
        <w:tc>
          <w:tcPr>
            <w:tcW w:w="976" w:type="dxa"/>
            <w:tcBorders>
              <w:top w:val="nil"/>
              <w:left w:val="thinThickThinSmallGap" w:sz="24" w:space="0" w:color="auto"/>
              <w:bottom w:val="nil"/>
            </w:tcBorders>
            <w:shd w:val="clear" w:color="auto" w:fill="auto"/>
          </w:tcPr>
          <w:p w14:paraId="026313F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E029D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5510D5" w14:textId="21AC457E" w:rsidR="002E0B7F" w:rsidRPr="00D95972" w:rsidRDefault="00924583" w:rsidP="00924583">
            <w:pPr>
              <w:overflowPunct/>
              <w:autoSpaceDE/>
              <w:autoSpaceDN/>
              <w:adjustRightInd/>
              <w:textAlignment w:val="auto"/>
              <w:rPr>
                <w:rFonts w:cs="Arial"/>
                <w:lang w:val="en-US"/>
              </w:rPr>
            </w:pPr>
            <w:hyperlink r:id="rId354" w:history="1">
              <w:r>
                <w:rPr>
                  <w:rStyle w:val="Hyperlink"/>
                </w:rPr>
                <w:t>C1-215972</w:t>
              </w:r>
            </w:hyperlink>
          </w:p>
        </w:tc>
        <w:tc>
          <w:tcPr>
            <w:tcW w:w="4191" w:type="dxa"/>
            <w:gridSpan w:val="3"/>
            <w:tcBorders>
              <w:top w:val="single" w:sz="4" w:space="0" w:color="auto"/>
              <w:bottom w:val="single" w:sz="4" w:space="0" w:color="auto"/>
            </w:tcBorders>
            <w:shd w:val="clear" w:color="auto" w:fill="FFFF00"/>
          </w:tcPr>
          <w:p w14:paraId="1B73966B" w14:textId="77777777" w:rsidR="002E0B7F" w:rsidRPr="00D95972" w:rsidRDefault="002E0B7F" w:rsidP="0092458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3C5E54F2"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EDAC19"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FE8EF" w14:textId="77777777" w:rsidR="002E0B7F" w:rsidRPr="00D95972" w:rsidRDefault="002E0B7F" w:rsidP="00924583">
            <w:pPr>
              <w:rPr>
                <w:rFonts w:eastAsia="Batang" w:cs="Arial"/>
                <w:lang w:eastAsia="ko-KR"/>
              </w:rPr>
            </w:pPr>
          </w:p>
        </w:tc>
      </w:tr>
      <w:tr w:rsidR="002E0B7F" w:rsidRPr="00D95972" w14:paraId="6C5B8E1F" w14:textId="77777777" w:rsidTr="00924583">
        <w:tc>
          <w:tcPr>
            <w:tcW w:w="976" w:type="dxa"/>
            <w:tcBorders>
              <w:top w:val="nil"/>
              <w:left w:val="thinThickThinSmallGap" w:sz="24" w:space="0" w:color="auto"/>
              <w:bottom w:val="nil"/>
            </w:tcBorders>
            <w:shd w:val="clear" w:color="auto" w:fill="auto"/>
          </w:tcPr>
          <w:p w14:paraId="536668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C0FD2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8BBCB87" w14:textId="1E32501F" w:rsidR="002E0B7F" w:rsidRPr="00D95972" w:rsidRDefault="00924583" w:rsidP="00924583">
            <w:pPr>
              <w:overflowPunct/>
              <w:autoSpaceDE/>
              <w:autoSpaceDN/>
              <w:adjustRightInd/>
              <w:textAlignment w:val="auto"/>
              <w:rPr>
                <w:rFonts w:cs="Arial"/>
                <w:lang w:val="en-US"/>
              </w:rPr>
            </w:pPr>
            <w:hyperlink r:id="rId355" w:history="1">
              <w:r>
                <w:rPr>
                  <w:rStyle w:val="Hyperlink"/>
                </w:rPr>
                <w:t>C1-216005</w:t>
              </w:r>
            </w:hyperlink>
          </w:p>
        </w:tc>
        <w:tc>
          <w:tcPr>
            <w:tcW w:w="4191" w:type="dxa"/>
            <w:gridSpan w:val="3"/>
            <w:tcBorders>
              <w:top w:val="single" w:sz="4" w:space="0" w:color="auto"/>
              <w:bottom w:val="single" w:sz="4" w:space="0" w:color="auto"/>
            </w:tcBorders>
            <w:shd w:val="clear" w:color="auto" w:fill="FFFF00"/>
          </w:tcPr>
          <w:p w14:paraId="577BF380" w14:textId="77777777" w:rsidR="002E0B7F" w:rsidRPr="00D95972" w:rsidRDefault="002E0B7F" w:rsidP="00924583">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4939604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2F310D" w14:textId="77777777" w:rsidR="002E0B7F" w:rsidRPr="00D95972" w:rsidRDefault="002E0B7F" w:rsidP="00924583">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98E78" w14:textId="77777777" w:rsidR="002E0B7F" w:rsidRPr="00D95972" w:rsidRDefault="002E0B7F" w:rsidP="00924583">
            <w:pPr>
              <w:rPr>
                <w:rFonts w:eastAsia="Batang" w:cs="Arial"/>
                <w:lang w:eastAsia="ko-KR"/>
              </w:rPr>
            </w:pPr>
          </w:p>
        </w:tc>
      </w:tr>
      <w:tr w:rsidR="002E0B7F" w:rsidRPr="00D95972" w14:paraId="0BE139BB" w14:textId="77777777" w:rsidTr="00924583">
        <w:tc>
          <w:tcPr>
            <w:tcW w:w="976" w:type="dxa"/>
            <w:tcBorders>
              <w:top w:val="nil"/>
              <w:left w:val="thinThickThinSmallGap" w:sz="24" w:space="0" w:color="auto"/>
              <w:bottom w:val="nil"/>
            </w:tcBorders>
            <w:shd w:val="clear" w:color="auto" w:fill="auto"/>
          </w:tcPr>
          <w:p w14:paraId="0F68371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C175D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769FA86" w14:textId="6E32D983" w:rsidR="002E0B7F" w:rsidRPr="00D95972" w:rsidRDefault="00924583" w:rsidP="00924583">
            <w:pPr>
              <w:overflowPunct/>
              <w:autoSpaceDE/>
              <w:autoSpaceDN/>
              <w:adjustRightInd/>
              <w:textAlignment w:val="auto"/>
              <w:rPr>
                <w:rFonts w:cs="Arial"/>
                <w:lang w:val="en-US"/>
              </w:rPr>
            </w:pPr>
            <w:hyperlink r:id="rId356" w:history="1">
              <w:r>
                <w:rPr>
                  <w:rStyle w:val="Hyperlink"/>
                </w:rPr>
                <w:t>C1-216006</w:t>
              </w:r>
            </w:hyperlink>
          </w:p>
        </w:tc>
        <w:tc>
          <w:tcPr>
            <w:tcW w:w="4191" w:type="dxa"/>
            <w:gridSpan w:val="3"/>
            <w:tcBorders>
              <w:top w:val="single" w:sz="4" w:space="0" w:color="auto"/>
              <w:bottom w:val="single" w:sz="4" w:space="0" w:color="auto"/>
            </w:tcBorders>
            <w:shd w:val="clear" w:color="auto" w:fill="FFFF00"/>
          </w:tcPr>
          <w:p w14:paraId="57BC9B0E" w14:textId="77777777" w:rsidR="002E0B7F" w:rsidRPr="00D95972" w:rsidRDefault="002E0B7F" w:rsidP="00924583">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799540A6"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DE14F7" w14:textId="77777777" w:rsidR="002E0B7F" w:rsidRPr="00D95972" w:rsidRDefault="002E0B7F" w:rsidP="00924583">
            <w:pPr>
              <w:rPr>
                <w:rFonts w:cs="Arial"/>
              </w:rPr>
            </w:pPr>
            <w:r>
              <w:rPr>
                <w:rFonts w:cs="Arial"/>
              </w:rPr>
              <w:t xml:space="preserve">CR 3681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40E3" w14:textId="77777777" w:rsidR="002E0B7F" w:rsidRPr="00D95972" w:rsidRDefault="002E0B7F" w:rsidP="00924583">
            <w:pPr>
              <w:rPr>
                <w:rFonts w:eastAsia="Batang" w:cs="Arial"/>
                <w:lang w:eastAsia="ko-KR"/>
              </w:rPr>
            </w:pPr>
          </w:p>
        </w:tc>
      </w:tr>
      <w:tr w:rsidR="002E0B7F" w:rsidRPr="00D95972" w14:paraId="732EDA68" w14:textId="77777777" w:rsidTr="00924583">
        <w:tc>
          <w:tcPr>
            <w:tcW w:w="976" w:type="dxa"/>
            <w:tcBorders>
              <w:top w:val="nil"/>
              <w:left w:val="thinThickThinSmallGap" w:sz="24" w:space="0" w:color="auto"/>
              <w:bottom w:val="nil"/>
            </w:tcBorders>
            <w:shd w:val="clear" w:color="auto" w:fill="auto"/>
          </w:tcPr>
          <w:p w14:paraId="5A7078C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D531F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EAD73A" w14:textId="5331D44B" w:rsidR="002E0B7F" w:rsidRPr="00D95972" w:rsidRDefault="00924583" w:rsidP="00924583">
            <w:pPr>
              <w:overflowPunct/>
              <w:autoSpaceDE/>
              <w:autoSpaceDN/>
              <w:adjustRightInd/>
              <w:textAlignment w:val="auto"/>
              <w:rPr>
                <w:rFonts w:cs="Arial"/>
                <w:lang w:val="en-US"/>
              </w:rPr>
            </w:pPr>
            <w:hyperlink r:id="rId357" w:history="1">
              <w:r>
                <w:rPr>
                  <w:rStyle w:val="Hyperlink"/>
                </w:rPr>
                <w:t>C1-216007</w:t>
              </w:r>
            </w:hyperlink>
          </w:p>
        </w:tc>
        <w:tc>
          <w:tcPr>
            <w:tcW w:w="4191" w:type="dxa"/>
            <w:gridSpan w:val="3"/>
            <w:tcBorders>
              <w:top w:val="single" w:sz="4" w:space="0" w:color="auto"/>
              <w:bottom w:val="single" w:sz="4" w:space="0" w:color="auto"/>
            </w:tcBorders>
            <w:shd w:val="clear" w:color="auto" w:fill="FFFF00"/>
          </w:tcPr>
          <w:p w14:paraId="244FA7A2" w14:textId="77777777" w:rsidR="002E0B7F" w:rsidRPr="00D95972" w:rsidRDefault="002E0B7F" w:rsidP="00924583">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EDECA5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05594C" w14:textId="77777777" w:rsidR="002E0B7F" w:rsidRPr="00D95972" w:rsidRDefault="002E0B7F" w:rsidP="00924583">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FB5D1" w14:textId="77777777" w:rsidR="002E0B7F" w:rsidRPr="00D95972" w:rsidRDefault="002E0B7F" w:rsidP="00924583">
            <w:pPr>
              <w:rPr>
                <w:rFonts w:eastAsia="Batang" w:cs="Arial"/>
                <w:lang w:eastAsia="ko-KR"/>
              </w:rPr>
            </w:pPr>
          </w:p>
        </w:tc>
      </w:tr>
      <w:tr w:rsidR="002E0B7F" w:rsidRPr="00D95972" w14:paraId="1E36999F" w14:textId="77777777" w:rsidTr="00924583">
        <w:tc>
          <w:tcPr>
            <w:tcW w:w="976" w:type="dxa"/>
            <w:tcBorders>
              <w:top w:val="nil"/>
              <w:left w:val="thinThickThinSmallGap" w:sz="24" w:space="0" w:color="auto"/>
              <w:bottom w:val="nil"/>
            </w:tcBorders>
            <w:shd w:val="clear" w:color="auto" w:fill="auto"/>
          </w:tcPr>
          <w:p w14:paraId="677DAC8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51CFA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C9719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BEC33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0535E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96338D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8923FD" w14:textId="77777777" w:rsidR="002E0B7F" w:rsidRPr="00D95972" w:rsidRDefault="002E0B7F" w:rsidP="00924583">
            <w:pPr>
              <w:rPr>
                <w:rFonts w:eastAsia="Batang" w:cs="Arial"/>
                <w:lang w:eastAsia="ko-KR"/>
              </w:rPr>
            </w:pPr>
          </w:p>
        </w:tc>
      </w:tr>
      <w:tr w:rsidR="002E0B7F" w:rsidRPr="00D95972" w14:paraId="533178CD" w14:textId="77777777" w:rsidTr="00924583">
        <w:tc>
          <w:tcPr>
            <w:tcW w:w="976" w:type="dxa"/>
            <w:tcBorders>
              <w:top w:val="nil"/>
              <w:left w:val="thinThickThinSmallGap" w:sz="24" w:space="0" w:color="auto"/>
              <w:bottom w:val="nil"/>
            </w:tcBorders>
            <w:shd w:val="clear" w:color="auto" w:fill="auto"/>
          </w:tcPr>
          <w:p w14:paraId="2FB034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CFF87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67B1E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58B1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1A51D9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66C878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988BA2" w14:textId="77777777" w:rsidR="002E0B7F" w:rsidRPr="00D95972" w:rsidRDefault="002E0B7F" w:rsidP="00924583">
            <w:pPr>
              <w:rPr>
                <w:rFonts w:eastAsia="Batang" w:cs="Arial"/>
                <w:lang w:eastAsia="ko-KR"/>
              </w:rPr>
            </w:pPr>
          </w:p>
        </w:tc>
      </w:tr>
      <w:tr w:rsidR="002E0B7F" w:rsidRPr="00D95972" w14:paraId="1C771390" w14:textId="77777777" w:rsidTr="00924583">
        <w:tc>
          <w:tcPr>
            <w:tcW w:w="976" w:type="dxa"/>
            <w:tcBorders>
              <w:top w:val="nil"/>
              <w:left w:val="thinThickThinSmallGap" w:sz="24" w:space="0" w:color="auto"/>
              <w:bottom w:val="nil"/>
            </w:tcBorders>
            <w:shd w:val="clear" w:color="auto" w:fill="auto"/>
          </w:tcPr>
          <w:p w14:paraId="2BF43E1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FEEE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761408D2" w14:textId="77777777" w:rsidR="002E0B7F" w:rsidRPr="004B3D15"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A344B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78F236E"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94EE072"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532B6" w14:textId="77777777" w:rsidR="002E0B7F" w:rsidRDefault="002E0B7F" w:rsidP="00924583">
            <w:pPr>
              <w:rPr>
                <w:rFonts w:eastAsia="Batang" w:cs="Arial"/>
                <w:lang w:eastAsia="ko-KR"/>
              </w:rPr>
            </w:pPr>
          </w:p>
        </w:tc>
      </w:tr>
      <w:tr w:rsidR="002E0B7F" w:rsidRPr="00D95972" w14:paraId="65B674F0" w14:textId="77777777" w:rsidTr="00924583">
        <w:tc>
          <w:tcPr>
            <w:tcW w:w="976" w:type="dxa"/>
            <w:tcBorders>
              <w:top w:val="nil"/>
              <w:left w:val="thinThickThinSmallGap" w:sz="24" w:space="0" w:color="auto"/>
              <w:bottom w:val="nil"/>
            </w:tcBorders>
            <w:shd w:val="clear" w:color="auto" w:fill="auto"/>
          </w:tcPr>
          <w:p w14:paraId="1F362B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C3249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3F1A7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7795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E26A8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C29113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5FFE3" w14:textId="77777777" w:rsidR="002E0B7F" w:rsidRPr="00D95972" w:rsidRDefault="002E0B7F" w:rsidP="00924583">
            <w:pPr>
              <w:rPr>
                <w:rFonts w:eastAsia="Batang" w:cs="Arial"/>
                <w:lang w:eastAsia="ko-KR"/>
              </w:rPr>
            </w:pPr>
          </w:p>
        </w:tc>
      </w:tr>
      <w:tr w:rsidR="002E0B7F" w:rsidRPr="00D95972" w14:paraId="539AC645" w14:textId="77777777" w:rsidTr="00924583">
        <w:tc>
          <w:tcPr>
            <w:tcW w:w="976" w:type="dxa"/>
            <w:tcBorders>
              <w:top w:val="nil"/>
              <w:left w:val="thinThickThinSmallGap" w:sz="24" w:space="0" w:color="auto"/>
              <w:bottom w:val="nil"/>
            </w:tcBorders>
            <w:shd w:val="clear" w:color="auto" w:fill="auto"/>
          </w:tcPr>
          <w:p w14:paraId="23B1145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B6669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DD00A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6F71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61D2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4DB466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7DECA" w14:textId="77777777" w:rsidR="002E0B7F" w:rsidRPr="00D95972" w:rsidRDefault="002E0B7F" w:rsidP="00924583">
            <w:pPr>
              <w:rPr>
                <w:rFonts w:eastAsia="Batang" w:cs="Arial"/>
                <w:lang w:eastAsia="ko-KR"/>
              </w:rPr>
            </w:pPr>
          </w:p>
        </w:tc>
      </w:tr>
      <w:tr w:rsidR="002E0B7F" w:rsidRPr="00D95972" w14:paraId="2E14B959" w14:textId="77777777" w:rsidTr="00924583">
        <w:tc>
          <w:tcPr>
            <w:tcW w:w="976" w:type="dxa"/>
            <w:tcBorders>
              <w:top w:val="nil"/>
              <w:left w:val="thinThickThinSmallGap" w:sz="24" w:space="0" w:color="auto"/>
              <w:bottom w:val="nil"/>
            </w:tcBorders>
            <w:shd w:val="clear" w:color="auto" w:fill="auto"/>
          </w:tcPr>
          <w:p w14:paraId="73B52B9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855461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A6F00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7E8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616795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73A6D2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3E5F" w14:textId="77777777" w:rsidR="002E0B7F" w:rsidRPr="00D95972" w:rsidRDefault="002E0B7F" w:rsidP="00924583">
            <w:pPr>
              <w:rPr>
                <w:rFonts w:eastAsia="Batang" w:cs="Arial"/>
                <w:lang w:eastAsia="ko-KR"/>
              </w:rPr>
            </w:pPr>
          </w:p>
        </w:tc>
      </w:tr>
      <w:tr w:rsidR="002E0B7F" w:rsidRPr="00D95972" w14:paraId="5F1D7858"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6C176851"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909D539" w14:textId="77777777" w:rsidR="002E0B7F" w:rsidRPr="00D95972" w:rsidRDefault="002E0B7F" w:rsidP="00924583">
            <w:pPr>
              <w:rPr>
                <w:rFonts w:cs="Arial"/>
              </w:rPr>
            </w:pPr>
            <w:r>
              <w:t>UASAPP</w:t>
            </w:r>
          </w:p>
        </w:tc>
        <w:tc>
          <w:tcPr>
            <w:tcW w:w="1088" w:type="dxa"/>
            <w:tcBorders>
              <w:top w:val="single" w:sz="4" w:space="0" w:color="auto"/>
              <w:bottom w:val="single" w:sz="4" w:space="0" w:color="auto"/>
            </w:tcBorders>
          </w:tcPr>
          <w:p w14:paraId="6945D7D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775BDFA"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B05F11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6DFFE8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D933008" w14:textId="77777777" w:rsidR="002E0B7F" w:rsidRDefault="002E0B7F" w:rsidP="00924583">
            <w:r w:rsidRPr="00F62A3A">
              <w:t>CT Aspects of Application Layer Support for Uncrewed Aerial Systems (UAS)</w:t>
            </w:r>
          </w:p>
          <w:p w14:paraId="62A66CDC" w14:textId="77777777" w:rsidR="002E0B7F" w:rsidRDefault="002E0B7F" w:rsidP="00924583">
            <w:pPr>
              <w:rPr>
                <w:rFonts w:eastAsia="Batang" w:cs="Arial"/>
                <w:color w:val="000000"/>
                <w:lang w:eastAsia="ko-KR"/>
              </w:rPr>
            </w:pPr>
          </w:p>
          <w:p w14:paraId="25AB187A"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FD6D105" w14:textId="77777777" w:rsidR="002E0B7F" w:rsidRPr="00D95972" w:rsidRDefault="002E0B7F" w:rsidP="00924583">
            <w:pPr>
              <w:rPr>
                <w:rFonts w:eastAsia="Batang" w:cs="Arial"/>
                <w:lang w:eastAsia="ko-KR"/>
              </w:rPr>
            </w:pPr>
          </w:p>
        </w:tc>
      </w:tr>
      <w:tr w:rsidR="002E0B7F" w:rsidRPr="00D95972" w14:paraId="2452C0C6" w14:textId="77777777" w:rsidTr="00924583">
        <w:tc>
          <w:tcPr>
            <w:tcW w:w="976" w:type="dxa"/>
            <w:tcBorders>
              <w:top w:val="nil"/>
              <w:left w:val="thinThickThinSmallGap" w:sz="24" w:space="0" w:color="auto"/>
              <w:bottom w:val="nil"/>
            </w:tcBorders>
            <w:shd w:val="clear" w:color="auto" w:fill="auto"/>
          </w:tcPr>
          <w:p w14:paraId="089EA56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93C4DA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7C4628" w14:textId="71AD4DF1" w:rsidR="002E0B7F" w:rsidRPr="00D95972" w:rsidRDefault="00924583" w:rsidP="00924583">
            <w:pPr>
              <w:overflowPunct/>
              <w:autoSpaceDE/>
              <w:autoSpaceDN/>
              <w:adjustRightInd/>
              <w:textAlignment w:val="auto"/>
              <w:rPr>
                <w:rFonts w:cs="Arial"/>
                <w:lang w:val="en-US"/>
              </w:rPr>
            </w:pPr>
            <w:hyperlink r:id="rId358" w:history="1">
              <w:r>
                <w:rPr>
                  <w:rStyle w:val="Hyperlink"/>
                </w:rPr>
                <w:t>C1-215763</w:t>
              </w:r>
            </w:hyperlink>
          </w:p>
        </w:tc>
        <w:tc>
          <w:tcPr>
            <w:tcW w:w="4191" w:type="dxa"/>
            <w:gridSpan w:val="3"/>
            <w:tcBorders>
              <w:top w:val="single" w:sz="4" w:space="0" w:color="auto"/>
              <w:bottom w:val="single" w:sz="4" w:space="0" w:color="auto"/>
            </w:tcBorders>
            <w:shd w:val="clear" w:color="auto" w:fill="FFFF00"/>
          </w:tcPr>
          <w:p w14:paraId="1F9C2661" w14:textId="77777777" w:rsidR="002E0B7F" w:rsidRPr="00D95972" w:rsidRDefault="002E0B7F" w:rsidP="00924583">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479136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3EA5126"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80CDF" w14:textId="77777777" w:rsidR="002E0B7F" w:rsidRPr="00D95972" w:rsidRDefault="002E0B7F" w:rsidP="00924583">
            <w:pPr>
              <w:rPr>
                <w:rFonts w:eastAsia="Batang" w:cs="Arial"/>
                <w:lang w:eastAsia="ko-KR"/>
              </w:rPr>
            </w:pPr>
          </w:p>
        </w:tc>
      </w:tr>
      <w:tr w:rsidR="002E0B7F" w:rsidRPr="00D95972" w14:paraId="2529F053" w14:textId="77777777" w:rsidTr="00924583">
        <w:tc>
          <w:tcPr>
            <w:tcW w:w="976" w:type="dxa"/>
            <w:tcBorders>
              <w:top w:val="nil"/>
              <w:left w:val="thinThickThinSmallGap" w:sz="24" w:space="0" w:color="auto"/>
              <w:bottom w:val="nil"/>
            </w:tcBorders>
            <w:shd w:val="clear" w:color="auto" w:fill="auto"/>
          </w:tcPr>
          <w:p w14:paraId="15BA25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4ADF5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0669020" w14:textId="01A5884F" w:rsidR="002E0B7F" w:rsidRPr="00D95972" w:rsidRDefault="00924583" w:rsidP="00924583">
            <w:pPr>
              <w:overflowPunct/>
              <w:autoSpaceDE/>
              <w:autoSpaceDN/>
              <w:adjustRightInd/>
              <w:textAlignment w:val="auto"/>
              <w:rPr>
                <w:rFonts w:cs="Arial"/>
                <w:lang w:val="en-US"/>
              </w:rPr>
            </w:pPr>
            <w:hyperlink r:id="rId359" w:history="1">
              <w:r>
                <w:rPr>
                  <w:rStyle w:val="Hyperlink"/>
                </w:rPr>
                <w:t>C1-215764</w:t>
              </w:r>
            </w:hyperlink>
          </w:p>
        </w:tc>
        <w:tc>
          <w:tcPr>
            <w:tcW w:w="4191" w:type="dxa"/>
            <w:gridSpan w:val="3"/>
            <w:tcBorders>
              <w:top w:val="single" w:sz="4" w:space="0" w:color="auto"/>
              <w:bottom w:val="single" w:sz="4" w:space="0" w:color="auto"/>
            </w:tcBorders>
            <w:shd w:val="clear" w:color="auto" w:fill="FFFF00"/>
          </w:tcPr>
          <w:p w14:paraId="09B40A13" w14:textId="77777777" w:rsidR="002E0B7F" w:rsidRPr="00D95972" w:rsidRDefault="002E0B7F" w:rsidP="00924583">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5AF32456"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C5E23E"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526B0" w14:textId="77777777" w:rsidR="002E0B7F" w:rsidRPr="00D95972" w:rsidRDefault="002E0B7F" w:rsidP="00924583">
            <w:pPr>
              <w:rPr>
                <w:rFonts w:eastAsia="Batang" w:cs="Arial"/>
                <w:lang w:eastAsia="ko-KR"/>
              </w:rPr>
            </w:pPr>
          </w:p>
        </w:tc>
      </w:tr>
      <w:tr w:rsidR="002E0B7F" w:rsidRPr="00D95972" w14:paraId="47A399DB" w14:textId="77777777" w:rsidTr="00924583">
        <w:tc>
          <w:tcPr>
            <w:tcW w:w="976" w:type="dxa"/>
            <w:tcBorders>
              <w:top w:val="nil"/>
              <w:left w:val="thinThickThinSmallGap" w:sz="24" w:space="0" w:color="auto"/>
              <w:bottom w:val="nil"/>
            </w:tcBorders>
            <w:shd w:val="clear" w:color="auto" w:fill="auto"/>
          </w:tcPr>
          <w:p w14:paraId="54F577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F41B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AC9CB06" w14:textId="41439BAC" w:rsidR="002E0B7F" w:rsidRPr="00D95972" w:rsidRDefault="00924583" w:rsidP="00924583">
            <w:pPr>
              <w:overflowPunct/>
              <w:autoSpaceDE/>
              <w:autoSpaceDN/>
              <w:adjustRightInd/>
              <w:textAlignment w:val="auto"/>
              <w:rPr>
                <w:rFonts w:cs="Arial"/>
                <w:lang w:val="en-US"/>
              </w:rPr>
            </w:pPr>
            <w:hyperlink r:id="rId360" w:history="1">
              <w:r>
                <w:rPr>
                  <w:rStyle w:val="Hyperlink"/>
                </w:rPr>
                <w:t>C1-215765</w:t>
              </w:r>
            </w:hyperlink>
          </w:p>
        </w:tc>
        <w:tc>
          <w:tcPr>
            <w:tcW w:w="4191" w:type="dxa"/>
            <w:gridSpan w:val="3"/>
            <w:tcBorders>
              <w:top w:val="single" w:sz="4" w:space="0" w:color="auto"/>
              <w:bottom w:val="single" w:sz="4" w:space="0" w:color="auto"/>
            </w:tcBorders>
            <w:shd w:val="clear" w:color="auto" w:fill="FFFF00"/>
          </w:tcPr>
          <w:p w14:paraId="4A7E66AB" w14:textId="77777777" w:rsidR="002E0B7F" w:rsidRPr="00D95972" w:rsidRDefault="002E0B7F" w:rsidP="00924583">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6E357E84"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5438A56"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CCCC" w14:textId="77777777" w:rsidR="002E0B7F" w:rsidRPr="00D95972" w:rsidRDefault="002E0B7F" w:rsidP="00924583">
            <w:pPr>
              <w:rPr>
                <w:rFonts w:eastAsia="Batang" w:cs="Arial"/>
                <w:lang w:eastAsia="ko-KR"/>
              </w:rPr>
            </w:pPr>
          </w:p>
        </w:tc>
      </w:tr>
      <w:tr w:rsidR="002E0B7F" w:rsidRPr="00D95972" w14:paraId="6C718D2B" w14:textId="77777777" w:rsidTr="00924583">
        <w:tc>
          <w:tcPr>
            <w:tcW w:w="976" w:type="dxa"/>
            <w:tcBorders>
              <w:top w:val="nil"/>
              <w:left w:val="thinThickThinSmallGap" w:sz="24" w:space="0" w:color="auto"/>
              <w:bottom w:val="nil"/>
            </w:tcBorders>
            <w:shd w:val="clear" w:color="auto" w:fill="auto"/>
          </w:tcPr>
          <w:p w14:paraId="6A52480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A28D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41C9BD0" w14:textId="08B8ED05" w:rsidR="002E0B7F" w:rsidRPr="00D95972" w:rsidRDefault="00924583" w:rsidP="00924583">
            <w:pPr>
              <w:overflowPunct/>
              <w:autoSpaceDE/>
              <w:autoSpaceDN/>
              <w:adjustRightInd/>
              <w:textAlignment w:val="auto"/>
              <w:rPr>
                <w:rFonts w:cs="Arial"/>
                <w:lang w:val="en-US"/>
              </w:rPr>
            </w:pPr>
            <w:hyperlink r:id="rId361" w:history="1">
              <w:r>
                <w:rPr>
                  <w:rStyle w:val="Hyperlink"/>
                </w:rPr>
                <w:t>C1-215766</w:t>
              </w:r>
            </w:hyperlink>
          </w:p>
        </w:tc>
        <w:tc>
          <w:tcPr>
            <w:tcW w:w="4191" w:type="dxa"/>
            <w:gridSpan w:val="3"/>
            <w:tcBorders>
              <w:top w:val="single" w:sz="4" w:space="0" w:color="auto"/>
              <w:bottom w:val="single" w:sz="4" w:space="0" w:color="auto"/>
            </w:tcBorders>
            <w:shd w:val="clear" w:color="auto" w:fill="FFFF00"/>
          </w:tcPr>
          <w:p w14:paraId="58922259" w14:textId="77777777" w:rsidR="002E0B7F" w:rsidRPr="00D95972" w:rsidRDefault="002E0B7F" w:rsidP="00924583">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93C9B7A"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258DC9"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D123E" w14:textId="77777777" w:rsidR="002E0B7F" w:rsidRPr="00D95972" w:rsidRDefault="002E0B7F" w:rsidP="00924583">
            <w:pPr>
              <w:rPr>
                <w:rFonts w:eastAsia="Batang" w:cs="Arial"/>
                <w:lang w:eastAsia="ko-KR"/>
              </w:rPr>
            </w:pPr>
          </w:p>
        </w:tc>
      </w:tr>
      <w:tr w:rsidR="002E0B7F" w:rsidRPr="00D95972" w14:paraId="4D91AB5E" w14:textId="77777777" w:rsidTr="00924583">
        <w:tc>
          <w:tcPr>
            <w:tcW w:w="976" w:type="dxa"/>
            <w:tcBorders>
              <w:top w:val="nil"/>
              <w:left w:val="thinThickThinSmallGap" w:sz="24" w:space="0" w:color="auto"/>
              <w:bottom w:val="nil"/>
            </w:tcBorders>
            <w:shd w:val="clear" w:color="auto" w:fill="auto"/>
          </w:tcPr>
          <w:p w14:paraId="5B4190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5ADF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2396177" w14:textId="5D508943" w:rsidR="002E0B7F" w:rsidRPr="00D95972" w:rsidRDefault="00924583" w:rsidP="00924583">
            <w:pPr>
              <w:overflowPunct/>
              <w:autoSpaceDE/>
              <w:autoSpaceDN/>
              <w:adjustRightInd/>
              <w:textAlignment w:val="auto"/>
              <w:rPr>
                <w:rFonts w:cs="Arial"/>
                <w:lang w:val="en-US"/>
              </w:rPr>
            </w:pPr>
            <w:hyperlink r:id="rId362" w:history="1">
              <w:r>
                <w:rPr>
                  <w:rStyle w:val="Hyperlink"/>
                </w:rPr>
                <w:t>C1-215767</w:t>
              </w:r>
            </w:hyperlink>
          </w:p>
        </w:tc>
        <w:tc>
          <w:tcPr>
            <w:tcW w:w="4191" w:type="dxa"/>
            <w:gridSpan w:val="3"/>
            <w:tcBorders>
              <w:top w:val="single" w:sz="4" w:space="0" w:color="auto"/>
              <w:bottom w:val="single" w:sz="4" w:space="0" w:color="auto"/>
            </w:tcBorders>
            <w:shd w:val="clear" w:color="auto" w:fill="FFFF00"/>
          </w:tcPr>
          <w:p w14:paraId="0E5CCD34" w14:textId="77777777" w:rsidR="002E0B7F" w:rsidRPr="00D95972" w:rsidRDefault="002E0B7F" w:rsidP="00924583">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938F57F"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92EC60E"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D469" w14:textId="77777777" w:rsidR="002E0B7F" w:rsidRPr="00D95972" w:rsidRDefault="002E0B7F" w:rsidP="00924583">
            <w:pPr>
              <w:rPr>
                <w:rFonts w:eastAsia="Batang" w:cs="Arial"/>
                <w:lang w:eastAsia="ko-KR"/>
              </w:rPr>
            </w:pPr>
          </w:p>
        </w:tc>
      </w:tr>
      <w:tr w:rsidR="002E0B7F" w:rsidRPr="00D95972" w14:paraId="31557D02" w14:textId="77777777" w:rsidTr="00924583">
        <w:tc>
          <w:tcPr>
            <w:tcW w:w="976" w:type="dxa"/>
            <w:tcBorders>
              <w:top w:val="nil"/>
              <w:left w:val="thinThickThinSmallGap" w:sz="24" w:space="0" w:color="auto"/>
              <w:bottom w:val="nil"/>
            </w:tcBorders>
            <w:shd w:val="clear" w:color="auto" w:fill="auto"/>
          </w:tcPr>
          <w:p w14:paraId="68680C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976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2ECC90" w14:textId="528B35BB" w:rsidR="002E0B7F" w:rsidRPr="00D95972" w:rsidRDefault="00924583" w:rsidP="00924583">
            <w:pPr>
              <w:overflowPunct/>
              <w:autoSpaceDE/>
              <w:autoSpaceDN/>
              <w:adjustRightInd/>
              <w:textAlignment w:val="auto"/>
              <w:rPr>
                <w:rFonts w:cs="Arial"/>
                <w:lang w:val="en-US"/>
              </w:rPr>
            </w:pPr>
            <w:hyperlink r:id="rId363" w:history="1">
              <w:r>
                <w:rPr>
                  <w:rStyle w:val="Hyperlink"/>
                </w:rPr>
                <w:t>C1-215768</w:t>
              </w:r>
            </w:hyperlink>
          </w:p>
        </w:tc>
        <w:tc>
          <w:tcPr>
            <w:tcW w:w="4191" w:type="dxa"/>
            <w:gridSpan w:val="3"/>
            <w:tcBorders>
              <w:top w:val="single" w:sz="4" w:space="0" w:color="auto"/>
              <w:bottom w:val="single" w:sz="4" w:space="0" w:color="auto"/>
            </w:tcBorders>
            <w:shd w:val="clear" w:color="auto" w:fill="FFFF00"/>
          </w:tcPr>
          <w:p w14:paraId="686A9709" w14:textId="77777777" w:rsidR="002E0B7F" w:rsidRPr="00D95972" w:rsidRDefault="002E0B7F" w:rsidP="00924583">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5C313598"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E1F5B0"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B493E" w14:textId="77777777" w:rsidR="002E0B7F" w:rsidRPr="00D95972" w:rsidRDefault="002E0B7F" w:rsidP="00924583">
            <w:pPr>
              <w:rPr>
                <w:rFonts w:eastAsia="Batang" w:cs="Arial"/>
                <w:lang w:eastAsia="ko-KR"/>
              </w:rPr>
            </w:pPr>
          </w:p>
        </w:tc>
      </w:tr>
      <w:tr w:rsidR="002E0B7F" w:rsidRPr="00D95972" w14:paraId="0952579A" w14:textId="77777777" w:rsidTr="00924583">
        <w:tc>
          <w:tcPr>
            <w:tcW w:w="976" w:type="dxa"/>
            <w:tcBorders>
              <w:top w:val="nil"/>
              <w:left w:val="thinThickThinSmallGap" w:sz="24" w:space="0" w:color="auto"/>
              <w:bottom w:val="nil"/>
            </w:tcBorders>
            <w:shd w:val="clear" w:color="auto" w:fill="auto"/>
          </w:tcPr>
          <w:p w14:paraId="37A9730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E509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57BA62" w14:textId="56D2BA86" w:rsidR="002E0B7F" w:rsidRPr="00D95972" w:rsidRDefault="00924583" w:rsidP="00924583">
            <w:pPr>
              <w:overflowPunct/>
              <w:autoSpaceDE/>
              <w:autoSpaceDN/>
              <w:adjustRightInd/>
              <w:textAlignment w:val="auto"/>
              <w:rPr>
                <w:rFonts w:cs="Arial"/>
                <w:lang w:val="en-US"/>
              </w:rPr>
            </w:pPr>
            <w:hyperlink r:id="rId364" w:history="1">
              <w:r>
                <w:rPr>
                  <w:rStyle w:val="Hyperlink"/>
                </w:rPr>
                <w:t>C1-215769</w:t>
              </w:r>
            </w:hyperlink>
          </w:p>
        </w:tc>
        <w:tc>
          <w:tcPr>
            <w:tcW w:w="4191" w:type="dxa"/>
            <w:gridSpan w:val="3"/>
            <w:tcBorders>
              <w:top w:val="single" w:sz="4" w:space="0" w:color="auto"/>
              <w:bottom w:val="single" w:sz="4" w:space="0" w:color="auto"/>
            </w:tcBorders>
            <w:shd w:val="clear" w:color="auto" w:fill="FFFF00"/>
          </w:tcPr>
          <w:p w14:paraId="1C95F42E" w14:textId="77777777" w:rsidR="002E0B7F" w:rsidRPr="00D95972" w:rsidRDefault="002E0B7F" w:rsidP="00924583">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3FC5537D"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20C6E4"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E28F" w14:textId="77777777" w:rsidR="002E0B7F" w:rsidRPr="00D95972" w:rsidRDefault="002E0B7F" w:rsidP="00924583">
            <w:pPr>
              <w:rPr>
                <w:rFonts w:eastAsia="Batang" w:cs="Arial"/>
                <w:lang w:eastAsia="ko-KR"/>
              </w:rPr>
            </w:pPr>
          </w:p>
        </w:tc>
      </w:tr>
      <w:tr w:rsidR="002E0B7F" w:rsidRPr="00D95972" w14:paraId="513C9FF5" w14:textId="77777777" w:rsidTr="00924583">
        <w:tc>
          <w:tcPr>
            <w:tcW w:w="976" w:type="dxa"/>
            <w:tcBorders>
              <w:top w:val="nil"/>
              <w:left w:val="thinThickThinSmallGap" w:sz="24" w:space="0" w:color="auto"/>
              <w:bottom w:val="nil"/>
            </w:tcBorders>
            <w:shd w:val="clear" w:color="auto" w:fill="auto"/>
          </w:tcPr>
          <w:p w14:paraId="36F765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C0335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22258F8" w14:textId="165D3454" w:rsidR="002E0B7F" w:rsidRPr="00D95972" w:rsidRDefault="00924583" w:rsidP="00924583">
            <w:pPr>
              <w:overflowPunct/>
              <w:autoSpaceDE/>
              <w:autoSpaceDN/>
              <w:adjustRightInd/>
              <w:textAlignment w:val="auto"/>
              <w:rPr>
                <w:rFonts w:cs="Arial"/>
                <w:lang w:val="en-US"/>
              </w:rPr>
            </w:pPr>
            <w:hyperlink r:id="rId365" w:history="1">
              <w:r>
                <w:rPr>
                  <w:rStyle w:val="Hyperlink"/>
                </w:rPr>
                <w:t>C1-215770</w:t>
              </w:r>
            </w:hyperlink>
          </w:p>
        </w:tc>
        <w:tc>
          <w:tcPr>
            <w:tcW w:w="4191" w:type="dxa"/>
            <w:gridSpan w:val="3"/>
            <w:tcBorders>
              <w:top w:val="single" w:sz="4" w:space="0" w:color="auto"/>
              <w:bottom w:val="single" w:sz="4" w:space="0" w:color="auto"/>
            </w:tcBorders>
            <w:shd w:val="clear" w:color="auto" w:fill="FFFF00"/>
          </w:tcPr>
          <w:p w14:paraId="6ABC006D" w14:textId="77777777" w:rsidR="002E0B7F" w:rsidRPr="00D95972" w:rsidRDefault="002E0B7F" w:rsidP="00924583">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496949BC"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3E9FF7"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BAB6F" w14:textId="77777777" w:rsidR="002E0B7F" w:rsidRPr="00D95972" w:rsidRDefault="002E0B7F" w:rsidP="00924583">
            <w:pPr>
              <w:rPr>
                <w:rFonts w:eastAsia="Batang" w:cs="Arial"/>
                <w:lang w:eastAsia="ko-KR"/>
              </w:rPr>
            </w:pPr>
          </w:p>
        </w:tc>
      </w:tr>
      <w:tr w:rsidR="002E0B7F" w:rsidRPr="00D95972" w14:paraId="4A338D1A" w14:textId="77777777" w:rsidTr="00924583">
        <w:tc>
          <w:tcPr>
            <w:tcW w:w="976" w:type="dxa"/>
            <w:tcBorders>
              <w:top w:val="nil"/>
              <w:left w:val="thinThickThinSmallGap" w:sz="24" w:space="0" w:color="auto"/>
              <w:bottom w:val="nil"/>
            </w:tcBorders>
            <w:shd w:val="clear" w:color="auto" w:fill="auto"/>
          </w:tcPr>
          <w:p w14:paraId="1DD163A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4E8DBD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472065" w14:textId="7E6C9F6D" w:rsidR="002E0B7F" w:rsidRPr="00D95972" w:rsidRDefault="00924583" w:rsidP="00924583">
            <w:pPr>
              <w:overflowPunct/>
              <w:autoSpaceDE/>
              <w:autoSpaceDN/>
              <w:adjustRightInd/>
              <w:textAlignment w:val="auto"/>
              <w:rPr>
                <w:rFonts w:cs="Arial"/>
                <w:lang w:val="en-US"/>
              </w:rPr>
            </w:pPr>
            <w:hyperlink r:id="rId366" w:history="1">
              <w:r>
                <w:rPr>
                  <w:rStyle w:val="Hyperlink"/>
                </w:rPr>
                <w:t>C1-215771</w:t>
              </w:r>
            </w:hyperlink>
          </w:p>
        </w:tc>
        <w:tc>
          <w:tcPr>
            <w:tcW w:w="4191" w:type="dxa"/>
            <w:gridSpan w:val="3"/>
            <w:tcBorders>
              <w:top w:val="single" w:sz="4" w:space="0" w:color="auto"/>
              <w:bottom w:val="single" w:sz="4" w:space="0" w:color="auto"/>
            </w:tcBorders>
            <w:shd w:val="clear" w:color="auto" w:fill="FFFF00"/>
          </w:tcPr>
          <w:p w14:paraId="67B2B99A" w14:textId="77777777" w:rsidR="002E0B7F" w:rsidRPr="00D95972" w:rsidRDefault="002E0B7F" w:rsidP="00924583">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4E872CF9"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D5391B"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C82D2" w14:textId="77777777" w:rsidR="002E0B7F" w:rsidRPr="00D95972" w:rsidRDefault="002E0B7F" w:rsidP="00924583">
            <w:pPr>
              <w:rPr>
                <w:rFonts w:eastAsia="Batang" w:cs="Arial"/>
                <w:lang w:eastAsia="ko-KR"/>
              </w:rPr>
            </w:pPr>
          </w:p>
        </w:tc>
      </w:tr>
      <w:tr w:rsidR="002E0B7F" w:rsidRPr="00D95972" w14:paraId="10833FEC" w14:textId="77777777" w:rsidTr="00924583">
        <w:tc>
          <w:tcPr>
            <w:tcW w:w="976" w:type="dxa"/>
            <w:tcBorders>
              <w:top w:val="nil"/>
              <w:left w:val="thinThickThinSmallGap" w:sz="24" w:space="0" w:color="auto"/>
              <w:bottom w:val="nil"/>
            </w:tcBorders>
            <w:shd w:val="clear" w:color="auto" w:fill="auto"/>
          </w:tcPr>
          <w:p w14:paraId="36B8FDF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1F4505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BBD2E1" w14:textId="257C41FC" w:rsidR="002E0B7F" w:rsidRPr="00D95972" w:rsidRDefault="00924583" w:rsidP="00924583">
            <w:pPr>
              <w:overflowPunct/>
              <w:autoSpaceDE/>
              <w:autoSpaceDN/>
              <w:adjustRightInd/>
              <w:textAlignment w:val="auto"/>
              <w:rPr>
                <w:rFonts w:cs="Arial"/>
                <w:lang w:val="en-US"/>
              </w:rPr>
            </w:pPr>
            <w:hyperlink r:id="rId367" w:history="1">
              <w:r>
                <w:rPr>
                  <w:rStyle w:val="Hyperlink"/>
                </w:rPr>
                <w:t>C1-215772</w:t>
              </w:r>
            </w:hyperlink>
          </w:p>
        </w:tc>
        <w:tc>
          <w:tcPr>
            <w:tcW w:w="4191" w:type="dxa"/>
            <w:gridSpan w:val="3"/>
            <w:tcBorders>
              <w:top w:val="single" w:sz="4" w:space="0" w:color="auto"/>
              <w:bottom w:val="single" w:sz="4" w:space="0" w:color="auto"/>
            </w:tcBorders>
            <w:shd w:val="clear" w:color="auto" w:fill="FFFF00"/>
          </w:tcPr>
          <w:p w14:paraId="7495EC82" w14:textId="77777777" w:rsidR="002E0B7F" w:rsidRPr="00D95972" w:rsidRDefault="002E0B7F" w:rsidP="00924583">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369F3136" w14:textId="77777777" w:rsidR="002E0B7F" w:rsidRPr="00D95972"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2FB35F"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F352" w14:textId="77777777" w:rsidR="002E0B7F" w:rsidRPr="00D95972" w:rsidRDefault="002E0B7F" w:rsidP="00924583">
            <w:pPr>
              <w:rPr>
                <w:rFonts w:eastAsia="Batang" w:cs="Arial"/>
                <w:lang w:eastAsia="ko-KR"/>
              </w:rPr>
            </w:pPr>
          </w:p>
        </w:tc>
      </w:tr>
      <w:tr w:rsidR="002E0B7F" w:rsidRPr="00D95972" w14:paraId="039E6BC0" w14:textId="77777777" w:rsidTr="00924583">
        <w:tc>
          <w:tcPr>
            <w:tcW w:w="976" w:type="dxa"/>
            <w:tcBorders>
              <w:top w:val="nil"/>
              <w:left w:val="thinThickThinSmallGap" w:sz="24" w:space="0" w:color="auto"/>
              <w:bottom w:val="nil"/>
            </w:tcBorders>
            <w:shd w:val="clear" w:color="auto" w:fill="auto"/>
          </w:tcPr>
          <w:p w14:paraId="1637FD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D135C9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AD4852A" w14:textId="40219E5B" w:rsidR="002E0B7F" w:rsidRPr="00D95972" w:rsidRDefault="00924583" w:rsidP="00924583">
            <w:pPr>
              <w:overflowPunct/>
              <w:autoSpaceDE/>
              <w:autoSpaceDN/>
              <w:adjustRightInd/>
              <w:textAlignment w:val="auto"/>
              <w:rPr>
                <w:rFonts w:cs="Arial"/>
                <w:lang w:val="en-US"/>
              </w:rPr>
            </w:pPr>
            <w:hyperlink r:id="rId368" w:history="1">
              <w:r>
                <w:rPr>
                  <w:rStyle w:val="Hyperlink"/>
                </w:rPr>
                <w:t>C1-215880</w:t>
              </w:r>
            </w:hyperlink>
          </w:p>
        </w:tc>
        <w:tc>
          <w:tcPr>
            <w:tcW w:w="4191" w:type="dxa"/>
            <w:gridSpan w:val="3"/>
            <w:tcBorders>
              <w:top w:val="single" w:sz="4" w:space="0" w:color="auto"/>
              <w:bottom w:val="single" w:sz="4" w:space="0" w:color="auto"/>
            </w:tcBorders>
            <w:shd w:val="clear" w:color="auto" w:fill="FFFF00"/>
          </w:tcPr>
          <w:p w14:paraId="76059AF5" w14:textId="77777777" w:rsidR="002E0B7F" w:rsidRPr="00D95972" w:rsidRDefault="002E0B7F" w:rsidP="00924583">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5016AF33"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4C1DA8"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A7F9D" w14:textId="77777777" w:rsidR="002E0B7F" w:rsidRPr="00D95972" w:rsidRDefault="002E0B7F" w:rsidP="00924583">
            <w:pPr>
              <w:rPr>
                <w:rFonts w:eastAsia="Batang" w:cs="Arial"/>
                <w:lang w:eastAsia="ko-KR"/>
              </w:rPr>
            </w:pPr>
          </w:p>
        </w:tc>
      </w:tr>
      <w:tr w:rsidR="002E0B7F" w:rsidRPr="00D95972" w14:paraId="7EB73610" w14:textId="77777777" w:rsidTr="00924583">
        <w:tc>
          <w:tcPr>
            <w:tcW w:w="976" w:type="dxa"/>
            <w:tcBorders>
              <w:top w:val="nil"/>
              <w:left w:val="thinThickThinSmallGap" w:sz="24" w:space="0" w:color="auto"/>
              <w:bottom w:val="nil"/>
            </w:tcBorders>
            <w:shd w:val="clear" w:color="auto" w:fill="auto"/>
          </w:tcPr>
          <w:p w14:paraId="6F9863B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3546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AEFEDC2" w14:textId="20937621" w:rsidR="002E0B7F" w:rsidRPr="00D95972" w:rsidRDefault="00924583" w:rsidP="00924583">
            <w:pPr>
              <w:overflowPunct/>
              <w:autoSpaceDE/>
              <w:autoSpaceDN/>
              <w:adjustRightInd/>
              <w:textAlignment w:val="auto"/>
              <w:rPr>
                <w:rFonts w:cs="Arial"/>
                <w:lang w:val="en-US"/>
              </w:rPr>
            </w:pPr>
            <w:hyperlink r:id="rId369" w:history="1">
              <w:r>
                <w:rPr>
                  <w:rStyle w:val="Hyperlink"/>
                </w:rPr>
                <w:t>C1-215881</w:t>
              </w:r>
            </w:hyperlink>
          </w:p>
        </w:tc>
        <w:tc>
          <w:tcPr>
            <w:tcW w:w="4191" w:type="dxa"/>
            <w:gridSpan w:val="3"/>
            <w:tcBorders>
              <w:top w:val="single" w:sz="4" w:space="0" w:color="auto"/>
              <w:bottom w:val="single" w:sz="4" w:space="0" w:color="auto"/>
            </w:tcBorders>
            <w:shd w:val="clear" w:color="auto" w:fill="FFFF00"/>
          </w:tcPr>
          <w:p w14:paraId="718113A0" w14:textId="77777777" w:rsidR="002E0B7F" w:rsidRPr="00D95972" w:rsidRDefault="002E0B7F" w:rsidP="00924583">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7FDACD65"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0687AB"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F54DA" w14:textId="77777777" w:rsidR="002E0B7F" w:rsidRPr="00D95972" w:rsidRDefault="002E0B7F" w:rsidP="00924583">
            <w:pPr>
              <w:rPr>
                <w:rFonts w:eastAsia="Batang" w:cs="Arial"/>
                <w:lang w:eastAsia="ko-KR"/>
              </w:rPr>
            </w:pPr>
          </w:p>
        </w:tc>
      </w:tr>
      <w:tr w:rsidR="002E0B7F" w:rsidRPr="00D95972" w14:paraId="7A6097EF" w14:textId="77777777" w:rsidTr="00924583">
        <w:tc>
          <w:tcPr>
            <w:tcW w:w="976" w:type="dxa"/>
            <w:tcBorders>
              <w:top w:val="nil"/>
              <w:left w:val="thinThickThinSmallGap" w:sz="24" w:space="0" w:color="auto"/>
              <w:bottom w:val="nil"/>
            </w:tcBorders>
            <w:shd w:val="clear" w:color="auto" w:fill="auto"/>
          </w:tcPr>
          <w:p w14:paraId="55A2023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33BE2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B659A82" w14:textId="22913B82" w:rsidR="002E0B7F" w:rsidRPr="00D95972" w:rsidRDefault="00924583" w:rsidP="00924583">
            <w:pPr>
              <w:overflowPunct/>
              <w:autoSpaceDE/>
              <w:autoSpaceDN/>
              <w:adjustRightInd/>
              <w:textAlignment w:val="auto"/>
              <w:rPr>
                <w:rFonts w:cs="Arial"/>
                <w:lang w:val="en-US"/>
              </w:rPr>
            </w:pPr>
            <w:hyperlink r:id="rId370" w:history="1">
              <w:r>
                <w:rPr>
                  <w:rStyle w:val="Hyperlink"/>
                </w:rPr>
                <w:t>C1-215882</w:t>
              </w:r>
            </w:hyperlink>
          </w:p>
        </w:tc>
        <w:tc>
          <w:tcPr>
            <w:tcW w:w="4191" w:type="dxa"/>
            <w:gridSpan w:val="3"/>
            <w:tcBorders>
              <w:top w:val="single" w:sz="4" w:space="0" w:color="auto"/>
              <w:bottom w:val="single" w:sz="4" w:space="0" w:color="auto"/>
            </w:tcBorders>
            <w:shd w:val="clear" w:color="auto" w:fill="FFFF00"/>
          </w:tcPr>
          <w:p w14:paraId="33E554B4" w14:textId="77777777" w:rsidR="002E0B7F" w:rsidRPr="00D95972" w:rsidRDefault="002E0B7F" w:rsidP="00924583">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7FEF516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120E32"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755BB" w14:textId="77777777" w:rsidR="002E0B7F" w:rsidRPr="00D95972" w:rsidRDefault="002E0B7F" w:rsidP="00924583">
            <w:pPr>
              <w:rPr>
                <w:rFonts w:eastAsia="Batang" w:cs="Arial"/>
                <w:lang w:eastAsia="ko-KR"/>
              </w:rPr>
            </w:pPr>
          </w:p>
        </w:tc>
      </w:tr>
      <w:tr w:rsidR="002E0B7F" w:rsidRPr="00D95972" w14:paraId="26FCE97D" w14:textId="77777777" w:rsidTr="00924583">
        <w:tc>
          <w:tcPr>
            <w:tcW w:w="976" w:type="dxa"/>
            <w:tcBorders>
              <w:top w:val="nil"/>
              <w:left w:val="thinThickThinSmallGap" w:sz="24" w:space="0" w:color="auto"/>
              <w:bottom w:val="nil"/>
            </w:tcBorders>
            <w:shd w:val="clear" w:color="auto" w:fill="auto"/>
          </w:tcPr>
          <w:p w14:paraId="66B1A41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F0A80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69D0D4" w14:textId="580850DA" w:rsidR="002E0B7F" w:rsidRPr="00D95972" w:rsidRDefault="00924583" w:rsidP="00924583">
            <w:pPr>
              <w:overflowPunct/>
              <w:autoSpaceDE/>
              <w:autoSpaceDN/>
              <w:adjustRightInd/>
              <w:textAlignment w:val="auto"/>
              <w:rPr>
                <w:rFonts w:cs="Arial"/>
                <w:lang w:val="en-US"/>
              </w:rPr>
            </w:pPr>
            <w:hyperlink r:id="rId371" w:history="1">
              <w:r>
                <w:rPr>
                  <w:rStyle w:val="Hyperlink"/>
                </w:rPr>
                <w:t>C1-215883</w:t>
              </w:r>
            </w:hyperlink>
          </w:p>
        </w:tc>
        <w:tc>
          <w:tcPr>
            <w:tcW w:w="4191" w:type="dxa"/>
            <w:gridSpan w:val="3"/>
            <w:tcBorders>
              <w:top w:val="single" w:sz="4" w:space="0" w:color="auto"/>
              <w:bottom w:val="single" w:sz="4" w:space="0" w:color="auto"/>
            </w:tcBorders>
            <w:shd w:val="clear" w:color="auto" w:fill="FFFF00"/>
          </w:tcPr>
          <w:p w14:paraId="547D4422" w14:textId="77777777" w:rsidR="002E0B7F" w:rsidRPr="00D95972" w:rsidRDefault="002E0B7F" w:rsidP="00924583">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64ABB493"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3B5EA5"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AA15B" w14:textId="77777777" w:rsidR="002E0B7F" w:rsidRPr="00D95972" w:rsidRDefault="002E0B7F" w:rsidP="00924583">
            <w:pPr>
              <w:rPr>
                <w:rFonts w:eastAsia="Batang" w:cs="Arial"/>
                <w:lang w:eastAsia="ko-KR"/>
              </w:rPr>
            </w:pPr>
          </w:p>
        </w:tc>
      </w:tr>
      <w:tr w:rsidR="002E0B7F" w:rsidRPr="00D95972" w14:paraId="497B6859" w14:textId="77777777" w:rsidTr="00924583">
        <w:tc>
          <w:tcPr>
            <w:tcW w:w="976" w:type="dxa"/>
            <w:tcBorders>
              <w:top w:val="nil"/>
              <w:left w:val="thinThickThinSmallGap" w:sz="24" w:space="0" w:color="auto"/>
              <w:bottom w:val="nil"/>
            </w:tcBorders>
            <w:shd w:val="clear" w:color="auto" w:fill="auto"/>
          </w:tcPr>
          <w:p w14:paraId="4F963A8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50FA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AA330B0" w14:textId="045274D5" w:rsidR="002E0B7F" w:rsidRPr="00D95972" w:rsidRDefault="00924583" w:rsidP="00924583">
            <w:pPr>
              <w:overflowPunct/>
              <w:autoSpaceDE/>
              <w:autoSpaceDN/>
              <w:adjustRightInd/>
              <w:textAlignment w:val="auto"/>
              <w:rPr>
                <w:rFonts w:cs="Arial"/>
                <w:lang w:val="en-US"/>
              </w:rPr>
            </w:pPr>
            <w:hyperlink r:id="rId372" w:history="1">
              <w:r>
                <w:rPr>
                  <w:rStyle w:val="Hyperlink"/>
                </w:rPr>
                <w:t>C1-215884</w:t>
              </w:r>
            </w:hyperlink>
          </w:p>
        </w:tc>
        <w:tc>
          <w:tcPr>
            <w:tcW w:w="4191" w:type="dxa"/>
            <w:gridSpan w:val="3"/>
            <w:tcBorders>
              <w:top w:val="single" w:sz="4" w:space="0" w:color="auto"/>
              <w:bottom w:val="single" w:sz="4" w:space="0" w:color="auto"/>
            </w:tcBorders>
            <w:shd w:val="clear" w:color="auto" w:fill="FFFF00"/>
          </w:tcPr>
          <w:p w14:paraId="518F9FA9" w14:textId="77777777" w:rsidR="002E0B7F" w:rsidRPr="00D95972" w:rsidRDefault="002E0B7F" w:rsidP="00924583">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0DECFA6D"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74FEDE1"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B91D" w14:textId="77777777" w:rsidR="002E0B7F" w:rsidRPr="00D95972" w:rsidRDefault="002E0B7F" w:rsidP="00924583">
            <w:pPr>
              <w:rPr>
                <w:rFonts w:eastAsia="Batang" w:cs="Arial"/>
                <w:lang w:eastAsia="ko-KR"/>
              </w:rPr>
            </w:pPr>
          </w:p>
        </w:tc>
      </w:tr>
      <w:tr w:rsidR="002E0B7F" w:rsidRPr="00D95972" w14:paraId="10F7732D" w14:textId="77777777" w:rsidTr="00924583">
        <w:tc>
          <w:tcPr>
            <w:tcW w:w="976" w:type="dxa"/>
            <w:tcBorders>
              <w:top w:val="nil"/>
              <w:left w:val="thinThickThinSmallGap" w:sz="24" w:space="0" w:color="auto"/>
              <w:bottom w:val="nil"/>
            </w:tcBorders>
            <w:shd w:val="clear" w:color="auto" w:fill="auto"/>
          </w:tcPr>
          <w:p w14:paraId="1E5EFD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DF7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D59531D" w14:textId="271AFA7F" w:rsidR="002E0B7F" w:rsidRPr="00D95972" w:rsidRDefault="00924583" w:rsidP="00924583">
            <w:pPr>
              <w:overflowPunct/>
              <w:autoSpaceDE/>
              <w:autoSpaceDN/>
              <w:adjustRightInd/>
              <w:textAlignment w:val="auto"/>
              <w:rPr>
                <w:rFonts w:cs="Arial"/>
                <w:lang w:val="en-US"/>
              </w:rPr>
            </w:pPr>
            <w:hyperlink r:id="rId373" w:history="1">
              <w:r>
                <w:rPr>
                  <w:rStyle w:val="Hyperlink"/>
                </w:rPr>
                <w:t>C1-215885</w:t>
              </w:r>
            </w:hyperlink>
          </w:p>
        </w:tc>
        <w:tc>
          <w:tcPr>
            <w:tcW w:w="4191" w:type="dxa"/>
            <w:gridSpan w:val="3"/>
            <w:tcBorders>
              <w:top w:val="single" w:sz="4" w:space="0" w:color="auto"/>
              <w:bottom w:val="single" w:sz="4" w:space="0" w:color="auto"/>
            </w:tcBorders>
            <w:shd w:val="clear" w:color="auto" w:fill="FFFF00"/>
          </w:tcPr>
          <w:p w14:paraId="36D643DF" w14:textId="77777777" w:rsidR="002E0B7F" w:rsidRPr="00D95972" w:rsidRDefault="002E0B7F" w:rsidP="00924583">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54F68EAA"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CBE2A2"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21048" w14:textId="77777777" w:rsidR="002E0B7F" w:rsidRPr="00D95972" w:rsidRDefault="002E0B7F" w:rsidP="00924583">
            <w:pPr>
              <w:rPr>
                <w:rFonts w:eastAsia="Batang" w:cs="Arial"/>
                <w:lang w:eastAsia="ko-KR"/>
              </w:rPr>
            </w:pPr>
          </w:p>
        </w:tc>
      </w:tr>
      <w:tr w:rsidR="002E0B7F" w:rsidRPr="00D95972" w14:paraId="428C1D40" w14:textId="77777777" w:rsidTr="00924583">
        <w:tc>
          <w:tcPr>
            <w:tcW w:w="976" w:type="dxa"/>
            <w:tcBorders>
              <w:top w:val="nil"/>
              <w:left w:val="thinThickThinSmallGap" w:sz="24" w:space="0" w:color="auto"/>
              <w:bottom w:val="nil"/>
            </w:tcBorders>
            <w:shd w:val="clear" w:color="auto" w:fill="auto"/>
          </w:tcPr>
          <w:p w14:paraId="000A30B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1FC564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8874559" w14:textId="550C6E33" w:rsidR="002E0B7F" w:rsidRPr="00D95972" w:rsidRDefault="00924583" w:rsidP="00924583">
            <w:pPr>
              <w:overflowPunct/>
              <w:autoSpaceDE/>
              <w:autoSpaceDN/>
              <w:adjustRightInd/>
              <w:textAlignment w:val="auto"/>
              <w:rPr>
                <w:rFonts w:cs="Arial"/>
                <w:lang w:val="en-US"/>
              </w:rPr>
            </w:pPr>
            <w:hyperlink r:id="rId374" w:history="1">
              <w:r>
                <w:rPr>
                  <w:rStyle w:val="Hyperlink"/>
                </w:rPr>
                <w:t>C1-215886</w:t>
              </w:r>
            </w:hyperlink>
          </w:p>
        </w:tc>
        <w:tc>
          <w:tcPr>
            <w:tcW w:w="4191" w:type="dxa"/>
            <w:gridSpan w:val="3"/>
            <w:tcBorders>
              <w:top w:val="single" w:sz="4" w:space="0" w:color="auto"/>
              <w:bottom w:val="single" w:sz="4" w:space="0" w:color="auto"/>
            </w:tcBorders>
            <w:shd w:val="clear" w:color="auto" w:fill="FFFF00"/>
          </w:tcPr>
          <w:p w14:paraId="287C6776" w14:textId="77777777" w:rsidR="002E0B7F" w:rsidRPr="00D95972" w:rsidRDefault="002E0B7F" w:rsidP="00924583">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799E492"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5E2928C"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F914" w14:textId="77777777" w:rsidR="002E0B7F" w:rsidRPr="00D95972" w:rsidRDefault="002E0B7F" w:rsidP="00924583">
            <w:pPr>
              <w:rPr>
                <w:rFonts w:eastAsia="Batang" w:cs="Arial"/>
                <w:lang w:eastAsia="ko-KR"/>
              </w:rPr>
            </w:pPr>
          </w:p>
        </w:tc>
      </w:tr>
      <w:tr w:rsidR="002E0B7F" w:rsidRPr="00D95972" w14:paraId="0D44B76D" w14:textId="77777777" w:rsidTr="00924583">
        <w:tc>
          <w:tcPr>
            <w:tcW w:w="976" w:type="dxa"/>
            <w:tcBorders>
              <w:top w:val="nil"/>
              <w:left w:val="thinThickThinSmallGap" w:sz="24" w:space="0" w:color="auto"/>
              <w:bottom w:val="nil"/>
            </w:tcBorders>
            <w:shd w:val="clear" w:color="auto" w:fill="auto"/>
          </w:tcPr>
          <w:p w14:paraId="144B07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771E5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D495EC" w14:textId="3897AB0C" w:rsidR="002E0B7F" w:rsidRPr="00D95972" w:rsidRDefault="00924583" w:rsidP="00924583">
            <w:pPr>
              <w:overflowPunct/>
              <w:autoSpaceDE/>
              <w:autoSpaceDN/>
              <w:adjustRightInd/>
              <w:textAlignment w:val="auto"/>
              <w:rPr>
                <w:rFonts w:cs="Arial"/>
                <w:lang w:val="en-US"/>
              </w:rPr>
            </w:pPr>
            <w:hyperlink r:id="rId375" w:history="1">
              <w:r>
                <w:rPr>
                  <w:rStyle w:val="Hyperlink"/>
                </w:rPr>
                <w:t>C1-215887</w:t>
              </w:r>
            </w:hyperlink>
          </w:p>
        </w:tc>
        <w:tc>
          <w:tcPr>
            <w:tcW w:w="4191" w:type="dxa"/>
            <w:gridSpan w:val="3"/>
            <w:tcBorders>
              <w:top w:val="single" w:sz="4" w:space="0" w:color="auto"/>
              <w:bottom w:val="single" w:sz="4" w:space="0" w:color="auto"/>
            </w:tcBorders>
            <w:shd w:val="clear" w:color="auto" w:fill="FFFF00"/>
          </w:tcPr>
          <w:p w14:paraId="5F886B27" w14:textId="77777777" w:rsidR="002E0B7F" w:rsidRPr="00D95972" w:rsidRDefault="002E0B7F" w:rsidP="00924583">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0F83B114" w14:textId="77777777" w:rsidR="002E0B7F" w:rsidRPr="00D95972" w:rsidRDefault="002E0B7F" w:rsidP="0092458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A2D140C" w14:textId="77777777" w:rsidR="002E0B7F" w:rsidRPr="00D95972" w:rsidRDefault="002E0B7F" w:rsidP="00924583">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6EAA6" w14:textId="77777777" w:rsidR="002E0B7F" w:rsidRPr="00D95972" w:rsidRDefault="002E0B7F" w:rsidP="00924583">
            <w:pPr>
              <w:rPr>
                <w:rFonts w:eastAsia="Batang" w:cs="Arial"/>
                <w:lang w:eastAsia="ko-KR"/>
              </w:rPr>
            </w:pPr>
          </w:p>
        </w:tc>
      </w:tr>
      <w:tr w:rsidR="002E0B7F" w:rsidRPr="00D95972" w14:paraId="30A599CD" w14:textId="77777777" w:rsidTr="00924583">
        <w:tc>
          <w:tcPr>
            <w:tcW w:w="976" w:type="dxa"/>
            <w:tcBorders>
              <w:top w:val="nil"/>
              <w:left w:val="thinThickThinSmallGap" w:sz="24" w:space="0" w:color="auto"/>
              <w:bottom w:val="nil"/>
            </w:tcBorders>
            <w:shd w:val="clear" w:color="auto" w:fill="auto"/>
          </w:tcPr>
          <w:p w14:paraId="203D914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FA87C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A39138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AFCBB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1527B80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FCB980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93C97D" w14:textId="77777777" w:rsidR="002E0B7F" w:rsidRPr="00D95972" w:rsidRDefault="002E0B7F" w:rsidP="00924583">
            <w:pPr>
              <w:rPr>
                <w:rFonts w:eastAsia="Batang" w:cs="Arial"/>
                <w:lang w:eastAsia="ko-KR"/>
              </w:rPr>
            </w:pPr>
          </w:p>
        </w:tc>
      </w:tr>
      <w:tr w:rsidR="002E0B7F" w:rsidRPr="00D95972" w14:paraId="0E6963E4" w14:textId="77777777" w:rsidTr="00924583">
        <w:tc>
          <w:tcPr>
            <w:tcW w:w="976" w:type="dxa"/>
            <w:tcBorders>
              <w:top w:val="nil"/>
              <w:left w:val="thinThickThinSmallGap" w:sz="24" w:space="0" w:color="auto"/>
              <w:bottom w:val="nil"/>
            </w:tcBorders>
            <w:shd w:val="clear" w:color="auto" w:fill="auto"/>
          </w:tcPr>
          <w:p w14:paraId="5C0A1BB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D56D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8E15DA2" w14:textId="77777777" w:rsidR="002E0B7F" w:rsidRPr="00C12F8D"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D1F0B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690D30D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A169792"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C1871F" w14:textId="77777777" w:rsidR="002E0B7F" w:rsidRDefault="002E0B7F" w:rsidP="00924583">
            <w:pPr>
              <w:rPr>
                <w:rFonts w:eastAsia="Batang" w:cs="Arial"/>
                <w:lang w:eastAsia="ko-KR"/>
              </w:rPr>
            </w:pPr>
          </w:p>
        </w:tc>
      </w:tr>
      <w:tr w:rsidR="002E0B7F" w:rsidRPr="00D95972" w14:paraId="79EFDC28" w14:textId="77777777" w:rsidTr="00924583">
        <w:tc>
          <w:tcPr>
            <w:tcW w:w="976" w:type="dxa"/>
            <w:tcBorders>
              <w:top w:val="nil"/>
              <w:left w:val="thinThickThinSmallGap" w:sz="24" w:space="0" w:color="auto"/>
              <w:bottom w:val="nil"/>
            </w:tcBorders>
            <w:shd w:val="clear" w:color="auto" w:fill="auto"/>
          </w:tcPr>
          <w:p w14:paraId="7C29DB1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C6390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B8776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E455A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0B7E68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A14901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93054" w14:textId="77777777" w:rsidR="002E0B7F" w:rsidRPr="00D95972" w:rsidRDefault="002E0B7F" w:rsidP="00924583">
            <w:pPr>
              <w:rPr>
                <w:rFonts w:eastAsia="Batang" w:cs="Arial"/>
                <w:lang w:eastAsia="ko-KR"/>
              </w:rPr>
            </w:pPr>
          </w:p>
        </w:tc>
      </w:tr>
      <w:tr w:rsidR="002E0B7F" w:rsidRPr="00D95972" w14:paraId="1C9027A5" w14:textId="77777777" w:rsidTr="00924583">
        <w:tc>
          <w:tcPr>
            <w:tcW w:w="976" w:type="dxa"/>
            <w:tcBorders>
              <w:top w:val="nil"/>
              <w:left w:val="thinThickThinSmallGap" w:sz="24" w:space="0" w:color="auto"/>
              <w:bottom w:val="nil"/>
            </w:tcBorders>
            <w:shd w:val="clear" w:color="auto" w:fill="auto"/>
          </w:tcPr>
          <w:p w14:paraId="01DDDB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4CB9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578E9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ACE41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5B7F33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CF983A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8A3D" w14:textId="77777777" w:rsidR="002E0B7F" w:rsidRPr="00D95972" w:rsidRDefault="002E0B7F" w:rsidP="00924583">
            <w:pPr>
              <w:rPr>
                <w:rFonts w:eastAsia="Batang" w:cs="Arial"/>
                <w:lang w:eastAsia="ko-KR"/>
              </w:rPr>
            </w:pPr>
          </w:p>
        </w:tc>
      </w:tr>
      <w:tr w:rsidR="002E0B7F" w:rsidRPr="00D95972" w14:paraId="61F4228A" w14:textId="77777777" w:rsidTr="00924583">
        <w:tc>
          <w:tcPr>
            <w:tcW w:w="976" w:type="dxa"/>
            <w:tcBorders>
              <w:top w:val="nil"/>
              <w:left w:val="thinThickThinSmallGap" w:sz="24" w:space="0" w:color="auto"/>
              <w:bottom w:val="nil"/>
            </w:tcBorders>
            <w:shd w:val="clear" w:color="auto" w:fill="auto"/>
          </w:tcPr>
          <w:p w14:paraId="614DA47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ABDDB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E65D04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2F43E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3F0DFD3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6B78B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7A53F8" w14:textId="77777777" w:rsidR="002E0B7F" w:rsidRPr="00D95972" w:rsidRDefault="002E0B7F" w:rsidP="00924583">
            <w:pPr>
              <w:rPr>
                <w:rFonts w:eastAsia="Batang" w:cs="Arial"/>
                <w:lang w:eastAsia="ko-KR"/>
              </w:rPr>
            </w:pPr>
          </w:p>
        </w:tc>
      </w:tr>
      <w:tr w:rsidR="002E0B7F" w:rsidRPr="00D95972" w14:paraId="114FDD9A" w14:textId="77777777" w:rsidTr="00924583">
        <w:tc>
          <w:tcPr>
            <w:tcW w:w="976" w:type="dxa"/>
            <w:tcBorders>
              <w:top w:val="nil"/>
              <w:left w:val="thinThickThinSmallGap" w:sz="24" w:space="0" w:color="auto"/>
              <w:bottom w:val="nil"/>
            </w:tcBorders>
            <w:shd w:val="clear" w:color="auto" w:fill="auto"/>
          </w:tcPr>
          <w:p w14:paraId="6DDDF2F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6BF61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716B3A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62B7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AED3C8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A37126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8F446" w14:textId="77777777" w:rsidR="002E0B7F" w:rsidRPr="00D95972" w:rsidRDefault="002E0B7F" w:rsidP="00924583">
            <w:pPr>
              <w:rPr>
                <w:rFonts w:eastAsia="Batang" w:cs="Arial"/>
                <w:lang w:eastAsia="ko-KR"/>
              </w:rPr>
            </w:pPr>
          </w:p>
        </w:tc>
      </w:tr>
      <w:tr w:rsidR="002E0B7F" w:rsidRPr="00D95972" w14:paraId="53A66AD3" w14:textId="77777777" w:rsidTr="00924583">
        <w:tc>
          <w:tcPr>
            <w:tcW w:w="976" w:type="dxa"/>
            <w:tcBorders>
              <w:top w:val="nil"/>
              <w:left w:val="thinThickThinSmallGap" w:sz="24" w:space="0" w:color="auto"/>
              <w:bottom w:val="nil"/>
            </w:tcBorders>
            <w:shd w:val="clear" w:color="auto" w:fill="auto"/>
          </w:tcPr>
          <w:p w14:paraId="3FF50A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6B1FA5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4DDFBA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0C0EE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A4C0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B8A64D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A9799" w14:textId="77777777" w:rsidR="002E0B7F" w:rsidRPr="00D95972" w:rsidRDefault="002E0B7F" w:rsidP="00924583">
            <w:pPr>
              <w:rPr>
                <w:rFonts w:eastAsia="Batang" w:cs="Arial"/>
                <w:lang w:eastAsia="ko-KR"/>
              </w:rPr>
            </w:pPr>
          </w:p>
        </w:tc>
      </w:tr>
      <w:tr w:rsidR="002E0B7F" w:rsidRPr="00D95972" w14:paraId="112BFC83" w14:textId="77777777" w:rsidTr="00924583">
        <w:tc>
          <w:tcPr>
            <w:tcW w:w="976" w:type="dxa"/>
            <w:tcBorders>
              <w:top w:val="nil"/>
              <w:left w:val="thinThickThinSmallGap" w:sz="24" w:space="0" w:color="auto"/>
              <w:bottom w:val="nil"/>
            </w:tcBorders>
            <w:shd w:val="clear" w:color="auto" w:fill="auto"/>
          </w:tcPr>
          <w:p w14:paraId="325CFAD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10E4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26514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8211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6E9B6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F07B22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B9F53" w14:textId="77777777" w:rsidR="002E0B7F" w:rsidRPr="00D95972" w:rsidRDefault="002E0B7F" w:rsidP="00924583">
            <w:pPr>
              <w:rPr>
                <w:rFonts w:eastAsia="Batang" w:cs="Arial"/>
                <w:lang w:eastAsia="ko-KR"/>
              </w:rPr>
            </w:pPr>
          </w:p>
        </w:tc>
      </w:tr>
      <w:tr w:rsidR="002E0B7F" w:rsidRPr="00D95972" w14:paraId="6D32CC4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F82DA65"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A01465C" w14:textId="77777777" w:rsidR="002E0B7F" w:rsidRPr="00D95972" w:rsidRDefault="002E0B7F" w:rsidP="00924583">
            <w:pPr>
              <w:rPr>
                <w:rFonts w:cs="Arial"/>
              </w:rPr>
            </w:pPr>
            <w:r>
              <w:rPr>
                <w:lang w:val="fr-FR"/>
              </w:rPr>
              <w:t>eV2XARC_Ph2</w:t>
            </w:r>
          </w:p>
        </w:tc>
        <w:tc>
          <w:tcPr>
            <w:tcW w:w="1088" w:type="dxa"/>
            <w:tcBorders>
              <w:top w:val="single" w:sz="4" w:space="0" w:color="auto"/>
              <w:bottom w:val="single" w:sz="4" w:space="0" w:color="auto"/>
            </w:tcBorders>
          </w:tcPr>
          <w:p w14:paraId="5DF4FFF3"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B0C06E3"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7104BD"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5CF8B1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617052A" w14:textId="77777777" w:rsidR="002E0B7F" w:rsidRDefault="002E0B7F" w:rsidP="00924583">
            <w:r w:rsidRPr="00F62A3A">
              <w:t>CT aspects of architecture enhancements for 3GPP support of advanced V2X services - Phase 2</w:t>
            </w:r>
          </w:p>
          <w:p w14:paraId="3C2DC4A5" w14:textId="77777777" w:rsidR="002E0B7F" w:rsidRDefault="002E0B7F" w:rsidP="00924583">
            <w:pPr>
              <w:rPr>
                <w:rFonts w:eastAsia="Batang" w:cs="Arial"/>
                <w:color w:val="000000"/>
                <w:lang w:eastAsia="ko-KR"/>
              </w:rPr>
            </w:pPr>
          </w:p>
          <w:p w14:paraId="42DDC41C" w14:textId="77777777" w:rsidR="002E0B7F" w:rsidRPr="00D95972" w:rsidRDefault="002E0B7F" w:rsidP="00924583">
            <w:pPr>
              <w:rPr>
                <w:rFonts w:eastAsia="Batang" w:cs="Arial"/>
                <w:color w:val="000000"/>
                <w:lang w:eastAsia="ko-KR"/>
              </w:rPr>
            </w:pPr>
          </w:p>
          <w:p w14:paraId="50B93BAA" w14:textId="77777777" w:rsidR="002E0B7F" w:rsidRPr="00D95972" w:rsidRDefault="002E0B7F" w:rsidP="00924583">
            <w:pPr>
              <w:rPr>
                <w:rFonts w:eastAsia="Batang" w:cs="Arial"/>
                <w:lang w:eastAsia="ko-KR"/>
              </w:rPr>
            </w:pPr>
          </w:p>
        </w:tc>
      </w:tr>
      <w:tr w:rsidR="002E0B7F" w:rsidRPr="00D95972" w14:paraId="5F3DCAB8" w14:textId="77777777" w:rsidTr="00924583">
        <w:tc>
          <w:tcPr>
            <w:tcW w:w="976" w:type="dxa"/>
            <w:tcBorders>
              <w:top w:val="nil"/>
              <w:left w:val="thinThickThinSmallGap" w:sz="24" w:space="0" w:color="auto"/>
              <w:bottom w:val="nil"/>
            </w:tcBorders>
            <w:shd w:val="clear" w:color="auto" w:fill="auto"/>
          </w:tcPr>
          <w:p w14:paraId="50D3089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AFCA7F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9C4DA9D" w14:textId="7DE38AEE" w:rsidR="002E0B7F" w:rsidRPr="00D95972" w:rsidRDefault="00924583" w:rsidP="00924583">
            <w:pPr>
              <w:overflowPunct/>
              <w:autoSpaceDE/>
              <w:autoSpaceDN/>
              <w:adjustRightInd/>
              <w:textAlignment w:val="auto"/>
              <w:rPr>
                <w:rFonts w:cs="Arial"/>
                <w:lang w:val="en-US"/>
              </w:rPr>
            </w:pPr>
            <w:hyperlink r:id="rId376" w:history="1">
              <w:r>
                <w:rPr>
                  <w:rStyle w:val="Hyperlink"/>
                </w:rPr>
                <w:t>C1-215845</w:t>
              </w:r>
            </w:hyperlink>
          </w:p>
        </w:tc>
        <w:tc>
          <w:tcPr>
            <w:tcW w:w="4191" w:type="dxa"/>
            <w:gridSpan w:val="3"/>
            <w:tcBorders>
              <w:top w:val="single" w:sz="4" w:space="0" w:color="auto"/>
              <w:bottom w:val="single" w:sz="4" w:space="0" w:color="auto"/>
            </w:tcBorders>
            <w:shd w:val="clear" w:color="auto" w:fill="FFFF00"/>
          </w:tcPr>
          <w:p w14:paraId="7003AD19" w14:textId="77777777" w:rsidR="002E0B7F" w:rsidRPr="00D95972" w:rsidRDefault="002E0B7F" w:rsidP="00924583">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58147FC8" w14:textId="77777777" w:rsidR="002E0B7F" w:rsidRPr="00D95972" w:rsidRDefault="002E0B7F" w:rsidP="0092458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2577047C" w14:textId="77777777" w:rsidR="002E0B7F" w:rsidRPr="00D95972" w:rsidRDefault="002E0B7F" w:rsidP="00924583">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3C0F1" w14:textId="77777777" w:rsidR="002E0B7F" w:rsidRPr="00D95972" w:rsidRDefault="002E0B7F" w:rsidP="00924583">
            <w:pPr>
              <w:rPr>
                <w:rFonts w:eastAsia="Batang" w:cs="Arial"/>
                <w:lang w:eastAsia="ko-KR"/>
              </w:rPr>
            </w:pPr>
          </w:p>
        </w:tc>
      </w:tr>
      <w:tr w:rsidR="002E0B7F" w:rsidRPr="00D95972" w14:paraId="51FB1227" w14:textId="77777777" w:rsidTr="00924583">
        <w:tc>
          <w:tcPr>
            <w:tcW w:w="976" w:type="dxa"/>
            <w:tcBorders>
              <w:top w:val="nil"/>
              <w:left w:val="thinThickThinSmallGap" w:sz="24" w:space="0" w:color="auto"/>
              <w:bottom w:val="nil"/>
            </w:tcBorders>
            <w:shd w:val="clear" w:color="auto" w:fill="auto"/>
          </w:tcPr>
          <w:p w14:paraId="6096E7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84116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FCC4DF" w14:textId="61956E08" w:rsidR="002E0B7F" w:rsidRPr="00D95972" w:rsidRDefault="00924583" w:rsidP="00924583">
            <w:pPr>
              <w:overflowPunct/>
              <w:autoSpaceDE/>
              <w:autoSpaceDN/>
              <w:adjustRightInd/>
              <w:textAlignment w:val="auto"/>
              <w:rPr>
                <w:rFonts w:cs="Arial"/>
                <w:lang w:val="en-US"/>
              </w:rPr>
            </w:pPr>
            <w:hyperlink r:id="rId377" w:history="1">
              <w:r>
                <w:rPr>
                  <w:rStyle w:val="Hyperlink"/>
                </w:rPr>
                <w:t>C1-215919</w:t>
              </w:r>
            </w:hyperlink>
          </w:p>
        </w:tc>
        <w:tc>
          <w:tcPr>
            <w:tcW w:w="4191" w:type="dxa"/>
            <w:gridSpan w:val="3"/>
            <w:tcBorders>
              <w:top w:val="single" w:sz="4" w:space="0" w:color="auto"/>
              <w:bottom w:val="single" w:sz="4" w:space="0" w:color="auto"/>
            </w:tcBorders>
            <w:shd w:val="clear" w:color="auto" w:fill="FFFF00"/>
          </w:tcPr>
          <w:p w14:paraId="6319508A" w14:textId="77777777" w:rsidR="002E0B7F" w:rsidRPr="00D95972" w:rsidRDefault="002E0B7F" w:rsidP="00924583">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5D339A7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B8D8DD" w14:textId="77777777" w:rsidR="002E0B7F" w:rsidRPr="00D95972" w:rsidRDefault="002E0B7F" w:rsidP="00924583">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45AC6" w14:textId="77777777" w:rsidR="002E0B7F" w:rsidRPr="00D95972" w:rsidRDefault="002E0B7F" w:rsidP="00924583">
            <w:pPr>
              <w:rPr>
                <w:rFonts w:eastAsia="Batang" w:cs="Arial"/>
                <w:lang w:eastAsia="ko-KR"/>
              </w:rPr>
            </w:pPr>
          </w:p>
        </w:tc>
      </w:tr>
      <w:tr w:rsidR="002E0B7F" w:rsidRPr="00D95972" w14:paraId="5DFC2AE7" w14:textId="77777777" w:rsidTr="00924583">
        <w:tc>
          <w:tcPr>
            <w:tcW w:w="976" w:type="dxa"/>
            <w:tcBorders>
              <w:top w:val="nil"/>
              <w:left w:val="thinThickThinSmallGap" w:sz="24" w:space="0" w:color="auto"/>
              <w:bottom w:val="nil"/>
            </w:tcBorders>
            <w:shd w:val="clear" w:color="auto" w:fill="auto"/>
          </w:tcPr>
          <w:p w14:paraId="27F4532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27226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60F4A8" w14:textId="13D2A311" w:rsidR="002E0B7F" w:rsidRPr="00D95972" w:rsidRDefault="00924583" w:rsidP="00924583">
            <w:pPr>
              <w:overflowPunct/>
              <w:autoSpaceDE/>
              <w:autoSpaceDN/>
              <w:adjustRightInd/>
              <w:textAlignment w:val="auto"/>
              <w:rPr>
                <w:rFonts w:cs="Arial"/>
                <w:lang w:val="en-US"/>
              </w:rPr>
            </w:pPr>
            <w:hyperlink r:id="rId378" w:history="1">
              <w:r>
                <w:rPr>
                  <w:rStyle w:val="Hyperlink"/>
                </w:rPr>
                <w:t>C1-215920</w:t>
              </w:r>
            </w:hyperlink>
          </w:p>
        </w:tc>
        <w:tc>
          <w:tcPr>
            <w:tcW w:w="4191" w:type="dxa"/>
            <w:gridSpan w:val="3"/>
            <w:tcBorders>
              <w:top w:val="single" w:sz="4" w:space="0" w:color="auto"/>
              <w:bottom w:val="single" w:sz="4" w:space="0" w:color="auto"/>
            </w:tcBorders>
            <w:shd w:val="clear" w:color="auto" w:fill="FFFF00"/>
          </w:tcPr>
          <w:p w14:paraId="7596C64B" w14:textId="77777777" w:rsidR="002E0B7F" w:rsidRPr="00D95972" w:rsidRDefault="002E0B7F" w:rsidP="00924583">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34420F6D"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569CE4" w14:textId="77777777" w:rsidR="002E0B7F" w:rsidRPr="00D95972" w:rsidRDefault="002E0B7F" w:rsidP="00924583">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DBDEE" w14:textId="77777777" w:rsidR="002E0B7F" w:rsidRPr="00D95972" w:rsidRDefault="002E0B7F" w:rsidP="00924583">
            <w:pPr>
              <w:rPr>
                <w:rFonts w:eastAsia="Batang" w:cs="Arial"/>
                <w:lang w:eastAsia="ko-KR"/>
              </w:rPr>
            </w:pPr>
          </w:p>
        </w:tc>
      </w:tr>
      <w:tr w:rsidR="002E0B7F" w:rsidRPr="00D95972" w14:paraId="57048052" w14:textId="77777777" w:rsidTr="00924583">
        <w:tc>
          <w:tcPr>
            <w:tcW w:w="976" w:type="dxa"/>
            <w:tcBorders>
              <w:top w:val="nil"/>
              <w:left w:val="thinThickThinSmallGap" w:sz="24" w:space="0" w:color="auto"/>
              <w:bottom w:val="nil"/>
            </w:tcBorders>
            <w:shd w:val="clear" w:color="auto" w:fill="auto"/>
          </w:tcPr>
          <w:p w14:paraId="2E06B8C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EBBAD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86B3F9E" w14:textId="77DE1713" w:rsidR="002E0B7F" w:rsidRPr="00D95972" w:rsidRDefault="00924583" w:rsidP="00924583">
            <w:pPr>
              <w:overflowPunct/>
              <w:autoSpaceDE/>
              <w:autoSpaceDN/>
              <w:adjustRightInd/>
              <w:textAlignment w:val="auto"/>
              <w:rPr>
                <w:rFonts w:cs="Arial"/>
                <w:lang w:val="en-US"/>
              </w:rPr>
            </w:pPr>
            <w:hyperlink r:id="rId379" w:history="1">
              <w:r>
                <w:rPr>
                  <w:rStyle w:val="Hyperlink"/>
                </w:rPr>
                <w:t>C1-215921</w:t>
              </w:r>
            </w:hyperlink>
          </w:p>
        </w:tc>
        <w:tc>
          <w:tcPr>
            <w:tcW w:w="4191" w:type="dxa"/>
            <w:gridSpan w:val="3"/>
            <w:tcBorders>
              <w:top w:val="single" w:sz="4" w:space="0" w:color="auto"/>
              <w:bottom w:val="single" w:sz="4" w:space="0" w:color="auto"/>
            </w:tcBorders>
            <w:shd w:val="clear" w:color="auto" w:fill="FFFF00"/>
          </w:tcPr>
          <w:p w14:paraId="057459C2" w14:textId="77777777" w:rsidR="002E0B7F" w:rsidRPr="00D95972" w:rsidRDefault="002E0B7F" w:rsidP="00924583">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BA4144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AAFFD3" w14:textId="77777777" w:rsidR="002E0B7F" w:rsidRPr="00D95972" w:rsidRDefault="002E0B7F" w:rsidP="00924583">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50A2E" w14:textId="77777777" w:rsidR="002E0B7F" w:rsidRPr="00D95972" w:rsidRDefault="002E0B7F" w:rsidP="00924583">
            <w:pPr>
              <w:rPr>
                <w:rFonts w:eastAsia="Batang" w:cs="Arial"/>
                <w:lang w:eastAsia="ko-KR"/>
              </w:rPr>
            </w:pPr>
          </w:p>
        </w:tc>
      </w:tr>
      <w:tr w:rsidR="002E0B7F" w:rsidRPr="00D95972" w14:paraId="107A3495" w14:textId="77777777" w:rsidTr="00924583">
        <w:tc>
          <w:tcPr>
            <w:tcW w:w="976" w:type="dxa"/>
            <w:tcBorders>
              <w:top w:val="nil"/>
              <w:left w:val="thinThickThinSmallGap" w:sz="24" w:space="0" w:color="auto"/>
              <w:bottom w:val="nil"/>
            </w:tcBorders>
            <w:shd w:val="clear" w:color="auto" w:fill="auto"/>
          </w:tcPr>
          <w:p w14:paraId="62BB9C2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61B61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938639" w14:textId="5BE5F4BE" w:rsidR="002E0B7F" w:rsidRPr="00D95972" w:rsidRDefault="00924583" w:rsidP="00924583">
            <w:pPr>
              <w:overflowPunct/>
              <w:autoSpaceDE/>
              <w:autoSpaceDN/>
              <w:adjustRightInd/>
              <w:textAlignment w:val="auto"/>
              <w:rPr>
                <w:rFonts w:cs="Arial"/>
                <w:lang w:val="en-US"/>
              </w:rPr>
            </w:pPr>
            <w:hyperlink r:id="rId380" w:history="1">
              <w:r>
                <w:rPr>
                  <w:rStyle w:val="Hyperlink"/>
                </w:rPr>
                <w:t>C1-215974</w:t>
              </w:r>
            </w:hyperlink>
          </w:p>
        </w:tc>
        <w:tc>
          <w:tcPr>
            <w:tcW w:w="4191" w:type="dxa"/>
            <w:gridSpan w:val="3"/>
            <w:tcBorders>
              <w:top w:val="single" w:sz="4" w:space="0" w:color="auto"/>
              <w:bottom w:val="single" w:sz="4" w:space="0" w:color="auto"/>
            </w:tcBorders>
            <w:shd w:val="clear" w:color="auto" w:fill="FFFF00"/>
          </w:tcPr>
          <w:p w14:paraId="7B90E177" w14:textId="77777777" w:rsidR="002E0B7F" w:rsidRPr="00D95972" w:rsidRDefault="002E0B7F" w:rsidP="00924583">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0268B3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1B88A7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5A364" w14:textId="77777777" w:rsidR="002E0B7F" w:rsidRPr="00D95972" w:rsidRDefault="002E0B7F" w:rsidP="00924583">
            <w:pPr>
              <w:rPr>
                <w:rFonts w:eastAsia="Batang" w:cs="Arial"/>
                <w:lang w:eastAsia="ko-KR"/>
              </w:rPr>
            </w:pPr>
          </w:p>
        </w:tc>
      </w:tr>
      <w:tr w:rsidR="002E0B7F" w:rsidRPr="00D95972" w14:paraId="68CC2B0C" w14:textId="77777777" w:rsidTr="00924583">
        <w:tc>
          <w:tcPr>
            <w:tcW w:w="976" w:type="dxa"/>
            <w:tcBorders>
              <w:top w:val="nil"/>
              <w:left w:val="thinThickThinSmallGap" w:sz="24" w:space="0" w:color="auto"/>
              <w:bottom w:val="nil"/>
            </w:tcBorders>
            <w:shd w:val="clear" w:color="auto" w:fill="auto"/>
          </w:tcPr>
          <w:p w14:paraId="3B3FF85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2714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65D49F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EC301A"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FE09F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AD155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94A5" w14:textId="77777777" w:rsidR="002E0B7F" w:rsidRPr="00D95972" w:rsidRDefault="002E0B7F" w:rsidP="00924583">
            <w:pPr>
              <w:rPr>
                <w:rFonts w:eastAsia="Batang" w:cs="Arial"/>
                <w:lang w:eastAsia="ko-KR"/>
              </w:rPr>
            </w:pPr>
          </w:p>
        </w:tc>
      </w:tr>
      <w:tr w:rsidR="002E0B7F" w:rsidRPr="00D95972" w14:paraId="2C82D3E7" w14:textId="77777777" w:rsidTr="00924583">
        <w:tc>
          <w:tcPr>
            <w:tcW w:w="976" w:type="dxa"/>
            <w:tcBorders>
              <w:top w:val="nil"/>
              <w:left w:val="thinThickThinSmallGap" w:sz="24" w:space="0" w:color="auto"/>
              <w:bottom w:val="nil"/>
            </w:tcBorders>
            <w:shd w:val="clear" w:color="auto" w:fill="auto"/>
          </w:tcPr>
          <w:p w14:paraId="7B9C52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730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FA0297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6331B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E76120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29DFE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BD5B8" w14:textId="77777777" w:rsidR="002E0B7F" w:rsidRPr="00D95972" w:rsidRDefault="002E0B7F" w:rsidP="00924583">
            <w:pPr>
              <w:rPr>
                <w:rFonts w:eastAsia="Batang" w:cs="Arial"/>
                <w:lang w:eastAsia="ko-KR"/>
              </w:rPr>
            </w:pPr>
          </w:p>
        </w:tc>
      </w:tr>
      <w:tr w:rsidR="002E0B7F" w:rsidRPr="00D95972" w14:paraId="69702012" w14:textId="77777777" w:rsidTr="00924583">
        <w:tc>
          <w:tcPr>
            <w:tcW w:w="976" w:type="dxa"/>
            <w:tcBorders>
              <w:top w:val="nil"/>
              <w:left w:val="thinThickThinSmallGap" w:sz="24" w:space="0" w:color="auto"/>
              <w:bottom w:val="nil"/>
            </w:tcBorders>
            <w:shd w:val="clear" w:color="auto" w:fill="auto"/>
          </w:tcPr>
          <w:p w14:paraId="3208198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BC7933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266F8D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6577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69D751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1A3050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56E96" w14:textId="77777777" w:rsidR="002E0B7F" w:rsidRPr="00D95972" w:rsidRDefault="002E0B7F" w:rsidP="00924583">
            <w:pPr>
              <w:rPr>
                <w:rFonts w:eastAsia="Batang" w:cs="Arial"/>
                <w:lang w:eastAsia="ko-KR"/>
              </w:rPr>
            </w:pPr>
          </w:p>
        </w:tc>
      </w:tr>
      <w:tr w:rsidR="002E0B7F" w:rsidRPr="00D95972" w14:paraId="7243F5E7" w14:textId="77777777" w:rsidTr="00924583">
        <w:tc>
          <w:tcPr>
            <w:tcW w:w="976" w:type="dxa"/>
            <w:tcBorders>
              <w:top w:val="nil"/>
              <w:left w:val="thinThickThinSmallGap" w:sz="24" w:space="0" w:color="auto"/>
              <w:bottom w:val="nil"/>
            </w:tcBorders>
            <w:shd w:val="clear" w:color="auto" w:fill="auto"/>
          </w:tcPr>
          <w:p w14:paraId="0D8B397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129604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B5F64E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AEB4F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0A61CA7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4A1036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0D88C0" w14:textId="77777777" w:rsidR="002E0B7F" w:rsidRPr="00D95972" w:rsidRDefault="002E0B7F" w:rsidP="00924583">
            <w:pPr>
              <w:rPr>
                <w:rFonts w:eastAsia="Batang" w:cs="Arial"/>
                <w:lang w:eastAsia="ko-KR"/>
              </w:rPr>
            </w:pPr>
          </w:p>
        </w:tc>
      </w:tr>
      <w:tr w:rsidR="002E0B7F" w:rsidRPr="00D95972" w14:paraId="4AF700E2" w14:textId="77777777" w:rsidTr="00924583">
        <w:tc>
          <w:tcPr>
            <w:tcW w:w="976" w:type="dxa"/>
            <w:tcBorders>
              <w:top w:val="nil"/>
              <w:left w:val="thinThickThinSmallGap" w:sz="24" w:space="0" w:color="auto"/>
              <w:bottom w:val="nil"/>
            </w:tcBorders>
            <w:shd w:val="clear" w:color="auto" w:fill="auto"/>
          </w:tcPr>
          <w:p w14:paraId="343D9C0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985F6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90297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28AA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DED2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636175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AD9EC" w14:textId="77777777" w:rsidR="002E0B7F" w:rsidRPr="00D95972" w:rsidRDefault="002E0B7F" w:rsidP="00924583">
            <w:pPr>
              <w:rPr>
                <w:rFonts w:eastAsia="Batang" w:cs="Arial"/>
                <w:lang w:eastAsia="ko-KR"/>
              </w:rPr>
            </w:pPr>
          </w:p>
        </w:tc>
      </w:tr>
      <w:tr w:rsidR="002E0B7F" w:rsidRPr="00D95972" w14:paraId="1BD85A5B" w14:textId="77777777" w:rsidTr="00924583">
        <w:tc>
          <w:tcPr>
            <w:tcW w:w="976" w:type="dxa"/>
            <w:tcBorders>
              <w:top w:val="nil"/>
              <w:left w:val="thinThickThinSmallGap" w:sz="24" w:space="0" w:color="auto"/>
              <w:bottom w:val="nil"/>
            </w:tcBorders>
            <w:shd w:val="clear" w:color="auto" w:fill="auto"/>
          </w:tcPr>
          <w:p w14:paraId="00E9C94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DA6C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D7B72D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F185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3A103D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31D18B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48D9CE" w14:textId="77777777" w:rsidR="002E0B7F" w:rsidRPr="00D95972" w:rsidRDefault="002E0B7F" w:rsidP="00924583">
            <w:pPr>
              <w:rPr>
                <w:rFonts w:eastAsia="Batang" w:cs="Arial"/>
                <w:lang w:eastAsia="ko-KR"/>
              </w:rPr>
            </w:pPr>
          </w:p>
        </w:tc>
      </w:tr>
      <w:tr w:rsidR="002E0B7F" w:rsidRPr="00D95972" w14:paraId="05703AF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60F071C"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1990A3E7" w14:textId="77777777" w:rsidR="002E0B7F" w:rsidRPr="00D95972" w:rsidRDefault="002E0B7F" w:rsidP="00924583">
            <w:pPr>
              <w:rPr>
                <w:rFonts w:cs="Arial"/>
              </w:rPr>
            </w:pPr>
            <w:r>
              <w:t>eSEAL</w:t>
            </w:r>
          </w:p>
        </w:tc>
        <w:tc>
          <w:tcPr>
            <w:tcW w:w="1088" w:type="dxa"/>
            <w:tcBorders>
              <w:top w:val="single" w:sz="4" w:space="0" w:color="auto"/>
              <w:bottom w:val="single" w:sz="4" w:space="0" w:color="auto"/>
            </w:tcBorders>
          </w:tcPr>
          <w:p w14:paraId="5CEC898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9647A6C"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B96989"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4A12809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2DCEAB1" w14:textId="77777777" w:rsidR="002E0B7F" w:rsidRDefault="002E0B7F" w:rsidP="00924583">
            <w:r w:rsidRPr="00F62A3A">
              <w:t>Enhanced Service Enabler Architecture Layer for Verticals</w:t>
            </w:r>
          </w:p>
          <w:p w14:paraId="3024521B" w14:textId="77777777" w:rsidR="002E0B7F" w:rsidRDefault="002E0B7F" w:rsidP="00924583">
            <w:pPr>
              <w:rPr>
                <w:rFonts w:eastAsia="Batang" w:cs="Arial"/>
                <w:color w:val="000000"/>
                <w:lang w:eastAsia="ko-KR"/>
              </w:rPr>
            </w:pPr>
          </w:p>
          <w:p w14:paraId="7C6EAC6C" w14:textId="77777777" w:rsidR="002E0B7F" w:rsidRPr="007B5BDD" w:rsidRDefault="002E0B7F" w:rsidP="00924583">
            <w:pPr>
              <w:rPr>
                <w:rFonts w:eastAsia="Batang" w:cs="Arial"/>
                <w:b/>
                <w:bCs/>
                <w:color w:val="FF0000"/>
                <w:lang w:eastAsia="ko-KR"/>
              </w:rPr>
            </w:pPr>
            <w:r w:rsidRPr="007B5BDD">
              <w:rPr>
                <w:rFonts w:eastAsia="Batang" w:cs="Arial"/>
                <w:b/>
                <w:bCs/>
                <w:color w:val="FF0000"/>
                <w:lang w:eastAsia="ko-KR"/>
              </w:rPr>
              <w:t>Can we send 24.549 to plenary</w:t>
            </w:r>
          </w:p>
          <w:p w14:paraId="3CD9AA8A" w14:textId="77777777" w:rsidR="002E0B7F" w:rsidRPr="00D95972" w:rsidRDefault="002E0B7F" w:rsidP="00924583">
            <w:pPr>
              <w:rPr>
                <w:rFonts w:eastAsia="Batang" w:cs="Arial"/>
                <w:lang w:eastAsia="ko-KR"/>
              </w:rPr>
            </w:pPr>
          </w:p>
        </w:tc>
      </w:tr>
      <w:tr w:rsidR="002E0B7F" w:rsidRPr="00D95972" w14:paraId="6E10DA74" w14:textId="77777777" w:rsidTr="00924583">
        <w:tc>
          <w:tcPr>
            <w:tcW w:w="976" w:type="dxa"/>
            <w:tcBorders>
              <w:top w:val="nil"/>
              <w:left w:val="thinThickThinSmallGap" w:sz="24" w:space="0" w:color="auto"/>
              <w:bottom w:val="nil"/>
            </w:tcBorders>
            <w:shd w:val="clear" w:color="auto" w:fill="auto"/>
          </w:tcPr>
          <w:p w14:paraId="3D93C0F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5FBC3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BC58CE9" w14:textId="0E4D1E21" w:rsidR="002E0B7F" w:rsidRPr="00D95972" w:rsidRDefault="00924583" w:rsidP="00924583">
            <w:pPr>
              <w:overflowPunct/>
              <w:autoSpaceDE/>
              <w:autoSpaceDN/>
              <w:adjustRightInd/>
              <w:textAlignment w:val="auto"/>
              <w:rPr>
                <w:rFonts w:cs="Arial"/>
                <w:lang w:val="en-US"/>
              </w:rPr>
            </w:pPr>
            <w:hyperlink r:id="rId381" w:history="1">
              <w:r>
                <w:rPr>
                  <w:rStyle w:val="Hyperlink"/>
                </w:rPr>
                <w:t>C1-215674</w:t>
              </w:r>
            </w:hyperlink>
          </w:p>
        </w:tc>
        <w:tc>
          <w:tcPr>
            <w:tcW w:w="4191" w:type="dxa"/>
            <w:gridSpan w:val="3"/>
            <w:tcBorders>
              <w:top w:val="single" w:sz="4" w:space="0" w:color="auto"/>
              <w:bottom w:val="single" w:sz="4" w:space="0" w:color="auto"/>
            </w:tcBorders>
            <w:shd w:val="clear" w:color="auto" w:fill="FFFF00"/>
          </w:tcPr>
          <w:p w14:paraId="24BBA030" w14:textId="77777777" w:rsidR="002E0B7F" w:rsidRPr="00D95972" w:rsidRDefault="002E0B7F" w:rsidP="00924583">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4CFD073C"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0B72A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FD36" w14:textId="77777777" w:rsidR="002E0B7F" w:rsidRPr="00D95972" w:rsidRDefault="002E0B7F" w:rsidP="00924583">
            <w:pPr>
              <w:rPr>
                <w:rFonts w:eastAsia="Batang" w:cs="Arial"/>
                <w:lang w:eastAsia="ko-KR"/>
              </w:rPr>
            </w:pPr>
          </w:p>
        </w:tc>
      </w:tr>
      <w:tr w:rsidR="002E0B7F" w:rsidRPr="00D95972" w14:paraId="000F0F0F" w14:textId="77777777" w:rsidTr="00924583">
        <w:tc>
          <w:tcPr>
            <w:tcW w:w="976" w:type="dxa"/>
            <w:tcBorders>
              <w:top w:val="nil"/>
              <w:left w:val="thinThickThinSmallGap" w:sz="24" w:space="0" w:color="auto"/>
              <w:bottom w:val="nil"/>
            </w:tcBorders>
            <w:shd w:val="clear" w:color="auto" w:fill="auto"/>
          </w:tcPr>
          <w:p w14:paraId="17998C2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8A373E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A1A7A1" w14:textId="41674704" w:rsidR="002E0B7F" w:rsidRPr="00D95972" w:rsidRDefault="00924583" w:rsidP="00924583">
            <w:pPr>
              <w:overflowPunct/>
              <w:autoSpaceDE/>
              <w:autoSpaceDN/>
              <w:adjustRightInd/>
              <w:textAlignment w:val="auto"/>
              <w:rPr>
                <w:rFonts w:cs="Arial"/>
                <w:lang w:val="en-US"/>
              </w:rPr>
            </w:pPr>
            <w:hyperlink r:id="rId382" w:history="1">
              <w:r>
                <w:rPr>
                  <w:rStyle w:val="Hyperlink"/>
                </w:rPr>
                <w:t>C1-215793</w:t>
              </w:r>
            </w:hyperlink>
          </w:p>
        </w:tc>
        <w:tc>
          <w:tcPr>
            <w:tcW w:w="4191" w:type="dxa"/>
            <w:gridSpan w:val="3"/>
            <w:tcBorders>
              <w:top w:val="single" w:sz="4" w:space="0" w:color="auto"/>
              <w:bottom w:val="single" w:sz="4" w:space="0" w:color="auto"/>
            </w:tcBorders>
            <w:shd w:val="clear" w:color="auto" w:fill="FFFF00"/>
          </w:tcPr>
          <w:p w14:paraId="21A88F27" w14:textId="77777777" w:rsidR="002E0B7F" w:rsidRPr="00D95972" w:rsidRDefault="002E0B7F" w:rsidP="00924583">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A887F7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8EF031"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15A39" w14:textId="77777777" w:rsidR="002E0B7F" w:rsidRPr="00D95972" w:rsidRDefault="002E0B7F" w:rsidP="00924583">
            <w:pPr>
              <w:rPr>
                <w:rFonts w:eastAsia="Batang" w:cs="Arial"/>
                <w:lang w:eastAsia="ko-KR"/>
              </w:rPr>
            </w:pPr>
          </w:p>
        </w:tc>
      </w:tr>
      <w:tr w:rsidR="002E0B7F" w:rsidRPr="00D95972" w14:paraId="6E2C56DE" w14:textId="77777777" w:rsidTr="00924583">
        <w:tc>
          <w:tcPr>
            <w:tcW w:w="976" w:type="dxa"/>
            <w:tcBorders>
              <w:top w:val="nil"/>
              <w:left w:val="thinThickThinSmallGap" w:sz="24" w:space="0" w:color="auto"/>
              <w:bottom w:val="nil"/>
            </w:tcBorders>
            <w:shd w:val="clear" w:color="auto" w:fill="auto"/>
          </w:tcPr>
          <w:p w14:paraId="5CC1577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53FB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BAAC5B1" w14:textId="4766E724" w:rsidR="002E0B7F" w:rsidRPr="00D95972" w:rsidRDefault="00924583" w:rsidP="00924583">
            <w:pPr>
              <w:overflowPunct/>
              <w:autoSpaceDE/>
              <w:autoSpaceDN/>
              <w:adjustRightInd/>
              <w:textAlignment w:val="auto"/>
              <w:rPr>
                <w:rFonts w:cs="Arial"/>
                <w:lang w:val="en-US"/>
              </w:rPr>
            </w:pPr>
            <w:hyperlink r:id="rId383" w:history="1">
              <w:r>
                <w:rPr>
                  <w:rStyle w:val="Hyperlink"/>
                </w:rPr>
                <w:t>C1-215794</w:t>
              </w:r>
            </w:hyperlink>
          </w:p>
        </w:tc>
        <w:tc>
          <w:tcPr>
            <w:tcW w:w="4191" w:type="dxa"/>
            <w:gridSpan w:val="3"/>
            <w:tcBorders>
              <w:top w:val="single" w:sz="4" w:space="0" w:color="auto"/>
              <w:bottom w:val="single" w:sz="4" w:space="0" w:color="auto"/>
            </w:tcBorders>
            <w:shd w:val="clear" w:color="auto" w:fill="FFFF00"/>
          </w:tcPr>
          <w:p w14:paraId="616F128F" w14:textId="77777777" w:rsidR="002E0B7F" w:rsidRPr="00D95972" w:rsidRDefault="002E0B7F" w:rsidP="00924583">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7D27D88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AAB869" w14:textId="77777777" w:rsidR="002E0B7F" w:rsidRPr="00D95972" w:rsidRDefault="002E0B7F" w:rsidP="0092458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1A0A3" w14:textId="77777777" w:rsidR="002E0B7F" w:rsidRPr="00D95972" w:rsidRDefault="002E0B7F" w:rsidP="00924583">
            <w:pPr>
              <w:rPr>
                <w:rFonts w:eastAsia="Batang" w:cs="Arial"/>
                <w:lang w:eastAsia="ko-KR"/>
              </w:rPr>
            </w:pPr>
          </w:p>
        </w:tc>
      </w:tr>
      <w:tr w:rsidR="002E0B7F" w:rsidRPr="00D95972" w14:paraId="0E23D14F" w14:textId="77777777" w:rsidTr="00924583">
        <w:tc>
          <w:tcPr>
            <w:tcW w:w="976" w:type="dxa"/>
            <w:tcBorders>
              <w:top w:val="nil"/>
              <w:left w:val="thinThickThinSmallGap" w:sz="24" w:space="0" w:color="auto"/>
              <w:bottom w:val="nil"/>
            </w:tcBorders>
            <w:shd w:val="clear" w:color="auto" w:fill="auto"/>
          </w:tcPr>
          <w:p w14:paraId="360D71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CF74A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DBA42D0" w14:textId="0F8FB1AB" w:rsidR="002E0B7F" w:rsidRPr="00D95972" w:rsidRDefault="00924583" w:rsidP="00924583">
            <w:pPr>
              <w:overflowPunct/>
              <w:autoSpaceDE/>
              <w:autoSpaceDN/>
              <w:adjustRightInd/>
              <w:textAlignment w:val="auto"/>
              <w:rPr>
                <w:rFonts w:cs="Arial"/>
                <w:lang w:val="en-US"/>
              </w:rPr>
            </w:pPr>
            <w:hyperlink r:id="rId384" w:history="1">
              <w:r>
                <w:rPr>
                  <w:rStyle w:val="Hyperlink"/>
                </w:rPr>
                <w:t>C1-215795</w:t>
              </w:r>
            </w:hyperlink>
          </w:p>
        </w:tc>
        <w:tc>
          <w:tcPr>
            <w:tcW w:w="4191" w:type="dxa"/>
            <w:gridSpan w:val="3"/>
            <w:tcBorders>
              <w:top w:val="single" w:sz="4" w:space="0" w:color="auto"/>
              <w:bottom w:val="single" w:sz="4" w:space="0" w:color="auto"/>
            </w:tcBorders>
            <w:shd w:val="clear" w:color="auto" w:fill="FFFF00"/>
          </w:tcPr>
          <w:p w14:paraId="6DA22F34" w14:textId="77777777" w:rsidR="002E0B7F" w:rsidRPr="00D95972" w:rsidRDefault="002E0B7F" w:rsidP="00924583">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01F9D1A9"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ECE5EE" w14:textId="77777777" w:rsidR="002E0B7F" w:rsidRPr="00D95972" w:rsidRDefault="002E0B7F" w:rsidP="00924583">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DDBBF" w14:textId="77777777" w:rsidR="002E0B7F" w:rsidRPr="00D95972" w:rsidRDefault="002E0B7F" w:rsidP="00924583">
            <w:pPr>
              <w:rPr>
                <w:rFonts w:eastAsia="Batang" w:cs="Arial"/>
                <w:lang w:eastAsia="ko-KR"/>
              </w:rPr>
            </w:pPr>
          </w:p>
        </w:tc>
      </w:tr>
      <w:tr w:rsidR="002E0B7F" w:rsidRPr="00D95972" w14:paraId="59D0E717" w14:textId="77777777" w:rsidTr="00924583">
        <w:tc>
          <w:tcPr>
            <w:tcW w:w="976" w:type="dxa"/>
            <w:tcBorders>
              <w:top w:val="nil"/>
              <w:left w:val="thinThickThinSmallGap" w:sz="24" w:space="0" w:color="auto"/>
              <w:bottom w:val="nil"/>
            </w:tcBorders>
            <w:shd w:val="clear" w:color="auto" w:fill="auto"/>
          </w:tcPr>
          <w:p w14:paraId="0F21698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DAA28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9B101B" w14:textId="07C1051C" w:rsidR="002E0B7F" w:rsidRPr="00D95972" w:rsidRDefault="00924583" w:rsidP="00924583">
            <w:pPr>
              <w:overflowPunct/>
              <w:autoSpaceDE/>
              <w:autoSpaceDN/>
              <w:adjustRightInd/>
              <w:textAlignment w:val="auto"/>
              <w:rPr>
                <w:rFonts w:cs="Arial"/>
                <w:lang w:val="en-US"/>
              </w:rPr>
            </w:pPr>
            <w:hyperlink r:id="rId385" w:history="1">
              <w:r>
                <w:rPr>
                  <w:rStyle w:val="Hyperlink"/>
                </w:rPr>
                <w:t>C1-215796</w:t>
              </w:r>
            </w:hyperlink>
          </w:p>
        </w:tc>
        <w:tc>
          <w:tcPr>
            <w:tcW w:w="4191" w:type="dxa"/>
            <w:gridSpan w:val="3"/>
            <w:tcBorders>
              <w:top w:val="single" w:sz="4" w:space="0" w:color="auto"/>
              <w:bottom w:val="single" w:sz="4" w:space="0" w:color="auto"/>
            </w:tcBorders>
            <w:shd w:val="clear" w:color="auto" w:fill="FFFF00"/>
          </w:tcPr>
          <w:p w14:paraId="44C5B293" w14:textId="77777777" w:rsidR="002E0B7F" w:rsidRPr="00D95972" w:rsidRDefault="002E0B7F" w:rsidP="00924583">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6F609847"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BEC4B1" w14:textId="77777777" w:rsidR="002E0B7F" w:rsidRPr="00D95972" w:rsidRDefault="002E0B7F" w:rsidP="00924583">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C9F88" w14:textId="77777777" w:rsidR="002E0B7F" w:rsidRPr="00D95972" w:rsidRDefault="002E0B7F" w:rsidP="00924583">
            <w:pPr>
              <w:rPr>
                <w:rFonts w:eastAsia="Batang" w:cs="Arial"/>
                <w:lang w:eastAsia="ko-KR"/>
              </w:rPr>
            </w:pPr>
          </w:p>
        </w:tc>
      </w:tr>
      <w:tr w:rsidR="002E0B7F" w:rsidRPr="00D95972" w14:paraId="646649E2" w14:textId="77777777" w:rsidTr="00924583">
        <w:tc>
          <w:tcPr>
            <w:tcW w:w="976" w:type="dxa"/>
            <w:tcBorders>
              <w:top w:val="nil"/>
              <w:left w:val="thinThickThinSmallGap" w:sz="24" w:space="0" w:color="auto"/>
              <w:bottom w:val="nil"/>
            </w:tcBorders>
            <w:shd w:val="clear" w:color="auto" w:fill="auto"/>
          </w:tcPr>
          <w:p w14:paraId="3E3E508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A3DF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4B39C2D" w14:textId="082A57B7" w:rsidR="002E0B7F" w:rsidRPr="00D95972" w:rsidRDefault="00924583" w:rsidP="00924583">
            <w:pPr>
              <w:overflowPunct/>
              <w:autoSpaceDE/>
              <w:autoSpaceDN/>
              <w:adjustRightInd/>
              <w:textAlignment w:val="auto"/>
              <w:rPr>
                <w:rFonts w:cs="Arial"/>
                <w:lang w:val="en-US"/>
              </w:rPr>
            </w:pPr>
            <w:hyperlink r:id="rId386" w:history="1">
              <w:r>
                <w:rPr>
                  <w:rStyle w:val="Hyperlink"/>
                </w:rPr>
                <w:t>C1-215797</w:t>
              </w:r>
            </w:hyperlink>
          </w:p>
        </w:tc>
        <w:tc>
          <w:tcPr>
            <w:tcW w:w="4191" w:type="dxa"/>
            <w:gridSpan w:val="3"/>
            <w:tcBorders>
              <w:top w:val="single" w:sz="4" w:space="0" w:color="auto"/>
              <w:bottom w:val="single" w:sz="4" w:space="0" w:color="auto"/>
            </w:tcBorders>
            <w:shd w:val="clear" w:color="auto" w:fill="FFFF00"/>
          </w:tcPr>
          <w:p w14:paraId="597B442F" w14:textId="77777777" w:rsidR="002E0B7F" w:rsidRPr="00D95972" w:rsidRDefault="002E0B7F" w:rsidP="00924583">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8F3B71B" w14:textId="77777777" w:rsidR="002E0B7F" w:rsidRPr="00D95972" w:rsidRDefault="002E0B7F" w:rsidP="009245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4868F" w14:textId="77777777" w:rsidR="002E0B7F" w:rsidRPr="00D95972" w:rsidRDefault="002E0B7F" w:rsidP="00924583">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1089" w14:textId="77777777" w:rsidR="002E0B7F" w:rsidRPr="00D95972" w:rsidRDefault="002E0B7F" w:rsidP="00924583">
            <w:pPr>
              <w:rPr>
                <w:rFonts w:eastAsia="Batang" w:cs="Arial"/>
                <w:lang w:eastAsia="ko-KR"/>
              </w:rPr>
            </w:pPr>
          </w:p>
        </w:tc>
      </w:tr>
      <w:tr w:rsidR="002E0B7F" w:rsidRPr="00D95972" w14:paraId="036B6A78" w14:textId="77777777" w:rsidTr="00924583">
        <w:tc>
          <w:tcPr>
            <w:tcW w:w="976" w:type="dxa"/>
            <w:tcBorders>
              <w:top w:val="nil"/>
              <w:left w:val="thinThickThinSmallGap" w:sz="24" w:space="0" w:color="auto"/>
              <w:bottom w:val="nil"/>
            </w:tcBorders>
            <w:shd w:val="clear" w:color="auto" w:fill="auto"/>
          </w:tcPr>
          <w:p w14:paraId="432D557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D33B0E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3179559" w14:textId="134C9CCC" w:rsidR="002E0B7F" w:rsidRPr="00D95972" w:rsidRDefault="00924583" w:rsidP="00924583">
            <w:pPr>
              <w:overflowPunct/>
              <w:autoSpaceDE/>
              <w:autoSpaceDN/>
              <w:adjustRightInd/>
              <w:textAlignment w:val="auto"/>
              <w:rPr>
                <w:rFonts w:cs="Arial"/>
                <w:lang w:val="en-US"/>
              </w:rPr>
            </w:pPr>
            <w:hyperlink r:id="rId387" w:history="1">
              <w:r>
                <w:rPr>
                  <w:rStyle w:val="Hyperlink"/>
                </w:rPr>
                <w:t>C1-215811</w:t>
              </w:r>
            </w:hyperlink>
          </w:p>
        </w:tc>
        <w:tc>
          <w:tcPr>
            <w:tcW w:w="4191" w:type="dxa"/>
            <w:gridSpan w:val="3"/>
            <w:tcBorders>
              <w:top w:val="single" w:sz="4" w:space="0" w:color="auto"/>
              <w:bottom w:val="single" w:sz="4" w:space="0" w:color="auto"/>
            </w:tcBorders>
            <w:shd w:val="clear" w:color="auto" w:fill="FFFF00"/>
          </w:tcPr>
          <w:p w14:paraId="3AC9269D" w14:textId="77777777" w:rsidR="002E0B7F" w:rsidRPr="00D95972" w:rsidRDefault="002E0B7F" w:rsidP="00924583">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51DB201D"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E6BE987" w14:textId="77777777" w:rsidR="002E0B7F" w:rsidRPr="00D95972" w:rsidRDefault="002E0B7F" w:rsidP="00924583">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AB695" w14:textId="77777777" w:rsidR="002E0B7F" w:rsidRPr="00D95972" w:rsidRDefault="002E0B7F" w:rsidP="00924583">
            <w:pPr>
              <w:rPr>
                <w:rFonts w:eastAsia="Batang" w:cs="Arial"/>
                <w:lang w:eastAsia="ko-KR"/>
              </w:rPr>
            </w:pPr>
          </w:p>
        </w:tc>
      </w:tr>
      <w:tr w:rsidR="002E0B7F" w:rsidRPr="00D95972" w14:paraId="5FA77CF4" w14:textId="77777777" w:rsidTr="00924583">
        <w:tc>
          <w:tcPr>
            <w:tcW w:w="976" w:type="dxa"/>
            <w:tcBorders>
              <w:top w:val="nil"/>
              <w:left w:val="thinThickThinSmallGap" w:sz="24" w:space="0" w:color="auto"/>
              <w:bottom w:val="nil"/>
            </w:tcBorders>
            <w:shd w:val="clear" w:color="auto" w:fill="auto"/>
          </w:tcPr>
          <w:p w14:paraId="4AE0264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2963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E7CDC1" w14:textId="7885441F" w:rsidR="002E0B7F" w:rsidRPr="00D95972" w:rsidRDefault="00924583" w:rsidP="00924583">
            <w:pPr>
              <w:overflowPunct/>
              <w:autoSpaceDE/>
              <w:autoSpaceDN/>
              <w:adjustRightInd/>
              <w:textAlignment w:val="auto"/>
              <w:rPr>
                <w:rFonts w:cs="Arial"/>
                <w:lang w:val="en-US"/>
              </w:rPr>
            </w:pPr>
            <w:hyperlink r:id="rId388" w:history="1">
              <w:r>
                <w:rPr>
                  <w:rStyle w:val="Hyperlink"/>
                </w:rPr>
                <w:t>C1-215813</w:t>
              </w:r>
            </w:hyperlink>
          </w:p>
        </w:tc>
        <w:tc>
          <w:tcPr>
            <w:tcW w:w="4191" w:type="dxa"/>
            <w:gridSpan w:val="3"/>
            <w:tcBorders>
              <w:top w:val="single" w:sz="4" w:space="0" w:color="auto"/>
              <w:bottom w:val="single" w:sz="4" w:space="0" w:color="auto"/>
            </w:tcBorders>
            <w:shd w:val="clear" w:color="auto" w:fill="FFFF00"/>
          </w:tcPr>
          <w:p w14:paraId="61CD23C0" w14:textId="77777777" w:rsidR="002E0B7F" w:rsidRPr="00D95972" w:rsidRDefault="002E0B7F" w:rsidP="00924583">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15E17743"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A8F825" w14:textId="77777777" w:rsidR="002E0B7F" w:rsidRPr="00D95972" w:rsidRDefault="002E0B7F" w:rsidP="00924583">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45CC3" w14:textId="77777777" w:rsidR="002E0B7F" w:rsidRPr="00D95972" w:rsidRDefault="002E0B7F" w:rsidP="00924583">
            <w:pPr>
              <w:rPr>
                <w:rFonts w:eastAsia="Batang" w:cs="Arial"/>
                <w:lang w:eastAsia="ko-KR"/>
              </w:rPr>
            </w:pPr>
          </w:p>
        </w:tc>
      </w:tr>
      <w:tr w:rsidR="002E0B7F" w:rsidRPr="00D95972" w14:paraId="579181AC" w14:textId="77777777" w:rsidTr="00924583">
        <w:tc>
          <w:tcPr>
            <w:tcW w:w="976" w:type="dxa"/>
            <w:tcBorders>
              <w:top w:val="nil"/>
              <w:left w:val="thinThickThinSmallGap" w:sz="24" w:space="0" w:color="auto"/>
              <w:bottom w:val="nil"/>
            </w:tcBorders>
            <w:shd w:val="clear" w:color="auto" w:fill="auto"/>
          </w:tcPr>
          <w:p w14:paraId="37718DD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5BF6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4F97056" w14:textId="44F52177" w:rsidR="002E0B7F" w:rsidRPr="00D95972" w:rsidRDefault="00924583" w:rsidP="00924583">
            <w:pPr>
              <w:overflowPunct/>
              <w:autoSpaceDE/>
              <w:autoSpaceDN/>
              <w:adjustRightInd/>
              <w:textAlignment w:val="auto"/>
              <w:rPr>
                <w:rFonts w:cs="Arial"/>
                <w:lang w:val="en-US"/>
              </w:rPr>
            </w:pPr>
            <w:hyperlink r:id="rId389" w:history="1">
              <w:r>
                <w:rPr>
                  <w:rStyle w:val="Hyperlink"/>
                </w:rPr>
                <w:t>C1-215814</w:t>
              </w:r>
            </w:hyperlink>
          </w:p>
        </w:tc>
        <w:tc>
          <w:tcPr>
            <w:tcW w:w="4191" w:type="dxa"/>
            <w:gridSpan w:val="3"/>
            <w:tcBorders>
              <w:top w:val="single" w:sz="4" w:space="0" w:color="auto"/>
              <w:bottom w:val="single" w:sz="4" w:space="0" w:color="auto"/>
            </w:tcBorders>
            <w:shd w:val="clear" w:color="auto" w:fill="FFFF00"/>
          </w:tcPr>
          <w:p w14:paraId="00576345" w14:textId="77777777" w:rsidR="002E0B7F" w:rsidRPr="00D95972" w:rsidRDefault="002E0B7F" w:rsidP="00924583">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3388013E"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3A483B1" w14:textId="77777777" w:rsidR="002E0B7F" w:rsidRPr="00D95972" w:rsidRDefault="002E0B7F" w:rsidP="00924583">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CC8D5" w14:textId="77777777" w:rsidR="002E0B7F" w:rsidRPr="00D95972" w:rsidRDefault="002E0B7F" w:rsidP="00924583">
            <w:pPr>
              <w:rPr>
                <w:rFonts w:eastAsia="Batang" w:cs="Arial"/>
                <w:lang w:eastAsia="ko-KR"/>
              </w:rPr>
            </w:pPr>
          </w:p>
        </w:tc>
      </w:tr>
      <w:tr w:rsidR="002E0B7F" w:rsidRPr="00D95972" w14:paraId="7030C373" w14:textId="77777777" w:rsidTr="00924583">
        <w:tc>
          <w:tcPr>
            <w:tcW w:w="976" w:type="dxa"/>
            <w:tcBorders>
              <w:top w:val="nil"/>
              <w:left w:val="thinThickThinSmallGap" w:sz="24" w:space="0" w:color="auto"/>
              <w:bottom w:val="nil"/>
            </w:tcBorders>
            <w:shd w:val="clear" w:color="auto" w:fill="auto"/>
          </w:tcPr>
          <w:p w14:paraId="04288B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28491F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2E1A50C" w14:textId="0A19998C" w:rsidR="002E0B7F" w:rsidRPr="00D95972" w:rsidRDefault="00924583" w:rsidP="00924583">
            <w:pPr>
              <w:overflowPunct/>
              <w:autoSpaceDE/>
              <w:autoSpaceDN/>
              <w:adjustRightInd/>
              <w:textAlignment w:val="auto"/>
              <w:rPr>
                <w:rFonts w:cs="Arial"/>
                <w:lang w:val="en-US"/>
              </w:rPr>
            </w:pPr>
            <w:hyperlink r:id="rId390" w:history="1">
              <w:r>
                <w:rPr>
                  <w:rStyle w:val="Hyperlink"/>
                </w:rPr>
                <w:t>C1-215815</w:t>
              </w:r>
            </w:hyperlink>
          </w:p>
        </w:tc>
        <w:tc>
          <w:tcPr>
            <w:tcW w:w="4191" w:type="dxa"/>
            <w:gridSpan w:val="3"/>
            <w:tcBorders>
              <w:top w:val="single" w:sz="4" w:space="0" w:color="auto"/>
              <w:bottom w:val="single" w:sz="4" w:space="0" w:color="auto"/>
            </w:tcBorders>
            <w:shd w:val="clear" w:color="auto" w:fill="FFFF00"/>
          </w:tcPr>
          <w:p w14:paraId="3585AD27" w14:textId="77777777" w:rsidR="002E0B7F" w:rsidRPr="00D95972" w:rsidRDefault="002E0B7F" w:rsidP="00924583">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FFFF00"/>
          </w:tcPr>
          <w:p w14:paraId="64508B4E"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0FD1CE3" w14:textId="77777777" w:rsidR="002E0B7F" w:rsidRPr="00D95972" w:rsidRDefault="002E0B7F" w:rsidP="00924583">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D303" w14:textId="77777777" w:rsidR="002E0B7F" w:rsidRPr="00D95972" w:rsidRDefault="002E0B7F" w:rsidP="00924583">
            <w:pPr>
              <w:rPr>
                <w:rFonts w:eastAsia="Batang" w:cs="Arial"/>
                <w:lang w:eastAsia="ko-KR"/>
              </w:rPr>
            </w:pPr>
          </w:p>
        </w:tc>
      </w:tr>
      <w:tr w:rsidR="002E0B7F" w:rsidRPr="00D95972" w14:paraId="46A3B416" w14:textId="77777777" w:rsidTr="00924583">
        <w:tc>
          <w:tcPr>
            <w:tcW w:w="976" w:type="dxa"/>
            <w:tcBorders>
              <w:top w:val="nil"/>
              <w:left w:val="thinThickThinSmallGap" w:sz="24" w:space="0" w:color="auto"/>
              <w:bottom w:val="nil"/>
            </w:tcBorders>
            <w:shd w:val="clear" w:color="auto" w:fill="auto"/>
          </w:tcPr>
          <w:p w14:paraId="19C702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2B065B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3C0A15" w14:textId="6167FA0F" w:rsidR="002E0B7F" w:rsidRPr="00D95972" w:rsidRDefault="00924583" w:rsidP="00924583">
            <w:pPr>
              <w:overflowPunct/>
              <w:autoSpaceDE/>
              <w:autoSpaceDN/>
              <w:adjustRightInd/>
              <w:textAlignment w:val="auto"/>
              <w:rPr>
                <w:rFonts w:cs="Arial"/>
                <w:lang w:val="en-US"/>
              </w:rPr>
            </w:pPr>
            <w:hyperlink r:id="rId391" w:history="1">
              <w:r>
                <w:rPr>
                  <w:rStyle w:val="Hyperlink"/>
                </w:rPr>
                <w:t>C1-215817</w:t>
              </w:r>
            </w:hyperlink>
          </w:p>
        </w:tc>
        <w:tc>
          <w:tcPr>
            <w:tcW w:w="4191" w:type="dxa"/>
            <w:gridSpan w:val="3"/>
            <w:tcBorders>
              <w:top w:val="single" w:sz="4" w:space="0" w:color="auto"/>
              <w:bottom w:val="single" w:sz="4" w:space="0" w:color="auto"/>
            </w:tcBorders>
            <w:shd w:val="clear" w:color="auto" w:fill="FFFF00"/>
          </w:tcPr>
          <w:p w14:paraId="4E5B9C3A" w14:textId="77777777" w:rsidR="002E0B7F" w:rsidRPr="00D95972" w:rsidRDefault="002E0B7F" w:rsidP="00924583">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B852A53" w14:textId="77777777" w:rsidR="002E0B7F" w:rsidRPr="00D95972"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5700B" w14:textId="77777777" w:rsidR="002E0B7F" w:rsidRPr="00D95972" w:rsidRDefault="002E0B7F" w:rsidP="00924583">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3130" w14:textId="77777777" w:rsidR="002E0B7F" w:rsidRPr="00D95972" w:rsidRDefault="002E0B7F" w:rsidP="00924583">
            <w:pPr>
              <w:rPr>
                <w:rFonts w:eastAsia="Batang" w:cs="Arial"/>
                <w:lang w:eastAsia="ko-KR"/>
              </w:rPr>
            </w:pPr>
          </w:p>
        </w:tc>
      </w:tr>
      <w:tr w:rsidR="002E0B7F" w:rsidRPr="00D95972" w14:paraId="65335ABF" w14:textId="77777777" w:rsidTr="00924583">
        <w:tc>
          <w:tcPr>
            <w:tcW w:w="976" w:type="dxa"/>
            <w:tcBorders>
              <w:top w:val="nil"/>
              <w:left w:val="thinThickThinSmallGap" w:sz="24" w:space="0" w:color="auto"/>
              <w:bottom w:val="nil"/>
            </w:tcBorders>
            <w:shd w:val="clear" w:color="auto" w:fill="auto"/>
          </w:tcPr>
          <w:p w14:paraId="11408BE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44509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1799674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1B63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7CD2C5A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CF6D7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7EF47" w14:textId="77777777" w:rsidR="002E0B7F" w:rsidRPr="00D95972" w:rsidRDefault="002E0B7F" w:rsidP="00924583">
            <w:pPr>
              <w:rPr>
                <w:rFonts w:eastAsia="Batang" w:cs="Arial"/>
                <w:lang w:eastAsia="ko-KR"/>
              </w:rPr>
            </w:pPr>
          </w:p>
        </w:tc>
      </w:tr>
      <w:tr w:rsidR="002E0B7F" w:rsidRPr="00D95972" w14:paraId="4CEEC2E7" w14:textId="77777777" w:rsidTr="00924583">
        <w:tc>
          <w:tcPr>
            <w:tcW w:w="976" w:type="dxa"/>
            <w:tcBorders>
              <w:top w:val="nil"/>
              <w:left w:val="thinThickThinSmallGap" w:sz="24" w:space="0" w:color="auto"/>
              <w:bottom w:val="nil"/>
            </w:tcBorders>
            <w:shd w:val="clear" w:color="auto" w:fill="auto"/>
          </w:tcPr>
          <w:p w14:paraId="7E2D371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7A64D4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1F0AA2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BE3C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B1DDB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374DCF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4ED92F" w14:textId="77777777" w:rsidR="002E0B7F" w:rsidRPr="00D95972" w:rsidRDefault="002E0B7F" w:rsidP="00924583">
            <w:pPr>
              <w:rPr>
                <w:rFonts w:eastAsia="Batang" w:cs="Arial"/>
                <w:lang w:eastAsia="ko-KR"/>
              </w:rPr>
            </w:pPr>
          </w:p>
        </w:tc>
      </w:tr>
      <w:tr w:rsidR="002E0B7F" w:rsidRPr="00D95972" w14:paraId="6FF7F29A" w14:textId="77777777" w:rsidTr="00924583">
        <w:tc>
          <w:tcPr>
            <w:tcW w:w="976" w:type="dxa"/>
            <w:tcBorders>
              <w:top w:val="nil"/>
              <w:left w:val="thinThickThinSmallGap" w:sz="24" w:space="0" w:color="auto"/>
              <w:bottom w:val="nil"/>
            </w:tcBorders>
            <w:shd w:val="clear" w:color="auto" w:fill="auto"/>
          </w:tcPr>
          <w:p w14:paraId="7EB8082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51DEA7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B9459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AF10F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C2A912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101C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D9F1" w14:textId="77777777" w:rsidR="002E0B7F" w:rsidRPr="00D95972" w:rsidRDefault="002E0B7F" w:rsidP="00924583">
            <w:pPr>
              <w:rPr>
                <w:rFonts w:eastAsia="Batang" w:cs="Arial"/>
                <w:lang w:eastAsia="ko-KR"/>
              </w:rPr>
            </w:pPr>
          </w:p>
        </w:tc>
      </w:tr>
      <w:tr w:rsidR="002E0B7F" w:rsidRPr="00D95972" w14:paraId="690A2565" w14:textId="77777777" w:rsidTr="00924583">
        <w:tc>
          <w:tcPr>
            <w:tcW w:w="976" w:type="dxa"/>
            <w:tcBorders>
              <w:top w:val="nil"/>
              <w:left w:val="thinThickThinSmallGap" w:sz="24" w:space="0" w:color="auto"/>
              <w:bottom w:val="nil"/>
            </w:tcBorders>
            <w:shd w:val="clear" w:color="auto" w:fill="auto"/>
          </w:tcPr>
          <w:p w14:paraId="1622E81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42FAF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46F6AB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5E30A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57C0F7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36927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C5AF5" w14:textId="77777777" w:rsidR="002E0B7F" w:rsidRPr="00D95972" w:rsidRDefault="002E0B7F" w:rsidP="00924583">
            <w:pPr>
              <w:rPr>
                <w:rFonts w:eastAsia="Batang" w:cs="Arial"/>
                <w:lang w:eastAsia="ko-KR"/>
              </w:rPr>
            </w:pPr>
          </w:p>
        </w:tc>
      </w:tr>
      <w:tr w:rsidR="002E0B7F" w:rsidRPr="00D95972" w14:paraId="246047B9" w14:textId="77777777" w:rsidTr="00924583">
        <w:tc>
          <w:tcPr>
            <w:tcW w:w="976" w:type="dxa"/>
            <w:tcBorders>
              <w:top w:val="nil"/>
              <w:left w:val="thinThickThinSmallGap" w:sz="24" w:space="0" w:color="auto"/>
              <w:bottom w:val="nil"/>
            </w:tcBorders>
            <w:shd w:val="clear" w:color="auto" w:fill="auto"/>
          </w:tcPr>
          <w:p w14:paraId="45497CF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F4BF17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F7A2A2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F290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6C5C0B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B8012A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7DA58" w14:textId="77777777" w:rsidR="002E0B7F" w:rsidRPr="00D95972" w:rsidRDefault="002E0B7F" w:rsidP="00924583">
            <w:pPr>
              <w:rPr>
                <w:rFonts w:eastAsia="Batang" w:cs="Arial"/>
                <w:lang w:eastAsia="ko-KR"/>
              </w:rPr>
            </w:pPr>
          </w:p>
        </w:tc>
      </w:tr>
      <w:tr w:rsidR="002E0B7F" w:rsidRPr="00D95972" w14:paraId="405C5A34"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CAC5176"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19BDD9C3" w14:textId="77777777" w:rsidR="002E0B7F" w:rsidRPr="00D95972" w:rsidRDefault="002E0B7F" w:rsidP="00924583">
            <w:pPr>
              <w:rPr>
                <w:rFonts w:cs="Arial"/>
              </w:rPr>
            </w:pPr>
            <w:r>
              <w:t>NBI17</w:t>
            </w:r>
            <w:r>
              <w:br/>
              <w:t>(CT3 lead)</w:t>
            </w:r>
          </w:p>
        </w:tc>
        <w:tc>
          <w:tcPr>
            <w:tcW w:w="1088" w:type="dxa"/>
            <w:tcBorders>
              <w:top w:val="single" w:sz="4" w:space="0" w:color="auto"/>
              <w:bottom w:val="single" w:sz="4" w:space="0" w:color="auto"/>
            </w:tcBorders>
          </w:tcPr>
          <w:p w14:paraId="2357C2AB"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78D3CFC4" w14:textId="77777777" w:rsidR="002E0B7F" w:rsidRPr="00D95972" w:rsidRDefault="002E0B7F" w:rsidP="0092458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0D69480"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30BED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2BB2BD6A" w14:textId="77777777" w:rsidR="002E0B7F" w:rsidRDefault="002E0B7F" w:rsidP="00924583">
            <w:r w:rsidRPr="00F62A3A">
              <w:t>Rel-17 Enhancements of 3GPP Northbound Interfaces and Application Layer APIs</w:t>
            </w:r>
          </w:p>
          <w:p w14:paraId="03196726" w14:textId="77777777" w:rsidR="002E0B7F" w:rsidRDefault="002E0B7F" w:rsidP="00924583">
            <w:pPr>
              <w:rPr>
                <w:rFonts w:eastAsia="Batang" w:cs="Arial"/>
                <w:color w:val="000000"/>
                <w:lang w:eastAsia="ko-KR"/>
              </w:rPr>
            </w:pPr>
          </w:p>
          <w:p w14:paraId="0096D5E7" w14:textId="77777777" w:rsidR="002E0B7F" w:rsidRPr="00D95972" w:rsidRDefault="002E0B7F" w:rsidP="00924583">
            <w:pPr>
              <w:rPr>
                <w:rFonts w:eastAsia="Batang" w:cs="Arial"/>
                <w:color w:val="000000"/>
                <w:lang w:eastAsia="ko-KR"/>
              </w:rPr>
            </w:pPr>
          </w:p>
          <w:p w14:paraId="3598C222" w14:textId="77777777" w:rsidR="002E0B7F" w:rsidRPr="00D95972" w:rsidRDefault="002E0B7F" w:rsidP="00924583">
            <w:pPr>
              <w:rPr>
                <w:rFonts w:eastAsia="Batang" w:cs="Arial"/>
                <w:lang w:eastAsia="ko-KR"/>
              </w:rPr>
            </w:pPr>
          </w:p>
        </w:tc>
      </w:tr>
      <w:tr w:rsidR="002E0B7F" w:rsidRPr="00D95972" w14:paraId="22B509A3" w14:textId="77777777" w:rsidTr="00924583">
        <w:tc>
          <w:tcPr>
            <w:tcW w:w="976" w:type="dxa"/>
            <w:tcBorders>
              <w:top w:val="nil"/>
              <w:left w:val="thinThickThinSmallGap" w:sz="24" w:space="0" w:color="auto"/>
              <w:bottom w:val="nil"/>
            </w:tcBorders>
            <w:shd w:val="clear" w:color="auto" w:fill="auto"/>
          </w:tcPr>
          <w:p w14:paraId="31FD4B0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34A9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622DC1" w14:textId="6EDACC4C" w:rsidR="002E0B7F" w:rsidRPr="00D95972" w:rsidRDefault="00924583" w:rsidP="00924583">
            <w:pPr>
              <w:overflowPunct/>
              <w:autoSpaceDE/>
              <w:autoSpaceDN/>
              <w:adjustRightInd/>
              <w:textAlignment w:val="auto"/>
              <w:rPr>
                <w:rFonts w:cs="Arial"/>
                <w:lang w:val="en-US"/>
              </w:rPr>
            </w:pPr>
            <w:hyperlink r:id="rId392" w:history="1">
              <w:r>
                <w:rPr>
                  <w:rStyle w:val="Hyperlink"/>
                </w:rPr>
                <w:t>C1-215976</w:t>
              </w:r>
            </w:hyperlink>
          </w:p>
        </w:tc>
        <w:tc>
          <w:tcPr>
            <w:tcW w:w="4191" w:type="dxa"/>
            <w:gridSpan w:val="3"/>
            <w:tcBorders>
              <w:top w:val="single" w:sz="4" w:space="0" w:color="auto"/>
              <w:bottom w:val="single" w:sz="4" w:space="0" w:color="auto"/>
            </w:tcBorders>
            <w:shd w:val="clear" w:color="auto" w:fill="FFFF00"/>
          </w:tcPr>
          <w:p w14:paraId="7982259E" w14:textId="77777777" w:rsidR="002E0B7F" w:rsidRPr="00D95972" w:rsidRDefault="002E0B7F" w:rsidP="00924583">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10EA1CCE"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05FCECD"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3848" w14:textId="77777777" w:rsidR="002E0B7F" w:rsidRPr="00D95972" w:rsidRDefault="002E0B7F" w:rsidP="00924583">
            <w:pPr>
              <w:rPr>
                <w:rFonts w:eastAsia="Batang" w:cs="Arial"/>
                <w:lang w:eastAsia="ko-KR"/>
              </w:rPr>
            </w:pPr>
          </w:p>
        </w:tc>
      </w:tr>
      <w:tr w:rsidR="002E0B7F" w:rsidRPr="00D95972" w14:paraId="5C002528" w14:textId="77777777" w:rsidTr="00924583">
        <w:tc>
          <w:tcPr>
            <w:tcW w:w="976" w:type="dxa"/>
            <w:tcBorders>
              <w:top w:val="nil"/>
              <w:left w:val="thinThickThinSmallGap" w:sz="24" w:space="0" w:color="auto"/>
              <w:bottom w:val="nil"/>
            </w:tcBorders>
            <w:shd w:val="clear" w:color="auto" w:fill="auto"/>
          </w:tcPr>
          <w:p w14:paraId="163F6E3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74BA3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0B19396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1BB372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64073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92E1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65824" w14:textId="77777777" w:rsidR="002E0B7F" w:rsidRPr="00D95972" w:rsidRDefault="002E0B7F" w:rsidP="00924583">
            <w:pPr>
              <w:rPr>
                <w:rFonts w:eastAsia="Batang" w:cs="Arial"/>
                <w:lang w:eastAsia="ko-KR"/>
              </w:rPr>
            </w:pPr>
          </w:p>
        </w:tc>
      </w:tr>
      <w:tr w:rsidR="002E0B7F" w:rsidRPr="00D95972" w14:paraId="7735D821" w14:textId="77777777" w:rsidTr="00924583">
        <w:tc>
          <w:tcPr>
            <w:tcW w:w="976" w:type="dxa"/>
            <w:tcBorders>
              <w:top w:val="nil"/>
              <w:left w:val="thinThickThinSmallGap" w:sz="24" w:space="0" w:color="auto"/>
              <w:bottom w:val="nil"/>
            </w:tcBorders>
            <w:shd w:val="clear" w:color="auto" w:fill="auto"/>
          </w:tcPr>
          <w:p w14:paraId="0C9E65B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3B022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20A62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924F1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9F16FB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E58709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41CE9" w14:textId="77777777" w:rsidR="002E0B7F" w:rsidRPr="00D95972" w:rsidRDefault="002E0B7F" w:rsidP="00924583">
            <w:pPr>
              <w:rPr>
                <w:rFonts w:eastAsia="Batang" w:cs="Arial"/>
                <w:lang w:eastAsia="ko-KR"/>
              </w:rPr>
            </w:pPr>
          </w:p>
        </w:tc>
      </w:tr>
      <w:tr w:rsidR="002E0B7F" w:rsidRPr="00D95972" w14:paraId="1620A646" w14:textId="77777777" w:rsidTr="00924583">
        <w:tc>
          <w:tcPr>
            <w:tcW w:w="976" w:type="dxa"/>
            <w:tcBorders>
              <w:top w:val="nil"/>
              <w:left w:val="thinThickThinSmallGap" w:sz="24" w:space="0" w:color="auto"/>
              <w:bottom w:val="nil"/>
            </w:tcBorders>
            <w:shd w:val="clear" w:color="auto" w:fill="auto"/>
          </w:tcPr>
          <w:p w14:paraId="67B160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AD97B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470DBF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B486E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0A807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931298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2E679" w14:textId="77777777" w:rsidR="002E0B7F" w:rsidRPr="00D95972" w:rsidRDefault="002E0B7F" w:rsidP="00924583">
            <w:pPr>
              <w:rPr>
                <w:rFonts w:eastAsia="Batang" w:cs="Arial"/>
                <w:lang w:eastAsia="ko-KR"/>
              </w:rPr>
            </w:pPr>
          </w:p>
        </w:tc>
      </w:tr>
      <w:tr w:rsidR="002E0B7F" w:rsidRPr="00D95972" w14:paraId="73303EC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7D9777A2"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36D58880" w14:textId="77777777" w:rsidR="002E0B7F" w:rsidRPr="00D95972" w:rsidRDefault="002E0B7F" w:rsidP="00924583">
            <w:pPr>
              <w:rPr>
                <w:rFonts w:cs="Arial"/>
              </w:rPr>
            </w:pPr>
            <w:r>
              <w:t>5MBS</w:t>
            </w:r>
            <w:r>
              <w:br/>
              <w:t>(CT4 lead)</w:t>
            </w:r>
          </w:p>
        </w:tc>
        <w:tc>
          <w:tcPr>
            <w:tcW w:w="1088" w:type="dxa"/>
            <w:tcBorders>
              <w:top w:val="single" w:sz="4" w:space="0" w:color="auto"/>
              <w:bottom w:val="single" w:sz="4" w:space="0" w:color="auto"/>
            </w:tcBorders>
          </w:tcPr>
          <w:p w14:paraId="38E259B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E987255"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967113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220BC81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906F54A" w14:textId="77777777" w:rsidR="002E0B7F" w:rsidRDefault="002E0B7F" w:rsidP="00924583">
            <w:pPr>
              <w:rPr>
                <w:rFonts w:eastAsia="Batang" w:cs="Arial"/>
                <w:color w:val="000000"/>
                <w:lang w:eastAsia="ko-KR"/>
              </w:rPr>
            </w:pPr>
            <w:r w:rsidRPr="00E439E1">
              <w:t>CT aspects of the architectural enhancements for 5G multicast-broadcast services</w:t>
            </w:r>
          </w:p>
          <w:p w14:paraId="5AFCEBCD" w14:textId="77777777" w:rsidR="002E0B7F" w:rsidRPr="00D95972" w:rsidRDefault="002E0B7F" w:rsidP="00924583">
            <w:pPr>
              <w:rPr>
                <w:rFonts w:eastAsia="Batang" w:cs="Arial"/>
                <w:color w:val="000000"/>
                <w:lang w:eastAsia="ko-KR"/>
              </w:rPr>
            </w:pPr>
          </w:p>
          <w:p w14:paraId="33EF0219" w14:textId="77777777" w:rsidR="002E0B7F" w:rsidRPr="00D95972" w:rsidRDefault="002E0B7F" w:rsidP="00924583">
            <w:pPr>
              <w:rPr>
                <w:rFonts w:eastAsia="Batang" w:cs="Arial"/>
                <w:lang w:eastAsia="ko-KR"/>
              </w:rPr>
            </w:pPr>
          </w:p>
        </w:tc>
      </w:tr>
      <w:tr w:rsidR="002E0B7F" w:rsidRPr="00D95972" w14:paraId="6EE95362" w14:textId="77777777" w:rsidTr="00924583">
        <w:tc>
          <w:tcPr>
            <w:tcW w:w="976" w:type="dxa"/>
            <w:tcBorders>
              <w:top w:val="nil"/>
              <w:left w:val="thinThickThinSmallGap" w:sz="24" w:space="0" w:color="auto"/>
              <w:bottom w:val="nil"/>
            </w:tcBorders>
            <w:shd w:val="clear" w:color="auto" w:fill="auto"/>
          </w:tcPr>
          <w:p w14:paraId="1CE4BC33"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E149F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83DD389" w14:textId="3DF6825B" w:rsidR="002E0B7F" w:rsidRPr="00D95972" w:rsidRDefault="00924583" w:rsidP="00924583">
            <w:pPr>
              <w:overflowPunct/>
              <w:autoSpaceDE/>
              <w:autoSpaceDN/>
              <w:adjustRightInd/>
              <w:textAlignment w:val="auto"/>
              <w:rPr>
                <w:rFonts w:cs="Arial"/>
                <w:lang w:val="en-US"/>
              </w:rPr>
            </w:pPr>
            <w:hyperlink r:id="rId393" w:history="1">
              <w:r>
                <w:rPr>
                  <w:rStyle w:val="Hyperlink"/>
                </w:rPr>
                <w:t>C1-215631</w:t>
              </w:r>
            </w:hyperlink>
          </w:p>
        </w:tc>
        <w:tc>
          <w:tcPr>
            <w:tcW w:w="4191" w:type="dxa"/>
            <w:gridSpan w:val="3"/>
            <w:tcBorders>
              <w:top w:val="single" w:sz="4" w:space="0" w:color="auto"/>
              <w:bottom w:val="single" w:sz="4" w:space="0" w:color="auto"/>
            </w:tcBorders>
            <w:shd w:val="clear" w:color="auto" w:fill="FFFF00"/>
          </w:tcPr>
          <w:p w14:paraId="06E91101" w14:textId="77777777" w:rsidR="002E0B7F" w:rsidRPr="00D95972" w:rsidRDefault="002E0B7F" w:rsidP="00924583">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363E0BDC" w14:textId="77777777" w:rsidR="002E0B7F" w:rsidRPr="00D95972" w:rsidRDefault="002E0B7F" w:rsidP="0092458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59CF1E" w14:textId="77777777" w:rsidR="002E0B7F" w:rsidRPr="00D95972" w:rsidRDefault="002E0B7F" w:rsidP="00924583">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B5D5B" w14:textId="77777777" w:rsidR="002E0B7F" w:rsidRPr="00D95972" w:rsidRDefault="002E0B7F" w:rsidP="00924583">
            <w:pPr>
              <w:rPr>
                <w:rFonts w:eastAsia="Batang" w:cs="Arial"/>
                <w:lang w:eastAsia="ko-KR"/>
              </w:rPr>
            </w:pPr>
          </w:p>
        </w:tc>
      </w:tr>
      <w:tr w:rsidR="002E0B7F" w:rsidRPr="00D95972" w14:paraId="4E33FCEB" w14:textId="77777777" w:rsidTr="00924583">
        <w:tc>
          <w:tcPr>
            <w:tcW w:w="976" w:type="dxa"/>
            <w:tcBorders>
              <w:top w:val="nil"/>
              <w:left w:val="thinThickThinSmallGap" w:sz="24" w:space="0" w:color="auto"/>
              <w:bottom w:val="nil"/>
            </w:tcBorders>
            <w:shd w:val="clear" w:color="auto" w:fill="auto"/>
          </w:tcPr>
          <w:p w14:paraId="0830C2F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1B3B0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5976D54" w14:textId="77777777" w:rsidR="002E0B7F" w:rsidRPr="00D95972" w:rsidRDefault="002E0B7F" w:rsidP="00924583">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4D4A2BAC" w14:textId="77777777" w:rsidR="002E0B7F" w:rsidRPr="00D95972" w:rsidRDefault="002E0B7F" w:rsidP="00924583">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317A3E93"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9BF661E" w14:textId="77777777" w:rsidR="002E0B7F" w:rsidRPr="00D95972" w:rsidRDefault="002E0B7F" w:rsidP="00924583">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BD6922" w14:textId="77777777" w:rsidR="002E0B7F" w:rsidRDefault="002E0B7F" w:rsidP="00924583">
            <w:pPr>
              <w:rPr>
                <w:rFonts w:eastAsia="Batang" w:cs="Arial"/>
                <w:lang w:eastAsia="ko-KR"/>
              </w:rPr>
            </w:pPr>
            <w:r>
              <w:rPr>
                <w:rFonts w:eastAsia="Batang" w:cs="Arial"/>
                <w:lang w:eastAsia="ko-KR"/>
              </w:rPr>
              <w:t>Withdrawn</w:t>
            </w:r>
          </w:p>
          <w:p w14:paraId="43772E32" w14:textId="77777777" w:rsidR="002E0B7F" w:rsidRPr="00D95972" w:rsidRDefault="002E0B7F" w:rsidP="00924583">
            <w:pPr>
              <w:rPr>
                <w:rFonts w:eastAsia="Batang" w:cs="Arial"/>
                <w:lang w:eastAsia="ko-KR"/>
              </w:rPr>
            </w:pPr>
          </w:p>
        </w:tc>
      </w:tr>
      <w:tr w:rsidR="002E0B7F" w:rsidRPr="00D95972" w14:paraId="5334C126" w14:textId="77777777" w:rsidTr="00924583">
        <w:tc>
          <w:tcPr>
            <w:tcW w:w="976" w:type="dxa"/>
            <w:tcBorders>
              <w:top w:val="nil"/>
              <w:left w:val="thinThickThinSmallGap" w:sz="24" w:space="0" w:color="auto"/>
              <w:bottom w:val="nil"/>
            </w:tcBorders>
            <w:shd w:val="clear" w:color="auto" w:fill="auto"/>
          </w:tcPr>
          <w:p w14:paraId="3B7AAB8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C12F99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EFDDB64" w14:textId="6D1DC2C6" w:rsidR="002E0B7F" w:rsidRPr="00D95972" w:rsidRDefault="00924583" w:rsidP="00924583">
            <w:pPr>
              <w:overflowPunct/>
              <w:autoSpaceDE/>
              <w:autoSpaceDN/>
              <w:adjustRightInd/>
              <w:textAlignment w:val="auto"/>
              <w:rPr>
                <w:rFonts w:cs="Arial"/>
                <w:lang w:val="en-US"/>
              </w:rPr>
            </w:pPr>
            <w:hyperlink r:id="rId394" w:history="1">
              <w:r>
                <w:rPr>
                  <w:rStyle w:val="Hyperlink"/>
                </w:rPr>
                <w:t>C1-215692</w:t>
              </w:r>
            </w:hyperlink>
          </w:p>
        </w:tc>
        <w:tc>
          <w:tcPr>
            <w:tcW w:w="4191" w:type="dxa"/>
            <w:gridSpan w:val="3"/>
            <w:tcBorders>
              <w:top w:val="single" w:sz="4" w:space="0" w:color="auto"/>
              <w:bottom w:val="single" w:sz="4" w:space="0" w:color="auto"/>
            </w:tcBorders>
            <w:shd w:val="clear" w:color="auto" w:fill="FFFF00"/>
          </w:tcPr>
          <w:p w14:paraId="5BD65462" w14:textId="77777777" w:rsidR="002E0B7F" w:rsidRPr="00D95972" w:rsidRDefault="002E0B7F" w:rsidP="00924583">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8701143"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531321" w14:textId="77777777" w:rsidR="002E0B7F" w:rsidRPr="00D95972" w:rsidRDefault="002E0B7F" w:rsidP="00924583">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1A006" w14:textId="77777777" w:rsidR="002E0B7F" w:rsidRPr="00D95972" w:rsidRDefault="002E0B7F" w:rsidP="00924583">
            <w:pPr>
              <w:rPr>
                <w:rFonts w:eastAsia="Batang" w:cs="Arial"/>
                <w:lang w:eastAsia="ko-KR"/>
              </w:rPr>
            </w:pPr>
          </w:p>
        </w:tc>
      </w:tr>
      <w:tr w:rsidR="002E0B7F" w:rsidRPr="00D95972" w14:paraId="268B0ADE" w14:textId="77777777" w:rsidTr="00924583">
        <w:tc>
          <w:tcPr>
            <w:tcW w:w="976" w:type="dxa"/>
            <w:tcBorders>
              <w:top w:val="nil"/>
              <w:left w:val="thinThickThinSmallGap" w:sz="24" w:space="0" w:color="auto"/>
              <w:bottom w:val="nil"/>
            </w:tcBorders>
            <w:shd w:val="clear" w:color="auto" w:fill="auto"/>
          </w:tcPr>
          <w:p w14:paraId="29E2A6C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724B6D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6877028" w14:textId="39E7633A" w:rsidR="002E0B7F" w:rsidRPr="00D95972" w:rsidRDefault="00924583" w:rsidP="00924583">
            <w:pPr>
              <w:overflowPunct/>
              <w:autoSpaceDE/>
              <w:autoSpaceDN/>
              <w:adjustRightInd/>
              <w:textAlignment w:val="auto"/>
              <w:rPr>
                <w:rFonts w:cs="Arial"/>
                <w:lang w:val="en-US"/>
              </w:rPr>
            </w:pPr>
            <w:hyperlink r:id="rId395" w:history="1">
              <w:r>
                <w:rPr>
                  <w:rStyle w:val="Hyperlink"/>
                </w:rPr>
                <w:t>C1-215693</w:t>
              </w:r>
            </w:hyperlink>
          </w:p>
        </w:tc>
        <w:tc>
          <w:tcPr>
            <w:tcW w:w="4191" w:type="dxa"/>
            <w:gridSpan w:val="3"/>
            <w:tcBorders>
              <w:top w:val="single" w:sz="4" w:space="0" w:color="auto"/>
              <w:bottom w:val="single" w:sz="4" w:space="0" w:color="auto"/>
            </w:tcBorders>
            <w:shd w:val="clear" w:color="auto" w:fill="FFFF00"/>
          </w:tcPr>
          <w:p w14:paraId="24E699C1" w14:textId="77777777" w:rsidR="002E0B7F" w:rsidRPr="00D95972" w:rsidRDefault="002E0B7F" w:rsidP="00924583">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3DA5582E" w14:textId="77777777" w:rsidR="002E0B7F" w:rsidRPr="00D95972"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34B91A" w14:textId="77777777" w:rsidR="002E0B7F" w:rsidRPr="00D95972" w:rsidRDefault="002E0B7F" w:rsidP="00924583">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C80" w14:textId="77777777" w:rsidR="002E0B7F" w:rsidRPr="00D95972" w:rsidRDefault="002E0B7F" w:rsidP="00924583">
            <w:pPr>
              <w:rPr>
                <w:rFonts w:eastAsia="Batang" w:cs="Arial"/>
                <w:lang w:eastAsia="ko-KR"/>
              </w:rPr>
            </w:pPr>
          </w:p>
        </w:tc>
      </w:tr>
      <w:tr w:rsidR="002E0B7F" w:rsidRPr="00D95972" w14:paraId="56847D51" w14:textId="77777777" w:rsidTr="00924583">
        <w:tc>
          <w:tcPr>
            <w:tcW w:w="976" w:type="dxa"/>
            <w:tcBorders>
              <w:top w:val="nil"/>
              <w:left w:val="thinThickThinSmallGap" w:sz="24" w:space="0" w:color="auto"/>
              <w:bottom w:val="nil"/>
            </w:tcBorders>
            <w:shd w:val="clear" w:color="auto" w:fill="auto"/>
          </w:tcPr>
          <w:p w14:paraId="3F2C9B4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4CB8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35CA08B" w14:textId="7C62DB91" w:rsidR="002E0B7F" w:rsidRPr="00D95972" w:rsidRDefault="00924583" w:rsidP="00924583">
            <w:pPr>
              <w:overflowPunct/>
              <w:autoSpaceDE/>
              <w:autoSpaceDN/>
              <w:adjustRightInd/>
              <w:textAlignment w:val="auto"/>
              <w:rPr>
                <w:rFonts w:cs="Arial"/>
                <w:lang w:val="en-US"/>
              </w:rPr>
            </w:pPr>
            <w:hyperlink r:id="rId396" w:history="1">
              <w:r>
                <w:rPr>
                  <w:rStyle w:val="Hyperlink"/>
                </w:rPr>
                <w:t>C1-215905</w:t>
              </w:r>
            </w:hyperlink>
          </w:p>
        </w:tc>
        <w:tc>
          <w:tcPr>
            <w:tcW w:w="4191" w:type="dxa"/>
            <w:gridSpan w:val="3"/>
            <w:tcBorders>
              <w:top w:val="single" w:sz="4" w:space="0" w:color="auto"/>
              <w:bottom w:val="single" w:sz="4" w:space="0" w:color="auto"/>
            </w:tcBorders>
            <w:shd w:val="clear" w:color="auto" w:fill="FFFF00"/>
          </w:tcPr>
          <w:p w14:paraId="4387DF6B" w14:textId="77777777" w:rsidR="002E0B7F" w:rsidRPr="00D95972" w:rsidRDefault="002E0B7F" w:rsidP="00924583">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4E92ED8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AE3B56" w14:textId="77777777" w:rsidR="002E0B7F" w:rsidRPr="00D95972" w:rsidRDefault="002E0B7F" w:rsidP="00924583">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74B67" w14:textId="77777777" w:rsidR="002E0B7F" w:rsidRPr="00D95972" w:rsidRDefault="002E0B7F" w:rsidP="00924583">
            <w:pPr>
              <w:rPr>
                <w:rFonts w:eastAsia="Batang" w:cs="Arial"/>
                <w:lang w:eastAsia="ko-KR"/>
              </w:rPr>
            </w:pPr>
          </w:p>
        </w:tc>
      </w:tr>
      <w:tr w:rsidR="002E0B7F" w:rsidRPr="00D95972" w14:paraId="2253179A" w14:textId="77777777" w:rsidTr="00924583">
        <w:tc>
          <w:tcPr>
            <w:tcW w:w="976" w:type="dxa"/>
            <w:tcBorders>
              <w:top w:val="nil"/>
              <w:left w:val="thinThickThinSmallGap" w:sz="24" w:space="0" w:color="auto"/>
              <w:bottom w:val="nil"/>
            </w:tcBorders>
            <w:shd w:val="clear" w:color="auto" w:fill="auto"/>
          </w:tcPr>
          <w:p w14:paraId="33C8708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91DE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617B74A" w14:textId="5EDA0481" w:rsidR="002E0B7F" w:rsidRPr="00D95972" w:rsidRDefault="00924583" w:rsidP="00924583">
            <w:pPr>
              <w:overflowPunct/>
              <w:autoSpaceDE/>
              <w:autoSpaceDN/>
              <w:adjustRightInd/>
              <w:textAlignment w:val="auto"/>
              <w:rPr>
                <w:rFonts w:cs="Arial"/>
                <w:lang w:val="en-US"/>
              </w:rPr>
            </w:pPr>
            <w:hyperlink r:id="rId397" w:history="1">
              <w:r>
                <w:rPr>
                  <w:rStyle w:val="Hyperlink"/>
                </w:rPr>
                <w:t>C1-215906</w:t>
              </w:r>
            </w:hyperlink>
          </w:p>
        </w:tc>
        <w:tc>
          <w:tcPr>
            <w:tcW w:w="4191" w:type="dxa"/>
            <w:gridSpan w:val="3"/>
            <w:tcBorders>
              <w:top w:val="single" w:sz="4" w:space="0" w:color="auto"/>
              <w:bottom w:val="single" w:sz="4" w:space="0" w:color="auto"/>
            </w:tcBorders>
            <w:shd w:val="clear" w:color="auto" w:fill="FFFF00"/>
          </w:tcPr>
          <w:p w14:paraId="26DF46B6" w14:textId="77777777" w:rsidR="002E0B7F" w:rsidRPr="00D95972" w:rsidRDefault="002E0B7F" w:rsidP="00924583">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5EA869C4" w14:textId="77777777" w:rsidR="002E0B7F" w:rsidRPr="00D95972" w:rsidRDefault="002E0B7F" w:rsidP="00924583">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7DEE6023" w14:textId="77777777" w:rsidR="002E0B7F" w:rsidRPr="00D95972" w:rsidRDefault="002E0B7F" w:rsidP="00924583">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B1A0C" w14:textId="77777777" w:rsidR="002E0B7F" w:rsidRPr="00D95972" w:rsidRDefault="002E0B7F" w:rsidP="00924583">
            <w:pPr>
              <w:rPr>
                <w:rFonts w:eastAsia="Batang" w:cs="Arial"/>
                <w:lang w:eastAsia="ko-KR"/>
              </w:rPr>
            </w:pPr>
          </w:p>
        </w:tc>
      </w:tr>
      <w:tr w:rsidR="002E0B7F" w:rsidRPr="00D95972" w14:paraId="748BD61D" w14:textId="77777777" w:rsidTr="00924583">
        <w:tc>
          <w:tcPr>
            <w:tcW w:w="976" w:type="dxa"/>
            <w:tcBorders>
              <w:top w:val="nil"/>
              <w:left w:val="thinThickThinSmallGap" w:sz="24" w:space="0" w:color="auto"/>
              <w:bottom w:val="nil"/>
            </w:tcBorders>
            <w:shd w:val="clear" w:color="auto" w:fill="auto"/>
          </w:tcPr>
          <w:p w14:paraId="68BD2F3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CC9E4C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85B0AFA" w14:textId="7A8EB3BF" w:rsidR="002E0B7F" w:rsidRPr="00D95972" w:rsidRDefault="00924583" w:rsidP="00924583">
            <w:pPr>
              <w:overflowPunct/>
              <w:autoSpaceDE/>
              <w:autoSpaceDN/>
              <w:adjustRightInd/>
              <w:textAlignment w:val="auto"/>
              <w:rPr>
                <w:rFonts w:cs="Arial"/>
                <w:lang w:val="en-US"/>
              </w:rPr>
            </w:pPr>
            <w:hyperlink r:id="rId398" w:history="1">
              <w:r>
                <w:rPr>
                  <w:rStyle w:val="Hyperlink"/>
                </w:rPr>
                <w:t>C1-215907</w:t>
              </w:r>
            </w:hyperlink>
          </w:p>
        </w:tc>
        <w:tc>
          <w:tcPr>
            <w:tcW w:w="4191" w:type="dxa"/>
            <w:gridSpan w:val="3"/>
            <w:tcBorders>
              <w:top w:val="single" w:sz="4" w:space="0" w:color="auto"/>
              <w:bottom w:val="single" w:sz="4" w:space="0" w:color="auto"/>
            </w:tcBorders>
            <w:shd w:val="clear" w:color="auto" w:fill="FFFF00"/>
          </w:tcPr>
          <w:p w14:paraId="47C0DA62" w14:textId="77777777" w:rsidR="002E0B7F" w:rsidRPr="00D95972" w:rsidRDefault="002E0B7F" w:rsidP="00924583">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4C86B8F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72D3FD" w14:textId="77777777" w:rsidR="002E0B7F" w:rsidRPr="00D95972" w:rsidRDefault="002E0B7F" w:rsidP="00924583">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B7F35" w14:textId="77777777" w:rsidR="002E0B7F" w:rsidRPr="00D95972" w:rsidRDefault="002E0B7F" w:rsidP="00924583">
            <w:pPr>
              <w:rPr>
                <w:rFonts w:eastAsia="Batang" w:cs="Arial"/>
                <w:lang w:eastAsia="ko-KR"/>
              </w:rPr>
            </w:pPr>
          </w:p>
        </w:tc>
      </w:tr>
      <w:tr w:rsidR="002E0B7F" w:rsidRPr="00D95972" w14:paraId="7B54E264" w14:textId="77777777" w:rsidTr="00924583">
        <w:tc>
          <w:tcPr>
            <w:tcW w:w="976" w:type="dxa"/>
            <w:tcBorders>
              <w:top w:val="nil"/>
              <w:left w:val="thinThickThinSmallGap" w:sz="24" w:space="0" w:color="auto"/>
              <w:bottom w:val="nil"/>
            </w:tcBorders>
            <w:shd w:val="clear" w:color="auto" w:fill="auto"/>
          </w:tcPr>
          <w:p w14:paraId="33A209C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5DD8D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5520ED" w14:textId="4CB87C95" w:rsidR="002E0B7F" w:rsidRPr="00D95972" w:rsidRDefault="00924583" w:rsidP="00924583">
            <w:pPr>
              <w:overflowPunct/>
              <w:autoSpaceDE/>
              <w:autoSpaceDN/>
              <w:adjustRightInd/>
              <w:textAlignment w:val="auto"/>
              <w:rPr>
                <w:rFonts w:cs="Arial"/>
                <w:lang w:val="en-US"/>
              </w:rPr>
            </w:pPr>
            <w:hyperlink r:id="rId399" w:history="1">
              <w:r>
                <w:rPr>
                  <w:rStyle w:val="Hyperlink"/>
                </w:rPr>
                <w:t>C1-215908</w:t>
              </w:r>
            </w:hyperlink>
          </w:p>
        </w:tc>
        <w:tc>
          <w:tcPr>
            <w:tcW w:w="4191" w:type="dxa"/>
            <w:gridSpan w:val="3"/>
            <w:tcBorders>
              <w:top w:val="single" w:sz="4" w:space="0" w:color="auto"/>
              <w:bottom w:val="single" w:sz="4" w:space="0" w:color="auto"/>
            </w:tcBorders>
            <w:shd w:val="clear" w:color="auto" w:fill="FFFF00"/>
          </w:tcPr>
          <w:p w14:paraId="35DCF5FF" w14:textId="77777777" w:rsidR="002E0B7F" w:rsidRPr="00D95972" w:rsidRDefault="002E0B7F" w:rsidP="00924583">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78D5FF9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A45E7" w14:textId="77777777" w:rsidR="002E0B7F" w:rsidRPr="00D95972" w:rsidRDefault="002E0B7F" w:rsidP="00924583">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87BDF" w14:textId="77777777" w:rsidR="002E0B7F" w:rsidRPr="00D95972" w:rsidRDefault="002E0B7F" w:rsidP="00924583">
            <w:pPr>
              <w:rPr>
                <w:rFonts w:eastAsia="Batang" w:cs="Arial"/>
                <w:lang w:eastAsia="ko-KR"/>
              </w:rPr>
            </w:pPr>
          </w:p>
        </w:tc>
      </w:tr>
      <w:tr w:rsidR="002E0B7F" w:rsidRPr="00D95972" w14:paraId="1A6BF012" w14:textId="77777777" w:rsidTr="00924583">
        <w:tc>
          <w:tcPr>
            <w:tcW w:w="976" w:type="dxa"/>
            <w:tcBorders>
              <w:top w:val="nil"/>
              <w:left w:val="thinThickThinSmallGap" w:sz="24" w:space="0" w:color="auto"/>
              <w:bottom w:val="nil"/>
            </w:tcBorders>
            <w:shd w:val="clear" w:color="auto" w:fill="auto"/>
          </w:tcPr>
          <w:p w14:paraId="027E020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1F949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942F7C" w14:textId="1B95B40F" w:rsidR="002E0B7F" w:rsidRPr="00D95972" w:rsidRDefault="00924583" w:rsidP="00924583">
            <w:pPr>
              <w:overflowPunct/>
              <w:autoSpaceDE/>
              <w:autoSpaceDN/>
              <w:adjustRightInd/>
              <w:textAlignment w:val="auto"/>
              <w:rPr>
                <w:rFonts w:cs="Arial"/>
                <w:lang w:val="en-US"/>
              </w:rPr>
            </w:pPr>
            <w:hyperlink r:id="rId400" w:history="1">
              <w:r>
                <w:rPr>
                  <w:rStyle w:val="Hyperlink"/>
                </w:rPr>
                <w:t>C1-215909</w:t>
              </w:r>
            </w:hyperlink>
          </w:p>
        </w:tc>
        <w:tc>
          <w:tcPr>
            <w:tcW w:w="4191" w:type="dxa"/>
            <w:gridSpan w:val="3"/>
            <w:tcBorders>
              <w:top w:val="single" w:sz="4" w:space="0" w:color="auto"/>
              <w:bottom w:val="single" w:sz="4" w:space="0" w:color="auto"/>
            </w:tcBorders>
            <w:shd w:val="clear" w:color="auto" w:fill="FFFF00"/>
          </w:tcPr>
          <w:p w14:paraId="3CEE9598" w14:textId="77777777" w:rsidR="002E0B7F" w:rsidRPr="00D95972" w:rsidRDefault="002E0B7F" w:rsidP="00924583">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27EDB120"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B0E859" w14:textId="77777777" w:rsidR="002E0B7F" w:rsidRPr="00D95972" w:rsidRDefault="002E0B7F" w:rsidP="00924583">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E825C" w14:textId="77777777" w:rsidR="002E0B7F" w:rsidRPr="00D95972" w:rsidRDefault="002E0B7F" w:rsidP="00924583">
            <w:pPr>
              <w:rPr>
                <w:rFonts w:eastAsia="Batang" w:cs="Arial"/>
                <w:lang w:eastAsia="ko-KR"/>
              </w:rPr>
            </w:pPr>
          </w:p>
        </w:tc>
      </w:tr>
      <w:tr w:rsidR="002E0B7F" w:rsidRPr="00D95972" w14:paraId="1116DC7B" w14:textId="77777777" w:rsidTr="00924583">
        <w:tc>
          <w:tcPr>
            <w:tcW w:w="976" w:type="dxa"/>
            <w:tcBorders>
              <w:top w:val="nil"/>
              <w:left w:val="thinThickThinSmallGap" w:sz="24" w:space="0" w:color="auto"/>
              <w:bottom w:val="nil"/>
            </w:tcBorders>
            <w:shd w:val="clear" w:color="auto" w:fill="auto"/>
          </w:tcPr>
          <w:p w14:paraId="39E5A4B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EC4F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9BD5C96" w14:textId="67D5DDD1" w:rsidR="002E0B7F" w:rsidRPr="00D95972" w:rsidRDefault="00924583" w:rsidP="00924583">
            <w:pPr>
              <w:overflowPunct/>
              <w:autoSpaceDE/>
              <w:autoSpaceDN/>
              <w:adjustRightInd/>
              <w:textAlignment w:val="auto"/>
              <w:rPr>
                <w:rFonts w:cs="Arial"/>
                <w:lang w:val="en-US"/>
              </w:rPr>
            </w:pPr>
            <w:hyperlink r:id="rId401" w:history="1">
              <w:r>
                <w:rPr>
                  <w:rStyle w:val="Hyperlink"/>
                </w:rPr>
                <w:t>C1-215977</w:t>
              </w:r>
            </w:hyperlink>
          </w:p>
        </w:tc>
        <w:tc>
          <w:tcPr>
            <w:tcW w:w="4191" w:type="dxa"/>
            <w:gridSpan w:val="3"/>
            <w:tcBorders>
              <w:top w:val="single" w:sz="4" w:space="0" w:color="auto"/>
              <w:bottom w:val="single" w:sz="4" w:space="0" w:color="auto"/>
            </w:tcBorders>
            <w:shd w:val="clear" w:color="auto" w:fill="FFFF00"/>
          </w:tcPr>
          <w:p w14:paraId="3095B16C" w14:textId="77777777" w:rsidR="002E0B7F" w:rsidRPr="00D95972" w:rsidRDefault="002E0B7F" w:rsidP="00924583">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79C44849" w14:textId="77777777" w:rsidR="002E0B7F" w:rsidRPr="00D95972" w:rsidRDefault="002E0B7F" w:rsidP="0092458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16005E"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90D0F" w14:textId="77777777" w:rsidR="002E0B7F" w:rsidRPr="00D95972" w:rsidRDefault="002E0B7F" w:rsidP="00924583">
            <w:pPr>
              <w:rPr>
                <w:rFonts w:eastAsia="Batang" w:cs="Arial"/>
                <w:lang w:eastAsia="ko-KR"/>
              </w:rPr>
            </w:pPr>
          </w:p>
        </w:tc>
      </w:tr>
      <w:tr w:rsidR="002E0B7F" w:rsidRPr="00D95972" w14:paraId="71E78977" w14:textId="77777777" w:rsidTr="00924583">
        <w:tc>
          <w:tcPr>
            <w:tcW w:w="976" w:type="dxa"/>
            <w:tcBorders>
              <w:top w:val="nil"/>
              <w:left w:val="thinThickThinSmallGap" w:sz="24" w:space="0" w:color="auto"/>
              <w:bottom w:val="nil"/>
            </w:tcBorders>
            <w:shd w:val="clear" w:color="auto" w:fill="auto"/>
          </w:tcPr>
          <w:p w14:paraId="351520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69E8C1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B71C2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42D4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08A86C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D61C67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82105" w14:textId="77777777" w:rsidR="002E0B7F" w:rsidRPr="00D95972" w:rsidRDefault="002E0B7F" w:rsidP="00924583">
            <w:pPr>
              <w:rPr>
                <w:rFonts w:eastAsia="Batang" w:cs="Arial"/>
                <w:lang w:eastAsia="ko-KR"/>
              </w:rPr>
            </w:pPr>
          </w:p>
        </w:tc>
      </w:tr>
      <w:tr w:rsidR="002E0B7F" w:rsidRPr="00D95972" w14:paraId="69F44044" w14:textId="77777777" w:rsidTr="00924583">
        <w:tc>
          <w:tcPr>
            <w:tcW w:w="976" w:type="dxa"/>
            <w:tcBorders>
              <w:top w:val="nil"/>
              <w:left w:val="thinThickThinSmallGap" w:sz="24" w:space="0" w:color="auto"/>
              <w:bottom w:val="nil"/>
            </w:tcBorders>
            <w:shd w:val="clear" w:color="auto" w:fill="auto"/>
          </w:tcPr>
          <w:p w14:paraId="5A91937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DD312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6D08F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CA8B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1E06F6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A1ED23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31B89" w14:textId="77777777" w:rsidR="002E0B7F" w:rsidRPr="00D95972" w:rsidRDefault="002E0B7F" w:rsidP="00924583">
            <w:pPr>
              <w:rPr>
                <w:rFonts w:eastAsia="Batang" w:cs="Arial"/>
                <w:lang w:eastAsia="ko-KR"/>
              </w:rPr>
            </w:pPr>
          </w:p>
        </w:tc>
      </w:tr>
      <w:tr w:rsidR="002E0B7F" w:rsidRPr="00D95972" w14:paraId="47B4925B" w14:textId="77777777" w:rsidTr="00924583">
        <w:tc>
          <w:tcPr>
            <w:tcW w:w="976" w:type="dxa"/>
            <w:tcBorders>
              <w:top w:val="nil"/>
              <w:left w:val="thinThickThinSmallGap" w:sz="24" w:space="0" w:color="auto"/>
              <w:bottom w:val="nil"/>
            </w:tcBorders>
            <w:shd w:val="clear" w:color="auto" w:fill="auto"/>
          </w:tcPr>
          <w:p w14:paraId="5A5267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5256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FCD890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0E96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9A424E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92767C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C47B21" w14:textId="77777777" w:rsidR="002E0B7F" w:rsidRPr="00D95972" w:rsidRDefault="002E0B7F" w:rsidP="00924583">
            <w:pPr>
              <w:rPr>
                <w:rFonts w:eastAsia="Batang" w:cs="Arial"/>
                <w:lang w:eastAsia="ko-KR"/>
              </w:rPr>
            </w:pPr>
          </w:p>
        </w:tc>
      </w:tr>
      <w:tr w:rsidR="002E0B7F" w:rsidRPr="00D95972" w14:paraId="6188246F" w14:textId="77777777" w:rsidTr="00924583">
        <w:tc>
          <w:tcPr>
            <w:tcW w:w="976" w:type="dxa"/>
            <w:tcBorders>
              <w:top w:val="nil"/>
              <w:left w:val="thinThickThinSmallGap" w:sz="24" w:space="0" w:color="auto"/>
              <w:bottom w:val="nil"/>
            </w:tcBorders>
            <w:shd w:val="clear" w:color="auto" w:fill="auto"/>
          </w:tcPr>
          <w:p w14:paraId="755F802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C442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3460B4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C5B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6DCF232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E83A43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40D715" w14:textId="77777777" w:rsidR="002E0B7F" w:rsidRPr="00D95972" w:rsidRDefault="002E0B7F" w:rsidP="00924583">
            <w:pPr>
              <w:rPr>
                <w:rFonts w:eastAsia="Batang" w:cs="Arial"/>
                <w:lang w:eastAsia="ko-KR"/>
              </w:rPr>
            </w:pPr>
          </w:p>
        </w:tc>
      </w:tr>
      <w:tr w:rsidR="002E0B7F" w:rsidRPr="00D95972" w14:paraId="7EF40D00" w14:textId="77777777" w:rsidTr="00924583">
        <w:tc>
          <w:tcPr>
            <w:tcW w:w="976" w:type="dxa"/>
            <w:tcBorders>
              <w:top w:val="nil"/>
              <w:left w:val="thinThickThinSmallGap" w:sz="24" w:space="0" w:color="auto"/>
              <w:bottom w:val="nil"/>
            </w:tcBorders>
            <w:shd w:val="clear" w:color="auto" w:fill="auto"/>
          </w:tcPr>
          <w:p w14:paraId="3EEA8E1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758F08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A112AE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816B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E7D58A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9BEF28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A3806" w14:textId="77777777" w:rsidR="002E0B7F" w:rsidRPr="00D95972" w:rsidRDefault="002E0B7F" w:rsidP="00924583">
            <w:pPr>
              <w:rPr>
                <w:rFonts w:eastAsia="Batang" w:cs="Arial"/>
                <w:lang w:eastAsia="ko-KR"/>
              </w:rPr>
            </w:pPr>
          </w:p>
        </w:tc>
      </w:tr>
      <w:tr w:rsidR="002E0B7F" w:rsidRPr="00D95972" w14:paraId="7B52FDB7" w14:textId="77777777" w:rsidTr="00924583">
        <w:tc>
          <w:tcPr>
            <w:tcW w:w="976" w:type="dxa"/>
            <w:tcBorders>
              <w:top w:val="nil"/>
              <w:left w:val="thinThickThinSmallGap" w:sz="24" w:space="0" w:color="auto"/>
              <w:bottom w:val="nil"/>
            </w:tcBorders>
            <w:shd w:val="clear" w:color="auto" w:fill="auto"/>
          </w:tcPr>
          <w:p w14:paraId="73A3BC7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834BF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7056D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8C6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E3D0C5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70FAB7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2CF9A" w14:textId="77777777" w:rsidR="002E0B7F" w:rsidRPr="00D95972" w:rsidRDefault="002E0B7F" w:rsidP="00924583">
            <w:pPr>
              <w:rPr>
                <w:rFonts w:eastAsia="Batang" w:cs="Arial"/>
                <w:lang w:eastAsia="ko-KR"/>
              </w:rPr>
            </w:pPr>
          </w:p>
        </w:tc>
      </w:tr>
      <w:tr w:rsidR="002E0B7F" w:rsidRPr="00D95972" w14:paraId="12BAB1FD"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39DC4D37" w14:textId="77777777" w:rsidR="002E0B7F" w:rsidRPr="00D95972" w:rsidRDefault="002E0B7F" w:rsidP="002E0B7F">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38B1B02" w14:textId="77777777" w:rsidR="002E0B7F" w:rsidRPr="00D95972" w:rsidRDefault="002E0B7F" w:rsidP="00924583">
            <w:pPr>
              <w:rPr>
                <w:rFonts w:cs="Arial"/>
              </w:rPr>
            </w:pPr>
            <w:r>
              <w:t>TEI17_N3SLICE</w:t>
            </w:r>
            <w:r>
              <w:br/>
              <w:t>(CT4 lead)</w:t>
            </w:r>
          </w:p>
        </w:tc>
        <w:tc>
          <w:tcPr>
            <w:tcW w:w="1088" w:type="dxa"/>
            <w:tcBorders>
              <w:top w:val="single" w:sz="4" w:space="0" w:color="auto"/>
              <w:bottom w:val="single" w:sz="4" w:space="0" w:color="auto"/>
            </w:tcBorders>
          </w:tcPr>
          <w:p w14:paraId="1A98086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5860CE3" w14:textId="77777777" w:rsidR="002E0B7F" w:rsidRPr="00D95972" w:rsidRDefault="002E0B7F" w:rsidP="00924583">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A93B48"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0153F25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C844AB3" w14:textId="77777777" w:rsidR="002E0B7F" w:rsidRDefault="002E0B7F" w:rsidP="00924583">
            <w:r w:rsidRPr="00E439E1">
              <w:t>CT aspects of Support of different slices over different Non 3GPP access</w:t>
            </w:r>
          </w:p>
          <w:p w14:paraId="4A3261C3" w14:textId="77777777" w:rsidR="002E0B7F" w:rsidRDefault="002E0B7F" w:rsidP="00924583"/>
          <w:p w14:paraId="09DD45AE" w14:textId="77777777" w:rsidR="002E0B7F" w:rsidRDefault="002E0B7F" w:rsidP="00924583">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08C6D91D" w14:textId="77777777" w:rsidR="002E0B7F" w:rsidRPr="00D95972" w:rsidRDefault="002E0B7F" w:rsidP="00924583">
            <w:pPr>
              <w:rPr>
                <w:rFonts w:eastAsia="Batang" w:cs="Arial"/>
                <w:color w:val="000000"/>
                <w:lang w:eastAsia="ko-KR"/>
              </w:rPr>
            </w:pPr>
          </w:p>
          <w:p w14:paraId="4F83EA27" w14:textId="77777777" w:rsidR="002E0B7F" w:rsidRPr="00D95972" w:rsidRDefault="002E0B7F" w:rsidP="00924583">
            <w:pPr>
              <w:rPr>
                <w:rFonts w:eastAsia="Batang" w:cs="Arial"/>
                <w:lang w:eastAsia="ko-KR"/>
              </w:rPr>
            </w:pPr>
          </w:p>
        </w:tc>
      </w:tr>
      <w:tr w:rsidR="002E0B7F" w:rsidRPr="00D95972" w14:paraId="7E3D6D23" w14:textId="77777777" w:rsidTr="00924583">
        <w:tc>
          <w:tcPr>
            <w:tcW w:w="976" w:type="dxa"/>
            <w:tcBorders>
              <w:top w:val="nil"/>
              <w:left w:val="thinThickThinSmallGap" w:sz="24" w:space="0" w:color="auto"/>
              <w:bottom w:val="nil"/>
            </w:tcBorders>
            <w:shd w:val="clear" w:color="auto" w:fill="auto"/>
          </w:tcPr>
          <w:p w14:paraId="1F4AE5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62316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D0DDA2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75B5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8F9046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29F84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652A5" w14:textId="77777777" w:rsidR="002E0B7F" w:rsidRPr="00D95972" w:rsidRDefault="002E0B7F" w:rsidP="00924583">
            <w:pPr>
              <w:rPr>
                <w:rFonts w:eastAsia="Batang" w:cs="Arial"/>
                <w:lang w:eastAsia="ko-KR"/>
              </w:rPr>
            </w:pPr>
          </w:p>
        </w:tc>
      </w:tr>
      <w:tr w:rsidR="002E0B7F" w:rsidRPr="00D95972" w14:paraId="5392C66F" w14:textId="77777777" w:rsidTr="00924583">
        <w:tc>
          <w:tcPr>
            <w:tcW w:w="976" w:type="dxa"/>
            <w:tcBorders>
              <w:top w:val="nil"/>
              <w:left w:val="thinThickThinSmallGap" w:sz="24" w:space="0" w:color="auto"/>
              <w:bottom w:val="nil"/>
            </w:tcBorders>
            <w:shd w:val="clear" w:color="auto" w:fill="auto"/>
          </w:tcPr>
          <w:p w14:paraId="1590D8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0DAA2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E9B69F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C37A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304AE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7B73BB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7BB319" w14:textId="77777777" w:rsidR="002E0B7F" w:rsidRPr="00D95972" w:rsidRDefault="002E0B7F" w:rsidP="00924583">
            <w:pPr>
              <w:rPr>
                <w:rFonts w:eastAsia="Batang" w:cs="Arial"/>
                <w:lang w:eastAsia="ko-KR"/>
              </w:rPr>
            </w:pPr>
          </w:p>
        </w:tc>
      </w:tr>
      <w:tr w:rsidR="002E0B7F" w:rsidRPr="00D95972" w14:paraId="1D6FE901" w14:textId="77777777" w:rsidTr="00924583">
        <w:tc>
          <w:tcPr>
            <w:tcW w:w="976" w:type="dxa"/>
            <w:tcBorders>
              <w:top w:val="nil"/>
              <w:left w:val="thinThickThinSmallGap" w:sz="24" w:space="0" w:color="auto"/>
              <w:bottom w:val="nil"/>
            </w:tcBorders>
            <w:shd w:val="clear" w:color="auto" w:fill="auto"/>
          </w:tcPr>
          <w:p w14:paraId="40D3700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A7CD4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1FE2D5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D8E3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E67FE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C638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BE653" w14:textId="77777777" w:rsidR="002E0B7F" w:rsidRPr="00D95972" w:rsidRDefault="002E0B7F" w:rsidP="00924583">
            <w:pPr>
              <w:rPr>
                <w:rFonts w:eastAsia="Batang" w:cs="Arial"/>
                <w:lang w:eastAsia="ko-KR"/>
              </w:rPr>
            </w:pPr>
          </w:p>
        </w:tc>
      </w:tr>
      <w:tr w:rsidR="002E0B7F" w:rsidRPr="00D95972" w14:paraId="434DAF46" w14:textId="77777777" w:rsidTr="00924583">
        <w:tc>
          <w:tcPr>
            <w:tcW w:w="976" w:type="dxa"/>
            <w:tcBorders>
              <w:top w:val="nil"/>
              <w:left w:val="thinThickThinSmallGap" w:sz="24" w:space="0" w:color="auto"/>
              <w:bottom w:val="nil"/>
            </w:tcBorders>
            <w:shd w:val="clear" w:color="auto" w:fill="auto"/>
          </w:tcPr>
          <w:p w14:paraId="694A7F9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A0D8E7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20019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9CFD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FD6C6E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99E31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A9CCA" w14:textId="77777777" w:rsidR="002E0B7F" w:rsidRPr="00D95972" w:rsidRDefault="002E0B7F" w:rsidP="00924583">
            <w:pPr>
              <w:rPr>
                <w:rFonts w:eastAsia="Batang" w:cs="Arial"/>
                <w:lang w:eastAsia="ko-KR"/>
              </w:rPr>
            </w:pPr>
          </w:p>
        </w:tc>
      </w:tr>
      <w:tr w:rsidR="002E0B7F" w:rsidRPr="00D95972" w14:paraId="57EB021E"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1649EB9F"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2CE0E869" w14:textId="77777777" w:rsidR="002E0B7F" w:rsidRPr="00D95972" w:rsidRDefault="002E0B7F" w:rsidP="00924583">
            <w:pPr>
              <w:rPr>
                <w:rFonts w:cs="Arial"/>
              </w:rPr>
            </w:pPr>
            <w:r>
              <w:rPr>
                <w:lang w:val="fr-FR"/>
              </w:rPr>
              <w:t>TEI17_SE_RPS</w:t>
            </w:r>
          </w:p>
        </w:tc>
        <w:tc>
          <w:tcPr>
            <w:tcW w:w="1088" w:type="dxa"/>
            <w:tcBorders>
              <w:top w:val="single" w:sz="4" w:space="0" w:color="auto"/>
              <w:bottom w:val="single" w:sz="4" w:space="0" w:color="auto"/>
            </w:tcBorders>
          </w:tcPr>
          <w:p w14:paraId="4B40E01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2E15A9A"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A5D78AB"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1EEB37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40B17BC4" w14:textId="77777777" w:rsidR="002E0B7F" w:rsidRDefault="002E0B7F" w:rsidP="0092458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3E5D8AE" w14:textId="77777777" w:rsidR="002E0B7F" w:rsidRDefault="002E0B7F" w:rsidP="00924583">
            <w:pPr>
              <w:rPr>
                <w:rFonts w:eastAsia="Batang" w:cs="Arial"/>
                <w:color w:val="000000"/>
                <w:lang w:eastAsia="ko-KR"/>
              </w:rPr>
            </w:pPr>
          </w:p>
          <w:p w14:paraId="53B67A2E" w14:textId="77777777" w:rsidR="002E0B7F" w:rsidRPr="00D95972" w:rsidRDefault="002E0B7F" w:rsidP="00924583">
            <w:pPr>
              <w:rPr>
                <w:rFonts w:eastAsia="Batang" w:cs="Arial"/>
                <w:color w:val="000000"/>
                <w:lang w:eastAsia="ko-KR"/>
              </w:rPr>
            </w:pPr>
          </w:p>
          <w:p w14:paraId="1A7A1101" w14:textId="77777777" w:rsidR="002E0B7F" w:rsidRPr="00D95972" w:rsidRDefault="002E0B7F" w:rsidP="00924583">
            <w:pPr>
              <w:rPr>
                <w:rFonts w:eastAsia="Batang" w:cs="Arial"/>
                <w:lang w:eastAsia="ko-KR"/>
              </w:rPr>
            </w:pPr>
          </w:p>
        </w:tc>
      </w:tr>
      <w:tr w:rsidR="002E0B7F" w:rsidRPr="00D95972" w14:paraId="024E7231" w14:textId="77777777" w:rsidTr="00924583">
        <w:tc>
          <w:tcPr>
            <w:tcW w:w="976" w:type="dxa"/>
            <w:tcBorders>
              <w:top w:val="nil"/>
              <w:left w:val="thinThickThinSmallGap" w:sz="24" w:space="0" w:color="auto"/>
              <w:bottom w:val="nil"/>
            </w:tcBorders>
            <w:shd w:val="clear" w:color="auto" w:fill="auto"/>
          </w:tcPr>
          <w:p w14:paraId="6DBD1FE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B7E979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289992E" w14:textId="461A37EA" w:rsidR="002E0B7F" w:rsidRPr="00D95972" w:rsidRDefault="00924583" w:rsidP="00924583">
            <w:pPr>
              <w:overflowPunct/>
              <w:autoSpaceDE/>
              <w:autoSpaceDN/>
              <w:adjustRightInd/>
              <w:textAlignment w:val="auto"/>
              <w:rPr>
                <w:rFonts w:cs="Arial"/>
                <w:lang w:val="en-US"/>
              </w:rPr>
            </w:pPr>
            <w:hyperlink r:id="rId402" w:history="1">
              <w:r>
                <w:rPr>
                  <w:rStyle w:val="Hyperlink"/>
                </w:rPr>
                <w:t>C1-215675</w:t>
              </w:r>
            </w:hyperlink>
          </w:p>
        </w:tc>
        <w:tc>
          <w:tcPr>
            <w:tcW w:w="4191" w:type="dxa"/>
            <w:gridSpan w:val="3"/>
            <w:tcBorders>
              <w:top w:val="single" w:sz="4" w:space="0" w:color="auto"/>
              <w:bottom w:val="single" w:sz="4" w:space="0" w:color="auto"/>
            </w:tcBorders>
            <w:shd w:val="clear" w:color="auto" w:fill="FFFF00"/>
          </w:tcPr>
          <w:p w14:paraId="43C624B8" w14:textId="77777777" w:rsidR="002E0B7F" w:rsidRPr="00D95972" w:rsidRDefault="002E0B7F" w:rsidP="00924583">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237B8ABA" w14:textId="77777777" w:rsidR="002E0B7F" w:rsidRPr="00D95972" w:rsidRDefault="002E0B7F" w:rsidP="00924583">
            <w:pPr>
              <w:rPr>
                <w:rFonts w:cs="Arial"/>
              </w:rPr>
            </w:pPr>
            <w:r>
              <w:rPr>
                <w:rFonts w:cs="Arial"/>
              </w:rPr>
              <w:t>Convida Wireless LLC, Ericsson</w:t>
            </w:r>
          </w:p>
        </w:tc>
        <w:tc>
          <w:tcPr>
            <w:tcW w:w="826" w:type="dxa"/>
            <w:tcBorders>
              <w:top w:val="single" w:sz="4" w:space="0" w:color="auto"/>
              <w:bottom w:val="single" w:sz="4" w:space="0" w:color="auto"/>
            </w:tcBorders>
            <w:shd w:val="clear" w:color="auto" w:fill="FFFF00"/>
          </w:tcPr>
          <w:p w14:paraId="5585B9EA" w14:textId="77777777" w:rsidR="002E0B7F" w:rsidRPr="00D95972" w:rsidRDefault="002E0B7F" w:rsidP="00924583">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A36A1" w14:textId="77777777" w:rsidR="002E0B7F" w:rsidRPr="00D95972" w:rsidRDefault="002E0B7F" w:rsidP="00924583">
            <w:pPr>
              <w:rPr>
                <w:rFonts w:eastAsia="Batang" w:cs="Arial"/>
                <w:lang w:eastAsia="ko-KR"/>
              </w:rPr>
            </w:pPr>
          </w:p>
        </w:tc>
      </w:tr>
      <w:tr w:rsidR="002E0B7F" w:rsidRPr="00D95972" w14:paraId="3520C670" w14:textId="77777777" w:rsidTr="00924583">
        <w:tc>
          <w:tcPr>
            <w:tcW w:w="976" w:type="dxa"/>
            <w:tcBorders>
              <w:top w:val="nil"/>
              <w:left w:val="thinThickThinSmallGap" w:sz="24" w:space="0" w:color="auto"/>
              <w:bottom w:val="nil"/>
            </w:tcBorders>
            <w:shd w:val="clear" w:color="auto" w:fill="auto"/>
          </w:tcPr>
          <w:p w14:paraId="167F820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4ABA0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387509" w14:textId="2B8F3721" w:rsidR="002E0B7F" w:rsidRPr="00D95972" w:rsidRDefault="00924583" w:rsidP="00924583">
            <w:pPr>
              <w:overflowPunct/>
              <w:autoSpaceDE/>
              <w:autoSpaceDN/>
              <w:adjustRightInd/>
              <w:textAlignment w:val="auto"/>
              <w:rPr>
                <w:rFonts w:cs="Arial"/>
                <w:lang w:val="en-US"/>
              </w:rPr>
            </w:pPr>
            <w:hyperlink r:id="rId403" w:history="1">
              <w:r>
                <w:rPr>
                  <w:rStyle w:val="Hyperlink"/>
                </w:rPr>
                <w:t>C1-215799</w:t>
              </w:r>
            </w:hyperlink>
          </w:p>
        </w:tc>
        <w:tc>
          <w:tcPr>
            <w:tcW w:w="4191" w:type="dxa"/>
            <w:gridSpan w:val="3"/>
            <w:tcBorders>
              <w:top w:val="single" w:sz="4" w:space="0" w:color="auto"/>
              <w:bottom w:val="single" w:sz="4" w:space="0" w:color="auto"/>
            </w:tcBorders>
            <w:shd w:val="clear" w:color="auto" w:fill="FFFF00"/>
          </w:tcPr>
          <w:p w14:paraId="0BEEB8C2" w14:textId="77777777" w:rsidR="002E0B7F" w:rsidRPr="00D95972" w:rsidRDefault="002E0B7F" w:rsidP="00924583">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60329FD3" w14:textId="77777777" w:rsidR="002E0B7F" w:rsidRPr="00D95972" w:rsidRDefault="002E0B7F" w:rsidP="00924583">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FFFF00"/>
          </w:tcPr>
          <w:p w14:paraId="112A4815" w14:textId="77777777" w:rsidR="002E0B7F" w:rsidRPr="00D95972" w:rsidRDefault="002E0B7F" w:rsidP="00924583">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0CB9" w14:textId="77777777" w:rsidR="002E0B7F" w:rsidRPr="00D95972" w:rsidRDefault="002E0B7F" w:rsidP="00924583">
            <w:pPr>
              <w:rPr>
                <w:rFonts w:eastAsia="Batang" w:cs="Arial"/>
                <w:lang w:eastAsia="ko-KR"/>
              </w:rPr>
            </w:pPr>
          </w:p>
        </w:tc>
      </w:tr>
      <w:tr w:rsidR="002E0B7F" w:rsidRPr="00D95972" w14:paraId="29354329" w14:textId="77777777" w:rsidTr="00924583">
        <w:tc>
          <w:tcPr>
            <w:tcW w:w="976" w:type="dxa"/>
            <w:tcBorders>
              <w:top w:val="nil"/>
              <w:left w:val="thinThickThinSmallGap" w:sz="24" w:space="0" w:color="auto"/>
              <w:bottom w:val="nil"/>
            </w:tcBorders>
            <w:shd w:val="clear" w:color="auto" w:fill="auto"/>
          </w:tcPr>
          <w:p w14:paraId="4569772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A0BE8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5E578F0" w14:textId="3EFC54AE" w:rsidR="002E0B7F" w:rsidRPr="00D95972" w:rsidRDefault="00924583" w:rsidP="00924583">
            <w:pPr>
              <w:overflowPunct/>
              <w:autoSpaceDE/>
              <w:autoSpaceDN/>
              <w:adjustRightInd/>
              <w:textAlignment w:val="auto"/>
              <w:rPr>
                <w:rFonts w:cs="Arial"/>
                <w:lang w:val="en-US"/>
              </w:rPr>
            </w:pPr>
            <w:hyperlink r:id="rId404" w:history="1">
              <w:r>
                <w:rPr>
                  <w:rStyle w:val="Hyperlink"/>
                </w:rPr>
                <w:t>C1-215800</w:t>
              </w:r>
            </w:hyperlink>
          </w:p>
        </w:tc>
        <w:tc>
          <w:tcPr>
            <w:tcW w:w="4191" w:type="dxa"/>
            <w:gridSpan w:val="3"/>
            <w:tcBorders>
              <w:top w:val="single" w:sz="4" w:space="0" w:color="auto"/>
              <w:bottom w:val="single" w:sz="4" w:space="0" w:color="auto"/>
            </w:tcBorders>
            <w:shd w:val="clear" w:color="auto" w:fill="FFFF00"/>
          </w:tcPr>
          <w:p w14:paraId="3F5D51A6" w14:textId="77777777" w:rsidR="002E0B7F" w:rsidRPr="00D95972" w:rsidRDefault="002E0B7F" w:rsidP="00924583">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7A122B90" w14:textId="77777777" w:rsidR="002E0B7F" w:rsidRPr="00D95972" w:rsidRDefault="002E0B7F" w:rsidP="0092458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1E207C" w14:textId="77777777" w:rsidR="002E0B7F" w:rsidRPr="00D95972" w:rsidRDefault="002E0B7F" w:rsidP="00924583">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1018C" w14:textId="77777777" w:rsidR="002E0B7F" w:rsidRPr="00D95972" w:rsidRDefault="002E0B7F" w:rsidP="00924583">
            <w:pPr>
              <w:rPr>
                <w:rFonts w:eastAsia="Batang" w:cs="Arial"/>
                <w:lang w:eastAsia="ko-KR"/>
              </w:rPr>
            </w:pPr>
          </w:p>
        </w:tc>
      </w:tr>
      <w:tr w:rsidR="002E0B7F" w:rsidRPr="00D95972" w14:paraId="6C02BAC7" w14:textId="77777777" w:rsidTr="00924583">
        <w:tc>
          <w:tcPr>
            <w:tcW w:w="976" w:type="dxa"/>
            <w:tcBorders>
              <w:top w:val="nil"/>
              <w:left w:val="thinThickThinSmallGap" w:sz="24" w:space="0" w:color="auto"/>
              <w:bottom w:val="nil"/>
            </w:tcBorders>
            <w:shd w:val="clear" w:color="auto" w:fill="auto"/>
          </w:tcPr>
          <w:p w14:paraId="7B5E339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7ED19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E090B7E" w14:textId="5A87E9B1" w:rsidR="002E0B7F" w:rsidRPr="00D95972" w:rsidRDefault="00924583" w:rsidP="00924583">
            <w:pPr>
              <w:overflowPunct/>
              <w:autoSpaceDE/>
              <w:autoSpaceDN/>
              <w:adjustRightInd/>
              <w:textAlignment w:val="auto"/>
              <w:rPr>
                <w:rFonts w:cs="Arial"/>
                <w:lang w:val="en-US"/>
              </w:rPr>
            </w:pPr>
            <w:hyperlink r:id="rId405" w:history="1">
              <w:r>
                <w:rPr>
                  <w:rStyle w:val="Hyperlink"/>
                </w:rPr>
                <w:t>C1-215935</w:t>
              </w:r>
            </w:hyperlink>
          </w:p>
        </w:tc>
        <w:tc>
          <w:tcPr>
            <w:tcW w:w="4191" w:type="dxa"/>
            <w:gridSpan w:val="3"/>
            <w:tcBorders>
              <w:top w:val="single" w:sz="4" w:space="0" w:color="auto"/>
              <w:bottom w:val="single" w:sz="4" w:space="0" w:color="auto"/>
            </w:tcBorders>
            <w:shd w:val="clear" w:color="auto" w:fill="FFFF00"/>
          </w:tcPr>
          <w:p w14:paraId="0C0AAB8E" w14:textId="77777777" w:rsidR="002E0B7F" w:rsidRPr="00D95972" w:rsidRDefault="002E0B7F" w:rsidP="00924583">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106424B4" w14:textId="77777777" w:rsidR="002E0B7F" w:rsidRPr="00D95972" w:rsidRDefault="002E0B7F" w:rsidP="00924583">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6CE0D71E" w14:textId="77777777" w:rsidR="002E0B7F" w:rsidRPr="00D95972" w:rsidRDefault="002E0B7F" w:rsidP="00924583">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98FEA" w14:textId="77777777" w:rsidR="002E0B7F" w:rsidRPr="00D95972" w:rsidRDefault="002E0B7F" w:rsidP="00924583">
            <w:pPr>
              <w:rPr>
                <w:rFonts w:eastAsia="Batang" w:cs="Arial"/>
                <w:lang w:eastAsia="ko-KR"/>
              </w:rPr>
            </w:pPr>
          </w:p>
        </w:tc>
      </w:tr>
      <w:tr w:rsidR="002E0B7F" w:rsidRPr="00D95972" w14:paraId="280F7790" w14:textId="77777777" w:rsidTr="00924583">
        <w:tc>
          <w:tcPr>
            <w:tcW w:w="976" w:type="dxa"/>
            <w:tcBorders>
              <w:top w:val="nil"/>
              <w:left w:val="thinThickThinSmallGap" w:sz="24" w:space="0" w:color="auto"/>
              <w:bottom w:val="nil"/>
            </w:tcBorders>
            <w:shd w:val="clear" w:color="auto" w:fill="auto"/>
          </w:tcPr>
          <w:p w14:paraId="3FC45C0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0B5C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DEB39B0" w14:textId="5C8829EC" w:rsidR="002E0B7F" w:rsidRPr="00D95972" w:rsidRDefault="00924583" w:rsidP="00924583">
            <w:pPr>
              <w:overflowPunct/>
              <w:autoSpaceDE/>
              <w:autoSpaceDN/>
              <w:adjustRightInd/>
              <w:textAlignment w:val="auto"/>
              <w:rPr>
                <w:rFonts w:cs="Arial"/>
                <w:lang w:val="en-US"/>
              </w:rPr>
            </w:pPr>
            <w:hyperlink r:id="rId406" w:history="1">
              <w:r>
                <w:rPr>
                  <w:rStyle w:val="Hyperlink"/>
                </w:rPr>
                <w:t>C1-215936</w:t>
              </w:r>
            </w:hyperlink>
          </w:p>
        </w:tc>
        <w:tc>
          <w:tcPr>
            <w:tcW w:w="4191" w:type="dxa"/>
            <w:gridSpan w:val="3"/>
            <w:tcBorders>
              <w:top w:val="single" w:sz="4" w:space="0" w:color="auto"/>
              <w:bottom w:val="single" w:sz="4" w:space="0" w:color="auto"/>
            </w:tcBorders>
            <w:shd w:val="clear" w:color="auto" w:fill="FFFF00"/>
          </w:tcPr>
          <w:p w14:paraId="3410D71A" w14:textId="77777777" w:rsidR="002E0B7F" w:rsidRPr="00D95972" w:rsidRDefault="002E0B7F" w:rsidP="00924583">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0518C2D6" w14:textId="77777777" w:rsidR="002E0B7F" w:rsidRPr="00D95972" w:rsidRDefault="002E0B7F" w:rsidP="00924583">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21F73CAC" w14:textId="77777777" w:rsidR="002E0B7F" w:rsidRPr="00D95972" w:rsidRDefault="002E0B7F" w:rsidP="00924583">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F5D6A" w14:textId="77777777" w:rsidR="002E0B7F" w:rsidRPr="00D95972" w:rsidRDefault="002E0B7F" w:rsidP="00924583">
            <w:pPr>
              <w:rPr>
                <w:rFonts w:eastAsia="Batang" w:cs="Arial"/>
                <w:lang w:eastAsia="ko-KR"/>
              </w:rPr>
            </w:pPr>
          </w:p>
        </w:tc>
      </w:tr>
      <w:tr w:rsidR="002E0B7F" w:rsidRPr="00D95972" w14:paraId="0F2C1B58" w14:textId="77777777" w:rsidTr="00924583">
        <w:tc>
          <w:tcPr>
            <w:tcW w:w="976" w:type="dxa"/>
            <w:tcBorders>
              <w:top w:val="nil"/>
              <w:left w:val="thinThickThinSmallGap" w:sz="24" w:space="0" w:color="auto"/>
              <w:bottom w:val="nil"/>
            </w:tcBorders>
            <w:shd w:val="clear" w:color="auto" w:fill="auto"/>
          </w:tcPr>
          <w:p w14:paraId="746A90C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41D8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429B91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AF0F5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9EC178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4E91C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C022B" w14:textId="77777777" w:rsidR="002E0B7F" w:rsidRPr="00D95972" w:rsidRDefault="002E0B7F" w:rsidP="00924583">
            <w:pPr>
              <w:rPr>
                <w:rFonts w:eastAsia="Batang" w:cs="Arial"/>
                <w:lang w:eastAsia="ko-KR"/>
              </w:rPr>
            </w:pPr>
          </w:p>
        </w:tc>
      </w:tr>
      <w:tr w:rsidR="002E0B7F" w:rsidRPr="00D95972" w14:paraId="62618D99" w14:textId="77777777" w:rsidTr="00924583">
        <w:tc>
          <w:tcPr>
            <w:tcW w:w="976" w:type="dxa"/>
            <w:tcBorders>
              <w:top w:val="nil"/>
              <w:left w:val="thinThickThinSmallGap" w:sz="24" w:space="0" w:color="auto"/>
              <w:bottom w:val="nil"/>
            </w:tcBorders>
            <w:shd w:val="clear" w:color="auto" w:fill="auto"/>
          </w:tcPr>
          <w:p w14:paraId="2A21ABD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8CA9C7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FE16C0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F935F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498D34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EEE0C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07C9" w14:textId="77777777" w:rsidR="002E0B7F" w:rsidRPr="00D95972" w:rsidRDefault="002E0B7F" w:rsidP="00924583">
            <w:pPr>
              <w:rPr>
                <w:rFonts w:eastAsia="Batang" w:cs="Arial"/>
                <w:lang w:eastAsia="ko-KR"/>
              </w:rPr>
            </w:pPr>
          </w:p>
        </w:tc>
      </w:tr>
      <w:tr w:rsidR="002E0B7F" w:rsidRPr="00D95972" w14:paraId="6F490380" w14:textId="77777777" w:rsidTr="00924583">
        <w:tc>
          <w:tcPr>
            <w:tcW w:w="976" w:type="dxa"/>
            <w:tcBorders>
              <w:top w:val="nil"/>
              <w:left w:val="thinThickThinSmallGap" w:sz="24" w:space="0" w:color="auto"/>
              <w:bottom w:val="nil"/>
            </w:tcBorders>
            <w:shd w:val="clear" w:color="auto" w:fill="auto"/>
          </w:tcPr>
          <w:p w14:paraId="53820FC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FA4466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C2D694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BD74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EE918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513C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6B275" w14:textId="77777777" w:rsidR="002E0B7F" w:rsidRPr="00D95972" w:rsidRDefault="002E0B7F" w:rsidP="00924583">
            <w:pPr>
              <w:rPr>
                <w:rFonts w:eastAsia="Batang" w:cs="Arial"/>
                <w:lang w:eastAsia="ko-KR"/>
              </w:rPr>
            </w:pPr>
          </w:p>
        </w:tc>
      </w:tr>
      <w:tr w:rsidR="002E0B7F" w:rsidRPr="00D95972" w14:paraId="473DA8A2"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5F182CE6"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3D7F66DF" w14:textId="77777777" w:rsidR="002E0B7F" w:rsidRPr="00D95972" w:rsidRDefault="002E0B7F" w:rsidP="00924583">
            <w:pPr>
              <w:rPr>
                <w:rFonts w:cs="Arial"/>
              </w:rPr>
            </w:pPr>
            <w:r w:rsidRPr="005D3CE7">
              <w:rPr>
                <w:lang w:val="de-DE"/>
              </w:rPr>
              <w:t>ING_5GS</w:t>
            </w:r>
          </w:p>
        </w:tc>
        <w:tc>
          <w:tcPr>
            <w:tcW w:w="1088" w:type="dxa"/>
            <w:tcBorders>
              <w:top w:val="single" w:sz="4" w:space="0" w:color="auto"/>
              <w:bottom w:val="single" w:sz="4" w:space="0" w:color="auto"/>
            </w:tcBorders>
          </w:tcPr>
          <w:p w14:paraId="5B9A416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7CB8500"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5BA2B83"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32242A9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083A3B3" w14:textId="77777777" w:rsidR="002E0B7F" w:rsidRDefault="002E0B7F" w:rsidP="0092458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2BDBA0" w14:textId="77777777" w:rsidR="002E0B7F" w:rsidRDefault="002E0B7F" w:rsidP="00924583">
            <w:pPr>
              <w:rPr>
                <w:rFonts w:eastAsia="Batang" w:cs="Arial"/>
                <w:color w:val="000000"/>
                <w:lang w:eastAsia="ko-KR"/>
              </w:rPr>
            </w:pPr>
          </w:p>
          <w:p w14:paraId="3E955B8C" w14:textId="77777777" w:rsidR="002E0B7F" w:rsidRPr="00D95972" w:rsidRDefault="002E0B7F" w:rsidP="00924583">
            <w:pPr>
              <w:rPr>
                <w:rFonts w:eastAsia="Batang" w:cs="Arial"/>
                <w:color w:val="000000"/>
                <w:lang w:eastAsia="ko-KR"/>
              </w:rPr>
            </w:pPr>
          </w:p>
          <w:p w14:paraId="02E5DC36" w14:textId="77777777" w:rsidR="002E0B7F" w:rsidRPr="00D95972" w:rsidRDefault="002E0B7F" w:rsidP="00924583">
            <w:pPr>
              <w:rPr>
                <w:rFonts w:eastAsia="Batang" w:cs="Arial"/>
                <w:lang w:eastAsia="ko-KR"/>
              </w:rPr>
            </w:pPr>
          </w:p>
        </w:tc>
      </w:tr>
      <w:tr w:rsidR="002E0B7F" w:rsidRPr="00D95972" w14:paraId="38C0D92C" w14:textId="77777777" w:rsidTr="00924583">
        <w:tc>
          <w:tcPr>
            <w:tcW w:w="976" w:type="dxa"/>
            <w:tcBorders>
              <w:top w:val="nil"/>
              <w:left w:val="thinThickThinSmallGap" w:sz="24" w:space="0" w:color="auto"/>
              <w:bottom w:val="nil"/>
            </w:tcBorders>
            <w:shd w:val="clear" w:color="auto" w:fill="auto"/>
          </w:tcPr>
          <w:p w14:paraId="237B1E5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54848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1E903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900F8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DAFD38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52DD9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AB4A4" w14:textId="77777777" w:rsidR="002E0B7F" w:rsidRPr="00D95972" w:rsidRDefault="002E0B7F" w:rsidP="00924583">
            <w:pPr>
              <w:rPr>
                <w:rFonts w:eastAsia="Batang" w:cs="Arial"/>
                <w:lang w:eastAsia="ko-KR"/>
              </w:rPr>
            </w:pPr>
          </w:p>
        </w:tc>
      </w:tr>
      <w:tr w:rsidR="002E0B7F" w:rsidRPr="00D95972" w14:paraId="3A5FC887" w14:textId="77777777" w:rsidTr="00924583">
        <w:tc>
          <w:tcPr>
            <w:tcW w:w="976" w:type="dxa"/>
            <w:tcBorders>
              <w:top w:val="nil"/>
              <w:left w:val="thinThickThinSmallGap" w:sz="24" w:space="0" w:color="auto"/>
              <w:bottom w:val="nil"/>
            </w:tcBorders>
            <w:shd w:val="clear" w:color="auto" w:fill="auto"/>
          </w:tcPr>
          <w:p w14:paraId="59584A3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23388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3B8C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8E8ED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0AE19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7C489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9F604" w14:textId="77777777" w:rsidR="002E0B7F" w:rsidRPr="00D95972" w:rsidRDefault="002E0B7F" w:rsidP="00924583">
            <w:pPr>
              <w:rPr>
                <w:rFonts w:eastAsia="Batang" w:cs="Arial"/>
                <w:lang w:eastAsia="ko-KR"/>
              </w:rPr>
            </w:pPr>
          </w:p>
        </w:tc>
      </w:tr>
      <w:tr w:rsidR="002E0B7F" w:rsidRPr="00D95972" w14:paraId="3282A653" w14:textId="77777777" w:rsidTr="00924583">
        <w:tc>
          <w:tcPr>
            <w:tcW w:w="976" w:type="dxa"/>
            <w:tcBorders>
              <w:top w:val="nil"/>
              <w:left w:val="thinThickThinSmallGap" w:sz="24" w:space="0" w:color="auto"/>
              <w:bottom w:val="nil"/>
            </w:tcBorders>
            <w:shd w:val="clear" w:color="auto" w:fill="auto"/>
          </w:tcPr>
          <w:p w14:paraId="079CAB0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05ADA8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7F425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0EB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B01376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B6967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8758F" w14:textId="77777777" w:rsidR="002E0B7F" w:rsidRPr="00D95972" w:rsidRDefault="002E0B7F" w:rsidP="00924583">
            <w:pPr>
              <w:rPr>
                <w:rFonts w:eastAsia="Batang" w:cs="Arial"/>
                <w:lang w:eastAsia="ko-KR"/>
              </w:rPr>
            </w:pPr>
          </w:p>
        </w:tc>
      </w:tr>
      <w:tr w:rsidR="002E0B7F" w:rsidRPr="00D95972" w14:paraId="0ABA5CC1" w14:textId="77777777" w:rsidTr="00924583">
        <w:tc>
          <w:tcPr>
            <w:tcW w:w="976" w:type="dxa"/>
            <w:tcBorders>
              <w:top w:val="nil"/>
              <w:left w:val="thinThickThinSmallGap" w:sz="24" w:space="0" w:color="auto"/>
              <w:bottom w:val="nil"/>
            </w:tcBorders>
            <w:shd w:val="clear" w:color="auto" w:fill="auto"/>
          </w:tcPr>
          <w:p w14:paraId="59337A8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6F10FC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8F6DA4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083E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6FF70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D657CE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64ED0" w14:textId="77777777" w:rsidR="002E0B7F" w:rsidRPr="00D95972" w:rsidRDefault="002E0B7F" w:rsidP="00924583">
            <w:pPr>
              <w:rPr>
                <w:rFonts w:eastAsia="Batang" w:cs="Arial"/>
                <w:lang w:eastAsia="ko-KR"/>
              </w:rPr>
            </w:pPr>
          </w:p>
        </w:tc>
      </w:tr>
      <w:tr w:rsidR="002E0B7F" w:rsidRPr="00D95972" w14:paraId="5AAE75F3"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A850DC3"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D6DCDC7" w14:textId="77777777" w:rsidR="002E0B7F" w:rsidRPr="00D95972" w:rsidRDefault="002E0B7F" w:rsidP="00924583">
            <w:pPr>
              <w:rPr>
                <w:rFonts w:cs="Arial"/>
              </w:rPr>
            </w:pPr>
            <w:r>
              <w:rPr>
                <w:rFonts w:cs="Arial"/>
              </w:rPr>
              <w:t xml:space="preserve">MINT </w:t>
            </w:r>
          </w:p>
        </w:tc>
        <w:tc>
          <w:tcPr>
            <w:tcW w:w="1088" w:type="dxa"/>
            <w:tcBorders>
              <w:top w:val="single" w:sz="4" w:space="0" w:color="auto"/>
              <w:bottom w:val="single" w:sz="4" w:space="0" w:color="auto"/>
            </w:tcBorders>
          </w:tcPr>
          <w:p w14:paraId="087C204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1CEE836F" w14:textId="77777777" w:rsidR="002E0B7F" w:rsidRPr="008A3006" w:rsidRDefault="002E0B7F" w:rsidP="00924583">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534EBAE"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5A4228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37089E79" w14:textId="77777777" w:rsidR="002E0B7F" w:rsidRDefault="002E0B7F" w:rsidP="00924583">
            <w:pPr>
              <w:rPr>
                <w:rFonts w:eastAsia="Batang" w:cs="Arial"/>
                <w:color w:val="000000"/>
                <w:lang w:eastAsia="ko-KR"/>
              </w:rPr>
            </w:pPr>
            <w:r w:rsidRPr="00D13071">
              <w:rPr>
                <w:rFonts w:eastAsia="Batang" w:cs="Arial"/>
                <w:color w:val="000000"/>
                <w:lang w:eastAsia="ko-KR"/>
              </w:rPr>
              <w:t>Support for Minimization of service Interruption</w:t>
            </w:r>
          </w:p>
          <w:p w14:paraId="60B45090" w14:textId="77777777" w:rsidR="002E0B7F" w:rsidRDefault="002E0B7F" w:rsidP="00924583">
            <w:pPr>
              <w:rPr>
                <w:rFonts w:eastAsia="Batang" w:cs="Arial"/>
                <w:color w:val="000000"/>
                <w:lang w:eastAsia="ko-KR"/>
              </w:rPr>
            </w:pPr>
          </w:p>
          <w:p w14:paraId="00837E88" w14:textId="77777777" w:rsidR="002E0B7F" w:rsidRPr="00D95972" w:rsidRDefault="002E0B7F" w:rsidP="00924583">
            <w:pPr>
              <w:rPr>
                <w:rFonts w:eastAsia="Batang" w:cs="Arial"/>
                <w:color w:val="000000"/>
                <w:lang w:eastAsia="ko-KR"/>
              </w:rPr>
            </w:pPr>
          </w:p>
          <w:p w14:paraId="4F99CF31" w14:textId="77777777" w:rsidR="002E0B7F" w:rsidRPr="00D95972" w:rsidRDefault="002E0B7F" w:rsidP="00924583">
            <w:pPr>
              <w:rPr>
                <w:rFonts w:eastAsia="Batang" w:cs="Arial"/>
                <w:lang w:eastAsia="ko-KR"/>
              </w:rPr>
            </w:pPr>
          </w:p>
        </w:tc>
      </w:tr>
      <w:tr w:rsidR="002E0B7F" w:rsidRPr="00D95972" w14:paraId="143E6702" w14:textId="77777777" w:rsidTr="00924583">
        <w:tc>
          <w:tcPr>
            <w:tcW w:w="976" w:type="dxa"/>
            <w:tcBorders>
              <w:top w:val="nil"/>
              <w:left w:val="thinThickThinSmallGap" w:sz="24" w:space="0" w:color="auto"/>
              <w:bottom w:val="nil"/>
            </w:tcBorders>
            <w:shd w:val="clear" w:color="auto" w:fill="auto"/>
          </w:tcPr>
          <w:p w14:paraId="71EFC6D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6ABFE9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52FAFD" w14:textId="54378B53" w:rsidR="002E0B7F" w:rsidRPr="00D95972" w:rsidRDefault="00924583" w:rsidP="00924583">
            <w:pPr>
              <w:overflowPunct/>
              <w:autoSpaceDE/>
              <w:autoSpaceDN/>
              <w:adjustRightInd/>
              <w:textAlignment w:val="auto"/>
              <w:rPr>
                <w:rFonts w:cs="Arial"/>
                <w:lang w:val="en-US"/>
              </w:rPr>
            </w:pPr>
            <w:hyperlink r:id="rId407" w:history="1">
              <w:r>
                <w:rPr>
                  <w:rStyle w:val="Hyperlink"/>
                </w:rPr>
                <w:t>C1-215571</w:t>
              </w:r>
            </w:hyperlink>
          </w:p>
        </w:tc>
        <w:tc>
          <w:tcPr>
            <w:tcW w:w="4191" w:type="dxa"/>
            <w:gridSpan w:val="3"/>
            <w:tcBorders>
              <w:top w:val="single" w:sz="4" w:space="0" w:color="auto"/>
              <w:bottom w:val="single" w:sz="4" w:space="0" w:color="auto"/>
            </w:tcBorders>
            <w:shd w:val="clear" w:color="auto" w:fill="FFFF00"/>
          </w:tcPr>
          <w:p w14:paraId="0D7399B9" w14:textId="77777777" w:rsidR="002E0B7F" w:rsidRPr="00D95972" w:rsidRDefault="002E0B7F" w:rsidP="00924583">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6DD1192"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F7CCD5"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9C31A" w14:textId="77777777" w:rsidR="002E0B7F" w:rsidRPr="00D95972" w:rsidRDefault="002E0B7F" w:rsidP="00924583">
            <w:pPr>
              <w:rPr>
                <w:rFonts w:eastAsia="Batang" w:cs="Arial"/>
                <w:lang w:eastAsia="ko-KR"/>
              </w:rPr>
            </w:pPr>
          </w:p>
        </w:tc>
      </w:tr>
      <w:tr w:rsidR="002E0B7F" w:rsidRPr="00D95972" w14:paraId="1B7DE553" w14:textId="77777777" w:rsidTr="00924583">
        <w:tc>
          <w:tcPr>
            <w:tcW w:w="976" w:type="dxa"/>
            <w:tcBorders>
              <w:top w:val="nil"/>
              <w:left w:val="thinThickThinSmallGap" w:sz="24" w:space="0" w:color="auto"/>
              <w:bottom w:val="nil"/>
            </w:tcBorders>
            <w:shd w:val="clear" w:color="auto" w:fill="auto"/>
          </w:tcPr>
          <w:p w14:paraId="390271C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D4873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52FB60" w14:textId="5139099B" w:rsidR="002E0B7F" w:rsidRPr="00D95972" w:rsidRDefault="00924583" w:rsidP="00924583">
            <w:pPr>
              <w:overflowPunct/>
              <w:autoSpaceDE/>
              <w:autoSpaceDN/>
              <w:adjustRightInd/>
              <w:textAlignment w:val="auto"/>
              <w:rPr>
                <w:rFonts w:cs="Arial"/>
                <w:lang w:val="en-US"/>
              </w:rPr>
            </w:pPr>
            <w:hyperlink r:id="rId408" w:history="1">
              <w:r>
                <w:rPr>
                  <w:rStyle w:val="Hyperlink"/>
                </w:rPr>
                <w:t>C1-215572</w:t>
              </w:r>
            </w:hyperlink>
          </w:p>
        </w:tc>
        <w:tc>
          <w:tcPr>
            <w:tcW w:w="4191" w:type="dxa"/>
            <w:gridSpan w:val="3"/>
            <w:tcBorders>
              <w:top w:val="single" w:sz="4" w:space="0" w:color="auto"/>
              <w:bottom w:val="single" w:sz="4" w:space="0" w:color="auto"/>
            </w:tcBorders>
            <w:shd w:val="clear" w:color="auto" w:fill="FFFF00"/>
          </w:tcPr>
          <w:p w14:paraId="038281E6" w14:textId="77777777" w:rsidR="002E0B7F" w:rsidRPr="00D95972" w:rsidRDefault="002E0B7F" w:rsidP="00924583">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0BDF6DF"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B4AA31" w14:textId="77777777" w:rsidR="002E0B7F" w:rsidRPr="00D95972" w:rsidRDefault="002E0B7F" w:rsidP="00924583">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20A31" w14:textId="77777777" w:rsidR="002E0B7F" w:rsidRPr="00D95972" w:rsidRDefault="002E0B7F" w:rsidP="00924583">
            <w:pPr>
              <w:rPr>
                <w:rFonts w:eastAsia="Batang" w:cs="Arial"/>
                <w:lang w:eastAsia="ko-KR"/>
              </w:rPr>
            </w:pPr>
          </w:p>
        </w:tc>
      </w:tr>
      <w:tr w:rsidR="002E0B7F" w:rsidRPr="00D95972" w14:paraId="01C00D9E" w14:textId="77777777" w:rsidTr="00924583">
        <w:tc>
          <w:tcPr>
            <w:tcW w:w="976" w:type="dxa"/>
            <w:tcBorders>
              <w:top w:val="nil"/>
              <w:left w:val="thinThickThinSmallGap" w:sz="24" w:space="0" w:color="auto"/>
              <w:bottom w:val="nil"/>
            </w:tcBorders>
            <w:shd w:val="clear" w:color="auto" w:fill="auto"/>
          </w:tcPr>
          <w:p w14:paraId="47D36DCE"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5284A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5C6D78C" w14:textId="31F5A834" w:rsidR="002E0B7F" w:rsidRPr="00D95972" w:rsidRDefault="00924583" w:rsidP="00924583">
            <w:pPr>
              <w:overflowPunct/>
              <w:autoSpaceDE/>
              <w:autoSpaceDN/>
              <w:adjustRightInd/>
              <w:textAlignment w:val="auto"/>
              <w:rPr>
                <w:rFonts w:cs="Arial"/>
                <w:lang w:val="en-US"/>
              </w:rPr>
            </w:pPr>
            <w:hyperlink r:id="rId409" w:history="1">
              <w:r>
                <w:rPr>
                  <w:rStyle w:val="Hyperlink"/>
                </w:rPr>
                <w:t>C1-215574</w:t>
              </w:r>
            </w:hyperlink>
          </w:p>
        </w:tc>
        <w:tc>
          <w:tcPr>
            <w:tcW w:w="4191" w:type="dxa"/>
            <w:gridSpan w:val="3"/>
            <w:tcBorders>
              <w:top w:val="single" w:sz="4" w:space="0" w:color="auto"/>
              <w:bottom w:val="single" w:sz="4" w:space="0" w:color="auto"/>
            </w:tcBorders>
            <w:shd w:val="clear" w:color="auto" w:fill="FFFF00"/>
          </w:tcPr>
          <w:p w14:paraId="7847EEDF" w14:textId="77777777" w:rsidR="002E0B7F" w:rsidRPr="00D95972" w:rsidRDefault="002E0B7F" w:rsidP="00924583">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7AA3D91E" w14:textId="77777777" w:rsidR="002E0B7F" w:rsidRPr="00D95972" w:rsidRDefault="002E0B7F" w:rsidP="0092458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CD5AB1" w14:textId="77777777" w:rsidR="002E0B7F" w:rsidRPr="00D95972" w:rsidRDefault="002E0B7F" w:rsidP="00924583">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D2FD0" w14:textId="77777777" w:rsidR="002E0B7F" w:rsidRPr="00D95972" w:rsidRDefault="002E0B7F" w:rsidP="00924583">
            <w:pPr>
              <w:rPr>
                <w:rFonts w:eastAsia="Batang" w:cs="Arial"/>
                <w:lang w:eastAsia="ko-KR"/>
              </w:rPr>
            </w:pPr>
          </w:p>
        </w:tc>
      </w:tr>
      <w:tr w:rsidR="002E0B7F" w:rsidRPr="00D95972" w14:paraId="2FA0FE98" w14:textId="77777777" w:rsidTr="00924583">
        <w:tc>
          <w:tcPr>
            <w:tcW w:w="976" w:type="dxa"/>
            <w:tcBorders>
              <w:top w:val="nil"/>
              <w:left w:val="thinThickThinSmallGap" w:sz="24" w:space="0" w:color="auto"/>
              <w:bottom w:val="nil"/>
            </w:tcBorders>
            <w:shd w:val="clear" w:color="auto" w:fill="auto"/>
          </w:tcPr>
          <w:p w14:paraId="3FD70B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E9307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7F6276C" w14:textId="0E7C408C" w:rsidR="002E0B7F" w:rsidRPr="00D95972" w:rsidRDefault="00924583" w:rsidP="00924583">
            <w:pPr>
              <w:overflowPunct/>
              <w:autoSpaceDE/>
              <w:autoSpaceDN/>
              <w:adjustRightInd/>
              <w:textAlignment w:val="auto"/>
              <w:rPr>
                <w:rFonts w:cs="Arial"/>
                <w:lang w:val="en-US"/>
              </w:rPr>
            </w:pPr>
            <w:hyperlink r:id="rId410" w:history="1">
              <w:r>
                <w:rPr>
                  <w:rStyle w:val="Hyperlink"/>
                </w:rPr>
                <w:t>C1-215670</w:t>
              </w:r>
            </w:hyperlink>
          </w:p>
        </w:tc>
        <w:tc>
          <w:tcPr>
            <w:tcW w:w="4191" w:type="dxa"/>
            <w:gridSpan w:val="3"/>
            <w:tcBorders>
              <w:top w:val="single" w:sz="4" w:space="0" w:color="auto"/>
              <w:bottom w:val="single" w:sz="4" w:space="0" w:color="auto"/>
            </w:tcBorders>
            <w:shd w:val="clear" w:color="auto" w:fill="FFFF00"/>
          </w:tcPr>
          <w:p w14:paraId="0952FEF4" w14:textId="77777777" w:rsidR="002E0B7F" w:rsidRPr="00D95972" w:rsidRDefault="002E0B7F" w:rsidP="00924583">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500B8A44" w14:textId="77777777" w:rsidR="002E0B7F" w:rsidRPr="00D95972"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5C4324F"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AF836" w14:textId="77777777" w:rsidR="002E0B7F" w:rsidRPr="00D95972" w:rsidRDefault="002E0B7F" w:rsidP="00924583">
            <w:pPr>
              <w:rPr>
                <w:rFonts w:eastAsia="Batang" w:cs="Arial"/>
                <w:lang w:eastAsia="ko-KR"/>
              </w:rPr>
            </w:pPr>
          </w:p>
        </w:tc>
      </w:tr>
      <w:tr w:rsidR="002E0B7F" w:rsidRPr="00D95972" w14:paraId="5489EF70" w14:textId="77777777" w:rsidTr="00924583">
        <w:tc>
          <w:tcPr>
            <w:tcW w:w="976" w:type="dxa"/>
            <w:tcBorders>
              <w:top w:val="nil"/>
              <w:left w:val="thinThickThinSmallGap" w:sz="24" w:space="0" w:color="auto"/>
              <w:bottom w:val="nil"/>
            </w:tcBorders>
            <w:shd w:val="clear" w:color="auto" w:fill="auto"/>
          </w:tcPr>
          <w:p w14:paraId="4E53D1E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A9609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CEB657B" w14:textId="30EE289D" w:rsidR="002E0B7F" w:rsidRPr="00D95972" w:rsidRDefault="00924583" w:rsidP="00924583">
            <w:pPr>
              <w:overflowPunct/>
              <w:autoSpaceDE/>
              <w:autoSpaceDN/>
              <w:adjustRightInd/>
              <w:textAlignment w:val="auto"/>
              <w:rPr>
                <w:rFonts w:cs="Arial"/>
                <w:lang w:val="en-US"/>
              </w:rPr>
            </w:pPr>
            <w:hyperlink r:id="rId411" w:history="1">
              <w:r>
                <w:rPr>
                  <w:rStyle w:val="Hyperlink"/>
                </w:rPr>
                <w:t>C1-215697</w:t>
              </w:r>
            </w:hyperlink>
          </w:p>
        </w:tc>
        <w:tc>
          <w:tcPr>
            <w:tcW w:w="4191" w:type="dxa"/>
            <w:gridSpan w:val="3"/>
            <w:tcBorders>
              <w:top w:val="single" w:sz="4" w:space="0" w:color="auto"/>
              <w:bottom w:val="single" w:sz="4" w:space="0" w:color="auto"/>
            </w:tcBorders>
            <w:shd w:val="clear" w:color="auto" w:fill="FFFF00"/>
          </w:tcPr>
          <w:p w14:paraId="6DA11DB6" w14:textId="77777777" w:rsidR="002E0B7F" w:rsidRPr="00D95972" w:rsidRDefault="002E0B7F" w:rsidP="00924583">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58FDC86D"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FEDA70" w14:textId="77777777" w:rsidR="002E0B7F" w:rsidRPr="00D95972" w:rsidRDefault="002E0B7F" w:rsidP="00924583">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EB030" w14:textId="77777777" w:rsidR="002E0B7F" w:rsidRPr="00D95972" w:rsidRDefault="002E0B7F" w:rsidP="00924583">
            <w:pPr>
              <w:rPr>
                <w:rFonts w:eastAsia="Batang" w:cs="Arial"/>
                <w:lang w:eastAsia="ko-KR"/>
              </w:rPr>
            </w:pPr>
          </w:p>
        </w:tc>
      </w:tr>
      <w:tr w:rsidR="002E0B7F" w:rsidRPr="00D95972" w14:paraId="702EE004" w14:textId="77777777" w:rsidTr="00924583">
        <w:tc>
          <w:tcPr>
            <w:tcW w:w="976" w:type="dxa"/>
            <w:tcBorders>
              <w:top w:val="nil"/>
              <w:left w:val="thinThickThinSmallGap" w:sz="24" w:space="0" w:color="auto"/>
              <w:bottom w:val="nil"/>
            </w:tcBorders>
            <w:shd w:val="clear" w:color="auto" w:fill="auto"/>
          </w:tcPr>
          <w:p w14:paraId="4AB378E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231E7E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F9A1BF3" w14:textId="46D91513" w:rsidR="002E0B7F" w:rsidRPr="00D95972" w:rsidRDefault="00924583" w:rsidP="00924583">
            <w:pPr>
              <w:overflowPunct/>
              <w:autoSpaceDE/>
              <w:autoSpaceDN/>
              <w:adjustRightInd/>
              <w:textAlignment w:val="auto"/>
              <w:rPr>
                <w:rFonts w:cs="Arial"/>
                <w:lang w:val="en-US"/>
              </w:rPr>
            </w:pPr>
            <w:hyperlink r:id="rId412" w:history="1">
              <w:r>
                <w:rPr>
                  <w:rStyle w:val="Hyperlink"/>
                </w:rPr>
                <w:t>C1-215698</w:t>
              </w:r>
            </w:hyperlink>
          </w:p>
        </w:tc>
        <w:tc>
          <w:tcPr>
            <w:tcW w:w="4191" w:type="dxa"/>
            <w:gridSpan w:val="3"/>
            <w:tcBorders>
              <w:top w:val="single" w:sz="4" w:space="0" w:color="auto"/>
              <w:bottom w:val="single" w:sz="4" w:space="0" w:color="auto"/>
            </w:tcBorders>
            <w:shd w:val="clear" w:color="auto" w:fill="FFFF00"/>
          </w:tcPr>
          <w:p w14:paraId="462F185C" w14:textId="77777777" w:rsidR="002E0B7F" w:rsidRPr="00D95972" w:rsidRDefault="002E0B7F" w:rsidP="00924583">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17C66E85" w14:textId="77777777" w:rsidR="002E0B7F" w:rsidRPr="00D95972" w:rsidRDefault="002E0B7F" w:rsidP="00924583">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328AA9C7" w14:textId="77777777" w:rsidR="002E0B7F" w:rsidRPr="00D95972" w:rsidRDefault="002E0B7F" w:rsidP="00924583">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FF962" w14:textId="77777777" w:rsidR="002E0B7F" w:rsidRPr="00D95972" w:rsidRDefault="002E0B7F" w:rsidP="00924583">
            <w:pPr>
              <w:rPr>
                <w:rFonts w:eastAsia="Batang" w:cs="Arial"/>
                <w:lang w:eastAsia="ko-KR"/>
              </w:rPr>
            </w:pPr>
            <w:r>
              <w:rPr>
                <w:rFonts w:eastAsia="Batang" w:cs="Arial"/>
                <w:lang w:eastAsia="ko-KR"/>
              </w:rPr>
              <w:t>Revision of C1-215019</w:t>
            </w:r>
          </w:p>
        </w:tc>
      </w:tr>
      <w:tr w:rsidR="002E0B7F" w:rsidRPr="00D95972" w14:paraId="233CAF93" w14:textId="77777777" w:rsidTr="00924583">
        <w:tc>
          <w:tcPr>
            <w:tcW w:w="976" w:type="dxa"/>
            <w:tcBorders>
              <w:top w:val="nil"/>
              <w:left w:val="thinThickThinSmallGap" w:sz="24" w:space="0" w:color="auto"/>
              <w:bottom w:val="nil"/>
            </w:tcBorders>
            <w:shd w:val="clear" w:color="auto" w:fill="auto"/>
          </w:tcPr>
          <w:p w14:paraId="5154FB3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36D0F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FC497D" w14:textId="69ED7754" w:rsidR="002E0B7F" w:rsidRPr="00D95972" w:rsidRDefault="00924583" w:rsidP="00924583">
            <w:pPr>
              <w:overflowPunct/>
              <w:autoSpaceDE/>
              <w:autoSpaceDN/>
              <w:adjustRightInd/>
              <w:textAlignment w:val="auto"/>
              <w:rPr>
                <w:rFonts w:cs="Arial"/>
                <w:lang w:val="en-US"/>
              </w:rPr>
            </w:pPr>
            <w:hyperlink r:id="rId413" w:history="1">
              <w:r>
                <w:rPr>
                  <w:rStyle w:val="Hyperlink"/>
                </w:rPr>
                <w:t>C1-215699</w:t>
              </w:r>
            </w:hyperlink>
          </w:p>
        </w:tc>
        <w:tc>
          <w:tcPr>
            <w:tcW w:w="4191" w:type="dxa"/>
            <w:gridSpan w:val="3"/>
            <w:tcBorders>
              <w:top w:val="single" w:sz="4" w:space="0" w:color="auto"/>
              <w:bottom w:val="single" w:sz="4" w:space="0" w:color="auto"/>
            </w:tcBorders>
            <w:shd w:val="clear" w:color="auto" w:fill="FFFF00"/>
          </w:tcPr>
          <w:p w14:paraId="3A9BF024" w14:textId="77777777" w:rsidR="002E0B7F" w:rsidRPr="00D95972" w:rsidRDefault="002E0B7F" w:rsidP="00924583">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B58639B" w14:textId="77777777" w:rsidR="002E0B7F" w:rsidRPr="00D95972"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F1F292" w14:textId="77777777" w:rsidR="002E0B7F" w:rsidRPr="00D95972" w:rsidRDefault="002E0B7F" w:rsidP="00924583">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3ACE5" w14:textId="77777777" w:rsidR="002E0B7F" w:rsidRPr="00D95972" w:rsidRDefault="002E0B7F" w:rsidP="00924583">
            <w:pPr>
              <w:rPr>
                <w:rFonts w:eastAsia="Batang" w:cs="Arial"/>
                <w:lang w:eastAsia="ko-KR"/>
              </w:rPr>
            </w:pPr>
          </w:p>
        </w:tc>
      </w:tr>
      <w:tr w:rsidR="002E0B7F" w:rsidRPr="00D95972" w14:paraId="2A91359D" w14:textId="77777777" w:rsidTr="00924583">
        <w:tc>
          <w:tcPr>
            <w:tcW w:w="976" w:type="dxa"/>
            <w:tcBorders>
              <w:top w:val="nil"/>
              <w:left w:val="thinThickThinSmallGap" w:sz="24" w:space="0" w:color="auto"/>
              <w:bottom w:val="nil"/>
            </w:tcBorders>
            <w:shd w:val="clear" w:color="auto" w:fill="auto"/>
          </w:tcPr>
          <w:p w14:paraId="6A2860D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A17C1B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6E75DF" w14:textId="38308379" w:rsidR="002E0B7F" w:rsidRPr="00D95972" w:rsidRDefault="00924583" w:rsidP="00924583">
            <w:pPr>
              <w:overflowPunct/>
              <w:autoSpaceDE/>
              <w:autoSpaceDN/>
              <w:adjustRightInd/>
              <w:textAlignment w:val="auto"/>
              <w:rPr>
                <w:rFonts w:cs="Arial"/>
                <w:lang w:val="en-US"/>
              </w:rPr>
            </w:pPr>
            <w:hyperlink r:id="rId414" w:history="1">
              <w:r>
                <w:rPr>
                  <w:rStyle w:val="Hyperlink"/>
                </w:rPr>
                <w:t>C1-215708</w:t>
              </w:r>
            </w:hyperlink>
          </w:p>
        </w:tc>
        <w:tc>
          <w:tcPr>
            <w:tcW w:w="4191" w:type="dxa"/>
            <w:gridSpan w:val="3"/>
            <w:tcBorders>
              <w:top w:val="single" w:sz="4" w:space="0" w:color="auto"/>
              <w:bottom w:val="single" w:sz="4" w:space="0" w:color="auto"/>
            </w:tcBorders>
            <w:shd w:val="clear" w:color="auto" w:fill="FFFF00"/>
          </w:tcPr>
          <w:p w14:paraId="64ACCC4B" w14:textId="77777777" w:rsidR="002E0B7F" w:rsidRPr="00D95972" w:rsidRDefault="002E0B7F" w:rsidP="00924583">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542642D2"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4981" w14:textId="77777777" w:rsidR="002E0B7F" w:rsidRPr="00D95972" w:rsidRDefault="002E0B7F" w:rsidP="00924583">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C430" w14:textId="77777777" w:rsidR="002E0B7F" w:rsidRPr="00D95972" w:rsidRDefault="002E0B7F" w:rsidP="00924583">
            <w:pPr>
              <w:rPr>
                <w:rFonts w:eastAsia="Batang" w:cs="Arial"/>
                <w:lang w:eastAsia="ko-KR"/>
              </w:rPr>
            </w:pPr>
          </w:p>
        </w:tc>
      </w:tr>
      <w:tr w:rsidR="002E0B7F" w:rsidRPr="00D95972" w14:paraId="19450C4E" w14:textId="77777777" w:rsidTr="00924583">
        <w:tc>
          <w:tcPr>
            <w:tcW w:w="976" w:type="dxa"/>
            <w:tcBorders>
              <w:top w:val="nil"/>
              <w:left w:val="thinThickThinSmallGap" w:sz="24" w:space="0" w:color="auto"/>
              <w:bottom w:val="nil"/>
            </w:tcBorders>
            <w:shd w:val="clear" w:color="auto" w:fill="auto"/>
          </w:tcPr>
          <w:p w14:paraId="1FC2892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5144AB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68385D4" w14:textId="68D8F4F0" w:rsidR="002E0B7F" w:rsidRPr="00D95972" w:rsidRDefault="00924583" w:rsidP="00924583">
            <w:pPr>
              <w:overflowPunct/>
              <w:autoSpaceDE/>
              <w:autoSpaceDN/>
              <w:adjustRightInd/>
              <w:textAlignment w:val="auto"/>
              <w:rPr>
                <w:rFonts w:cs="Arial"/>
                <w:lang w:val="en-US"/>
              </w:rPr>
            </w:pPr>
            <w:hyperlink r:id="rId415" w:history="1">
              <w:r>
                <w:rPr>
                  <w:rStyle w:val="Hyperlink"/>
                </w:rPr>
                <w:t>C1-215709</w:t>
              </w:r>
            </w:hyperlink>
          </w:p>
        </w:tc>
        <w:tc>
          <w:tcPr>
            <w:tcW w:w="4191" w:type="dxa"/>
            <w:gridSpan w:val="3"/>
            <w:tcBorders>
              <w:top w:val="single" w:sz="4" w:space="0" w:color="auto"/>
              <w:bottom w:val="single" w:sz="4" w:space="0" w:color="auto"/>
            </w:tcBorders>
            <w:shd w:val="clear" w:color="auto" w:fill="FFFF00"/>
          </w:tcPr>
          <w:p w14:paraId="2EB20210" w14:textId="77777777" w:rsidR="002E0B7F" w:rsidRPr="00D95972" w:rsidRDefault="002E0B7F" w:rsidP="00924583">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7E05F6F3"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5DFD1FF" w14:textId="77777777" w:rsidR="002E0B7F" w:rsidRPr="00D95972" w:rsidRDefault="002E0B7F" w:rsidP="00924583">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7F815" w14:textId="77777777" w:rsidR="002E0B7F" w:rsidRPr="00D95972" w:rsidRDefault="002E0B7F" w:rsidP="00924583">
            <w:pPr>
              <w:rPr>
                <w:rFonts w:eastAsia="Batang" w:cs="Arial"/>
                <w:lang w:eastAsia="ko-KR"/>
              </w:rPr>
            </w:pPr>
          </w:p>
        </w:tc>
      </w:tr>
      <w:tr w:rsidR="002E0B7F" w:rsidRPr="00D95972" w14:paraId="20F20718" w14:textId="77777777" w:rsidTr="00924583">
        <w:tc>
          <w:tcPr>
            <w:tcW w:w="976" w:type="dxa"/>
            <w:tcBorders>
              <w:top w:val="nil"/>
              <w:left w:val="thinThickThinSmallGap" w:sz="24" w:space="0" w:color="auto"/>
              <w:bottom w:val="nil"/>
            </w:tcBorders>
            <w:shd w:val="clear" w:color="auto" w:fill="auto"/>
          </w:tcPr>
          <w:p w14:paraId="08F5DB8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AF3F06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B59C2BB" w14:textId="73A1A090" w:rsidR="002E0B7F" w:rsidRPr="00D95972" w:rsidRDefault="00924583" w:rsidP="00924583">
            <w:pPr>
              <w:overflowPunct/>
              <w:autoSpaceDE/>
              <w:autoSpaceDN/>
              <w:adjustRightInd/>
              <w:textAlignment w:val="auto"/>
              <w:rPr>
                <w:rFonts w:cs="Arial"/>
                <w:lang w:val="en-US"/>
              </w:rPr>
            </w:pPr>
            <w:hyperlink r:id="rId416" w:history="1">
              <w:r>
                <w:rPr>
                  <w:rStyle w:val="Hyperlink"/>
                </w:rPr>
                <w:t>C1-215711</w:t>
              </w:r>
            </w:hyperlink>
          </w:p>
        </w:tc>
        <w:tc>
          <w:tcPr>
            <w:tcW w:w="4191" w:type="dxa"/>
            <w:gridSpan w:val="3"/>
            <w:tcBorders>
              <w:top w:val="single" w:sz="4" w:space="0" w:color="auto"/>
              <w:bottom w:val="single" w:sz="4" w:space="0" w:color="auto"/>
            </w:tcBorders>
            <w:shd w:val="clear" w:color="auto" w:fill="FFFF00"/>
          </w:tcPr>
          <w:p w14:paraId="1D9065B0" w14:textId="77777777" w:rsidR="002E0B7F" w:rsidRPr="00D95972" w:rsidRDefault="002E0B7F" w:rsidP="00924583">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4799DE0A"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4E7FBF3" w14:textId="77777777" w:rsidR="002E0B7F" w:rsidRPr="00D95972" w:rsidRDefault="002E0B7F" w:rsidP="00924583">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7CB6" w14:textId="77777777" w:rsidR="002E0B7F" w:rsidRPr="00D95972" w:rsidRDefault="002E0B7F" w:rsidP="00924583">
            <w:pPr>
              <w:rPr>
                <w:rFonts w:eastAsia="Batang" w:cs="Arial"/>
                <w:lang w:eastAsia="ko-KR"/>
              </w:rPr>
            </w:pPr>
          </w:p>
        </w:tc>
      </w:tr>
      <w:tr w:rsidR="002E0B7F" w:rsidRPr="00D95972" w14:paraId="6C4E098C" w14:textId="77777777" w:rsidTr="00924583">
        <w:tc>
          <w:tcPr>
            <w:tcW w:w="976" w:type="dxa"/>
            <w:tcBorders>
              <w:top w:val="nil"/>
              <w:left w:val="thinThickThinSmallGap" w:sz="24" w:space="0" w:color="auto"/>
              <w:bottom w:val="nil"/>
            </w:tcBorders>
            <w:shd w:val="clear" w:color="auto" w:fill="auto"/>
          </w:tcPr>
          <w:p w14:paraId="0006E75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3E48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0F6D3ED" w14:textId="54498F7A" w:rsidR="002E0B7F" w:rsidRPr="00D95972" w:rsidRDefault="00924583" w:rsidP="00924583">
            <w:pPr>
              <w:overflowPunct/>
              <w:autoSpaceDE/>
              <w:autoSpaceDN/>
              <w:adjustRightInd/>
              <w:textAlignment w:val="auto"/>
              <w:rPr>
                <w:rFonts w:cs="Arial"/>
                <w:lang w:val="en-US"/>
              </w:rPr>
            </w:pPr>
            <w:hyperlink r:id="rId417" w:history="1">
              <w:r>
                <w:rPr>
                  <w:rStyle w:val="Hyperlink"/>
                </w:rPr>
                <w:t>C1-215712</w:t>
              </w:r>
            </w:hyperlink>
          </w:p>
        </w:tc>
        <w:tc>
          <w:tcPr>
            <w:tcW w:w="4191" w:type="dxa"/>
            <w:gridSpan w:val="3"/>
            <w:tcBorders>
              <w:top w:val="single" w:sz="4" w:space="0" w:color="auto"/>
              <w:bottom w:val="single" w:sz="4" w:space="0" w:color="auto"/>
            </w:tcBorders>
            <w:shd w:val="clear" w:color="auto" w:fill="FFFF00"/>
          </w:tcPr>
          <w:p w14:paraId="682CE53D" w14:textId="77777777" w:rsidR="002E0B7F" w:rsidRPr="00D95972" w:rsidRDefault="002E0B7F" w:rsidP="00924583">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1D635391"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89A591" w14:textId="77777777" w:rsidR="002E0B7F" w:rsidRPr="00D95972" w:rsidRDefault="002E0B7F" w:rsidP="00924583">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4E84" w14:textId="77777777" w:rsidR="002E0B7F" w:rsidRPr="00D95972" w:rsidRDefault="002E0B7F" w:rsidP="00924583">
            <w:pPr>
              <w:rPr>
                <w:rFonts w:eastAsia="Batang" w:cs="Arial"/>
                <w:lang w:eastAsia="ko-KR"/>
              </w:rPr>
            </w:pPr>
          </w:p>
        </w:tc>
      </w:tr>
      <w:tr w:rsidR="002E0B7F" w:rsidRPr="00D95972" w14:paraId="17CF6156" w14:textId="77777777" w:rsidTr="00924583">
        <w:tc>
          <w:tcPr>
            <w:tcW w:w="976" w:type="dxa"/>
            <w:tcBorders>
              <w:top w:val="nil"/>
              <w:left w:val="thinThickThinSmallGap" w:sz="24" w:space="0" w:color="auto"/>
              <w:bottom w:val="nil"/>
            </w:tcBorders>
            <w:shd w:val="clear" w:color="auto" w:fill="auto"/>
          </w:tcPr>
          <w:p w14:paraId="08D139C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A202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43CA7E" w14:textId="40BC2B85" w:rsidR="002E0B7F" w:rsidRPr="00D95972" w:rsidRDefault="00924583" w:rsidP="00924583">
            <w:pPr>
              <w:overflowPunct/>
              <w:autoSpaceDE/>
              <w:autoSpaceDN/>
              <w:adjustRightInd/>
              <w:textAlignment w:val="auto"/>
              <w:rPr>
                <w:rFonts w:cs="Arial"/>
                <w:lang w:val="en-US"/>
              </w:rPr>
            </w:pPr>
            <w:hyperlink r:id="rId418" w:history="1">
              <w:r>
                <w:rPr>
                  <w:rStyle w:val="Hyperlink"/>
                </w:rPr>
                <w:t>C1-215713</w:t>
              </w:r>
            </w:hyperlink>
          </w:p>
        </w:tc>
        <w:tc>
          <w:tcPr>
            <w:tcW w:w="4191" w:type="dxa"/>
            <w:gridSpan w:val="3"/>
            <w:tcBorders>
              <w:top w:val="single" w:sz="4" w:space="0" w:color="auto"/>
              <w:bottom w:val="single" w:sz="4" w:space="0" w:color="auto"/>
            </w:tcBorders>
            <w:shd w:val="clear" w:color="auto" w:fill="FFFF00"/>
          </w:tcPr>
          <w:p w14:paraId="62BC14C5" w14:textId="77777777" w:rsidR="002E0B7F" w:rsidRPr="00D95972" w:rsidRDefault="002E0B7F" w:rsidP="00924583">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475B0F7"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212E70C" w14:textId="77777777" w:rsidR="002E0B7F" w:rsidRPr="00D95972" w:rsidRDefault="002E0B7F" w:rsidP="00924583">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67FBD" w14:textId="77777777" w:rsidR="002E0B7F" w:rsidRPr="00D95972" w:rsidRDefault="002E0B7F" w:rsidP="00924583">
            <w:pPr>
              <w:rPr>
                <w:rFonts w:eastAsia="Batang" w:cs="Arial"/>
                <w:lang w:eastAsia="ko-KR"/>
              </w:rPr>
            </w:pPr>
          </w:p>
        </w:tc>
      </w:tr>
      <w:tr w:rsidR="002E0B7F" w:rsidRPr="00D95972" w14:paraId="6E0DEC19" w14:textId="77777777" w:rsidTr="00924583">
        <w:tc>
          <w:tcPr>
            <w:tcW w:w="976" w:type="dxa"/>
            <w:tcBorders>
              <w:top w:val="nil"/>
              <w:left w:val="thinThickThinSmallGap" w:sz="24" w:space="0" w:color="auto"/>
              <w:bottom w:val="nil"/>
            </w:tcBorders>
            <w:shd w:val="clear" w:color="auto" w:fill="auto"/>
          </w:tcPr>
          <w:p w14:paraId="09D5D479"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B44CA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0EC340" w14:textId="4C07CB8A" w:rsidR="002E0B7F" w:rsidRPr="00D95972" w:rsidRDefault="00924583" w:rsidP="00924583">
            <w:pPr>
              <w:overflowPunct/>
              <w:autoSpaceDE/>
              <w:autoSpaceDN/>
              <w:adjustRightInd/>
              <w:textAlignment w:val="auto"/>
              <w:rPr>
                <w:rFonts w:cs="Arial"/>
                <w:lang w:val="en-US"/>
              </w:rPr>
            </w:pPr>
            <w:hyperlink r:id="rId419" w:history="1">
              <w:r>
                <w:rPr>
                  <w:rStyle w:val="Hyperlink"/>
                </w:rPr>
                <w:t>C1-215714</w:t>
              </w:r>
            </w:hyperlink>
          </w:p>
        </w:tc>
        <w:tc>
          <w:tcPr>
            <w:tcW w:w="4191" w:type="dxa"/>
            <w:gridSpan w:val="3"/>
            <w:tcBorders>
              <w:top w:val="single" w:sz="4" w:space="0" w:color="auto"/>
              <w:bottom w:val="single" w:sz="4" w:space="0" w:color="auto"/>
            </w:tcBorders>
            <w:shd w:val="clear" w:color="auto" w:fill="FFFF00"/>
          </w:tcPr>
          <w:p w14:paraId="5665404C" w14:textId="77777777" w:rsidR="002E0B7F" w:rsidRPr="00D95972" w:rsidRDefault="002E0B7F" w:rsidP="00924583">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560797B"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1211D4D" w14:textId="77777777" w:rsidR="002E0B7F" w:rsidRPr="00D95972" w:rsidRDefault="002E0B7F" w:rsidP="00924583">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E06F6" w14:textId="77777777" w:rsidR="002E0B7F" w:rsidRPr="00D95972" w:rsidRDefault="002E0B7F" w:rsidP="00924583">
            <w:pPr>
              <w:rPr>
                <w:rFonts w:eastAsia="Batang" w:cs="Arial"/>
                <w:lang w:eastAsia="ko-KR"/>
              </w:rPr>
            </w:pPr>
          </w:p>
        </w:tc>
      </w:tr>
      <w:tr w:rsidR="002E0B7F" w:rsidRPr="00D95972" w14:paraId="337208AB" w14:textId="77777777" w:rsidTr="00924583">
        <w:tc>
          <w:tcPr>
            <w:tcW w:w="976" w:type="dxa"/>
            <w:tcBorders>
              <w:top w:val="nil"/>
              <w:left w:val="thinThickThinSmallGap" w:sz="24" w:space="0" w:color="auto"/>
              <w:bottom w:val="nil"/>
            </w:tcBorders>
            <w:shd w:val="clear" w:color="auto" w:fill="auto"/>
          </w:tcPr>
          <w:p w14:paraId="2727680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DCEB29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DA5B007" w14:textId="76D8215F" w:rsidR="002E0B7F" w:rsidRPr="00D95972" w:rsidRDefault="00924583" w:rsidP="00924583">
            <w:pPr>
              <w:overflowPunct/>
              <w:autoSpaceDE/>
              <w:autoSpaceDN/>
              <w:adjustRightInd/>
              <w:textAlignment w:val="auto"/>
              <w:rPr>
                <w:rFonts w:cs="Arial"/>
                <w:lang w:val="en-US"/>
              </w:rPr>
            </w:pPr>
            <w:hyperlink r:id="rId420" w:history="1">
              <w:r>
                <w:rPr>
                  <w:rStyle w:val="Hyperlink"/>
                </w:rPr>
                <w:t>C1-215715</w:t>
              </w:r>
            </w:hyperlink>
          </w:p>
        </w:tc>
        <w:tc>
          <w:tcPr>
            <w:tcW w:w="4191" w:type="dxa"/>
            <w:gridSpan w:val="3"/>
            <w:tcBorders>
              <w:top w:val="single" w:sz="4" w:space="0" w:color="auto"/>
              <w:bottom w:val="single" w:sz="4" w:space="0" w:color="auto"/>
            </w:tcBorders>
            <w:shd w:val="clear" w:color="auto" w:fill="FFFF00"/>
          </w:tcPr>
          <w:p w14:paraId="085EFBB3" w14:textId="77777777" w:rsidR="002E0B7F" w:rsidRPr="00D95972" w:rsidRDefault="002E0B7F" w:rsidP="00924583">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3EEABEF2" w14:textId="77777777" w:rsidR="002E0B7F" w:rsidRPr="00D95972" w:rsidRDefault="002E0B7F" w:rsidP="0092458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EAC173D" w14:textId="77777777" w:rsidR="002E0B7F" w:rsidRPr="00D95972" w:rsidRDefault="002E0B7F" w:rsidP="00924583">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6A62" w14:textId="77777777" w:rsidR="002E0B7F" w:rsidRPr="00D95972" w:rsidRDefault="002E0B7F" w:rsidP="00924583">
            <w:pPr>
              <w:rPr>
                <w:rFonts w:eastAsia="Batang" w:cs="Arial"/>
                <w:lang w:eastAsia="ko-KR"/>
              </w:rPr>
            </w:pPr>
          </w:p>
        </w:tc>
      </w:tr>
      <w:tr w:rsidR="002E0B7F" w:rsidRPr="00D95972" w14:paraId="264717F9" w14:textId="77777777" w:rsidTr="00924583">
        <w:tc>
          <w:tcPr>
            <w:tcW w:w="976" w:type="dxa"/>
            <w:tcBorders>
              <w:top w:val="nil"/>
              <w:left w:val="thinThickThinSmallGap" w:sz="24" w:space="0" w:color="auto"/>
              <w:bottom w:val="nil"/>
            </w:tcBorders>
            <w:shd w:val="clear" w:color="auto" w:fill="auto"/>
          </w:tcPr>
          <w:p w14:paraId="38C364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AF3A7A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73254E" w14:textId="075C7B82" w:rsidR="002E0B7F" w:rsidRPr="00D95972" w:rsidRDefault="00924583" w:rsidP="00924583">
            <w:pPr>
              <w:overflowPunct/>
              <w:autoSpaceDE/>
              <w:autoSpaceDN/>
              <w:adjustRightInd/>
              <w:textAlignment w:val="auto"/>
              <w:rPr>
                <w:rFonts w:cs="Arial"/>
                <w:lang w:val="en-US"/>
              </w:rPr>
            </w:pPr>
            <w:hyperlink r:id="rId421" w:history="1">
              <w:r>
                <w:rPr>
                  <w:rStyle w:val="Hyperlink"/>
                </w:rPr>
                <w:t>C1-215786</w:t>
              </w:r>
            </w:hyperlink>
          </w:p>
        </w:tc>
        <w:tc>
          <w:tcPr>
            <w:tcW w:w="4191" w:type="dxa"/>
            <w:gridSpan w:val="3"/>
            <w:tcBorders>
              <w:top w:val="single" w:sz="4" w:space="0" w:color="auto"/>
              <w:bottom w:val="single" w:sz="4" w:space="0" w:color="auto"/>
            </w:tcBorders>
            <w:shd w:val="clear" w:color="auto" w:fill="FFFF00"/>
          </w:tcPr>
          <w:p w14:paraId="4C6AFC4C" w14:textId="77777777" w:rsidR="002E0B7F" w:rsidRPr="00D95972" w:rsidRDefault="002E0B7F" w:rsidP="0092458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3F5DDD14"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F73092" w14:textId="77777777" w:rsidR="002E0B7F" w:rsidRPr="00D95972" w:rsidRDefault="002E0B7F" w:rsidP="00924583">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EFE85" w14:textId="77777777" w:rsidR="002E0B7F" w:rsidRPr="00D95972" w:rsidRDefault="002E0B7F" w:rsidP="00924583">
            <w:pPr>
              <w:rPr>
                <w:rFonts w:eastAsia="Batang" w:cs="Arial"/>
                <w:lang w:eastAsia="ko-KR"/>
              </w:rPr>
            </w:pPr>
          </w:p>
        </w:tc>
      </w:tr>
      <w:tr w:rsidR="002E0B7F" w:rsidRPr="00D95972" w14:paraId="1E646CFD" w14:textId="77777777" w:rsidTr="00924583">
        <w:tc>
          <w:tcPr>
            <w:tcW w:w="976" w:type="dxa"/>
            <w:tcBorders>
              <w:top w:val="nil"/>
              <w:left w:val="thinThickThinSmallGap" w:sz="24" w:space="0" w:color="auto"/>
              <w:bottom w:val="nil"/>
            </w:tcBorders>
            <w:shd w:val="clear" w:color="auto" w:fill="auto"/>
          </w:tcPr>
          <w:p w14:paraId="106F754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EF261F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3A4CCF1" w14:textId="29CD17BC" w:rsidR="002E0B7F" w:rsidRPr="00D95972" w:rsidRDefault="00924583" w:rsidP="00924583">
            <w:pPr>
              <w:overflowPunct/>
              <w:autoSpaceDE/>
              <w:autoSpaceDN/>
              <w:adjustRightInd/>
              <w:textAlignment w:val="auto"/>
              <w:rPr>
                <w:rFonts w:cs="Arial"/>
                <w:lang w:val="en-US"/>
              </w:rPr>
            </w:pPr>
            <w:hyperlink r:id="rId422" w:history="1">
              <w:r>
                <w:rPr>
                  <w:rStyle w:val="Hyperlink"/>
                </w:rPr>
                <w:t>C1-215787</w:t>
              </w:r>
            </w:hyperlink>
          </w:p>
        </w:tc>
        <w:tc>
          <w:tcPr>
            <w:tcW w:w="4191" w:type="dxa"/>
            <w:gridSpan w:val="3"/>
            <w:tcBorders>
              <w:top w:val="single" w:sz="4" w:space="0" w:color="auto"/>
              <w:bottom w:val="single" w:sz="4" w:space="0" w:color="auto"/>
            </w:tcBorders>
            <w:shd w:val="clear" w:color="auto" w:fill="FFFF00"/>
          </w:tcPr>
          <w:p w14:paraId="74572AB1" w14:textId="77777777" w:rsidR="002E0B7F" w:rsidRPr="00D95972" w:rsidRDefault="002E0B7F" w:rsidP="00924583">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4F0DACC7" w14:textId="77777777" w:rsidR="002E0B7F" w:rsidRPr="00D95972"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AA3E76" w14:textId="77777777" w:rsidR="002E0B7F" w:rsidRPr="00D95972" w:rsidRDefault="002E0B7F" w:rsidP="00924583">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B0B7C" w14:textId="77777777" w:rsidR="002E0B7F" w:rsidRPr="00D95972" w:rsidRDefault="002E0B7F" w:rsidP="00924583">
            <w:pPr>
              <w:rPr>
                <w:rFonts w:eastAsia="Batang" w:cs="Arial"/>
                <w:lang w:eastAsia="ko-KR"/>
              </w:rPr>
            </w:pPr>
          </w:p>
        </w:tc>
      </w:tr>
      <w:tr w:rsidR="002E0B7F" w:rsidRPr="00D95972" w14:paraId="460E5CDB" w14:textId="77777777" w:rsidTr="00924583">
        <w:tc>
          <w:tcPr>
            <w:tcW w:w="976" w:type="dxa"/>
            <w:tcBorders>
              <w:top w:val="nil"/>
              <w:left w:val="thinThickThinSmallGap" w:sz="24" w:space="0" w:color="auto"/>
              <w:bottom w:val="nil"/>
            </w:tcBorders>
            <w:shd w:val="clear" w:color="auto" w:fill="auto"/>
          </w:tcPr>
          <w:p w14:paraId="0DB5F0B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7DF746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281F699" w14:textId="38DBE5A3" w:rsidR="002E0B7F" w:rsidRPr="00D95972" w:rsidRDefault="00924583" w:rsidP="00924583">
            <w:pPr>
              <w:overflowPunct/>
              <w:autoSpaceDE/>
              <w:autoSpaceDN/>
              <w:adjustRightInd/>
              <w:textAlignment w:val="auto"/>
              <w:rPr>
                <w:rFonts w:cs="Arial"/>
                <w:lang w:val="en-US"/>
              </w:rPr>
            </w:pPr>
            <w:hyperlink r:id="rId423" w:history="1">
              <w:r>
                <w:rPr>
                  <w:rStyle w:val="Hyperlink"/>
                </w:rPr>
                <w:t>C1-215819</w:t>
              </w:r>
            </w:hyperlink>
          </w:p>
        </w:tc>
        <w:tc>
          <w:tcPr>
            <w:tcW w:w="4191" w:type="dxa"/>
            <w:gridSpan w:val="3"/>
            <w:tcBorders>
              <w:top w:val="single" w:sz="4" w:space="0" w:color="auto"/>
              <w:bottom w:val="single" w:sz="4" w:space="0" w:color="auto"/>
            </w:tcBorders>
            <w:shd w:val="clear" w:color="auto" w:fill="FFFF00"/>
          </w:tcPr>
          <w:p w14:paraId="7EDE4197" w14:textId="77777777" w:rsidR="002E0B7F" w:rsidRPr="00D95972" w:rsidRDefault="002E0B7F" w:rsidP="00924583">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F87415B"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2E31181"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36CB7" w14:textId="77777777" w:rsidR="002E0B7F" w:rsidRPr="00D95972" w:rsidRDefault="002E0B7F" w:rsidP="00924583">
            <w:pPr>
              <w:rPr>
                <w:rFonts w:eastAsia="Batang" w:cs="Arial"/>
                <w:lang w:eastAsia="ko-KR"/>
              </w:rPr>
            </w:pPr>
          </w:p>
        </w:tc>
      </w:tr>
      <w:tr w:rsidR="002E0B7F" w:rsidRPr="00D95972" w14:paraId="5ACD062D" w14:textId="77777777" w:rsidTr="00924583">
        <w:tc>
          <w:tcPr>
            <w:tcW w:w="976" w:type="dxa"/>
            <w:tcBorders>
              <w:top w:val="nil"/>
              <w:left w:val="thinThickThinSmallGap" w:sz="24" w:space="0" w:color="auto"/>
              <w:bottom w:val="nil"/>
            </w:tcBorders>
            <w:shd w:val="clear" w:color="auto" w:fill="auto"/>
          </w:tcPr>
          <w:p w14:paraId="300D162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11697E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ACF31D1" w14:textId="00FD7DD6" w:rsidR="002E0B7F" w:rsidRPr="00D95972" w:rsidRDefault="00924583" w:rsidP="00924583">
            <w:pPr>
              <w:overflowPunct/>
              <w:autoSpaceDE/>
              <w:autoSpaceDN/>
              <w:adjustRightInd/>
              <w:textAlignment w:val="auto"/>
              <w:rPr>
                <w:rFonts w:cs="Arial"/>
                <w:lang w:val="en-US"/>
              </w:rPr>
            </w:pPr>
            <w:hyperlink r:id="rId424" w:history="1">
              <w:r>
                <w:rPr>
                  <w:rStyle w:val="Hyperlink"/>
                </w:rPr>
                <w:t>C1-215820</w:t>
              </w:r>
            </w:hyperlink>
          </w:p>
        </w:tc>
        <w:tc>
          <w:tcPr>
            <w:tcW w:w="4191" w:type="dxa"/>
            <w:gridSpan w:val="3"/>
            <w:tcBorders>
              <w:top w:val="single" w:sz="4" w:space="0" w:color="auto"/>
              <w:bottom w:val="single" w:sz="4" w:space="0" w:color="auto"/>
            </w:tcBorders>
            <w:shd w:val="clear" w:color="auto" w:fill="FFFF00"/>
          </w:tcPr>
          <w:p w14:paraId="59B70D25" w14:textId="77777777" w:rsidR="002E0B7F" w:rsidRPr="00D95972" w:rsidRDefault="002E0B7F" w:rsidP="00924583">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5E803129"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6EAE13C"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FB7DB" w14:textId="77777777" w:rsidR="002E0B7F" w:rsidRPr="00D95972" w:rsidRDefault="002E0B7F" w:rsidP="00924583">
            <w:pPr>
              <w:rPr>
                <w:rFonts w:eastAsia="Batang" w:cs="Arial"/>
                <w:lang w:eastAsia="ko-KR"/>
              </w:rPr>
            </w:pPr>
          </w:p>
        </w:tc>
      </w:tr>
      <w:tr w:rsidR="002E0B7F" w:rsidRPr="00D95972" w14:paraId="4125E248" w14:textId="77777777" w:rsidTr="00924583">
        <w:tc>
          <w:tcPr>
            <w:tcW w:w="976" w:type="dxa"/>
            <w:tcBorders>
              <w:top w:val="nil"/>
              <w:left w:val="thinThickThinSmallGap" w:sz="24" w:space="0" w:color="auto"/>
              <w:bottom w:val="nil"/>
            </w:tcBorders>
            <w:shd w:val="clear" w:color="auto" w:fill="auto"/>
          </w:tcPr>
          <w:p w14:paraId="0672E05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1523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611F467" w14:textId="1CFB45A1" w:rsidR="002E0B7F" w:rsidRPr="00D95972" w:rsidRDefault="00924583" w:rsidP="00924583">
            <w:pPr>
              <w:overflowPunct/>
              <w:autoSpaceDE/>
              <w:autoSpaceDN/>
              <w:adjustRightInd/>
              <w:textAlignment w:val="auto"/>
              <w:rPr>
                <w:rFonts w:cs="Arial"/>
                <w:lang w:val="en-US"/>
              </w:rPr>
            </w:pPr>
            <w:hyperlink r:id="rId425" w:history="1">
              <w:r>
                <w:rPr>
                  <w:rStyle w:val="Hyperlink"/>
                </w:rPr>
                <w:t>C1-215821</w:t>
              </w:r>
            </w:hyperlink>
          </w:p>
        </w:tc>
        <w:tc>
          <w:tcPr>
            <w:tcW w:w="4191" w:type="dxa"/>
            <w:gridSpan w:val="3"/>
            <w:tcBorders>
              <w:top w:val="single" w:sz="4" w:space="0" w:color="auto"/>
              <w:bottom w:val="single" w:sz="4" w:space="0" w:color="auto"/>
            </w:tcBorders>
            <w:shd w:val="clear" w:color="auto" w:fill="FFFF00"/>
          </w:tcPr>
          <w:p w14:paraId="39D9F14E" w14:textId="77777777" w:rsidR="002E0B7F" w:rsidRPr="00D95972" w:rsidRDefault="002E0B7F" w:rsidP="00924583">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790B154C"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393D0E41" w14:textId="77777777" w:rsidR="002E0B7F" w:rsidRPr="00D95972" w:rsidRDefault="002E0B7F" w:rsidP="00924583">
            <w:pPr>
              <w:rPr>
                <w:rFonts w:cs="Arial"/>
              </w:rPr>
            </w:pPr>
            <w:r>
              <w:rPr>
                <w:rFonts w:cs="Arial"/>
              </w:rPr>
              <w:t xml:space="preserve">CR 3642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8A103" w14:textId="77777777" w:rsidR="002E0B7F" w:rsidRPr="00D95972" w:rsidRDefault="002E0B7F" w:rsidP="00924583">
            <w:pPr>
              <w:rPr>
                <w:rFonts w:eastAsia="Batang" w:cs="Arial"/>
                <w:lang w:eastAsia="ko-KR"/>
              </w:rPr>
            </w:pPr>
          </w:p>
        </w:tc>
      </w:tr>
      <w:tr w:rsidR="002E0B7F" w:rsidRPr="00D95972" w14:paraId="1488249A" w14:textId="77777777" w:rsidTr="00924583">
        <w:tc>
          <w:tcPr>
            <w:tcW w:w="976" w:type="dxa"/>
            <w:tcBorders>
              <w:top w:val="nil"/>
              <w:left w:val="thinThickThinSmallGap" w:sz="24" w:space="0" w:color="auto"/>
              <w:bottom w:val="nil"/>
            </w:tcBorders>
            <w:shd w:val="clear" w:color="auto" w:fill="auto"/>
          </w:tcPr>
          <w:p w14:paraId="6566B71A"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08B3D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8B7EF25" w14:textId="77777777" w:rsidR="002E0B7F" w:rsidRPr="00D95972" w:rsidRDefault="002E0B7F" w:rsidP="00924583">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735E56EC" w14:textId="77777777" w:rsidR="002E0B7F" w:rsidRPr="00D95972" w:rsidRDefault="002E0B7F" w:rsidP="00924583">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05399EF0"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E9312C4" w14:textId="77777777" w:rsidR="002E0B7F" w:rsidRPr="00D95972" w:rsidRDefault="002E0B7F" w:rsidP="0092458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397CF" w14:textId="77777777" w:rsidR="002E0B7F" w:rsidRDefault="002E0B7F" w:rsidP="00924583">
            <w:pPr>
              <w:rPr>
                <w:rFonts w:eastAsia="Batang" w:cs="Arial"/>
                <w:lang w:eastAsia="ko-KR"/>
              </w:rPr>
            </w:pPr>
            <w:r>
              <w:rPr>
                <w:rFonts w:eastAsia="Batang" w:cs="Arial"/>
                <w:lang w:eastAsia="ko-KR"/>
              </w:rPr>
              <w:t>Withdrawn</w:t>
            </w:r>
          </w:p>
          <w:p w14:paraId="2B23B94A" w14:textId="77777777" w:rsidR="002E0B7F" w:rsidRPr="00D95972" w:rsidRDefault="002E0B7F" w:rsidP="00924583">
            <w:pPr>
              <w:rPr>
                <w:rFonts w:eastAsia="Batang" w:cs="Arial"/>
                <w:lang w:eastAsia="ko-KR"/>
              </w:rPr>
            </w:pPr>
          </w:p>
        </w:tc>
      </w:tr>
      <w:tr w:rsidR="002E0B7F" w:rsidRPr="00D95972" w14:paraId="4E5E1ECE" w14:textId="77777777" w:rsidTr="00924583">
        <w:tc>
          <w:tcPr>
            <w:tcW w:w="976" w:type="dxa"/>
            <w:tcBorders>
              <w:top w:val="nil"/>
              <w:left w:val="thinThickThinSmallGap" w:sz="24" w:space="0" w:color="auto"/>
              <w:bottom w:val="nil"/>
            </w:tcBorders>
            <w:shd w:val="clear" w:color="auto" w:fill="auto"/>
          </w:tcPr>
          <w:p w14:paraId="45F0DDD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47A8B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C50CD2C" w14:textId="373F5677" w:rsidR="002E0B7F" w:rsidRPr="00D95972" w:rsidRDefault="00924583" w:rsidP="00924583">
            <w:pPr>
              <w:overflowPunct/>
              <w:autoSpaceDE/>
              <w:autoSpaceDN/>
              <w:adjustRightInd/>
              <w:textAlignment w:val="auto"/>
              <w:rPr>
                <w:rFonts w:cs="Arial"/>
                <w:lang w:val="en-US"/>
              </w:rPr>
            </w:pPr>
            <w:hyperlink r:id="rId426" w:history="1">
              <w:r>
                <w:rPr>
                  <w:rStyle w:val="Hyperlink"/>
                </w:rPr>
                <w:t>C1-215855</w:t>
              </w:r>
            </w:hyperlink>
          </w:p>
        </w:tc>
        <w:tc>
          <w:tcPr>
            <w:tcW w:w="4191" w:type="dxa"/>
            <w:gridSpan w:val="3"/>
            <w:tcBorders>
              <w:top w:val="single" w:sz="4" w:space="0" w:color="auto"/>
              <w:bottom w:val="single" w:sz="4" w:space="0" w:color="auto"/>
            </w:tcBorders>
            <w:shd w:val="clear" w:color="auto" w:fill="FFFF00"/>
          </w:tcPr>
          <w:p w14:paraId="32DBEB33" w14:textId="77777777" w:rsidR="002E0B7F" w:rsidRPr="00D95972" w:rsidRDefault="002E0B7F" w:rsidP="00924583">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FFFF00"/>
          </w:tcPr>
          <w:p w14:paraId="39DAD1AE"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AAAC4FF" w14:textId="77777777" w:rsidR="002E0B7F" w:rsidRPr="00D95972" w:rsidRDefault="002E0B7F" w:rsidP="00924583">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3ABD" w14:textId="77777777" w:rsidR="002E0B7F" w:rsidRPr="00D95972" w:rsidRDefault="002E0B7F" w:rsidP="00924583">
            <w:pPr>
              <w:rPr>
                <w:rFonts w:eastAsia="Batang" w:cs="Arial"/>
                <w:lang w:eastAsia="ko-KR"/>
              </w:rPr>
            </w:pPr>
          </w:p>
        </w:tc>
      </w:tr>
      <w:tr w:rsidR="002E0B7F" w:rsidRPr="00D95972" w14:paraId="35121E43" w14:textId="77777777" w:rsidTr="00924583">
        <w:tc>
          <w:tcPr>
            <w:tcW w:w="976" w:type="dxa"/>
            <w:tcBorders>
              <w:top w:val="nil"/>
              <w:left w:val="thinThickThinSmallGap" w:sz="24" w:space="0" w:color="auto"/>
              <w:bottom w:val="nil"/>
            </w:tcBorders>
            <w:shd w:val="clear" w:color="auto" w:fill="auto"/>
          </w:tcPr>
          <w:p w14:paraId="0BD09CE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D1F279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F3FEE55" w14:textId="7B32C4CE" w:rsidR="002E0B7F" w:rsidRPr="00D95972" w:rsidRDefault="00924583" w:rsidP="00924583">
            <w:pPr>
              <w:overflowPunct/>
              <w:autoSpaceDE/>
              <w:autoSpaceDN/>
              <w:adjustRightInd/>
              <w:textAlignment w:val="auto"/>
              <w:rPr>
                <w:rFonts w:cs="Arial"/>
                <w:lang w:val="en-US"/>
              </w:rPr>
            </w:pPr>
            <w:hyperlink r:id="rId427" w:history="1">
              <w:r>
                <w:rPr>
                  <w:rStyle w:val="Hyperlink"/>
                </w:rPr>
                <w:t>C1-215872</w:t>
              </w:r>
            </w:hyperlink>
          </w:p>
        </w:tc>
        <w:tc>
          <w:tcPr>
            <w:tcW w:w="4191" w:type="dxa"/>
            <w:gridSpan w:val="3"/>
            <w:tcBorders>
              <w:top w:val="single" w:sz="4" w:space="0" w:color="auto"/>
              <w:bottom w:val="single" w:sz="4" w:space="0" w:color="auto"/>
            </w:tcBorders>
            <w:shd w:val="clear" w:color="auto" w:fill="FFFF00"/>
          </w:tcPr>
          <w:p w14:paraId="22A6F81D" w14:textId="77777777" w:rsidR="002E0B7F" w:rsidRPr="00D95972" w:rsidRDefault="002E0B7F" w:rsidP="00924583">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7A894414"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F05A168" w14:textId="77777777" w:rsidR="002E0B7F" w:rsidRPr="00D95972" w:rsidRDefault="002E0B7F" w:rsidP="00924583">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E1396" w14:textId="77777777" w:rsidR="002E0B7F" w:rsidRPr="00D95972" w:rsidRDefault="002E0B7F" w:rsidP="00924583">
            <w:pPr>
              <w:rPr>
                <w:rFonts w:eastAsia="Batang" w:cs="Arial"/>
                <w:lang w:eastAsia="ko-KR"/>
              </w:rPr>
            </w:pPr>
          </w:p>
        </w:tc>
      </w:tr>
      <w:tr w:rsidR="002E0B7F" w:rsidRPr="00D95972" w14:paraId="1767CC99" w14:textId="77777777" w:rsidTr="00924583">
        <w:tc>
          <w:tcPr>
            <w:tcW w:w="976" w:type="dxa"/>
            <w:tcBorders>
              <w:top w:val="nil"/>
              <w:left w:val="thinThickThinSmallGap" w:sz="24" w:space="0" w:color="auto"/>
              <w:bottom w:val="nil"/>
            </w:tcBorders>
            <w:shd w:val="clear" w:color="auto" w:fill="auto"/>
          </w:tcPr>
          <w:p w14:paraId="131FAFB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A566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1483D97" w14:textId="361C90AF" w:rsidR="002E0B7F" w:rsidRPr="00D95972" w:rsidRDefault="00924583" w:rsidP="00924583">
            <w:pPr>
              <w:overflowPunct/>
              <w:autoSpaceDE/>
              <w:autoSpaceDN/>
              <w:adjustRightInd/>
              <w:textAlignment w:val="auto"/>
              <w:rPr>
                <w:rFonts w:cs="Arial"/>
                <w:lang w:val="en-US"/>
              </w:rPr>
            </w:pPr>
            <w:hyperlink r:id="rId428" w:history="1">
              <w:r>
                <w:rPr>
                  <w:rStyle w:val="Hyperlink"/>
                </w:rPr>
                <w:t>C1-215876</w:t>
              </w:r>
            </w:hyperlink>
          </w:p>
        </w:tc>
        <w:tc>
          <w:tcPr>
            <w:tcW w:w="4191" w:type="dxa"/>
            <w:gridSpan w:val="3"/>
            <w:tcBorders>
              <w:top w:val="single" w:sz="4" w:space="0" w:color="auto"/>
              <w:bottom w:val="single" w:sz="4" w:space="0" w:color="auto"/>
            </w:tcBorders>
            <w:shd w:val="clear" w:color="auto" w:fill="FFFF00"/>
          </w:tcPr>
          <w:p w14:paraId="4B6F86EC" w14:textId="77777777" w:rsidR="002E0B7F" w:rsidRPr="00D95972" w:rsidRDefault="002E0B7F" w:rsidP="00924583">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1097E700"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E85B315" w14:textId="77777777" w:rsidR="002E0B7F" w:rsidRPr="00D95972" w:rsidRDefault="002E0B7F" w:rsidP="00924583">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3FC6D" w14:textId="77777777" w:rsidR="002E0B7F" w:rsidRPr="00D95972" w:rsidRDefault="002E0B7F" w:rsidP="00924583">
            <w:pPr>
              <w:rPr>
                <w:rFonts w:eastAsia="Batang" w:cs="Arial"/>
                <w:lang w:eastAsia="ko-KR"/>
              </w:rPr>
            </w:pPr>
          </w:p>
        </w:tc>
      </w:tr>
      <w:tr w:rsidR="002E0B7F" w:rsidRPr="00D95972" w14:paraId="38188CEF" w14:textId="77777777" w:rsidTr="00924583">
        <w:tc>
          <w:tcPr>
            <w:tcW w:w="976" w:type="dxa"/>
            <w:tcBorders>
              <w:top w:val="nil"/>
              <w:left w:val="thinThickThinSmallGap" w:sz="24" w:space="0" w:color="auto"/>
              <w:bottom w:val="nil"/>
            </w:tcBorders>
            <w:shd w:val="clear" w:color="auto" w:fill="auto"/>
          </w:tcPr>
          <w:p w14:paraId="0420CBBF"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93520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37233A" w14:textId="2D43BC09" w:rsidR="002E0B7F" w:rsidRPr="00D95972" w:rsidRDefault="00924583" w:rsidP="00924583">
            <w:pPr>
              <w:overflowPunct/>
              <w:autoSpaceDE/>
              <w:autoSpaceDN/>
              <w:adjustRightInd/>
              <w:textAlignment w:val="auto"/>
              <w:rPr>
                <w:rFonts w:cs="Arial"/>
                <w:lang w:val="en-US"/>
              </w:rPr>
            </w:pPr>
            <w:hyperlink r:id="rId429" w:history="1">
              <w:r>
                <w:rPr>
                  <w:rStyle w:val="Hyperlink"/>
                </w:rPr>
                <w:t>C1-215999</w:t>
              </w:r>
            </w:hyperlink>
          </w:p>
        </w:tc>
        <w:tc>
          <w:tcPr>
            <w:tcW w:w="4191" w:type="dxa"/>
            <w:gridSpan w:val="3"/>
            <w:tcBorders>
              <w:top w:val="single" w:sz="4" w:space="0" w:color="auto"/>
              <w:bottom w:val="single" w:sz="4" w:space="0" w:color="auto"/>
            </w:tcBorders>
            <w:shd w:val="clear" w:color="auto" w:fill="FFFF00"/>
          </w:tcPr>
          <w:p w14:paraId="0C4F0CB7" w14:textId="77777777" w:rsidR="002E0B7F" w:rsidRPr="00D95972" w:rsidRDefault="002E0B7F" w:rsidP="00924583">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4FA77523" w14:textId="77777777" w:rsidR="002E0B7F" w:rsidRPr="00D95972"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645A371" w14:textId="77777777" w:rsidR="002E0B7F" w:rsidRPr="00D95972" w:rsidRDefault="002E0B7F" w:rsidP="00924583">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C1D31" w14:textId="77777777" w:rsidR="002E0B7F" w:rsidRPr="00D95972" w:rsidRDefault="002E0B7F" w:rsidP="00924583">
            <w:pPr>
              <w:rPr>
                <w:rFonts w:eastAsia="Batang" w:cs="Arial"/>
                <w:lang w:eastAsia="ko-KR"/>
              </w:rPr>
            </w:pPr>
            <w:r>
              <w:rPr>
                <w:rFonts w:eastAsia="Batang" w:cs="Arial"/>
                <w:lang w:eastAsia="ko-KR"/>
              </w:rPr>
              <w:t>Cover page, tdoc number incorrect</w:t>
            </w:r>
          </w:p>
        </w:tc>
      </w:tr>
      <w:tr w:rsidR="002E0B7F" w:rsidRPr="00D95972" w14:paraId="44BDD4C3" w14:textId="77777777" w:rsidTr="00924583">
        <w:tc>
          <w:tcPr>
            <w:tcW w:w="976" w:type="dxa"/>
            <w:tcBorders>
              <w:top w:val="nil"/>
              <w:left w:val="thinThickThinSmallGap" w:sz="24" w:space="0" w:color="auto"/>
              <w:bottom w:val="nil"/>
            </w:tcBorders>
            <w:shd w:val="clear" w:color="auto" w:fill="auto"/>
          </w:tcPr>
          <w:p w14:paraId="20E3862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39DDA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CDE51D" w14:textId="508876E5" w:rsidR="002E0B7F" w:rsidRPr="00D95972" w:rsidRDefault="00924583" w:rsidP="00924583">
            <w:pPr>
              <w:overflowPunct/>
              <w:autoSpaceDE/>
              <w:autoSpaceDN/>
              <w:adjustRightInd/>
              <w:textAlignment w:val="auto"/>
              <w:rPr>
                <w:rFonts w:cs="Arial"/>
                <w:lang w:val="en-US"/>
              </w:rPr>
            </w:pPr>
            <w:hyperlink r:id="rId430" w:history="1">
              <w:r>
                <w:rPr>
                  <w:rStyle w:val="Hyperlink"/>
                </w:rPr>
                <w:t>C1-215749</w:t>
              </w:r>
            </w:hyperlink>
          </w:p>
        </w:tc>
        <w:tc>
          <w:tcPr>
            <w:tcW w:w="4191" w:type="dxa"/>
            <w:gridSpan w:val="3"/>
            <w:tcBorders>
              <w:top w:val="single" w:sz="4" w:space="0" w:color="auto"/>
              <w:bottom w:val="single" w:sz="4" w:space="0" w:color="auto"/>
            </w:tcBorders>
            <w:shd w:val="clear" w:color="auto" w:fill="FFFF00"/>
          </w:tcPr>
          <w:p w14:paraId="1ADB7B81" w14:textId="77777777" w:rsidR="002E0B7F" w:rsidRPr="00D95972" w:rsidRDefault="002E0B7F" w:rsidP="00924583">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711DC1E7" w14:textId="77777777" w:rsidR="002E0B7F" w:rsidRPr="00D95972" w:rsidRDefault="002E0B7F" w:rsidP="0092458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DA4A40B" w14:textId="77777777" w:rsidR="002E0B7F" w:rsidRPr="00D95972" w:rsidRDefault="002E0B7F" w:rsidP="0092458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60DD7"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198B5512" w14:textId="77777777" w:rsidTr="00924583">
        <w:tc>
          <w:tcPr>
            <w:tcW w:w="976" w:type="dxa"/>
            <w:tcBorders>
              <w:top w:val="nil"/>
              <w:left w:val="thinThickThinSmallGap" w:sz="24" w:space="0" w:color="auto"/>
              <w:bottom w:val="nil"/>
            </w:tcBorders>
            <w:shd w:val="clear" w:color="auto" w:fill="auto"/>
          </w:tcPr>
          <w:p w14:paraId="419806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043BE9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1F24CE4" w14:textId="02EABF3C" w:rsidR="002E0B7F" w:rsidRPr="00D95972" w:rsidRDefault="00924583" w:rsidP="00924583">
            <w:pPr>
              <w:overflowPunct/>
              <w:autoSpaceDE/>
              <w:autoSpaceDN/>
              <w:adjustRightInd/>
              <w:textAlignment w:val="auto"/>
              <w:rPr>
                <w:rFonts w:cs="Arial"/>
                <w:lang w:val="en-US"/>
              </w:rPr>
            </w:pPr>
            <w:hyperlink r:id="rId431" w:history="1">
              <w:r>
                <w:rPr>
                  <w:rStyle w:val="Hyperlink"/>
                </w:rPr>
                <w:t>C1-215878</w:t>
              </w:r>
            </w:hyperlink>
          </w:p>
        </w:tc>
        <w:tc>
          <w:tcPr>
            <w:tcW w:w="4191" w:type="dxa"/>
            <w:gridSpan w:val="3"/>
            <w:tcBorders>
              <w:top w:val="single" w:sz="4" w:space="0" w:color="auto"/>
              <w:bottom w:val="single" w:sz="4" w:space="0" w:color="auto"/>
            </w:tcBorders>
            <w:shd w:val="clear" w:color="auto" w:fill="FFFF00"/>
          </w:tcPr>
          <w:p w14:paraId="077C919D" w14:textId="77777777" w:rsidR="002E0B7F" w:rsidRPr="00D95972" w:rsidRDefault="002E0B7F" w:rsidP="00924583">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50EADA2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CC0B548" w14:textId="77777777" w:rsidR="002E0B7F" w:rsidRPr="00D95972" w:rsidRDefault="002E0B7F" w:rsidP="00924583">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76930"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0B2BC7E4" w14:textId="77777777" w:rsidTr="00924583">
        <w:tc>
          <w:tcPr>
            <w:tcW w:w="976" w:type="dxa"/>
            <w:tcBorders>
              <w:top w:val="nil"/>
              <w:left w:val="thinThickThinSmallGap" w:sz="24" w:space="0" w:color="auto"/>
              <w:bottom w:val="nil"/>
            </w:tcBorders>
            <w:shd w:val="clear" w:color="auto" w:fill="auto"/>
          </w:tcPr>
          <w:p w14:paraId="114B45F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FC7F7F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7F788D" w14:textId="71751CA0" w:rsidR="002E0B7F" w:rsidRPr="00D95972" w:rsidRDefault="00924583" w:rsidP="00924583">
            <w:pPr>
              <w:overflowPunct/>
              <w:autoSpaceDE/>
              <w:autoSpaceDN/>
              <w:adjustRightInd/>
              <w:textAlignment w:val="auto"/>
              <w:rPr>
                <w:rFonts w:cs="Arial"/>
                <w:lang w:val="en-US"/>
              </w:rPr>
            </w:pPr>
            <w:hyperlink r:id="rId432" w:history="1">
              <w:r>
                <w:rPr>
                  <w:rStyle w:val="Hyperlink"/>
                </w:rPr>
                <w:t>C1-215900</w:t>
              </w:r>
            </w:hyperlink>
          </w:p>
        </w:tc>
        <w:tc>
          <w:tcPr>
            <w:tcW w:w="4191" w:type="dxa"/>
            <w:gridSpan w:val="3"/>
            <w:tcBorders>
              <w:top w:val="single" w:sz="4" w:space="0" w:color="auto"/>
              <w:bottom w:val="single" w:sz="4" w:space="0" w:color="auto"/>
            </w:tcBorders>
            <w:shd w:val="clear" w:color="auto" w:fill="FFFF00"/>
          </w:tcPr>
          <w:p w14:paraId="06405BD8" w14:textId="77777777" w:rsidR="002E0B7F" w:rsidRPr="00D95972" w:rsidRDefault="002E0B7F" w:rsidP="0092458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6E101DCC" w14:textId="77777777" w:rsidR="002E0B7F" w:rsidRPr="00D95972" w:rsidRDefault="002E0B7F" w:rsidP="00924583">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B53FB04" w14:textId="77777777" w:rsidR="002E0B7F" w:rsidRPr="00D95972" w:rsidRDefault="002E0B7F" w:rsidP="00924583">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1B579" w14:textId="77777777" w:rsidR="002E0B7F" w:rsidRPr="00D95972" w:rsidRDefault="002E0B7F" w:rsidP="00924583">
            <w:pPr>
              <w:rPr>
                <w:rFonts w:eastAsia="Batang" w:cs="Arial"/>
                <w:lang w:eastAsia="ko-KR"/>
              </w:rPr>
            </w:pPr>
            <w:r>
              <w:rPr>
                <w:rFonts w:eastAsia="Batang" w:cs="Arial"/>
                <w:lang w:eastAsia="ko-KR"/>
              </w:rPr>
              <w:t xml:space="preserve">Shifted from 17.2.9 </w:t>
            </w:r>
          </w:p>
        </w:tc>
      </w:tr>
      <w:tr w:rsidR="002E0B7F" w:rsidRPr="00D95972" w14:paraId="48797ACD" w14:textId="77777777" w:rsidTr="00924583">
        <w:tc>
          <w:tcPr>
            <w:tcW w:w="976" w:type="dxa"/>
            <w:tcBorders>
              <w:top w:val="nil"/>
              <w:left w:val="thinThickThinSmallGap" w:sz="24" w:space="0" w:color="auto"/>
              <w:bottom w:val="nil"/>
            </w:tcBorders>
            <w:shd w:val="clear" w:color="auto" w:fill="auto"/>
          </w:tcPr>
          <w:p w14:paraId="29A01C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7E779CD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DC9A99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7C07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463C0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A794F0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996C3" w14:textId="77777777" w:rsidR="002E0B7F" w:rsidRPr="00D95972" w:rsidRDefault="002E0B7F" w:rsidP="00924583">
            <w:pPr>
              <w:rPr>
                <w:rFonts w:eastAsia="Batang" w:cs="Arial"/>
                <w:lang w:eastAsia="ko-KR"/>
              </w:rPr>
            </w:pPr>
          </w:p>
        </w:tc>
      </w:tr>
      <w:tr w:rsidR="002E0B7F" w:rsidRPr="00D95972" w14:paraId="717FB7DE" w14:textId="77777777" w:rsidTr="00924583">
        <w:tc>
          <w:tcPr>
            <w:tcW w:w="976" w:type="dxa"/>
            <w:tcBorders>
              <w:top w:val="nil"/>
              <w:left w:val="thinThickThinSmallGap" w:sz="24" w:space="0" w:color="auto"/>
              <w:bottom w:val="nil"/>
            </w:tcBorders>
            <w:shd w:val="clear" w:color="auto" w:fill="auto"/>
          </w:tcPr>
          <w:p w14:paraId="7768DAA5"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C98D3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DF383D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16A6E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A0CC74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746AC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E5780" w14:textId="77777777" w:rsidR="002E0B7F" w:rsidRPr="00D95972" w:rsidRDefault="002E0B7F" w:rsidP="00924583">
            <w:pPr>
              <w:rPr>
                <w:rFonts w:eastAsia="Batang" w:cs="Arial"/>
                <w:lang w:eastAsia="ko-KR"/>
              </w:rPr>
            </w:pPr>
          </w:p>
        </w:tc>
      </w:tr>
      <w:tr w:rsidR="002E0B7F" w:rsidRPr="00D95972" w14:paraId="1E8601EB" w14:textId="77777777" w:rsidTr="00924583">
        <w:tc>
          <w:tcPr>
            <w:tcW w:w="976" w:type="dxa"/>
            <w:tcBorders>
              <w:top w:val="nil"/>
              <w:left w:val="thinThickThinSmallGap" w:sz="24" w:space="0" w:color="auto"/>
              <w:bottom w:val="nil"/>
            </w:tcBorders>
            <w:shd w:val="clear" w:color="auto" w:fill="auto"/>
          </w:tcPr>
          <w:p w14:paraId="4BBDAEE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6EC3D2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FF3859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59E6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FFCD48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73504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CE4C" w14:textId="77777777" w:rsidR="002E0B7F" w:rsidRPr="00D95972" w:rsidRDefault="002E0B7F" w:rsidP="00924583">
            <w:pPr>
              <w:rPr>
                <w:rFonts w:eastAsia="Batang" w:cs="Arial"/>
                <w:lang w:eastAsia="ko-KR"/>
              </w:rPr>
            </w:pPr>
          </w:p>
        </w:tc>
      </w:tr>
      <w:tr w:rsidR="002E0B7F" w:rsidRPr="00D95972" w14:paraId="2BD6FB0F" w14:textId="77777777" w:rsidTr="00924583">
        <w:tc>
          <w:tcPr>
            <w:tcW w:w="976" w:type="dxa"/>
            <w:tcBorders>
              <w:top w:val="nil"/>
              <w:left w:val="thinThickThinSmallGap" w:sz="24" w:space="0" w:color="auto"/>
              <w:bottom w:val="nil"/>
            </w:tcBorders>
            <w:shd w:val="clear" w:color="auto" w:fill="auto"/>
          </w:tcPr>
          <w:p w14:paraId="160452B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EE5EE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605256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8983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375425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47FBA5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C32D5" w14:textId="77777777" w:rsidR="002E0B7F" w:rsidRPr="00D95972" w:rsidRDefault="002E0B7F" w:rsidP="00924583">
            <w:pPr>
              <w:rPr>
                <w:rFonts w:eastAsia="Batang" w:cs="Arial"/>
                <w:lang w:eastAsia="ko-KR"/>
              </w:rPr>
            </w:pPr>
          </w:p>
        </w:tc>
      </w:tr>
      <w:tr w:rsidR="002E0B7F" w:rsidRPr="00D95972" w14:paraId="61DB74E1"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716A3494"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2701292" w14:textId="77777777" w:rsidR="002E0B7F" w:rsidRPr="00D95972" w:rsidRDefault="002E0B7F" w:rsidP="00924583">
            <w:pPr>
              <w:rPr>
                <w:rFonts w:cs="Arial"/>
              </w:rPr>
            </w:pPr>
            <w:r>
              <w:rPr>
                <w:rFonts w:cs="Arial"/>
              </w:rPr>
              <w:t>5GMARCH</w:t>
            </w:r>
          </w:p>
        </w:tc>
        <w:tc>
          <w:tcPr>
            <w:tcW w:w="1088" w:type="dxa"/>
            <w:tcBorders>
              <w:top w:val="single" w:sz="4" w:space="0" w:color="auto"/>
              <w:bottom w:val="single" w:sz="4" w:space="0" w:color="auto"/>
            </w:tcBorders>
          </w:tcPr>
          <w:p w14:paraId="708527CE"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3F54EF97" w14:textId="77777777" w:rsidR="002E0B7F" w:rsidRPr="008A3006" w:rsidRDefault="002E0B7F" w:rsidP="00924583">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3878411B"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8668D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113E7A01" w14:textId="77777777" w:rsidR="002E0B7F" w:rsidRDefault="002E0B7F" w:rsidP="00924583">
            <w:pPr>
              <w:rPr>
                <w:rFonts w:eastAsia="Batang" w:cs="Arial"/>
                <w:color w:val="000000"/>
                <w:lang w:eastAsia="ko-KR"/>
              </w:rPr>
            </w:pPr>
            <w:r w:rsidRPr="00D13071">
              <w:rPr>
                <w:rFonts w:eastAsia="Batang" w:cs="Arial"/>
                <w:color w:val="000000"/>
                <w:lang w:eastAsia="ko-KR"/>
              </w:rPr>
              <w:t>CT aspects for enabling MSGin5G Service</w:t>
            </w:r>
          </w:p>
          <w:p w14:paraId="24DB2E17" w14:textId="77777777" w:rsidR="002E0B7F" w:rsidRDefault="002E0B7F" w:rsidP="00924583">
            <w:pPr>
              <w:rPr>
                <w:rFonts w:eastAsia="Batang" w:cs="Arial"/>
                <w:color w:val="000000"/>
                <w:lang w:eastAsia="ko-KR"/>
              </w:rPr>
            </w:pPr>
          </w:p>
          <w:p w14:paraId="0783E4E7" w14:textId="77777777" w:rsidR="002E0B7F" w:rsidRPr="00D95972" w:rsidRDefault="002E0B7F" w:rsidP="00924583">
            <w:pPr>
              <w:rPr>
                <w:rFonts w:eastAsia="Batang" w:cs="Arial"/>
                <w:color w:val="000000"/>
                <w:lang w:eastAsia="ko-KR"/>
              </w:rPr>
            </w:pPr>
          </w:p>
          <w:p w14:paraId="69F11C66" w14:textId="77777777" w:rsidR="002E0B7F" w:rsidRPr="00D95972" w:rsidRDefault="002E0B7F" w:rsidP="00924583">
            <w:pPr>
              <w:rPr>
                <w:rFonts w:eastAsia="Batang" w:cs="Arial"/>
                <w:lang w:eastAsia="ko-KR"/>
              </w:rPr>
            </w:pPr>
          </w:p>
        </w:tc>
      </w:tr>
      <w:tr w:rsidR="002E0B7F" w:rsidRPr="00D95972" w14:paraId="6C20B5F1" w14:textId="77777777" w:rsidTr="00924583">
        <w:tc>
          <w:tcPr>
            <w:tcW w:w="976" w:type="dxa"/>
            <w:tcBorders>
              <w:top w:val="nil"/>
              <w:left w:val="thinThickThinSmallGap" w:sz="24" w:space="0" w:color="auto"/>
              <w:bottom w:val="nil"/>
            </w:tcBorders>
            <w:shd w:val="clear" w:color="auto" w:fill="auto"/>
          </w:tcPr>
          <w:p w14:paraId="3B1FD74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F93463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FFA84E0" w14:textId="1FBF1C03" w:rsidR="002E0B7F" w:rsidRPr="00D95972" w:rsidRDefault="00924583" w:rsidP="00924583">
            <w:pPr>
              <w:overflowPunct/>
              <w:autoSpaceDE/>
              <w:autoSpaceDN/>
              <w:adjustRightInd/>
              <w:textAlignment w:val="auto"/>
              <w:rPr>
                <w:rFonts w:cs="Arial"/>
                <w:lang w:val="en-US"/>
              </w:rPr>
            </w:pPr>
            <w:hyperlink r:id="rId433" w:history="1">
              <w:r>
                <w:rPr>
                  <w:rStyle w:val="Hyperlink"/>
                </w:rPr>
                <w:t>C1-215600</w:t>
              </w:r>
            </w:hyperlink>
          </w:p>
        </w:tc>
        <w:tc>
          <w:tcPr>
            <w:tcW w:w="4191" w:type="dxa"/>
            <w:gridSpan w:val="3"/>
            <w:tcBorders>
              <w:top w:val="single" w:sz="4" w:space="0" w:color="auto"/>
              <w:bottom w:val="single" w:sz="4" w:space="0" w:color="auto"/>
            </w:tcBorders>
            <w:shd w:val="clear" w:color="auto" w:fill="FFFF00"/>
          </w:tcPr>
          <w:p w14:paraId="28C862BD" w14:textId="77777777" w:rsidR="002E0B7F" w:rsidRPr="00D95972" w:rsidRDefault="002E0B7F" w:rsidP="00924583">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A80AC93"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5695AEC"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1C934" w14:textId="77777777" w:rsidR="002E0B7F" w:rsidRPr="00D95972" w:rsidRDefault="002E0B7F" w:rsidP="00924583">
            <w:pPr>
              <w:rPr>
                <w:rFonts w:eastAsia="Batang" w:cs="Arial"/>
                <w:lang w:eastAsia="ko-KR"/>
              </w:rPr>
            </w:pPr>
          </w:p>
        </w:tc>
      </w:tr>
      <w:tr w:rsidR="002E0B7F" w:rsidRPr="00D95972" w14:paraId="23095C3B" w14:textId="77777777" w:rsidTr="00924583">
        <w:tc>
          <w:tcPr>
            <w:tcW w:w="976" w:type="dxa"/>
            <w:tcBorders>
              <w:top w:val="nil"/>
              <w:left w:val="thinThickThinSmallGap" w:sz="24" w:space="0" w:color="auto"/>
              <w:bottom w:val="nil"/>
            </w:tcBorders>
            <w:shd w:val="clear" w:color="auto" w:fill="auto"/>
          </w:tcPr>
          <w:p w14:paraId="3DF0C787"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9234BF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25952D" w14:textId="71AD0DA4" w:rsidR="002E0B7F" w:rsidRPr="00D95972" w:rsidRDefault="00924583" w:rsidP="00924583">
            <w:pPr>
              <w:overflowPunct/>
              <w:autoSpaceDE/>
              <w:autoSpaceDN/>
              <w:adjustRightInd/>
              <w:textAlignment w:val="auto"/>
              <w:rPr>
                <w:rFonts w:cs="Arial"/>
                <w:lang w:val="en-US"/>
              </w:rPr>
            </w:pPr>
            <w:hyperlink r:id="rId434" w:history="1">
              <w:r>
                <w:rPr>
                  <w:rStyle w:val="Hyperlink"/>
                </w:rPr>
                <w:t>C1-215734</w:t>
              </w:r>
            </w:hyperlink>
          </w:p>
        </w:tc>
        <w:tc>
          <w:tcPr>
            <w:tcW w:w="4191" w:type="dxa"/>
            <w:gridSpan w:val="3"/>
            <w:tcBorders>
              <w:top w:val="single" w:sz="4" w:space="0" w:color="auto"/>
              <w:bottom w:val="single" w:sz="4" w:space="0" w:color="auto"/>
            </w:tcBorders>
            <w:shd w:val="clear" w:color="auto" w:fill="FFFF00"/>
          </w:tcPr>
          <w:p w14:paraId="4ED8A867" w14:textId="77777777" w:rsidR="002E0B7F" w:rsidRPr="00D95972" w:rsidRDefault="002E0B7F" w:rsidP="00924583">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68C15513"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BE9BC0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02C1F" w14:textId="77777777" w:rsidR="002E0B7F" w:rsidRPr="00D95972" w:rsidRDefault="002E0B7F" w:rsidP="00924583">
            <w:pPr>
              <w:rPr>
                <w:rFonts w:eastAsia="Batang" w:cs="Arial"/>
                <w:lang w:eastAsia="ko-KR"/>
              </w:rPr>
            </w:pPr>
          </w:p>
        </w:tc>
      </w:tr>
      <w:tr w:rsidR="002E0B7F" w:rsidRPr="00D95972" w14:paraId="33674B12" w14:textId="77777777" w:rsidTr="00924583">
        <w:tc>
          <w:tcPr>
            <w:tcW w:w="976" w:type="dxa"/>
            <w:tcBorders>
              <w:top w:val="nil"/>
              <w:left w:val="thinThickThinSmallGap" w:sz="24" w:space="0" w:color="auto"/>
              <w:bottom w:val="nil"/>
            </w:tcBorders>
            <w:shd w:val="clear" w:color="auto" w:fill="auto"/>
          </w:tcPr>
          <w:p w14:paraId="39241B6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93BFB5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25DF91" w14:textId="67E38C82" w:rsidR="002E0B7F" w:rsidRPr="00D95972" w:rsidRDefault="00924583" w:rsidP="00924583">
            <w:pPr>
              <w:overflowPunct/>
              <w:autoSpaceDE/>
              <w:autoSpaceDN/>
              <w:adjustRightInd/>
              <w:textAlignment w:val="auto"/>
              <w:rPr>
                <w:rFonts w:cs="Arial"/>
                <w:lang w:val="en-US"/>
              </w:rPr>
            </w:pPr>
            <w:hyperlink r:id="rId435" w:history="1">
              <w:r>
                <w:rPr>
                  <w:rStyle w:val="Hyperlink"/>
                </w:rPr>
                <w:t>C1-215738</w:t>
              </w:r>
            </w:hyperlink>
          </w:p>
        </w:tc>
        <w:tc>
          <w:tcPr>
            <w:tcW w:w="4191" w:type="dxa"/>
            <w:gridSpan w:val="3"/>
            <w:tcBorders>
              <w:top w:val="single" w:sz="4" w:space="0" w:color="auto"/>
              <w:bottom w:val="single" w:sz="4" w:space="0" w:color="auto"/>
            </w:tcBorders>
            <w:shd w:val="clear" w:color="auto" w:fill="FFFF00"/>
          </w:tcPr>
          <w:p w14:paraId="40FEA8E6" w14:textId="77777777" w:rsidR="002E0B7F" w:rsidRPr="00D95972" w:rsidRDefault="002E0B7F" w:rsidP="00924583">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04A256A0" w14:textId="77777777" w:rsidR="002E0B7F" w:rsidRPr="00D95972" w:rsidRDefault="002E0B7F" w:rsidP="00924583">
            <w:pPr>
              <w:rPr>
                <w:rFonts w:cs="Arial"/>
              </w:rPr>
            </w:pPr>
            <w:r>
              <w:rPr>
                <w:rFonts w:cs="Arial"/>
              </w:rPr>
              <w:t>ZTE</w:t>
            </w:r>
          </w:p>
        </w:tc>
        <w:tc>
          <w:tcPr>
            <w:tcW w:w="826" w:type="dxa"/>
            <w:tcBorders>
              <w:top w:val="single" w:sz="4" w:space="0" w:color="auto"/>
              <w:bottom w:val="single" w:sz="4" w:space="0" w:color="auto"/>
            </w:tcBorders>
            <w:shd w:val="clear" w:color="auto" w:fill="FFFF00"/>
          </w:tcPr>
          <w:p w14:paraId="62E1EE26"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0039" w14:textId="77777777" w:rsidR="002E0B7F" w:rsidRPr="00D95972" w:rsidRDefault="002E0B7F" w:rsidP="00924583">
            <w:pPr>
              <w:rPr>
                <w:rFonts w:eastAsia="Batang" w:cs="Arial"/>
                <w:lang w:eastAsia="ko-KR"/>
              </w:rPr>
            </w:pPr>
          </w:p>
        </w:tc>
      </w:tr>
      <w:tr w:rsidR="002E0B7F" w:rsidRPr="00D95972" w14:paraId="0C31ED37" w14:textId="77777777" w:rsidTr="00924583">
        <w:tc>
          <w:tcPr>
            <w:tcW w:w="976" w:type="dxa"/>
            <w:tcBorders>
              <w:top w:val="nil"/>
              <w:left w:val="thinThickThinSmallGap" w:sz="24" w:space="0" w:color="auto"/>
              <w:bottom w:val="nil"/>
            </w:tcBorders>
            <w:shd w:val="clear" w:color="auto" w:fill="auto"/>
          </w:tcPr>
          <w:p w14:paraId="1CB7CC8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522D37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BC90D65" w14:textId="6B748253" w:rsidR="002E0B7F" w:rsidRPr="00D95972" w:rsidRDefault="00924583" w:rsidP="00924583">
            <w:pPr>
              <w:overflowPunct/>
              <w:autoSpaceDE/>
              <w:autoSpaceDN/>
              <w:adjustRightInd/>
              <w:textAlignment w:val="auto"/>
              <w:rPr>
                <w:rFonts w:cs="Arial"/>
                <w:lang w:val="en-US"/>
              </w:rPr>
            </w:pPr>
            <w:hyperlink r:id="rId436" w:history="1">
              <w:r>
                <w:rPr>
                  <w:rStyle w:val="Hyperlink"/>
                </w:rPr>
                <w:t>C1-215739</w:t>
              </w:r>
            </w:hyperlink>
          </w:p>
        </w:tc>
        <w:tc>
          <w:tcPr>
            <w:tcW w:w="4191" w:type="dxa"/>
            <w:gridSpan w:val="3"/>
            <w:tcBorders>
              <w:top w:val="single" w:sz="4" w:space="0" w:color="auto"/>
              <w:bottom w:val="single" w:sz="4" w:space="0" w:color="auto"/>
            </w:tcBorders>
            <w:shd w:val="clear" w:color="auto" w:fill="FFFF00"/>
          </w:tcPr>
          <w:p w14:paraId="5B13AF89" w14:textId="77777777" w:rsidR="002E0B7F" w:rsidRPr="00D95972" w:rsidRDefault="002E0B7F" w:rsidP="00924583">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1D41FE6D"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7CA6568"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F708" w14:textId="77777777" w:rsidR="002E0B7F" w:rsidRPr="00D95972" w:rsidRDefault="002E0B7F" w:rsidP="00924583">
            <w:pPr>
              <w:rPr>
                <w:rFonts w:eastAsia="Batang" w:cs="Arial"/>
                <w:lang w:eastAsia="ko-KR"/>
              </w:rPr>
            </w:pPr>
          </w:p>
        </w:tc>
      </w:tr>
      <w:tr w:rsidR="002E0B7F" w:rsidRPr="00D95972" w14:paraId="242F31AE" w14:textId="77777777" w:rsidTr="00924583">
        <w:tc>
          <w:tcPr>
            <w:tcW w:w="976" w:type="dxa"/>
            <w:tcBorders>
              <w:top w:val="nil"/>
              <w:left w:val="thinThickThinSmallGap" w:sz="24" w:space="0" w:color="auto"/>
              <w:bottom w:val="nil"/>
            </w:tcBorders>
            <w:shd w:val="clear" w:color="auto" w:fill="auto"/>
          </w:tcPr>
          <w:p w14:paraId="7265FB78"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D6D160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CF369C0" w14:textId="42AE07E4" w:rsidR="002E0B7F" w:rsidRPr="00D95972" w:rsidRDefault="00924583" w:rsidP="00924583">
            <w:pPr>
              <w:overflowPunct/>
              <w:autoSpaceDE/>
              <w:autoSpaceDN/>
              <w:adjustRightInd/>
              <w:textAlignment w:val="auto"/>
              <w:rPr>
                <w:rFonts w:cs="Arial"/>
                <w:lang w:val="en-US"/>
              </w:rPr>
            </w:pPr>
            <w:hyperlink r:id="rId437" w:history="1">
              <w:r>
                <w:rPr>
                  <w:rStyle w:val="Hyperlink"/>
                </w:rPr>
                <w:t>C1-215742</w:t>
              </w:r>
            </w:hyperlink>
          </w:p>
        </w:tc>
        <w:tc>
          <w:tcPr>
            <w:tcW w:w="4191" w:type="dxa"/>
            <w:gridSpan w:val="3"/>
            <w:tcBorders>
              <w:top w:val="single" w:sz="4" w:space="0" w:color="auto"/>
              <w:bottom w:val="single" w:sz="4" w:space="0" w:color="auto"/>
            </w:tcBorders>
            <w:shd w:val="clear" w:color="auto" w:fill="FFFF00"/>
          </w:tcPr>
          <w:p w14:paraId="512CEF13" w14:textId="77777777" w:rsidR="002E0B7F" w:rsidRPr="00D95972" w:rsidRDefault="002E0B7F" w:rsidP="00924583">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43DC7D59"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C1AA2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814D" w14:textId="77777777" w:rsidR="002E0B7F" w:rsidRPr="00D95972" w:rsidRDefault="002E0B7F" w:rsidP="00924583">
            <w:pPr>
              <w:rPr>
                <w:rFonts w:eastAsia="Batang" w:cs="Arial"/>
                <w:lang w:eastAsia="ko-KR"/>
              </w:rPr>
            </w:pPr>
          </w:p>
        </w:tc>
      </w:tr>
      <w:tr w:rsidR="002E0B7F" w:rsidRPr="00D95972" w14:paraId="0D74B414" w14:textId="77777777" w:rsidTr="00924583">
        <w:tc>
          <w:tcPr>
            <w:tcW w:w="976" w:type="dxa"/>
            <w:tcBorders>
              <w:top w:val="nil"/>
              <w:left w:val="thinThickThinSmallGap" w:sz="24" w:space="0" w:color="auto"/>
              <w:bottom w:val="nil"/>
            </w:tcBorders>
            <w:shd w:val="clear" w:color="auto" w:fill="auto"/>
          </w:tcPr>
          <w:p w14:paraId="4191975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096872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6F4B6B5" w14:textId="336C3499" w:rsidR="002E0B7F" w:rsidRPr="00D95972" w:rsidRDefault="00924583" w:rsidP="00924583">
            <w:pPr>
              <w:overflowPunct/>
              <w:autoSpaceDE/>
              <w:autoSpaceDN/>
              <w:adjustRightInd/>
              <w:textAlignment w:val="auto"/>
              <w:rPr>
                <w:rFonts w:cs="Arial"/>
                <w:lang w:val="en-US"/>
              </w:rPr>
            </w:pPr>
            <w:hyperlink r:id="rId438" w:history="1">
              <w:r>
                <w:rPr>
                  <w:rStyle w:val="Hyperlink"/>
                </w:rPr>
                <w:t>C1-215743</w:t>
              </w:r>
            </w:hyperlink>
          </w:p>
        </w:tc>
        <w:tc>
          <w:tcPr>
            <w:tcW w:w="4191" w:type="dxa"/>
            <w:gridSpan w:val="3"/>
            <w:tcBorders>
              <w:top w:val="single" w:sz="4" w:space="0" w:color="auto"/>
              <w:bottom w:val="single" w:sz="4" w:space="0" w:color="auto"/>
            </w:tcBorders>
            <w:shd w:val="clear" w:color="auto" w:fill="FFFF00"/>
          </w:tcPr>
          <w:p w14:paraId="7511F7F8" w14:textId="77777777" w:rsidR="002E0B7F" w:rsidRPr="00D95972" w:rsidRDefault="002E0B7F" w:rsidP="00924583">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4D62EA77"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C9BD5B"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23C00" w14:textId="77777777" w:rsidR="002E0B7F" w:rsidRPr="00D95972" w:rsidRDefault="002E0B7F" w:rsidP="00924583">
            <w:pPr>
              <w:rPr>
                <w:rFonts w:eastAsia="Batang" w:cs="Arial"/>
                <w:lang w:eastAsia="ko-KR"/>
              </w:rPr>
            </w:pPr>
          </w:p>
        </w:tc>
      </w:tr>
      <w:tr w:rsidR="002E0B7F" w:rsidRPr="00D95972" w14:paraId="1952566F" w14:textId="77777777" w:rsidTr="00924583">
        <w:tc>
          <w:tcPr>
            <w:tcW w:w="976" w:type="dxa"/>
            <w:tcBorders>
              <w:top w:val="nil"/>
              <w:left w:val="thinThickThinSmallGap" w:sz="24" w:space="0" w:color="auto"/>
              <w:bottom w:val="nil"/>
            </w:tcBorders>
            <w:shd w:val="clear" w:color="auto" w:fill="auto"/>
          </w:tcPr>
          <w:p w14:paraId="512D223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B8614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1DCF752" w14:textId="0E942EC8" w:rsidR="002E0B7F" w:rsidRPr="00D95972" w:rsidRDefault="00924583" w:rsidP="00924583">
            <w:pPr>
              <w:overflowPunct/>
              <w:autoSpaceDE/>
              <w:autoSpaceDN/>
              <w:adjustRightInd/>
              <w:textAlignment w:val="auto"/>
              <w:rPr>
                <w:rFonts w:cs="Arial"/>
                <w:lang w:val="en-US"/>
              </w:rPr>
            </w:pPr>
            <w:hyperlink r:id="rId439" w:history="1">
              <w:r>
                <w:rPr>
                  <w:rStyle w:val="Hyperlink"/>
                </w:rPr>
                <w:t>C1-215746</w:t>
              </w:r>
            </w:hyperlink>
          </w:p>
        </w:tc>
        <w:tc>
          <w:tcPr>
            <w:tcW w:w="4191" w:type="dxa"/>
            <w:gridSpan w:val="3"/>
            <w:tcBorders>
              <w:top w:val="single" w:sz="4" w:space="0" w:color="auto"/>
              <w:bottom w:val="single" w:sz="4" w:space="0" w:color="auto"/>
            </w:tcBorders>
            <w:shd w:val="clear" w:color="auto" w:fill="FFFF00"/>
          </w:tcPr>
          <w:p w14:paraId="45090C56" w14:textId="77777777" w:rsidR="002E0B7F" w:rsidRPr="00D95972" w:rsidRDefault="002E0B7F" w:rsidP="00924583">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072B095A" w14:textId="77777777" w:rsidR="002E0B7F" w:rsidRPr="00D95972" w:rsidRDefault="002E0B7F" w:rsidP="0092458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9126776" w14:textId="77777777" w:rsidR="002E0B7F" w:rsidRPr="00D95972" w:rsidRDefault="002E0B7F" w:rsidP="00924583">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7E252" w14:textId="77777777" w:rsidR="002E0B7F" w:rsidRPr="00D95972" w:rsidRDefault="002E0B7F" w:rsidP="00924583">
            <w:pPr>
              <w:rPr>
                <w:rFonts w:eastAsia="Batang" w:cs="Arial"/>
                <w:lang w:eastAsia="ko-KR"/>
              </w:rPr>
            </w:pPr>
          </w:p>
        </w:tc>
      </w:tr>
      <w:tr w:rsidR="002E0B7F" w:rsidRPr="00D95972" w14:paraId="40F8D7AE" w14:textId="77777777" w:rsidTr="00924583">
        <w:tc>
          <w:tcPr>
            <w:tcW w:w="976" w:type="dxa"/>
            <w:tcBorders>
              <w:top w:val="nil"/>
              <w:left w:val="thinThickThinSmallGap" w:sz="24" w:space="0" w:color="auto"/>
              <w:bottom w:val="nil"/>
            </w:tcBorders>
            <w:shd w:val="clear" w:color="auto" w:fill="auto"/>
          </w:tcPr>
          <w:p w14:paraId="06CA908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1676D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CD9BEA5" w14:textId="7FF0038F" w:rsidR="002E0B7F" w:rsidRPr="00D95972" w:rsidRDefault="00924583" w:rsidP="00924583">
            <w:pPr>
              <w:overflowPunct/>
              <w:autoSpaceDE/>
              <w:autoSpaceDN/>
              <w:adjustRightInd/>
              <w:textAlignment w:val="auto"/>
              <w:rPr>
                <w:rFonts w:cs="Arial"/>
                <w:lang w:val="en-US"/>
              </w:rPr>
            </w:pPr>
            <w:hyperlink r:id="rId440" w:history="1">
              <w:r>
                <w:rPr>
                  <w:rStyle w:val="Hyperlink"/>
                </w:rPr>
                <w:t>C1-215869</w:t>
              </w:r>
            </w:hyperlink>
          </w:p>
        </w:tc>
        <w:tc>
          <w:tcPr>
            <w:tcW w:w="4191" w:type="dxa"/>
            <w:gridSpan w:val="3"/>
            <w:tcBorders>
              <w:top w:val="single" w:sz="4" w:space="0" w:color="auto"/>
              <w:bottom w:val="single" w:sz="4" w:space="0" w:color="auto"/>
            </w:tcBorders>
            <w:shd w:val="clear" w:color="auto" w:fill="FFFF00"/>
          </w:tcPr>
          <w:p w14:paraId="18737DAF" w14:textId="77777777" w:rsidR="002E0B7F" w:rsidRPr="00D95972" w:rsidRDefault="002E0B7F" w:rsidP="00924583">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21A96FD4"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C33D5E7" w14:textId="77777777" w:rsidR="002E0B7F" w:rsidRPr="00D95972" w:rsidRDefault="002E0B7F" w:rsidP="00924583">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0077" w14:textId="77777777" w:rsidR="002E0B7F" w:rsidRPr="00D95972" w:rsidRDefault="002E0B7F" w:rsidP="00924583">
            <w:pPr>
              <w:rPr>
                <w:rFonts w:eastAsia="Batang" w:cs="Arial"/>
                <w:lang w:eastAsia="ko-KR"/>
              </w:rPr>
            </w:pPr>
          </w:p>
        </w:tc>
      </w:tr>
      <w:tr w:rsidR="002E0B7F" w:rsidRPr="00D95972" w14:paraId="0FC0E280" w14:textId="77777777" w:rsidTr="00924583">
        <w:tc>
          <w:tcPr>
            <w:tcW w:w="976" w:type="dxa"/>
            <w:tcBorders>
              <w:top w:val="nil"/>
              <w:left w:val="thinThickThinSmallGap" w:sz="24" w:space="0" w:color="auto"/>
              <w:bottom w:val="nil"/>
            </w:tcBorders>
            <w:shd w:val="clear" w:color="auto" w:fill="auto"/>
          </w:tcPr>
          <w:p w14:paraId="2577113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63DB5C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17CEEBD" w14:textId="5CD9E323" w:rsidR="002E0B7F" w:rsidRPr="00D95972" w:rsidRDefault="00924583" w:rsidP="00924583">
            <w:pPr>
              <w:overflowPunct/>
              <w:autoSpaceDE/>
              <w:autoSpaceDN/>
              <w:adjustRightInd/>
              <w:textAlignment w:val="auto"/>
              <w:rPr>
                <w:rFonts w:cs="Arial"/>
                <w:lang w:val="en-US"/>
              </w:rPr>
            </w:pPr>
            <w:hyperlink r:id="rId441" w:history="1">
              <w:r>
                <w:rPr>
                  <w:rStyle w:val="Hyperlink"/>
                </w:rPr>
                <w:t>C1-215873</w:t>
              </w:r>
            </w:hyperlink>
          </w:p>
        </w:tc>
        <w:tc>
          <w:tcPr>
            <w:tcW w:w="4191" w:type="dxa"/>
            <w:gridSpan w:val="3"/>
            <w:tcBorders>
              <w:top w:val="single" w:sz="4" w:space="0" w:color="auto"/>
              <w:bottom w:val="single" w:sz="4" w:space="0" w:color="auto"/>
            </w:tcBorders>
            <w:shd w:val="clear" w:color="auto" w:fill="FFFF00"/>
          </w:tcPr>
          <w:p w14:paraId="60DFC497" w14:textId="77777777" w:rsidR="002E0B7F" w:rsidRPr="00D95972" w:rsidRDefault="002E0B7F" w:rsidP="00924583">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0385BF7C"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D0F975E"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EC825" w14:textId="77777777" w:rsidR="002E0B7F" w:rsidRPr="00D95972" w:rsidRDefault="002E0B7F" w:rsidP="00924583">
            <w:pPr>
              <w:rPr>
                <w:rFonts w:eastAsia="Batang" w:cs="Arial"/>
                <w:lang w:eastAsia="ko-KR"/>
              </w:rPr>
            </w:pPr>
          </w:p>
        </w:tc>
      </w:tr>
      <w:tr w:rsidR="002E0B7F" w:rsidRPr="00D95972" w14:paraId="3E27E041" w14:textId="77777777" w:rsidTr="00924583">
        <w:tc>
          <w:tcPr>
            <w:tcW w:w="976" w:type="dxa"/>
            <w:tcBorders>
              <w:top w:val="nil"/>
              <w:left w:val="thinThickThinSmallGap" w:sz="24" w:space="0" w:color="auto"/>
              <w:bottom w:val="nil"/>
            </w:tcBorders>
            <w:shd w:val="clear" w:color="auto" w:fill="auto"/>
          </w:tcPr>
          <w:p w14:paraId="75BDFEAC"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DFF2D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73DA60" w14:textId="66C73493" w:rsidR="002E0B7F" w:rsidRPr="00D95972" w:rsidRDefault="00924583" w:rsidP="00924583">
            <w:pPr>
              <w:overflowPunct/>
              <w:autoSpaceDE/>
              <w:autoSpaceDN/>
              <w:adjustRightInd/>
              <w:textAlignment w:val="auto"/>
              <w:rPr>
                <w:rFonts w:cs="Arial"/>
                <w:lang w:val="en-US"/>
              </w:rPr>
            </w:pPr>
            <w:hyperlink r:id="rId442" w:history="1">
              <w:r>
                <w:rPr>
                  <w:rStyle w:val="Hyperlink"/>
                </w:rPr>
                <w:t>C1-215874</w:t>
              </w:r>
            </w:hyperlink>
          </w:p>
        </w:tc>
        <w:tc>
          <w:tcPr>
            <w:tcW w:w="4191" w:type="dxa"/>
            <w:gridSpan w:val="3"/>
            <w:tcBorders>
              <w:top w:val="single" w:sz="4" w:space="0" w:color="auto"/>
              <w:bottom w:val="single" w:sz="4" w:space="0" w:color="auto"/>
            </w:tcBorders>
            <w:shd w:val="clear" w:color="auto" w:fill="FFFF00"/>
          </w:tcPr>
          <w:p w14:paraId="6D8D7E85" w14:textId="77777777" w:rsidR="002E0B7F" w:rsidRPr="00D95972" w:rsidRDefault="002E0B7F" w:rsidP="00924583">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683BB903" w14:textId="77777777" w:rsidR="002E0B7F" w:rsidRPr="00D95972" w:rsidRDefault="002E0B7F" w:rsidP="0092458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359C4D" w14:textId="77777777" w:rsidR="002E0B7F" w:rsidRPr="00D95972" w:rsidRDefault="002E0B7F" w:rsidP="00924583">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A2B9C" w14:textId="77777777" w:rsidR="002E0B7F" w:rsidRPr="00D95972" w:rsidRDefault="002E0B7F" w:rsidP="00924583">
            <w:pPr>
              <w:rPr>
                <w:rFonts w:eastAsia="Batang" w:cs="Arial"/>
                <w:lang w:eastAsia="ko-KR"/>
              </w:rPr>
            </w:pPr>
          </w:p>
        </w:tc>
      </w:tr>
      <w:tr w:rsidR="002E0B7F" w:rsidRPr="00D95972" w14:paraId="30D4E19E" w14:textId="77777777" w:rsidTr="00924583">
        <w:tc>
          <w:tcPr>
            <w:tcW w:w="976" w:type="dxa"/>
            <w:tcBorders>
              <w:top w:val="nil"/>
              <w:left w:val="thinThickThinSmallGap" w:sz="24" w:space="0" w:color="auto"/>
              <w:bottom w:val="nil"/>
            </w:tcBorders>
            <w:shd w:val="clear" w:color="auto" w:fill="auto"/>
          </w:tcPr>
          <w:p w14:paraId="1AD2FCA0"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B3245E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2B0056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C4ED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9FA0CD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8CC43F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73D3B" w14:textId="77777777" w:rsidR="002E0B7F" w:rsidRPr="00D95972" w:rsidRDefault="002E0B7F" w:rsidP="00924583">
            <w:pPr>
              <w:rPr>
                <w:rFonts w:eastAsia="Batang" w:cs="Arial"/>
                <w:lang w:eastAsia="ko-KR"/>
              </w:rPr>
            </w:pPr>
          </w:p>
        </w:tc>
      </w:tr>
      <w:tr w:rsidR="002E0B7F" w:rsidRPr="00D95972" w14:paraId="345F558B" w14:textId="77777777" w:rsidTr="00924583">
        <w:tc>
          <w:tcPr>
            <w:tcW w:w="976" w:type="dxa"/>
            <w:tcBorders>
              <w:top w:val="nil"/>
              <w:left w:val="thinThickThinSmallGap" w:sz="24" w:space="0" w:color="auto"/>
              <w:bottom w:val="nil"/>
            </w:tcBorders>
            <w:shd w:val="clear" w:color="auto" w:fill="auto"/>
          </w:tcPr>
          <w:p w14:paraId="71E0346D"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148251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C4E2E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41FDE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9B5768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191186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2B8FC" w14:textId="77777777" w:rsidR="002E0B7F" w:rsidRPr="00D95972" w:rsidRDefault="002E0B7F" w:rsidP="00924583">
            <w:pPr>
              <w:rPr>
                <w:rFonts w:eastAsia="Batang" w:cs="Arial"/>
                <w:lang w:eastAsia="ko-KR"/>
              </w:rPr>
            </w:pPr>
          </w:p>
        </w:tc>
      </w:tr>
      <w:tr w:rsidR="002E0B7F" w:rsidRPr="00D95972" w14:paraId="31970980" w14:textId="77777777" w:rsidTr="00924583">
        <w:tc>
          <w:tcPr>
            <w:tcW w:w="976" w:type="dxa"/>
            <w:tcBorders>
              <w:top w:val="nil"/>
              <w:left w:val="thinThickThinSmallGap" w:sz="24" w:space="0" w:color="auto"/>
              <w:bottom w:val="single" w:sz="4" w:space="0" w:color="auto"/>
            </w:tcBorders>
            <w:shd w:val="clear" w:color="auto" w:fill="auto"/>
          </w:tcPr>
          <w:p w14:paraId="48617F9A"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5F69031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AA7B85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586DB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E75426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381ED58"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B2715" w14:textId="77777777" w:rsidR="002E0B7F" w:rsidRPr="00D95972" w:rsidRDefault="002E0B7F" w:rsidP="00924583">
            <w:pPr>
              <w:rPr>
                <w:rFonts w:eastAsia="Batang" w:cs="Arial"/>
                <w:lang w:eastAsia="ko-KR"/>
              </w:rPr>
            </w:pPr>
          </w:p>
        </w:tc>
      </w:tr>
      <w:tr w:rsidR="002E0B7F" w:rsidRPr="00D95972" w14:paraId="2DE41365"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0A54482C"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E617D33" w14:textId="77777777" w:rsidR="002E0B7F" w:rsidRPr="00D95972" w:rsidRDefault="002E0B7F" w:rsidP="0092458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D0CF6BA"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5562184F" w14:textId="77777777" w:rsidR="002E0B7F" w:rsidRPr="008A3006" w:rsidRDefault="002E0B7F" w:rsidP="00924583">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2F4B6744"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7AC56A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02807B17" w14:textId="77777777" w:rsidR="002E0B7F" w:rsidRDefault="002E0B7F" w:rsidP="0092458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5FEC2DA" w14:textId="77777777" w:rsidR="002E0B7F" w:rsidRDefault="002E0B7F" w:rsidP="00924583">
            <w:pPr>
              <w:rPr>
                <w:rFonts w:eastAsia="Batang" w:cs="Arial"/>
                <w:color w:val="000000"/>
                <w:lang w:eastAsia="ko-KR"/>
              </w:rPr>
            </w:pPr>
          </w:p>
          <w:p w14:paraId="6985E017" w14:textId="77777777" w:rsidR="002E0B7F" w:rsidRPr="00D95972" w:rsidRDefault="002E0B7F" w:rsidP="00924583">
            <w:pPr>
              <w:rPr>
                <w:rFonts w:eastAsia="Batang" w:cs="Arial"/>
                <w:color w:val="000000"/>
                <w:lang w:eastAsia="ko-KR"/>
              </w:rPr>
            </w:pPr>
          </w:p>
          <w:p w14:paraId="4FF2BA5B" w14:textId="77777777" w:rsidR="002E0B7F" w:rsidRPr="00D95972" w:rsidRDefault="002E0B7F" w:rsidP="00924583">
            <w:pPr>
              <w:rPr>
                <w:rFonts w:eastAsia="Batang" w:cs="Arial"/>
                <w:lang w:eastAsia="ko-KR"/>
              </w:rPr>
            </w:pPr>
          </w:p>
        </w:tc>
      </w:tr>
      <w:tr w:rsidR="002E0B7F" w:rsidRPr="00D95972" w14:paraId="74C60EF1" w14:textId="77777777" w:rsidTr="00924583">
        <w:tc>
          <w:tcPr>
            <w:tcW w:w="976" w:type="dxa"/>
            <w:tcBorders>
              <w:top w:val="nil"/>
              <w:left w:val="thinThickThinSmallGap" w:sz="24" w:space="0" w:color="auto"/>
              <w:bottom w:val="nil"/>
            </w:tcBorders>
            <w:shd w:val="clear" w:color="auto" w:fill="auto"/>
          </w:tcPr>
          <w:p w14:paraId="21C8D778" w14:textId="77777777" w:rsidR="002E0B7F" w:rsidRPr="00D95972" w:rsidRDefault="002E0B7F" w:rsidP="00924583">
            <w:pPr>
              <w:rPr>
                <w:rFonts w:cs="Arial"/>
              </w:rPr>
            </w:pPr>
            <w:bookmarkStart w:id="19" w:name="_Hlk48634943"/>
          </w:p>
        </w:tc>
        <w:tc>
          <w:tcPr>
            <w:tcW w:w="1317" w:type="dxa"/>
            <w:gridSpan w:val="2"/>
            <w:tcBorders>
              <w:top w:val="nil"/>
              <w:bottom w:val="nil"/>
            </w:tcBorders>
            <w:shd w:val="clear" w:color="auto" w:fill="auto"/>
          </w:tcPr>
          <w:p w14:paraId="30FEDEE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3CBA024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F57C9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2BA565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18E65F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AE7A8" w14:textId="77777777" w:rsidR="002E0B7F" w:rsidRPr="00A95575" w:rsidRDefault="002E0B7F" w:rsidP="00924583">
            <w:pPr>
              <w:rPr>
                <w:rFonts w:eastAsia="Batang" w:cs="Arial"/>
                <w:lang w:eastAsia="ko-KR"/>
              </w:rPr>
            </w:pPr>
          </w:p>
        </w:tc>
      </w:tr>
      <w:tr w:rsidR="002E0B7F" w:rsidRPr="00D95972" w14:paraId="257F1672" w14:textId="77777777" w:rsidTr="00924583">
        <w:tc>
          <w:tcPr>
            <w:tcW w:w="976" w:type="dxa"/>
            <w:tcBorders>
              <w:top w:val="nil"/>
              <w:left w:val="thinThickThinSmallGap" w:sz="24" w:space="0" w:color="auto"/>
              <w:bottom w:val="nil"/>
            </w:tcBorders>
            <w:shd w:val="clear" w:color="auto" w:fill="auto"/>
          </w:tcPr>
          <w:p w14:paraId="6D381781"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BEA95B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17D7B73"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F59D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AAB167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8911E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0490C" w14:textId="77777777" w:rsidR="002E0B7F" w:rsidRPr="00A95575" w:rsidRDefault="002E0B7F" w:rsidP="00924583">
            <w:pPr>
              <w:rPr>
                <w:rFonts w:eastAsia="Batang" w:cs="Arial"/>
                <w:lang w:eastAsia="ko-KR"/>
              </w:rPr>
            </w:pPr>
          </w:p>
        </w:tc>
      </w:tr>
      <w:bookmarkEnd w:id="19"/>
      <w:tr w:rsidR="002E0B7F" w:rsidRPr="00D95972" w14:paraId="24AE5181" w14:textId="77777777" w:rsidTr="00924583">
        <w:tc>
          <w:tcPr>
            <w:tcW w:w="976" w:type="dxa"/>
            <w:tcBorders>
              <w:top w:val="nil"/>
              <w:left w:val="thinThickThinSmallGap" w:sz="24" w:space="0" w:color="auto"/>
              <w:bottom w:val="nil"/>
            </w:tcBorders>
            <w:shd w:val="clear" w:color="auto" w:fill="auto"/>
          </w:tcPr>
          <w:p w14:paraId="178CD906"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16E8B3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8DF236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F0F2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4022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062C572"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3D59E4" w14:textId="77777777" w:rsidR="002E0B7F" w:rsidRPr="00A95575" w:rsidRDefault="002E0B7F" w:rsidP="00924583">
            <w:pPr>
              <w:rPr>
                <w:rFonts w:eastAsia="Batang" w:cs="Arial"/>
                <w:lang w:eastAsia="ko-KR"/>
              </w:rPr>
            </w:pPr>
          </w:p>
        </w:tc>
      </w:tr>
      <w:tr w:rsidR="002E0B7F" w:rsidRPr="00D95972" w14:paraId="0B8502E6" w14:textId="77777777" w:rsidTr="00924583">
        <w:tc>
          <w:tcPr>
            <w:tcW w:w="976" w:type="dxa"/>
            <w:tcBorders>
              <w:top w:val="nil"/>
              <w:left w:val="thinThickThinSmallGap" w:sz="24" w:space="0" w:color="auto"/>
              <w:bottom w:val="nil"/>
            </w:tcBorders>
            <w:shd w:val="clear" w:color="auto" w:fill="auto"/>
          </w:tcPr>
          <w:p w14:paraId="4E7974E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24861D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8156DD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239D1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64E0F8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BB5E92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F8CAF" w14:textId="77777777" w:rsidR="002E0B7F" w:rsidRPr="00A95575" w:rsidRDefault="002E0B7F" w:rsidP="00924583">
            <w:pPr>
              <w:rPr>
                <w:rFonts w:eastAsia="Batang" w:cs="Arial"/>
                <w:lang w:eastAsia="ko-KR"/>
              </w:rPr>
            </w:pPr>
          </w:p>
        </w:tc>
      </w:tr>
      <w:tr w:rsidR="002E0B7F" w:rsidRPr="00D95972" w14:paraId="71E9D685" w14:textId="77777777" w:rsidTr="00924583">
        <w:tc>
          <w:tcPr>
            <w:tcW w:w="976" w:type="dxa"/>
            <w:tcBorders>
              <w:top w:val="nil"/>
              <w:left w:val="thinThickThinSmallGap" w:sz="24" w:space="0" w:color="auto"/>
              <w:bottom w:val="nil"/>
            </w:tcBorders>
            <w:shd w:val="clear" w:color="auto" w:fill="auto"/>
          </w:tcPr>
          <w:p w14:paraId="08CCE5A2"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379234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EF6974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766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9C83D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1DFF4A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9E743" w14:textId="77777777" w:rsidR="002E0B7F" w:rsidRPr="00D95972" w:rsidRDefault="002E0B7F" w:rsidP="00924583">
            <w:pPr>
              <w:rPr>
                <w:rFonts w:eastAsia="Batang" w:cs="Arial"/>
                <w:lang w:eastAsia="ko-KR"/>
              </w:rPr>
            </w:pPr>
          </w:p>
        </w:tc>
      </w:tr>
      <w:tr w:rsidR="002E0B7F" w:rsidRPr="00D95972" w14:paraId="4572D88B" w14:textId="77777777" w:rsidTr="00924583">
        <w:tc>
          <w:tcPr>
            <w:tcW w:w="976" w:type="dxa"/>
            <w:tcBorders>
              <w:top w:val="nil"/>
              <w:left w:val="thinThickThinSmallGap" w:sz="24" w:space="0" w:color="auto"/>
              <w:bottom w:val="single" w:sz="4" w:space="0" w:color="auto"/>
            </w:tcBorders>
            <w:shd w:val="clear" w:color="auto" w:fill="auto"/>
          </w:tcPr>
          <w:p w14:paraId="32D79CB6" w14:textId="77777777" w:rsidR="002E0B7F" w:rsidRPr="00D95972" w:rsidRDefault="002E0B7F" w:rsidP="00924583">
            <w:pPr>
              <w:rPr>
                <w:rFonts w:cs="Arial"/>
              </w:rPr>
            </w:pPr>
          </w:p>
        </w:tc>
        <w:tc>
          <w:tcPr>
            <w:tcW w:w="1317" w:type="dxa"/>
            <w:gridSpan w:val="2"/>
            <w:tcBorders>
              <w:top w:val="nil"/>
              <w:bottom w:val="single" w:sz="4" w:space="0" w:color="auto"/>
            </w:tcBorders>
            <w:shd w:val="clear" w:color="auto" w:fill="auto"/>
          </w:tcPr>
          <w:p w14:paraId="14A3B7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BAEB5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E4676B"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D60276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CD532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D90A6" w14:textId="77777777" w:rsidR="002E0B7F" w:rsidRPr="00D95972" w:rsidRDefault="002E0B7F" w:rsidP="00924583">
            <w:pPr>
              <w:rPr>
                <w:rFonts w:eastAsia="Batang" w:cs="Arial"/>
                <w:lang w:eastAsia="ko-KR"/>
              </w:rPr>
            </w:pPr>
          </w:p>
        </w:tc>
      </w:tr>
      <w:tr w:rsidR="002E0B7F" w:rsidRPr="00D95972" w14:paraId="1BCFC921"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1EA14BA" w14:textId="77777777" w:rsidR="002E0B7F" w:rsidRPr="00D95972" w:rsidRDefault="002E0B7F" w:rsidP="002E0B7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C2A014E" w14:textId="77777777" w:rsidR="002E0B7F" w:rsidRPr="00D95972" w:rsidRDefault="002E0B7F" w:rsidP="0092458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280F01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7878BC8"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0A40F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26A036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0E2C0" w14:textId="77777777" w:rsidR="002E0B7F" w:rsidRDefault="002E0B7F" w:rsidP="00924583">
            <w:pPr>
              <w:rPr>
                <w:rFonts w:eastAsia="Batang" w:cs="Arial"/>
                <w:lang w:eastAsia="ko-KR"/>
              </w:rPr>
            </w:pPr>
            <w:r>
              <w:rPr>
                <w:rFonts w:eastAsia="Batang" w:cs="Arial"/>
                <w:lang w:eastAsia="ko-KR"/>
              </w:rPr>
              <w:t xml:space="preserve">Work items on IMS and Mission Critical </w:t>
            </w:r>
          </w:p>
          <w:p w14:paraId="3AD7CE45" w14:textId="77777777" w:rsidR="002E0B7F" w:rsidRDefault="002E0B7F" w:rsidP="00924583">
            <w:pPr>
              <w:rPr>
                <w:rFonts w:eastAsia="Batang" w:cs="Arial"/>
                <w:lang w:eastAsia="ko-KR"/>
              </w:rPr>
            </w:pPr>
          </w:p>
          <w:p w14:paraId="041103EA" w14:textId="77777777" w:rsidR="002E0B7F" w:rsidRPr="00D95972" w:rsidRDefault="002E0B7F" w:rsidP="00924583">
            <w:pPr>
              <w:rPr>
                <w:rFonts w:eastAsia="Batang" w:cs="Arial"/>
                <w:lang w:eastAsia="ko-KR"/>
              </w:rPr>
            </w:pPr>
          </w:p>
        </w:tc>
      </w:tr>
      <w:tr w:rsidR="002E0B7F" w:rsidRPr="00D95972" w14:paraId="0A57AD9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D63B56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5331605" w14:textId="77777777" w:rsidR="002E0B7F" w:rsidRPr="00D95972" w:rsidRDefault="002E0B7F" w:rsidP="0092458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3E0A35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BE74587" w14:textId="77777777" w:rsidR="002E0B7F" w:rsidRPr="008A3006" w:rsidRDefault="002E0B7F" w:rsidP="00924583">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22632EB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204519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AD44B" w14:textId="77777777" w:rsidR="002E0B7F" w:rsidRDefault="002E0B7F" w:rsidP="00924583">
            <w:pPr>
              <w:rPr>
                <w:rFonts w:cs="Arial"/>
                <w:color w:val="000000"/>
              </w:rPr>
            </w:pPr>
            <w:r w:rsidRPr="00D95972">
              <w:rPr>
                <w:rFonts w:cs="Arial"/>
                <w:color w:val="000000"/>
              </w:rPr>
              <w:t>IMS Stage-3 IETF Protocol Alignment for Rel-1</w:t>
            </w:r>
            <w:r>
              <w:rPr>
                <w:rFonts w:cs="Arial"/>
                <w:color w:val="000000"/>
              </w:rPr>
              <w:t>7</w:t>
            </w:r>
          </w:p>
          <w:p w14:paraId="3C6EEAD5" w14:textId="77777777" w:rsidR="002E0B7F" w:rsidRDefault="002E0B7F" w:rsidP="00924583">
            <w:pPr>
              <w:rPr>
                <w:rFonts w:cs="Arial"/>
                <w:color w:val="000000"/>
              </w:rPr>
            </w:pPr>
            <w:r w:rsidRPr="00D95972">
              <w:rPr>
                <w:rFonts w:eastAsia="Batang" w:cs="Arial"/>
                <w:color w:val="000000"/>
                <w:lang w:eastAsia="ko-KR"/>
              </w:rPr>
              <w:br/>
            </w:r>
          </w:p>
          <w:p w14:paraId="0633BFF4" w14:textId="77777777" w:rsidR="002E0B7F" w:rsidRPr="00D95972" w:rsidRDefault="002E0B7F" w:rsidP="00924583">
            <w:pPr>
              <w:rPr>
                <w:rFonts w:eastAsia="Batang" w:cs="Arial"/>
                <w:lang w:eastAsia="ko-KR"/>
              </w:rPr>
            </w:pPr>
          </w:p>
        </w:tc>
      </w:tr>
      <w:tr w:rsidR="002E0B7F" w:rsidRPr="00D95972" w14:paraId="5C110FA4" w14:textId="77777777" w:rsidTr="00924583">
        <w:tc>
          <w:tcPr>
            <w:tcW w:w="976" w:type="dxa"/>
            <w:tcBorders>
              <w:left w:val="thinThickThinSmallGap" w:sz="24" w:space="0" w:color="auto"/>
              <w:bottom w:val="nil"/>
            </w:tcBorders>
            <w:shd w:val="clear" w:color="auto" w:fill="auto"/>
          </w:tcPr>
          <w:p w14:paraId="60AA3072" w14:textId="77777777" w:rsidR="002E0B7F" w:rsidRPr="00D95972" w:rsidRDefault="002E0B7F" w:rsidP="00924583">
            <w:pPr>
              <w:rPr>
                <w:rFonts w:cs="Arial"/>
              </w:rPr>
            </w:pPr>
          </w:p>
        </w:tc>
        <w:tc>
          <w:tcPr>
            <w:tcW w:w="1317" w:type="dxa"/>
            <w:gridSpan w:val="2"/>
            <w:tcBorders>
              <w:bottom w:val="nil"/>
            </w:tcBorders>
            <w:shd w:val="clear" w:color="auto" w:fill="auto"/>
          </w:tcPr>
          <w:p w14:paraId="7C117C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5CFE0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E92A1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5FFED7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6461B3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FDCA8" w14:textId="77777777" w:rsidR="002E0B7F" w:rsidRPr="00D95972" w:rsidRDefault="002E0B7F" w:rsidP="00924583">
            <w:pPr>
              <w:rPr>
                <w:rFonts w:eastAsia="Batang" w:cs="Arial"/>
                <w:lang w:eastAsia="ko-KR"/>
              </w:rPr>
            </w:pPr>
          </w:p>
        </w:tc>
      </w:tr>
      <w:tr w:rsidR="002E0B7F" w:rsidRPr="00D95972" w14:paraId="20CBAD51" w14:textId="77777777" w:rsidTr="00924583">
        <w:tc>
          <w:tcPr>
            <w:tcW w:w="976" w:type="dxa"/>
            <w:tcBorders>
              <w:left w:val="thinThickThinSmallGap" w:sz="24" w:space="0" w:color="auto"/>
              <w:bottom w:val="nil"/>
            </w:tcBorders>
            <w:shd w:val="clear" w:color="auto" w:fill="auto"/>
          </w:tcPr>
          <w:p w14:paraId="1591F506" w14:textId="77777777" w:rsidR="002E0B7F" w:rsidRPr="00D95972" w:rsidRDefault="002E0B7F" w:rsidP="00924583">
            <w:pPr>
              <w:rPr>
                <w:rFonts w:cs="Arial"/>
              </w:rPr>
            </w:pPr>
          </w:p>
        </w:tc>
        <w:tc>
          <w:tcPr>
            <w:tcW w:w="1317" w:type="dxa"/>
            <w:gridSpan w:val="2"/>
            <w:tcBorders>
              <w:bottom w:val="nil"/>
            </w:tcBorders>
            <w:shd w:val="clear" w:color="auto" w:fill="auto"/>
          </w:tcPr>
          <w:p w14:paraId="1B71B6F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4857FD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55D7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5EED9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FCE0B3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0B710" w14:textId="77777777" w:rsidR="002E0B7F" w:rsidRPr="00D95972" w:rsidRDefault="002E0B7F" w:rsidP="00924583">
            <w:pPr>
              <w:rPr>
                <w:rFonts w:eastAsia="Batang" w:cs="Arial"/>
                <w:lang w:eastAsia="ko-KR"/>
              </w:rPr>
            </w:pPr>
          </w:p>
        </w:tc>
      </w:tr>
      <w:tr w:rsidR="002E0B7F" w:rsidRPr="00D95972" w14:paraId="201F4771" w14:textId="77777777" w:rsidTr="00924583">
        <w:tc>
          <w:tcPr>
            <w:tcW w:w="976" w:type="dxa"/>
            <w:tcBorders>
              <w:left w:val="thinThickThinSmallGap" w:sz="24" w:space="0" w:color="auto"/>
              <w:bottom w:val="nil"/>
            </w:tcBorders>
            <w:shd w:val="clear" w:color="auto" w:fill="auto"/>
          </w:tcPr>
          <w:p w14:paraId="40C4C15C" w14:textId="77777777" w:rsidR="002E0B7F" w:rsidRPr="00D95972" w:rsidRDefault="002E0B7F" w:rsidP="00924583">
            <w:pPr>
              <w:rPr>
                <w:rFonts w:cs="Arial"/>
              </w:rPr>
            </w:pPr>
          </w:p>
        </w:tc>
        <w:tc>
          <w:tcPr>
            <w:tcW w:w="1317" w:type="dxa"/>
            <w:gridSpan w:val="2"/>
            <w:tcBorders>
              <w:bottom w:val="nil"/>
            </w:tcBorders>
            <w:shd w:val="clear" w:color="auto" w:fill="auto"/>
          </w:tcPr>
          <w:p w14:paraId="573AC4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48F94C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4B225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471E0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FB5570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9C9CB" w14:textId="77777777" w:rsidR="002E0B7F" w:rsidRPr="00D95972" w:rsidRDefault="002E0B7F" w:rsidP="00924583">
            <w:pPr>
              <w:rPr>
                <w:rFonts w:eastAsia="Batang" w:cs="Arial"/>
                <w:lang w:eastAsia="ko-KR"/>
              </w:rPr>
            </w:pPr>
          </w:p>
        </w:tc>
      </w:tr>
      <w:tr w:rsidR="002E0B7F" w:rsidRPr="00D95972" w14:paraId="1CF85707"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B04739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24D37B3E" w14:textId="77777777" w:rsidR="002E0B7F" w:rsidRPr="00D95972" w:rsidRDefault="002E0B7F" w:rsidP="0092458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02BB81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8421789" w14:textId="77777777" w:rsidR="002E0B7F" w:rsidRPr="00D95972" w:rsidRDefault="002E0B7F" w:rsidP="00924583">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A8D99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54DFA9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940E50" w14:textId="77777777" w:rsidR="002E0B7F" w:rsidRDefault="002E0B7F" w:rsidP="0092458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F5CC28" w14:textId="77777777" w:rsidR="002E0B7F" w:rsidRDefault="002E0B7F" w:rsidP="00924583">
            <w:pPr>
              <w:rPr>
                <w:rFonts w:eastAsia="MS Mincho" w:cs="Arial"/>
              </w:rPr>
            </w:pPr>
            <w:r w:rsidRPr="00D95972">
              <w:rPr>
                <w:rFonts w:eastAsia="Batang" w:cs="Arial"/>
                <w:color w:val="000000"/>
                <w:lang w:eastAsia="ko-KR"/>
              </w:rPr>
              <w:br/>
            </w:r>
          </w:p>
          <w:p w14:paraId="15A6041C" w14:textId="77777777" w:rsidR="002E0B7F" w:rsidRPr="00D95972" w:rsidRDefault="002E0B7F" w:rsidP="00924583">
            <w:pPr>
              <w:rPr>
                <w:rFonts w:eastAsia="Batang" w:cs="Arial"/>
                <w:lang w:eastAsia="ko-KR"/>
              </w:rPr>
            </w:pPr>
          </w:p>
        </w:tc>
      </w:tr>
      <w:tr w:rsidR="002E0B7F" w:rsidRPr="00D95972" w14:paraId="394F2815" w14:textId="77777777" w:rsidTr="00924583">
        <w:tc>
          <w:tcPr>
            <w:tcW w:w="976" w:type="dxa"/>
            <w:tcBorders>
              <w:left w:val="thinThickThinSmallGap" w:sz="24" w:space="0" w:color="auto"/>
              <w:bottom w:val="nil"/>
            </w:tcBorders>
            <w:shd w:val="clear" w:color="auto" w:fill="auto"/>
          </w:tcPr>
          <w:p w14:paraId="7E2F6B80" w14:textId="77777777" w:rsidR="002E0B7F" w:rsidRPr="00D95972" w:rsidRDefault="002E0B7F" w:rsidP="00924583">
            <w:pPr>
              <w:rPr>
                <w:rFonts w:cs="Arial"/>
              </w:rPr>
            </w:pPr>
          </w:p>
        </w:tc>
        <w:tc>
          <w:tcPr>
            <w:tcW w:w="1317" w:type="dxa"/>
            <w:gridSpan w:val="2"/>
            <w:tcBorders>
              <w:bottom w:val="nil"/>
            </w:tcBorders>
            <w:shd w:val="clear" w:color="auto" w:fill="auto"/>
          </w:tcPr>
          <w:p w14:paraId="7C3C040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73B4E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EF971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85699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5316E5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31CA8" w14:textId="77777777" w:rsidR="002E0B7F" w:rsidRPr="00D95972" w:rsidRDefault="002E0B7F" w:rsidP="00924583">
            <w:pPr>
              <w:rPr>
                <w:rFonts w:eastAsia="Batang" w:cs="Arial"/>
                <w:lang w:eastAsia="ko-KR"/>
              </w:rPr>
            </w:pPr>
          </w:p>
        </w:tc>
      </w:tr>
      <w:tr w:rsidR="002E0B7F" w:rsidRPr="00D95972" w14:paraId="480BA7C8" w14:textId="77777777" w:rsidTr="00924583">
        <w:tc>
          <w:tcPr>
            <w:tcW w:w="976" w:type="dxa"/>
            <w:tcBorders>
              <w:left w:val="thinThickThinSmallGap" w:sz="24" w:space="0" w:color="auto"/>
              <w:bottom w:val="nil"/>
            </w:tcBorders>
            <w:shd w:val="clear" w:color="auto" w:fill="auto"/>
          </w:tcPr>
          <w:p w14:paraId="2CC1794F" w14:textId="77777777" w:rsidR="002E0B7F" w:rsidRPr="00D95972" w:rsidRDefault="002E0B7F" w:rsidP="00924583">
            <w:pPr>
              <w:rPr>
                <w:rFonts w:cs="Arial"/>
              </w:rPr>
            </w:pPr>
          </w:p>
        </w:tc>
        <w:tc>
          <w:tcPr>
            <w:tcW w:w="1317" w:type="dxa"/>
            <w:gridSpan w:val="2"/>
            <w:tcBorders>
              <w:bottom w:val="nil"/>
            </w:tcBorders>
            <w:shd w:val="clear" w:color="auto" w:fill="auto"/>
          </w:tcPr>
          <w:p w14:paraId="155790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B5754C2"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5B6A9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E162EE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41319C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0E5C5" w14:textId="77777777" w:rsidR="002E0B7F" w:rsidRPr="00D95972" w:rsidRDefault="002E0B7F" w:rsidP="00924583">
            <w:pPr>
              <w:rPr>
                <w:rFonts w:eastAsia="Batang" w:cs="Arial"/>
                <w:lang w:eastAsia="ko-KR"/>
              </w:rPr>
            </w:pPr>
          </w:p>
        </w:tc>
      </w:tr>
      <w:tr w:rsidR="002E0B7F" w:rsidRPr="00D95972" w14:paraId="3A7A59F5" w14:textId="77777777" w:rsidTr="00924583">
        <w:tc>
          <w:tcPr>
            <w:tcW w:w="976" w:type="dxa"/>
            <w:tcBorders>
              <w:left w:val="thinThickThinSmallGap" w:sz="24" w:space="0" w:color="auto"/>
              <w:bottom w:val="nil"/>
            </w:tcBorders>
            <w:shd w:val="clear" w:color="auto" w:fill="auto"/>
          </w:tcPr>
          <w:p w14:paraId="02308F2F" w14:textId="77777777" w:rsidR="002E0B7F" w:rsidRPr="00D95972" w:rsidRDefault="002E0B7F" w:rsidP="00924583">
            <w:pPr>
              <w:rPr>
                <w:rFonts w:cs="Arial"/>
              </w:rPr>
            </w:pPr>
          </w:p>
        </w:tc>
        <w:tc>
          <w:tcPr>
            <w:tcW w:w="1317" w:type="dxa"/>
            <w:gridSpan w:val="2"/>
            <w:tcBorders>
              <w:bottom w:val="nil"/>
            </w:tcBorders>
            <w:shd w:val="clear" w:color="auto" w:fill="auto"/>
          </w:tcPr>
          <w:p w14:paraId="1BF1A44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03876C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1EDF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381DFC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87211F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6CC5A" w14:textId="77777777" w:rsidR="002E0B7F" w:rsidRPr="00D95972" w:rsidRDefault="002E0B7F" w:rsidP="00924583">
            <w:pPr>
              <w:rPr>
                <w:rFonts w:eastAsia="Batang" w:cs="Arial"/>
                <w:lang w:eastAsia="ko-KR"/>
              </w:rPr>
            </w:pPr>
          </w:p>
        </w:tc>
      </w:tr>
      <w:tr w:rsidR="002E0B7F" w:rsidRPr="00D95972" w14:paraId="30CE148C" w14:textId="77777777" w:rsidTr="00924583">
        <w:tc>
          <w:tcPr>
            <w:tcW w:w="976" w:type="dxa"/>
            <w:tcBorders>
              <w:left w:val="thinThickThinSmallGap" w:sz="24" w:space="0" w:color="auto"/>
              <w:bottom w:val="nil"/>
            </w:tcBorders>
            <w:shd w:val="clear" w:color="auto" w:fill="auto"/>
          </w:tcPr>
          <w:p w14:paraId="02D9EDDD" w14:textId="77777777" w:rsidR="002E0B7F" w:rsidRPr="00D95972" w:rsidRDefault="002E0B7F" w:rsidP="00924583">
            <w:pPr>
              <w:rPr>
                <w:rFonts w:cs="Arial"/>
              </w:rPr>
            </w:pPr>
          </w:p>
        </w:tc>
        <w:tc>
          <w:tcPr>
            <w:tcW w:w="1317" w:type="dxa"/>
            <w:gridSpan w:val="2"/>
            <w:tcBorders>
              <w:bottom w:val="nil"/>
            </w:tcBorders>
            <w:shd w:val="clear" w:color="auto" w:fill="auto"/>
          </w:tcPr>
          <w:p w14:paraId="7D86F34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0BDC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ED159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F6238B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625BB4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EC951" w14:textId="77777777" w:rsidR="002E0B7F" w:rsidRPr="00D95972" w:rsidRDefault="002E0B7F" w:rsidP="00924583">
            <w:pPr>
              <w:rPr>
                <w:rFonts w:eastAsia="Batang" w:cs="Arial"/>
                <w:lang w:eastAsia="ko-KR"/>
              </w:rPr>
            </w:pPr>
          </w:p>
        </w:tc>
      </w:tr>
      <w:tr w:rsidR="002E0B7F" w:rsidRPr="00D95972" w14:paraId="7F35981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CF71CE4"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F1C5575" w14:textId="77777777" w:rsidR="002E0B7F" w:rsidRPr="00D95972" w:rsidRDefault="002E0B7F" w:rsidP="00924583">
            <w:pPr>
              <w:rPr>
                <w:rFonts w:cs="Arial"/>
              </w:rPr>
            </w:pPr>
            <w:bookmarkStart w:id="20" w:name="_Hlk80719061"/>
            <w:r w:rsidRPr="00D675A3">
              <w:rPr>
                <w:rFonts w:cs="Arial"/>
                <w:color w:val="000000"/>
              </w:rPr>
              <w:t>FS_eIMS5G2</w:t>
            </w:r>
            <w:bookmarkEnd w:id="20"/>
          </w:p>
        </w:tc>
        <w:tc>
          <w:tcPr>
            <w:tcW w:w="1088" w:type="dxa"/>
            <w:tcBorders>
              <w:top w:val="single" w:sz="4" w:space="0" w:color="auto"/>
              <w:bottom w:val="single" w:sz="4" w:space="0" w:color="auto"/>
            </w:tcBorders>
            <w:shd w:val="clear" w:color="auto" w:fill="auto"/>
          </w:tcPr>
          <w:p w14:paraId="5D07427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7A8CDA30"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89B6E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4DE289F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D378FD" w14:textId="77777777" w:rsidR="002E0B7F" w:rsidRDefault="002E0B7F" w:rsidP="00924583">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79D5347C" w14:textId="77777777" w:rsidR="002E0B7F" w:rsidRPr="007B5BDD" w:rsidRDefault="002E0B7F" w:rsidP="00924583">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034B6A31" w14:textId="77777777" w:rsidR="002E0B7F" w:rsidRPr="00D95972" w:rsidRDefault="002E0B7F" w:rsidP="00924583">
            <w:pPr>
              <w:rPr>
                <w:rFonts w:eastAsia="Batang" w:cs="Arial"/>
                <w:lang w:eastAsia="ko-KR"/>
              </w:rPr>
            </w:pPr>
          </w:p>
        </w:tc>
      </w:tr>
      <w:tr w:rsidR="002E0B7F" w:rsidRPr="00D95972" w14:paraId="1DD3F88A" w14:textId="77777777" w:rsidTr="00924583">
        <w:tc>
          <w:tcPr>
            <w:tcW w:w="976" w:type="dxa"/>
            <w:tcBorders>
              <w:left w:val="thinThickThinSmallGap" w:sz="24" w:space="0" w:color="auto"/>
              <w:bottom w:val="nil"/>
            </w:tcBorders>
            <w:shd w:val="clear" w:color="auto" w:fill="auto"/>
          </w:tcPr>
          <w:p w14:paraId="46179BD8" w14:textId="77777777" w:rsidR="002E0B7F" w:rsidRPr="00D95972" w:rsidRDefault="002E0B7F" w:rsidP="00924583">
            <w:pPr>
              <w:rPr>
                <w:rFonts w:cs="Arial"/>
              </w:rPr>
            </w:pPr>
          </w:p>
        </w:tc>
        <w:tc>
          <w:tcPr>
            <w:tcW w:w="1317" w:type="dxa"/>
            <w:gridSpan w:val="2"/>
            <w:tcBorders>
              <w:bottom w:val="nil"/>
            </w:tcBorders>
            <w:shd w:val="clear" w:color="auto" w:fill="auto"/>
          </w:tcPr>
          <w:p w14:paraId="12C28BF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C7FEB5A" w14:textId="29D19B21" w:rsidR="002E0B7F" w:rsidRPr="00D95972" w:rsidRDefault="00924583" w:rsidP="00924583">
            <w:pPr>
              <w:overflowPunct/>
              <w:autoSpaceDE/>
              <w:autoSpaceDN/>
              <w:adjustRightInd/>
              <w:textAlignment w:val="auto"/>
              <w:rPr>
                <w:rFonts w:cs="Arial"/>
                <w:lang w:val="en-US"/>
              </w:rPr>
            </w:pPr>
            <w:hyperlink r:id="rId443" w:history="1">
              <w:r>
                <w:rPr>
                  <w:rStyle w:val="Hyperlink"/>
                </w:rPr>
                <w:t>C1-215717</w:t>
              </w:r>
            </w:hyperlink>
          </w:p>
        </w:tc>
        <w:tc>
          <w:tcPr>
            <w:tcW w:w="4191" w:type="dxa"/>
            <w:gridSpan w:val="3"/>
            <w:tcBorders>
              <w:top w:val="single" w:sz="4" w:space="0" w:color="auto"/>
              <w:bottom w:val="single" w:sz="4" w:space="0" w:color="auto"/>
            </w:tcBorders>
            <w:shd w:val="clear" w:color="auto" w:fill="FFFF00"/>
          </w:tcPr>
          <w:p w14:paraId="6274C21F" w14:textId="77777777" w:rsidR="002E0B7F" w:rsidRPr="00D95972" w:rsidRDefault="002E0B7F" w:rsidP="00924583">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344804B7"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9E9B812"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7158" w14:textId="77777777" w:rsidR="002E0B7F" w:rsidRPr="00D95972" w:rsidRDefault="002E0B7F" w:rsidP="00924583">
            <w:pPr>
              <w:rPr>
                <w:rFonts w:eastAsia="Batang" w:cs="Arial"/>
                <w:lang w:eastAsia="ko-KR"/>
              </w:rPr>
            </w:pPr>
          </w:p>
        </w:tc>
      </w:tr>
      <w:tr w:rsidR="002E0B7F" w:rsidRPr="00D95972" w14:paraId="337A3AA5" w14:textId="77777777" w:rsidTr="00924583">
        <w:tc>
          <w:tcPr>
            <w:tcW w:w="976" w:type="dxa"/>
            <w:tcBorders>
              <w:left w:val="thinThickThinSmallGap" w:sz="24" w:space="0" w:color="auto"/>
              <w:bottom w:val="nil"/>
            </w:tcBorders>
            <w:shd w:val="clear" w:color="auto" w:fill="auto"/>
          </w:tcPr>
          <w:p w14:paraId="67F2891E" w14:textId="77777777" w:rsidR="002E0B7F" w:rsidRPr="00D95972" w:rsidRDefault="002E0B7F" w:rsidP="00924583">
            <w:pPr>
              <w:rPr>
                <w:rFonts w:cs="Arial"/>
              </w:rPr>
            </w:pPr>
          </w:p>
        </w:tc>
        <w:tc>
          <w:tcPr>
            <w:tcW w:w="1317" w:type="dxa"/>
            <w:gridSpan w:val="2"/>
            <w:tcBorders>
              <w:bottom w:val="nil"/>
            </w:tcBorders>
            <w:shd w:val="clear" w:color="auto" w:fill="auto"/>
          </w:tcPr>
          <w:p w14:paraId="5E832C9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51D3B9" w14:textId="0A0E815E" w:rsidR="002E0B7F" w:rsidRPr="00D95972" w:rsidRDefault="00924583" w:rsidP="00924583">
            <w:pPr>
              <w:overflowPunct/>
              <w:autoSpaceDE/>
              <w:autoSpaceDN/>
              <w:adjustRightInd/>
              <w:textAlignment w:val="auto"/>
              <w:rPr>
                <w:rFonts w:cs="Arial"/>
                <w:lang w:val="en-US"/>
              </w:rPr>
            </w:pPr>
            <w:hyperlink r:id="rId444" w:history="1">
              <w:r>
                <w:rPr>
                  <w:rStyle w:val="Hyperlink"/>
                </w:rPr>
                <w:t>C1-215801</w:t>
              </w:r>
            </w:hyperlink>
          </w:p>
        </w:tc>
        <w:tc>
          <w:tcPr>
            <w:tcW w:w="4191" w:type="dxa"/>
            <w:gridSpan w:val="3"/>
            <w:tcBorders>
              <w:top w:val="single" w:sz="4" w:space="0" w:color="auto"/>
              <w:bottom w:val="single" w:sz="4" w:space="0" w:color="auto"/>
            </w:tcBorders>
            <w:shd w:val="clear" w:color="auto" w:fill="FFFF00"/>
          </w:tcPr>
          <w:p w14:paraId="033455A0" w14:textId="77777777" w:rsidR="002E0B7F" w:rsidRPr="00D95972" w:rsidRDefault="002E0B7F" w:rsidP="00924583">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9C58071"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DD340F"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F9DF4" w14:textId="739BC354" w:rsidR="00567B27" w:rsidRDefault="00567B27" w:rsidP="00924583">
            <w:pPr>
              <w:rPr>
                <w:rFonts w:eastAsia="Batang" w:cs="Arial"/>
                <w:lang w:eastAsia="ko-KR"/>
              </w:rPr>
            </w:pPr>
            <w:r>
              <w:rPr>
                <w:rFonts w:eastAsia="Batang" w:cs="Arial"/>
                <w:lang w:eastAsia="ko-KR"/>
              </w:rPr>
              <w:t>Jörgen Mon 0228:</w:t>
            </w:r>
            <w:r w:rsidR="00C11097">
              <w:rPr>
                <w:rFonts w:eastAsia="Batang" w:cs="Arial"/>
                <w:lang w:eastAsia="ko-KR"/>
              </w:rPr>
              <w:t xml:space="preserve"> A number of detailed comments.</w:t>
            </w:r>
          </w:p>
          <w:p w14:paraId="59231F72" w14:textId="3449585C" w:rsidR="002E0B7F" w:rsidRPr="00D95972" w:rsidRDefault="002E0B7F" w:rsidP="00924583">
            <w:pPr>
              <w:rPr>
                <w:rFonts w:eastAsia="Batang" w:cs="Arial"/>
                <w:lang w:eastAsia="ko-KR"/>
              </w:rPr>
            </w:pPr>
            <w:r>
              <w:rPr>
                <w:rFonts w:eastAsia="Batang" w:cs="Arial"/>
                <w:lang w:eastAsia="ko-KR"/>
              </w:rPr>
              <w:t>Revision of C1-215128</w:t>
            </w:r>
          </w:p>
        </w:tc>
      </w:tr>
      <w:tr w:rsidR="002E0B7F" w:rsidRPr="00D95972" w14:paraId="378FDAF0" w14:textId="77777777" w:rsidTr="00924583">
        <w:tc>
          <w:tcPr>
            <w:tcW w:w="976" w:type="dxa"/>
            <w:tcBorders>
              <w:left w:val="thinThickThinSmallGap" w:sz="24" w:space="0" w:color="auto"/>
              <w:bottom w:val="nil"/>
            </w:tcBorders>
            <w:shd w:val="clear" w:color="auto" w:fill="auto"/>
          </w:tcPr>
          <w:p w14:paraId="7328AACC" w14:textId="77777777" w:rsidR="002E0B7F" w:rsidRPr="00D95972" w:rsidRDefault="002E0B7F" w:rsidP="00924583">
            <w:pPr>
              <w:rPr>
                <w:rFonts w:cs="Arial"/>
              </w:rPr>
            </w:pPr>
          </w:p>
        </w:tc>
        <w:tc>
          <w:tcPr>
            <w:tcW w:w="1317" w:type="dxa"/>
            <w:gridSpan w:val="2"/>
            <w:tcBorders>
              <w:bottom w:val="nil"/>
            </w:tcBorders>
            <w:shd w:val="clear" w:color="auto" w:fill="auto"/>
          </w:tcPr>
          <w:p w14:paraId="7A2D52A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7C915A8" w14:textId="1BDA283F" w:rsidR="002E0B7F" w:rsidRPr="00D95972" w:rsidRDefault="00924583" w:rsidP="00924583">
            <w:pPr>
              <w:overflowPunct/>
              <w:autoSpaceDE/>
              <w:autoSpaceDN/>
              <w:adjustRightInd/>
              <w:textAlignment w:val="auto"/>
              <w:rPr>
                <w:rFonts w:cs="Arial"/>
                <w:lang w:val="en-US"/>
              </w:rPr>
            </w:pPr>
            <w:hyperlink r:id="rId445" w:history="1">
              <w:r>
                <w:rPr>
                  <w:rStyle w:val="Hyperlink"/>
                </w:rPr>
                <w:t>C1-215870</w:t>
              </w:r>
            </w:hyperlink>
          </w:p>
        </w:tc>
        <w:tc>
          <w:tcPr>
            <w:tcW w:w="4191" w:type="dxa"/>
            <w:gridSpan w:val="3"/>
            <w:tcBorders>
              <w:top w:val="single" w:sz="4" w:space="0" w:color="auto"/>
              <w:bottom w:val="single" w:sz="4" w:space="0" w:color="auto"/>
            </w:tcBorders>
            <w:shd w:val="clear" w:color="auto" w:fill="FFFF00"/>
          </w:tcPr>
          <w:p w14:paraId="3850960A" w14:textId="77777777" w:rsidR="002E0B7F" w:rsidRPr="00D95972" w:rsidRDefault="002E0B7F" w:rsidP="00924583">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0698C678" w14:textId="77777777" w:rsidR="002E0B7F" w:rsidRPr="00D95972" w:rsidRDefault="002E0B7F" w:rsidP="00924583">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2E028BF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12AB3" w14:textId="16DCCEF3" w:rsidR="002E0B7F" w:rsidRPr="00D95972" w:rsidRDefault="00C11097" w:rsidP="00924583">
            <w:pPr>
              <w:rPr>
                <w:rFonts w:eastAsia="Batang" w:cs="Arial"/>
                <w:lang w:eastAsia="ko-KR"/>
              </w:rPr>
            </w:pPr>
            <w:r>
              <w:rPr>
                <w:rFonts w:eastAsia="Batang" w:cs="Arial"/>
                <w:lang w:eastAsia="ko-KR"/>
              </w:rPr>
              <w:t>Jörgen Mon 0228:</w:t>
            </w:r>
            <w:r>
              <w:rPr>
                <w:rFonts w:eastAsia="Batang" w:cs="Arial"/>
                <w:lang w:eastAsia="ko-KR"/>
              </w:rPr>
              <w:t xml:space="preserve"> Comments, remove comparison with CT4.</w:t>
            </w:r>
          </w:p>
        </w:tc>
      </w:tr>
      <w:tr w:rsidR="002E0B7F" w:rsidRPr="00D95972" w14:paraId="6DC567B0" w14:textId="77777777" w:rsidTr="00924583">
        <w:tc>
          <w:tcPr>
            <w:tcW w:w="976" w:type="dxa"/>
            <w:tcBorders>
              <w:left w:val="thinThickThinSmallGap" w:sz="24" w:space="0" w:color="auto"/>
              <w:bottom w:val="nil"/>
            </w:tcBorders>
            <w:shd w:val="clear" w:color="auto" w:fill="auto"/>
          </w:tcPr>
          <w:p w14:paraId="24CEEEB9" w14:textId="77777777" w:rsidR="002E0B7F" w:rsidRPr="00D95972" w:rsidRDefault="002E0B7F" w:rsidP="00924583">
            <w:pPr>
              <w:rPr>
                <w:rFonts w:cs="Arial"/>
              </w:rPr>
            </w:pPr>
          </w:p>
        </w:tc>
        <w:tc>
          <w:tcPr>
            <w:tcW w:w="1317" w:type="dxa"/>
            <w:gridSpan w:val="2"/>
            <w:tcBorders>
              <w:bottom w:val="nil"/>
            </w:tcBorders>
            <w:shd w:val="clear" w:color="auto" w:fill="auto"/>
          </w:tcPr>
          <w:p w14:paraId="31A8F8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A490000" w14:textId="36478019" w:rsidR="002E0B7F" w:rsidRPr="00D95972" w:rsidRDefault="00924583" w:rsidP="00924583">
            <w:pPr>
              <w:overflowPunct/>
              <w:autoSpaceDE/>
              <w:autoSpaceDN/>
              <w:adjustRightInd/>
              <w:textAlignment w:val="auto"/>
              <w:rPr>
                <w:rFonts w:cs="Arial"/>
                <w:lang w:val="en-US"/>
              </w:rPr>
            </w:pPr>
            <w:hyperlink r:id="rId446" w:history="1">
              <w:r>
                <w:rPr>
                  <w:rStyle w:val="Hyperlink"/>
                </w:rPr>
                <w:t>C1-215875</w:t>
              </w:r>
            </w:hyperlink>
          </w:p>
        </w:tc>
        <w:tc>
          <w:tcPr>
            <w:tcW w:w="4191" w:type="dxa"/>
            <w:gridSpan w:val="3"/>
            <w:tcBorders>
              <w:top w:val="single" w:sz="4" w:space="0" w:color="auto"/>
              <w:bottom w:val="single" w:sz="4" w:space="0" w:color="auto"/>
            </w:tcBorders>
            <w:shd w:val="clear" w:color="auto" w:fill="FFFF00"/>
          </w:tcPr>
          <w:p w14:paraId="1D91DBCA" w14:textId="77777777" w:rsidR="002E0B7F" w:rsidRPr="00D95972" w:rsidRDefault="002E0B7F" w:rsidP="00924583">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7FA99B69" w14:textId="77777777" w:rsidR="002E0B7F" w:rsidRPr="00D95972" w:rsidRDefault="002E0B7F" w:rsidP="00924583">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28BC12D7"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B9A25" w14:textId="7F811234" w:rsidR="002E0B7F" w:rsidRPr="00D95972" w:rsidRDefault="00C11097" w:rsidP="00924583">
            <w:pPr>
              <w:rPr>
                <w:rFonts w:eastAsia="Batang" w:cs="Arial"/>
                <w:lang w:eastAsia="ko-KR"/>
              </w:rPr>
            </w:pPr>
            <w:r>
              <w:rPr>
                <w:rFonts w:eastAsia="Batang" w:cs="Arial"/>
                <w:lang w:eastAsia="ko-KR"/>
              </w:rPr>
              <w:t>Jörgen Mon 0228:</w:t>
            </w:r>
            <w:r>
              <w:rPr>
                <w:rFonts w:eastAsia="Batang" w:cs="Arial"/>
                <w:lang w:eastAsia="ko-KR"/>
              </w:rPr>
              <w:t xml:space="preserve"> Comment</w:t>
            </w:r>
          </w:p>
        </w:tc>
      </w:tr>
      <w:tr w:rsidR="002E0B7F" w:rsidRPr="00D95972" w14:paraId="5B639E74" w14:textId="77777777" w:rsidTr="00924583">
        <w:tc>
          <w:tcPr>
            <w:tcW w:w="976" w:type="dxa"/>
            <w:tcBorders>
              <w:left w:val="thinThickThinSmallGap" w:sz="24" w:space="0" w:color="auto"/>
              <w:bottom w:val="nil"/>
            </w:tcBorders>
            <w:shd w:val="clear" w:color="auto" w:fill="auto"/>
          </w:tcPr>
          <w:p w14:paraId="4927BA81" w14:textId="77777777" w:rsidR="002E0B7F" w:rsidRPr="00D95972" w:rsidRDefault="002E0B7F" w:rsidP="00924583">
            <w:pPr>
              <w:rPr>
                <w:rFonts w:cs="Arial"/>
              </w:rPr>
            </w:pPr>
          </w:p>
        </w:tc>
        <w:tc>
          <w:tcPr>
            <w:tcW w:w="1317" w:type="dxa"/>
            <w:gridSpan w:val="2"/>
            <w:tcBorders>
              <w:bottom w:val="nil"/>
            </w:tcBorders>
            <w:shd w:val="clear" w:color="auto" w:fill="auto"/>
          </w:tcPr>
          <w:p w14:paraId="142AD2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9DBAC48" w14:textId="1A456B38" w:rsidR="002E0B7F" w:rsidRPr="00D95972" w:rsidRDefault="00924583" w:rsidP="00924583">
            <w:pPr>
              <w:overflowPunct/>
              <w:autoSpaceDE/>
              <w:autoSpaceDN/>
              <w:adjustRightInd/>
              <w:textAlignment w:val="auto"/>
              <w:rPr>
                <w:rFonts w:cs="Arial"/>
                <w:lang w:val="en-US"/>
              </w:rPr>
            </w:pPr>
            <w:hyperlink r:id="rId447" w:history="1">
              <w:r>
                <w:rPr>
                  <w:rStyle w:val="Hyperlink"/>
                </w:rPr>
                <w:t>C1-215922</w:t>
              </w:r>
            </w:hyperlink>
          </w:p>
        </w:tc>
        <w:tc>
          <w:tcPr>
            <w:tcW w:w="4191" w:type="dxa"/>
            <w:gridSpan w:val="3"/>
            <w:tcBorders>
              <w:top w:val="single" w:sz="4" w:space="0" w:color="auto"/>
              <w:bottom w:val="single" w:sz="4" w:space="0" w:color="auto"/>
            </w:tcBorders>
            <w:shd w:val="clear" w:color="auto" w:fill="FFFF00"/>
          </w:tcPr>
          <w:p w14:paraId="0B6D302F" w14:textId="77777777" w:rsidR="002E0B7F" w:rsidRPr="00D95972" w:rsidRDefault="002E0B7F" w:rsidP="00924583">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76DE2F5F"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4CC4779"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EBF73" w14:textId="23FBCE75" w:rsidR="002E0B7F" w:rsidRPr="00D95972" w:rsidRDefault="00C11097" w:rsidP="00924583">
            <w:pPr>
              <w:rPr>
                <w:rFonts w:eastAsia="Batang" w:cs="Arial"/>
                <w:lang w:eastAsia="ko-KR"/>
              </w:rPr>
            </w:pPr>
            <w:r>
              <w:rPr>
                <w:rFonts w:eastAsia="Batang" w:cs="Arial"/>
                <w:lang w:eastAsia="ko-KR"/>
              </w:rPr>
              <w:t>Bill Mon 1415: Can we describe use case of scenario 2 better.</w:t>
            </w:r>
          </w:p>
        </w:tc>
      </w:tr>
      <w:tr w:rsidR="002E0B7F" w:rsidRPr="00D95972" w14:paraId="7593FF6F" w14:textId="77777777" w:rsidTr="00924583">
        <w:tc>
          <w:tcPr>
            <w:tcW w:w="976" w:type="dxa"/>
            <w:tcBorders>
              <w:left w:val="thinThickThinSmallGap" w:sz="24" w:space="0" w:color="auto"/>
              <w:bottom w:val="nil"/>
            </w:tcBorders>
            <w:shd w:val="clear" w:color="auto" w:fill="auto"/>
          </w:tcPr>
          <w:p w14:paraId="17C2B5C3" w14:textId="77777777" w:rsidR="002E0B7F" w:rsidRPr="00D95972" w:rsidRDefault="002E0B7F" w:rsidP="00924583">
            <w:pPr>
              <w:rPr>
                <w:rFonts w:cs="Arial"/>
              </w:rPr>
            </w:pPr>
          </w:p>
        </w:tc>
        <w:tc>
          <w:tcPr>
            <w:tcW w:w="1317" w:type="dxa"/>
            <w:gridSpan w:val="2"/>
            <w:tcBorders>
              <w:bottom w:val="nil"/>
            </w:tcBorders>
            <w:shd w:val="clear" w:color="auto" w:fill="auto"/>
          </w:tcPr>
          <w:p w14:paraId="23C3C9B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91E3D16" w14:textId="1DFBC269" w:rsidR="002E0B7F" w:rsidRPr="00D95972" w:rsidRDefault="00924583" w:rsidP="00924583">
            <w:pPr>
              <w:overflowPunct/>
              <w:autoSpaceDE/>
              <w:autoSpaceDN/>
              <w:adjustRightInd/>
              <w:textAlignment w:val="auto"/>
              <w:rPr>
                <w:rFonts w:cs="Arial"/>
                <w:lang w:val="en-US"/>
              </w:rPr>
            </w:pPr>
            <w:hyperlink r:id="rId448" w:history="1">
              <w:r>
                <w:rPr>
                  <w:rStyle w:val="Hyperlink"/>
                </w:rPr>
                <w:t>C1-215924</w:t>
              </w:r>
            </w:hyperlink>
          </w:p>
        </w:tc>
        <w:tc>
          <w:tcPr>
            <w:tcW w:w="4191" w:type="dxa"/>
            <w:gridSpan w:val="3"/>
            <w:tcBorders>
              <w:top w:val="single" w:sz="4" w:space="0" w:color="auto"/>
              <w:bottom w:val="single" w:sz="4" w:space="0" w:color="auto"/>
            </w:tcBorders>
            <w:shd w:val="clear" w:color="auto" w:fill="FFFF00"/>
          </w:tcPr>
          <w:p w14:paraId="081A3309" w14:textId="77777777" w:rsidR="002E0B7F" w:rsidRPr="00D95972" w:rsidRDefault="002E0B7F" w:rsidP="00924583">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024A307" w14:textId="77777777" w:rsidR="002E0B7F" w:rsidRPr="00D95972" w:rsidRDefault="002E0B7F" w:rsidP="0092458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88F3DA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DF2AF" w14:textId="77777777" w:rsidR="002E0B7F" w:rsidRPr="00D95972" w:rsidRDefault="002E0B7F" w:rsidP="00924583">
            <w:pPr>
              <w:rPr>
                <w:rFonts w:eastAsia="Batang" w:cs="Arial"/>
                <w:lang w:eastAsia="ko-KR"/>
              </w:rPr>
            </w:pPr>
          </w:p>
        </w:tc>
      </w:tr>
      <w:tr w:rsidR="002E0B7F" w:rsidRPr="00D95972" w14:paraId="3DF5E0FD" w14:textId="77777777" w:rsidTr="00924583">
        <w:tc>
          <w:tcPr>
            <w:tcW w:w="976" w:type="dxa"/>
            <w:tcBorders>
              <w:left w:val="thinThickThinSmallGap" w:sz="24" w:space="0" w:color="auto"/>
              <w:bottom w:val="nil"/>
            </w:tcBorders>
            <w:shd w:val="clear" w:color="auto" w:fill="auto"/>
          </w:tcPr>
          <w:p w14:paraId="49BB39B0" w14:textId="77777777" w:rsidR="002E0B7F" w:rsidRPr="00D95972" w:rsidRDefault="002E0B7F" w:rsidP="00924583">
            <w:pPr>
              <w:rPr>
                <w:rFonts w:cs="Arial"/>
              </w:rPr>
            </w:pPr>
          </w:p>
        </w:tc>
        <w:tc>
          <w:tcPr>
            <w:tcW w:w="1317" w:type="dxa"/>
            <w:gridSpan w:val="2"/>
            <w:tcBorders>
              <w:bottom w:val="nil"/>
            </w:tcBorders>
            <w:shd w:val="clear" w:color="auto" w:fill="auto"/>
          </w:tcPr>
          <w:p w14:paraId="2EA0F23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F795403" w14:textId="3C596D59" w:rsidR="002E0B7F" w:rsidRPr="00D95972" w:rsidRDefault="00924583" w:rsidP="00924583">
            <w:pPr>
              <w:overflowPunct/>
              <w:autoSpaceDE/>
              <w:autoSpaceDN/>
              <w:adjustRightInd/>
              <w:textAlignment w:val="auto"/>
              <w:rPr>
                <w:rFonts w:cs="Arial"/>
                <w:lang w:val="en-US"/>
              </w:rPr>
            </w:pPr>
            <w:hyperlink r:id="rId449" w:history="1">
              <w:r>
                <w:rPr>
                  <w:rStyle w:val="Hyperlink"/>
                </w:rPr>
                <w:t>C1-215925</w:t>
              </w:r>
            </w:hyperlink>
          </w:p>
        </w:tc>
        <w:tc>
          <w:tcPr>
            <w:tcW w:w="4191" w:type="dxa"/>
            <w:gridSpan w:val="3"/>
            <w:tcBorders>
              <w:top w:val="single" w:sz="4" w:space="0" w:color="auto"/>
              <w:bottom w:val="single" w:sz="4" w:space="0" w:color="auto"/>
            </w:tcBorders>
            <w:shd w:val="clear" w:color="auto" w:fill="FFFF00"/>
          </w:tcPr>
          <w:p w14:paraId="1C98F918" w14:textId="77777777" w:rsidR="002E0B7F" w:rsidRPr="00D95972" w:rsidRDefault="002E0B7F" w:rsidP="00924583">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398C6E4" w14:textId="77777777" w:rsidR="002E0B7F" w:rsidRPr="00D95972" w:rsidRDefault="002E0B7F" w:rsidP="0092458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712E303"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B96D2" w14:textId="07C31247" w:rsidR="002E0B7F" w:rsidRPr="00D95972" w:rsidRDefault="00C11097" w:rsidP="00924583">
            <w:pPr>
              <w:rPr>
                <w:rFonts w:eastAsia="Batang" w:cs="Arial"/>
                <w:lang w:eastAsia="ko-KR"/>
              </w:rPr>
            </w:pPr>
            <w:r>
              <w:rPr>
                <w:rFonts w:eastAsia="Batang" w:cs="Arial"/>
                <w:lang w:eastAsia="ko-KR"/>
              </w:rPr>
              <w:t>Jörgen Mon 0228:</w:t>
            </w:r>
            <w:r>
              <w:rPr>
                <w:rFonts w:eastAsia="Batang" w:cs="Arial"/>
                <w:lang w:eastAsia="ko-KR"/>
              </w:rPr>
              <w:t xml:space="preserve"> Question, and a comment.</w:t>
            </w:r>
          </w:p>
        </w:tc>
      </w:tr>
      <w:tr w:rsidR="002E0B7F" w:rsidRPr="00D95972" w14:paraId="115D79B1" w14:textId="77777777" w:rsidTr="00924583">
        <w:tc>
          <w:tcPr>
            <w:tcW w:w="976" w:type="dxa"/>
            <w:tcBorders>
              <w:left w:val="thinThickThinSmallGap" w:sz="24" w:space="0" w:color="auto"/>
              <w:bottom w:val="nil"/>
            </w:tcBorders>
            <w:shd w:val="clear" w:color="auto" w:fill="auto"/>
          </w:tcPr>
          <w:p w14:paraId="1CC51690" w14:textId="77777777" w:rsidR="002E0B7F" w:rsidRPr="00D95972" w:rsidRDefault="002E0B7F" w:rsidP="00924583">
            <w:pPr>
              <w:rPr>
                <w:rFonts w:cs="Arial"/>
              </w:rPr>
            </w:pPr>
          </w:p>
        </w:tc>
        <w:tc>
          <w:tcPr>
            <w:tcW w:w="1317" w:type="dxa"/>
            <w:gridSpan w:val="2"/>
            <w:tcBorders>
              <w:bottom w:val="nil"/>
            </w:tcBorders>
            <w:shd w:val="clear" w:color="auto" w:fill="auto"/>
          </w:tcPr>
          <w:p w14:paraId="4FFF65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3D991DF" w14:textId="461E3615" w:rsidR="002E0B7F" w:rsidRPr="00D95972" w:rsidRDefault="00924583" w:rsidP="00924583">
            <w:pPr>
              <w:overflowPunct/>
              <w:autoSpaceDE/>
              <w:autoSpaceDN/>
              <w:adjustRightInd/>
              <w:textAlignment w:val="auto"/>
              <w:rPr>
                <w:rFonts w:cs="Arial"/>
                <w:lang w:val="en-US"/>
              </w:rPr>
            </w:pPr>
            <w:hyperlink r:id="rId450" w:history="1">
              <w:r>
                <w:rPr>
                  <w:rStyle w:val="Hyperlink"/>
                </w:rPr>
                <w:t>C1-215989</w:t>
              </w:r>
            </w:hyperlink>
          </w:p>
        </w:tc>
        <w:tc>
          <w:tcPr>
            <w:tcW w:w="4191" w:type="dxa"/>
            <w:gridSpan w:val="3"/>
            <w:tcBorders>
              <w:top w:val="single" w:sz="4" w:space="0" w:color="auto"/>
              <w:bottom w:val="single" w:sz="4" w:space="0" w:color="auto"/>
            </w:tcBorders>
            <w:shd w:val="clear" w:color="auto" w:fill="FFFF00"/>
          </w:tcPr>
          <w:p w14:paraId="1CBDCAAA" w14:textId="77777777" w:rsidR="002E0B7F" w:rsidRPr="00D95972" w:rsidRDefault="002E0B7F" w:rsidP="00924583">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3814AD81"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510E39"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B6AD0" w14:textId="314AA449" w:rsidR="002E0B7F" w:rsidRPr="00D95972" w:rsidRDefault="00C11097" w:rsidP="00924583">
            <w:pPr>
              <w:rPr>
                <w:rFonts w:eastAsia="Batang" w:cs="Arial"/>
                <w:lang w:eastAsia="ko-KR"/>
              </w:rPr>
            </w:pPr>
            <w:r>
              <w:rPr>
                <w:rFonts w:eastAsia="Batang" w:cs="Arial"/>
                <w:lang w:eastAsia="ko-KR"/>
              </w:rPr>
              <w:t>Jörgen Mon 0228:</w:t>
            </w:r>
            <w:r>
              <w:rPr>
                <w:rFonts w:eastAsia="Batang" w:cs="Arial"/>
                <w:lang w:eastAsia="ko-KR"/>
              </w:rPr>
              <w:t xml:space="preserve"> UE impact?</w:t>
            </w:r>
          </w:p>
        </w:tc>
      </w:tr>
      <w:tr w:rsidR="002E0B7F" w:rsidRPr="00D95972" w14:paraId="53C8F917" w14:textId="77777777" w:rsidTr="00924583">
        <w:tc>
          <w:tcPr>
            <w:tcW w:w="976" w:type="dxa"/>
            <w:tcBorders>
              <w:left w:val="thinThickThinSmallGap" w:sz="24" w:space="0" w:color="auto"/>
              <w:bottom w:val="nil"/>
            </w:tcBorders>
            <w:shd w:val="clear" w:color="auto" w:fill="auto"/>
          </w:tcPr>
          <w:p w14:paraId="4A1243C2" w14:textId="77777777" w:rsidR="002E0B7F" w:rsidRPr="00D95972" w:rsidRDefault="002E0B7F" w:rsidP="00924583">
            <w:pPr>
              <w:rPr>
                <w:rFonts w:cs="Arial"/>
              </w:rPr>
            </w:pPr>
          </w:p>
        </w:tc>
        <w:tc>
          <w:tcPr>
            <w:tcW w:w="1317" w:type="dxa"/>
            <w:gridSpan w:val="2"/>
            <w:tcBorders>
              <w:bottom w:val="nil"/>
            </w:tcBorders>
            <w:shd w:val="clear" w:color="auto" w:fill="auto"/>
          </w:tcPr>
          <w:p w14:paraId="39BE35C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210381" w14:textId="7BDEDCCF" w:rsidR="002E0B7F" w:rsidRPr="00D95972" w:rsidRDefault="00924583" w:rsidP="00924583">
            <w:pPr>
              <w:overflowPunct/>
              <w:autoSpaceDE/>
              <w:autoSpaceDN/>
              <w:adjustRightInd/>
              <w:textAlignment w:val="auto"/>
              <w:rPr>
                <w:rFonts w:cs="Arial"/>
                <w:lang w:val="en-US"/>
              </w:rPr>
            </w:pPr>
            <w:hyperlink r:id="rId451" w:history="1">
              <w:r>
                <w:rPr>
                  <w:rStyle w:val="Hyperlink"/>
                </w:rPr>
                <w:t>C1-215990</w:t>
              </w:r>
            </w:hyperlink>
          </w:p>
        </w:tc>
        <w:tc>
          <w:tcPr>
            <w:tcW w:w="4191" w:type="dxa"/>
            <w:gridSpan w:val="3"/>
            <w:tcBorders>
              <w:top w:val="single" w:sz="4" w:space="0" w:color="auto"/>
              <w:bottom w:val="single" w:sz="4" w:space="0" w:color="auto"/>
            </w:tcBorders>
            <w:shd w:val="clear" w:color="auto" w:fill="FFFF00"/>
          </w:tcPr>
          <w:p w14:paraId="7A905642" w14:textId="77777777" w:rsidR="002E0B7F" w:rsidRPr="00D95972" w:rsidRDefault="002E0B7F" w:rsidP="00924583">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0E4A1F7C"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6951D"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354CD" w14:textId="77777777" w:rsidR="002E0B7F" w:rsidRPr="00D95972" w:rsidRDefault="002E0B7F" w:rsidP="00924583">
            <w:pPr>
              <w:rPr>
                <w:rFonts w:eastAsia="Batang" w:cs="Arial"/>
                <w:lang w:eastAsia="ko-KR"/>
              </w:rPr>
            </w:pPr>
          </w:p>
        </w:tc>
      </w:tr>
      <w:tr w:rsidR="002E0B7F" w:rsidRPr="00D95972" w14:paraId="1E9F3796" w14:textId="77777777" w:rsidTr="00924583">
        <w:tc>
          <w:tcPr>
            <w:tcW w:w="976" w:type="dxa"/>
            <w:tcBorders>
              <w:left w:val="thinThickThinSmallGap" w:sz="24" w:space="0" w:color="auto"/>
              <w:bottom w:val="nil"/>
            </w:tcBorders>
            <w:shd w:val="clear" w:color="auto" w:fill="auto"/>
          </w:tcPr>
          <w:p w14:paraId="6008BF2B" w14:textId="77777777" w:rsidR="002E0B7F" w:rsidRPr="00D95972" w:rsidRDefault="002E0B7F" w:rsidP="00924583">
            <w:pPr>
              <w:rPr>
                <w:rFonts w:cs="Arial"/>
              </w:rPr>
            </w:pPr>
          </w:p>
        </w:tc>
        <w:tc>
          <w:tcPr>
            <w:tcW w:w="1317" w:type="dxa"/>
            <w:gridSpan w:val="2"/>
            <w:tcBorders>
              <w:bottom w:val="nil"/>
            </w:tcBorders>
            <w:shd w:val="clear" w:color="auto" w:fill="auto"/>
          </w:tcPr>
          <w:p w14:paraId="4A9AD0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036FC16" w14:textId="77B4770A" w:rsidR="002E0B7F" w:rsidRPr="00D95972" w:rsidRDefault="00924583" w:rsidP="00924583">
            <w:pPr>
              <w:overflowPunct/>
              <w:autoSpaceDE/>
              <w:autoSpaceDN/>
              <w:adjustRightInd/>
              <w:textAlignment w:val="auto"/>
              <w:rPr>
                <w:rFonts w:cs="Arial"/>
                <w:lang w:val="en-US"/>
              </w:rPr>
            </w:pPr>
            <w:hyperlink r:id="rId452" w:history="1">
              <w:r>
                <w:rPr>
                  <w:rStyle w:val="Hyperlink"/>
                </w:rPr>
                <w:t>C1-215991</w:t>
              </w:r>
            </w:hyperlink>
          </w:p>
        </w:tc>
        <w:tc>
          <w:tcPr>
            <w:tcW w:w="4191" w:type="dxa"/>
            <w:gridSpan w:val="3"/>
            <w:tcBorders>
              <w:top w:val="single" w:sz="4" w:space="0" w:color="auto"/>
              <w:bottom w:val="single" w:sz="4" w:space="0" w:color="auto"/>
            </w:tcBorders>
            <w:shd w:val="clear" w:color="auto" w:fill="FFFF00"/>
          </w:tcPr>
          <w:p w14:paraId="48719C1A" w14:textId="77777777" w:rsidR="002E0B7F" w:rsidRPr="00D95972" w:rsidRDefault="002E0B7F" w:rsidP="00924583">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497E6F8E"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8A79D3"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041F5" w14:textId="2CA16F41" w:rsidR="002E0B7F" w:rsidRPr="00D95972" w:rsidRDefault="00C11097" w:rsidP="00924583">
            <w:pPr>
              <w:rPr>
                <w:rFonts w:eastAsia="Batang" w:cs="Arial"/>
                <w:lang w:eastAsia="ko-KR"/>
              </w:rPr>
            </w:pPr>
            <w:r>
              <w:rPr>
                <w:rFonts w:eastAsia="Batang" w:cs="Arial"/>
                <w:lang w:eastAsia="ko-KR"/>
              </w:rPr>
              <w:t>Jörgen Mon 0228:</w:t>
            </w:r>
            <w:r>
              <w:rPr>
                <w:rFonts w:eastAsia="Batang" w:cs="Arial"/>
                <w:lang w:eastAsia="ko-KR"/>
              </w:rPr>
              <w:t xml:space="preserve"> Comment on wording</w:t>
            </w:r>
          </w:p>
        </w:tc>
      </w:tr>
      <w:tr w:rsidR="002E0B7F" w:rsidRPr="00D95972" w14:paraId="76198B22" w14:textId="77777777" w:rsidTr="00924583">
        <w:tc>
          <w:tcPr>
            <w:tcW w:w="976" w:type="dxa"/>
            <w:tcBorders>
              <w:left w:val="thinThickThinSmallGap" w:sz="24" w:space="0" w:color="auto"/>
              <w:bottom w:val="nil"/>
            </w:tcBorders>
            <w:shd w:val="clear" w:color="auto" w:fill="auto"/>
          </w:tcPr>
          <w:p w14:paraId="5D243854" w14:textId="77777777" w:rsidR="002E0B7F" w:rsidRPr="00D95972" w:rsidRDefault="002E0B7F" w:rsidP="00924583">
            <w:pPr>
              <w:rPr>
                <w:rFonts w:cs="Arial"/>
              </w:rPr>
            </w:pPr>
          </w:p>
        </w:tc>
        <w:tc>
          <w:tcPr>
            <w:tcW w:w="1317" w:type="dxa"/>
            <w:gridSpan w:val="2"/>
            <w:tcBorders>
              <w:bottom w:val="nil"/>
            </w:tcBorders>
            <w:shd w:val="clear" w:color="auto" w:fill="auto"/>
          </w:tcPr>
          <w:p w14:paraId="5191C94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0E29B2D" w14:textId="10E831B6" w:rsidR="002E0B7F" w:rsidRPr="00D95972" w:rsidRDefault="00924583" w:rsidP="00924583">
            <w:pPr>
              <w:overflowPunct/>
              <w:autoSpaceDE/>
              <w:autoSpaceDN/>
              <w:adjustRightInd/>
              <w:textAlignment w:val="auto"/>
              <w:rPr>
                <w:rFonts w:cs="Arial"/>
                <w:lang w:val="en-US"/>
              </w:rPr>
            </w:pPr>
            <w:hyperlink r:id="rId453" w:history="1">
              <w:r>
                <w:rPr>
                  <w:rStyle w:val="Hyperlink"/>
                </w:rPr>
                <w:t>C1-215992</w:t>
              </w:r>
            </w:hyperlink>
          </w:p>
        </w:tc>
        <w:tc>
          <w:tcPr>
            <w:tcW w:w="4191" w:type="dxa"/>
            <w:gridSpan w:val="3"/>
            <w:tcBorders>
              <w:top w:val="single" w:sz="4" w:space="0" w:color="auto"/>
              <w:bottom w:val="single" w:sz="4" w:space="0" w:color="auto"/>
            </w:tcBorders>
            <w:shd w:val="clear" w:color="auto" w:fill="FFFF00"/>
          </w:tcPr>
          <w:p w14:paraId="70680202" w14:textId="77777777" w:rsidR="002E0B7F" w:rsidRPr="00D95972" w:rsidRDefault="002E0B7F" w:rsidP="00924583">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6121FFCF"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F966B"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A6821" w14:textId="595150C5" w:rsidR="002E0B7F" w:rsidRPr="00D95972" w:rsidRDefault="00C11097" w:rsidP="00924583">
            <w:pPr>
              <w:rPr>
                <w:rFonts w:eastAsia="Batang" w:cs="Arial"/>
                <w:lang w:eastAsia="ko-KR"/>
              </w:rPr>
            </w:pPr>
            <w:r>
              <w:rPr>
                <w:rFonts w:eastAsia="Batang" w:cs="Arial"/>
                <w:lang w:eastAsia="ko-KR"/>
              </w:rPr>
              <w:t>Jörgen Mon 0228:</w:t>
            </w:r>
            <w:r>
              <w:rPr>
                <w:rFonts w:eastAsia="Batang" w:cs="Arial"/>
                <w:lang w:eastAsia="ko-KR"/>
              </w:rPr>
              <w:t xml:space="preserve"> Comment</w:t>
            </w:r>
          </w:p>
        </w:tc>
      </w:tr>
      <w:tr w:rsidR="002E0B7F" w:rsidRPr="00D95972" w14:paraId="45A11383" w14:textId="77777777" w:rsidTr="00924583">
        <w:tc>
          <w:tcPr>
            <w:tcW w:w="976" w:type="dxa"/>
            <w:tcBorders>
              <w:left w:val="thinThickThinSmallGap" w:sz="24" w:space="0" w:color="auto"/>
              <w:bottom w:val="nil"/>
            </w:tcBorders>
            <w:shd w:val="clear" w:color="auto" w:fill="auto"/>
          </w:tcPr>
          <w:p w14:paraId="4CFB8CB0" w14:textId="77777777" w:rsidR="002E0B7F" w:rsidRPr="00D95972" w:rsidRDefault="002E0B7F" w:rsidP="00924583">
            <w:pPr>
              <w:rPr>
                <w:rFonts w:cs="Arial"/>
              </w:rPr>
            </w:pPr>
          </w:p>
        </w:tc>
        <w:tc>
          <w:tcPr>
            <w:tcW w:w="1317" w:type="dxa"/>
            <w:gridSpan w:val="2"/>
            <w:tcBorders>
              <w:bottom w:val="nil"/>
            </w:tcBorders>
            <w:shd w:val="clear" w:color="auto" w:fill="auto"/>
          </w:tcPr>
          <w:p w14:paraId="69512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95826F6" w14:textId="01B36133" w:rsidR="002E0B7F" w:rsidRPr="00D95972" w:rsidRDefault="00924583" w:rsidP="00924583">
            <w:pPr>
              <w:overflowPunct/>
              <w:autoSpaceDE/>
              <w:autoSpaceDN/>
              <w:adjustRightInd/>
              <w:textAlignment w:val="auto"/>
              <w:rPr>
                <w:rFonts w:cs="Arial"/>
                <w:lang w:val="en-US"/>
              </w:rPr>
            </w:pPr>
            <w:hyperlink r:id="rId454" w:history="1">
              <w:r>
                <w:rPr>
                  <w:rStyle w:val="Hyperlink"/>
                </w:rPr>
                <w:t>C1-215993</w:t>
              </w:r>
            </w:hyperlink>
          </w:p>
        </w:tc>
        <w:tc>
          <w:tcPr>
            <w:tcW w:w="4191" w:type="dxa"/>
            <w:gridSpan w:val="3"/>
            <w:tcBorders>
              <w:top w:val="single" w:sz="4" w:space="0" w:color="auto"/>
              <w:bottom w:val="single" w:sz="4" w:space="0" w:color="auto"/>
            </w:tcBorders>
            <w:shd w:val="clear" w:color="auto" w:fill="FFFF00"/>
          </w:tcPr>
          <w:p w14:paraId="75DB87C0" w14:textId="77777777" w:rsidR="002E0B7F" w:rsidRPr="00D95972" w:rsidRDefault="002E0B7F" w:rsidP="00924583">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01F3CF88"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6D54C6"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9E488" w14:textId="385D1E8C" w:rsidR="002E0B7F" w:rsidRPr="00D95972" w:rsidRDefault="00C11097" w:rsidP="00924583">
            <w:pPr>
              <w:rPr>
                <w:rFonts w:eastAsia="Batang" w:cs="Arial"/>
                <w:lang w:eastAsia="ko-KR"/>
              </w:rPr>
            </w:pPr>
            <w:r>
              <w:rPr>
                <w:rFonts w:eastAsia="Batang" w:cs="Arial"/>
                <w:lang w:eastAsia="ko-KR"/>
              </w:rPr>
              <w:t>Jörgen Mon 0228:</w:t>
            </w:r>
            <w:r>
              <w:rPr>
                <w:rFonts w:eastAsia="Batang" w:cs="Arial"/>
                <w:lang w:eastAsia="ko-KR"/>
              </w:rPr>
              <w:t xml:space="preserve"> Similar comment as 5991.</w:t>
            </w:r>
          </w:p>
        </w:tc>
      </w:tr>
      <w:tr w:rsidR="002E0B7F" w:rsidRPr="00D95972" w14:paraId="6A66F66A" w14:textId="77777777" w:rsidTr="00924583">
        <w:tc>
          <w:tcPr>
            <w:tcW w:w="976" w:type="dxa"/>
            <w:tcBorders>
              <w:left w:val="thinThickThinSmallGap" w:sz="24" w:space="0" w:color="auto"/>
              <w:bottom w:val="nil"/>
            </w:tcBorders>
            <w:shd w:val="clear" w:color="auto" w:fill="auto"/>
          </w:tcPr>
          <w:p w14:paraId="4F7654B7" w14:textId="77777777" w:rsidR="002E0B7F" w:rsidRPr="00D95972" w:rsidRDefault="002E0B7F" w:rsidP="00924583">
            <w:pPr>
              <w:rPr>
                <w:rFonts w:cs="Arial"/>
              </w:rPr>
            </w:pPr>
          </w:p>
        </w:tc>
        <w:tc>
          <w:tcPr>
            <w:tcW w:w="1317" w:type="dxa"/>
            <w:gridSpan w:val="2"/>
            <w:tcBorders>
              <w:bottom w:val="nil"/>
            </w:tcBorders>
            <w:shd w:val="clear" w:color="auto" w:fill="auto"/>
          </w:tcPr>
          <w:p w14:paraId="099CDF4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22F593F" w14:textId="77777777" w:rsidR="002E0B7F" w:rsidRPr="00D95972" w:rsidRDefault="002E0B7F" w:rsidP="00924583">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4D7FC2A4" w14:textId="77777777" w:rsidR="002E0B7F" w:rsidRPr="00D95972" w:rsidRDefault="002E0B7F" w:rsidP="00924583">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95AF7FA"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1E808F6"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ACA8B8" w14:textId="77777777" w:rsidR="002E0B7F" w:rsidRDefault="002E0B7F" w:rsidP="00924583">
            <w:pPr>
              <w:rPr>
                <w:rFonts w:eastAsia="Batang" w:cs="Arial"/>
                <w:lang w:eastAsia="ko-KR"/>
              </w:rPr>
            </w:pPr>
            <w:r>
              <w:rPr>
                <w:rFonts w:eastAsia="Batang" w:cs="Arial"/>
                <w:lang w:eastAsia="ko-KR"/>
              </w:rPr>
              <w:t>Withdrawn</w:t>
            </w:r>
          </w:p>
          <w:p w14:paraId="13D195A7" w14:textId="77777777" w:rsidR="002E0B7F" w:rsidRPr="00D95972" w:rsidRDefault="002E0B7F" w:rsidP="00924583">
            <w:pPr>
              <w:rPr>
                <w:rFonts w:eastAsia="Batang" w:cs="Arial"/>
                <w:lang w:eastAsia="ko-KR"/>
              </w:rPr>
            </w:pPr>
          </w:p>
        </w:tc>
      </w:tr>
      <w:tr w:rsidR="002E0B7F" w:rsidRPr="00D95972" w14:paraId="34530ACB" w14:textId="77777777" w:rsidTr="00924583">
        <w:tc>
          <w:tcPr>
            <w:tcW w:w="976" w:type="dxa"/>
            <w:tcBorders>
              <w:left w:val="thinThickThinSmallGap" w:sz="24" w:space="0" w:color="auto"/>
              <w:bottom w:val="nil"/>
            </w:tcBorders>
            <w:shd w:val="clear" w:color="auto" w:fill="auto"/>
          </w:tcPr>
          <w:p w14:paraId="0B083D0B" w14:textId="77777777" w:rsidR="002E0B7F" w:rsidRPr="00D95972" w:rsidRDefault="002E0B7F" w:rsidP="00924583">
            <w:pPr>
              <w:rPr>
                <w:rFonts w:cs="Arial"/>
              </w:rPr>
            </w:pPr>
          </w:p>
        </w:tc>
        <w:tc>
          <w:tcPr>
            <w:tcW w:w="1317" w:type="dxa"/>
            <w:gridSpan w:val="2"/>
            <w:tcBorders>
              <w:bottom w:val="nil"/>
            </w:tcBorders>
            <w:shd w:val="clear" w:color="auto" w:fill="auto"/>
          </w:tcPr>
          <w:p w14:paraId="561A7E2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657521" w14:textId="77777777" w:rsidR="002E0B7F" w:rsidRPr="00D95972" w:rsidRDefault="002E0B7F" w:rsidP="00924583">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3C4B5538" w14:textId="77777777" w:rsidR="002E0B7F" w:rsidRPr="00D95972" w:rsidRDefault="002E0B7F" w:rsidP="00924583">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31112434" w14:textId="77777777" w:rsidR="002E0B7F" w:rsidRPr="00D95972"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9A6B714" w14:textId="77777777" w:rsidR="002E0B7F" w:rsidRPr="00D95972" w:rsidRDefault="002E0B7F" w:rsidP="00924583">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CA7274" w14:textId="77777777" w:rsidR="002E0B7F" w:rsidRDefault="002E0B7F" w:rsidP="00924583">
            <w:pPr>
              <w:rPr>
                <w:rFonts w:eastAsia="Batang" w:cs="Arial"/>
                <w:lang w:eastAsia="ko-KR"/>
              </w:rPr>
            </w:pPr>
            <w:r>
              <w:rPr>
                <w:rFonts w:eastAsia="Batang" w:cs="Arial"/>
                <w:lang w:eastAsia="ko-KR"/>
              </w:rPr>
              <w:t>Withdrawn</w:t>
            </w:r>
          </w:p>
          <w:p w14:paraId="70958D1A" w14:textId="77777777" w:rsidR="002E0B7F" w:rsidRPr="00D95972" w:rsidRDefault="002E0B7F" w:rsidP="00924583">
            <w:pPr>
              <w:rPr>
                <w:rFonts w:eastAsia="Batang" w:cs="Arial"/>
                <w:lang w:eastAsia="ko-KR"/>
              </w:rPr>
            </w:pPr>
          </w:p>
        </w:tc>
      </w:tr>
      <w:tr w:rsidR="002E0B7F" w:rsidRPr="00D95972" w14:paraId="28A51A0F" w14:textId="77777777" w:rsidTr="00924583">
        <w:tc>
          <w:tcPr>
            <w:tcW w:w="976" w:type="dxa"/>
            <w:tcBorders>
              <w:left w:val="thinThickThinSmallGap" w:sz="24" w:space="0" w:color="auto"/>
              <w:bottom w:val="nil"/>
            </w:tcBorders>
            <w:shd w:val="clear" w:color="auto" w:fill="auto"/>
          </w:tcPr>
          <w:p w14:paraId="70D1DA65" w14:textId="77777777" w:rsidR="002E0B7F" w:rsidRPr="00D95972" w:rsidRDefault="002E0B7F" w:rsidP="00924583">
            <w:pPr>
              <w:rPr>
                <w:rFonts w:cs="Arial"/>
              </w:rPr>
            </w:pPr>
          </w:p>
        </w:tc>
        <w:tc>
          <w:tcPr>
            <w:tcW w:w="1317" w:type="dxa"/>
            <w:gridSpan w:val="2"/>
            <w:tcBorders>
              <w:bottom w:val="nil"/>
            </w:tcBorders>
            <w:shd w:val="clear" w:color="auto" w:fill="auto"/>
          </w:tcPr>
          <w:p w14:paraId="3DB44D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91E530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648D9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B987C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40023B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1974" w14:textId="77777777" w:rsidR="002E0B7F" w:rsidRPr="00D95972" w:rsidRDefault="002E0B7F" w:rsidP="00924583">
            <w:pPr>
              <w:rPr>
                <w:rFonts w:eastAsia="Batang" w:cs="Arial"/>
                <w:lang w:eastAsia="ko-KR"/>
              </w:rPr>
            </w:pPr>
          </w:p>
        </w:tc>
      </w:tr>
      <w:tr w:rsidR="002E0B7F" w:rsidRPr="00D95972" w14:paraId="32E1EA5D" w14:textId="77777777" w:rsidTr="00924583">
        <w:tc>
          <w:tcPr>
            <w:tcW w:w="976" w:type="dxa"/>
            <w:tcBorders>
              <w:left w:val="thinThickThinSmallGap" w:sz="24" w:space="0" w:color="auto"/>
              <w:bottom w:val="nil"/>
            </w:tcBorders>
            <w:shd w:val="clear" w:color="auto" w:fill="auto"/>
          </w:tcPr>
          <w:p w14:paraId="60E57DA6" w14:textId="77777777" w:rsidR="002E0B7F" w:rsidRPr="00D95972" w:rsidRDefault="002E0B7F" w:rsidP="00924583">
            <w:pPr>
              <w:rPr>
                <w:rFonts w:cs="Arial"/>
              </w:rPr>
            </w:pPr>
          </w:p>
        </w:tc>
        <w:tc>
          <w:tcPr>
            <w:tcW w:w="1317" w:type="dxa"/>
            <w:gridSpan w:val="2"/>
            <w:tcBorders>
              <w:bottom w:val="nil"/>
            </w:tcBorders>
            <w:shd w:val="clear" w:color="auto" w:fill="auto"/>
          </w:tcPr>
          <w:p w14:paraId="5F123F1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5A0B43E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7BF2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5EACAEF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1C0AF9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E063A" w14:textId="77777777" w:rsidR="002E0B7F" w:rsidRPr="00D95972" w:rsidRDefault="002E0B7F" w:rsidP="00924583">
            <w:pPr>
              <w:rPr>
                <w:rFonts w:eastAsia="Batang" w:cs="Arial"/>
                <w:lang w:eastAsia="ko-KR"/>
              </w:rPr>
            </w:pPr>
          </w:p>
        </w:tc>
      </w:tr>
      <w:tr w:rsidR="002E0B7F" w:rsidRPr="00D95972" w14:paraId="6ADC3056" w14:textId="77777777" w:rsidTr="00924583">
        <w:tc>
          <w:tcPr>
            <w:tcW w:w="976" w:type="dxa"/>
            <w:tcBorders>
              <w:left w:val="thinThickThinSmallGap" w:sz="24" w:space="0" w:color="auto"/>
              <w:bottom w:val="nil"/>
            </w:tcBorders>
            <w:shd w:val="clear" w:color="auto" w:fill="auto"/>
          </w:tcPr>
          <w:p w14:paraId="1FE8BF0A" w14:textId="77777777" w:rsidR="002E0B7F" w:rsidRPr="00D95972" w:rsidRDefault="002E0B7F" w:rsidP="00924583">
            <w:pPr>
              <w:rPr>
                <w:rFonts w:cs="Arial"/>
              </w:rPr>
            </w:pPr>
          </w:p>
        </w:tc>
        <w:tc>
          <w:tcPr>
            <w:tcW w:w="1317" w:type="dxa"/>
            <w:gridSpan w:val="2"/>
            <w:tcBorders>
              <w:bottom w:val="nil"/>
            </w:tcBorders>
            <w:shd w:val="clear" w:color="auto" w:fill="auto"/>
          </w:tcPr>
          <w:p w14:paraId="3EF5A08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01C0FD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93A8"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1C2965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10E0FE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5B0CA" w14:textId="77777777" w:rsidR="002E0B7F" w:rsidRPr="00D95972" w:rsidRDefault="002E0B7F" w:rsidP="00924583">
            <w:pPr>
              <w:rPr>
                <w:rFonts w:eastAsia="Batang" w:cs="Arial"/>
                <w:lang w:eastAsia="ko-KR"/>
              </w:rPr>
            </w:pPr>
          </w:p>
        </w:tc>
      </w:tr>
      <w:tr w:rsidR="002E0B7F" w:rsidRPr="00D95972" w14:paraId="57A29EFD" w14:textId="77777777" w:rsidTr="00924583">
        <w:tc>
          <w:tcPr>
            <w:tcW w:w="976" w:type="dxa"/>
            <w:tcBorders>
              <w:left w:val="thinThickThinSmallGap" w:sz="24" w:space="0" w:color="auto"/>
              <w:bottom w:val="nil"/>
            </w:tcBorders>
            <w:shd w:val="clear" w:color="auto" w:fill="auto"/>
          </w:tcPr>
          <w:p w14:paraId="1C37564B" w14:textId="77777777" w:rsidR="002E0B7F" w:rsidRPr="00D95972" w:rsidRDefault="002E0B7F" w:rsidP="00924583">
            <w:pPr>
              <w:rPr>
                <w:rFonts w:cs="Arial"/>
              </w:rPr>
            </w:pPr>
          </w:p>
        </w:tc>
        <w:tc>
          <w:tcPr>
            <w:tcW w:w="1317" w:type="dxa"/>
            <w:gridSpan w:val="2"/>
            <w:tcBorders>
              <w:bottom w:val="nil"/>
            </w:tcBorders>
            <w:shd w:val="clear" w:color="auto" w:fill="auto"/>
          </w:tcPr>
          <w:p w14:paraId="11F6494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64D31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33E6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27E94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D26B35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B9728" w14:textId="77777777" w:rsidR="002E0B7F" w:rsidRPr="00D95972" w:rsidRDefault="002E0B7F" w:rsidP="00924583">
            <w:pPr>
              <w:rPr>
                <w:rFonts w:eastAsia="Batang" w:cs="Arial"/>
                <w:lang w:eastAsia="ko-KR"/>
              </w:rPr>
            </w:pPr>
          </w:p>
        </w:tc>
      </w:tr>
      <w:tr w:rsidR="002E0B7F" w:rsidRPr="00D95972" w14:paraId="5054E25D" w14:textId="77777777" w:rsidTr="00924583">
        <w:tc>
          <w:tcPr>
            <w:tcW w:w="976" w:type="dxa"/>
            <w:tcBorders>
              <w:left w:val="thinThickThinSmallGap" w:sz="24" w:space="0" w:color="auto"/>
              <w:bottom w:val="nil"/>
            </w:tcBorders>
            <w:shd w:val="clear" w:color="auto" w:fill="auto"/>
          </w:tcPr>
          <w:p w14:paraId="14BA385D" w14:textId="77777777" w:rsidR="002E0B7F" w:rsidRPr="00D95972" w:rsidRDefault="002E0B7F" w:rsidP="00924583">
            <w:pPr>
              <w:rPr>
                <w:rFonts w:cs="Arial"/>
              </w:rPr>
            </w:pPr>
          </w:p>
        </w:tc>
        <w:tc>
          <w:tcPr>
            <w:tcW w:w="1317" w:type="dxa"/>
            <w:gridSpan w:val="2"/>
            <w:tcBorders>
              <w:bottom w:val="nil"/>
            </w:tcBorders>
            <w:shd w:val="clear" w:color="auto" w:fill="auto"/>
          </w:tcPr>
          <w:p w14:paraId="4711033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2B4BD4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F23E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7A0B17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AC5726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1E401" w14:textId="77777777" w:rsidR="002E0B7F" w:rsidRPr="00D95972" w:rsidRDefault="002E0B7F" w:rsidP="00924583">
            <w:pPr>
              <w:rPr>
                <w:rFonts w:eastAsia="Batang" w:cs="Arial"/>
                <w:lang w:eastAsia="ko-KR"/>
              </w:rPr>
            </w:pPr>
          </w:p>
        </w:tc>
      </w:tr>
      <w:tr w:rsidR="002E0B7F" w:rsidRPr="00D95972" w14:paraId="5EEDB016"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37CE81E"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9E1BB09" w14:textId="77777777" w:rsidR="002E0B7F" w:rsidRPr="00D95972" w:rsidRDefault="002E0B7F" w:rsidP="0092458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3D136F0"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C3579E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A91FE7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7DDBDE8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F44C23" w14:textId="77777777" w:rsidR="002E0B7F" w:rsidRDefault="002E0B7F" w:rsidP="00924583">
            <w:pPr>
              <w:rPr>
                <w:rFonts w:eastAsia="MS Mincho" w:cs="Arial"/>
              </w:rPr>
            </w:pPr>
            <w:r>
              <w:t>Multi-device and multi-identity enhancements</w:t>
            </w:r>
            <w:r w:rsidRPr="00D95972">
              <w:rPr>
                <w:rFonts w:eastAsia="Batang" w:cs="Arial"/>
                <w:color w:val="000000"/>
                <w:lang w:eastAsia="ko-KR"/>
              </w:rPr>
              <w:br/>
            </w:r>
          </w:p>
          <w:p w14:paraId="1519C0FF" w14:textId="77777777" w:rsidR="002E0B7F" w:rsidRDefault="002E0B7F" w:rsidP="00924583">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180DA7DE" w14:textId="77777777" w:rsidR="002E0B7F" w:rsidRPr="00D95972" w:rsidRDefault="002E0B7F" w:rsidP="00924583">
            <w:pPr>
              <w:rPr>
                <w:rFonts w:eastAsia="Batang" w:cs="Arial"/>
                <w:lang w:eastAsia="ko-KR"/>
              </w:rPr>
            </w:pPr>
          </w:p>
        </w:tc>
      </w:tr>
      <w:tr w:rsidR="002E0B7F" w:rsidRPr="00D95972" w14:paraId="3008A6A6" w14:textId="77777777" w:rsidTr="00924583">
        <w:tc>
          <w:tcPr>
            <w:tcW w:w="976" w:type="dxa"/>
            <w:tcBorders>
              <w:left w:val="thinThickThinSmallGap" w:sz="24" w:space="0" w:color="auto"/>
              <w:bottom w:val="nil"/>
            </w:tcBorders>
            <w:shd w:val="clear" w:color="auto" w:fill="auto"/>
          </w:tcPr>
          <w:p w14:paraId="5F891DEC" w14:textId="77777777" w:rsidR="002E0B7F" w:rsidRPr="00D95972" w:rsidRDefault="002E0B7F" w:rsidP="00924583">
            <w:pPr>
              <w:rPr>
                <w:rFonts w:cs="Arial"/>
              </w:rPr>
            </w:pPr>
          </w:p>
        </w:tc>
        <w:tc>
          <w:tcPr>
            <w:tcW w:w="1317" w:type="dxa"/>
            <w:gridSpan w:val="2"/>
            <w:tcBorders>
              <w:bottom w:val="nil"/>
            </w:tcBorders>
            <w:shd w:val="clear" w:color="auto" w:fill="auto"/>
          </w:tcPr>
          <w:p w14:paraId="2A4DD01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349E4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A9E6A9"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3002B0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237D11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D4ABA" w14:textId="77777777" w:rsidR="002E0B7F" w:rsidRPr="00D95972" w:rsidRDefault="002E0B7F" w:rsidP="00924583">
            <w:pPr>
              <w:rPr>
                <w:rFonts w:eastAsia="Batang" w:cs="Arial"/>
                <w:lang w:eastAsia="ko-KR"/>
              </w:rPr>
            </w:pPr>
          </w:p>
        </w:tc>
      </w:tr>
      <w:tr w:rsidR="002E0B7F" w:rsidRPr="00D95972" w14:paraId="6ED10F55" w14:textId="77777777" w:rsidTr="00924583">
        <w:tc>
          <w:tcPr>
            <w:tcW w:w="976" w:type="dxa"/>
            <w:tcBorders>
              <w:left w:val="thinThickThinSmallGap" w:sz="24" w:space="0" w:color="auto"/>
              <w:bottom w:val="nil"/>
            </w:tcBorders>
            <w:shd w:val="clear" w:color="auto" w:fill="auto"/>
          </w:tcPr>
          <w:p w14:paraId="56EE096B" w14:textId="77777777" w:rsidR="002E0B7F" w:rsidRPr="00D95972" w:rsidRDefault="002E0B7F" w:rsidP="00924583">
            <w:pPr>
              <w:rPr>
                <w:rFonts w:cs="Arial"/>
              </w:rPr>
            </w:pPr>
          </w:p>
        </w:tc>
        <w:tc>
          <w:tcPr>
            <w:tcW w:w="1317" w:type="dxa"/>
            <w:gridSpan w:val="2"/>
            <w:tcBorders>
              <w:bottom w:val="nil"/>
            </w:tcBorders>
            <w:shd w:val="clear" w:color="auto" w:fill="auto"/>
          </w:tcPr>
          <w:p w14:paraId="04EC22E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2044B1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C09FC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DBE254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2A7FC8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01060" w14:textId="77777777" w:rsidR="002E0B7F" w:rsidRPr="00D95972" w:rsidRDefault="002E0B7F" w:rsidP="00924583">
            <w:pPr>
              <w:rPr>
                <w:rFonts w:eastAsia="Batang" w:cs="Arial"/>
                <w:lang w:eastAsia="ko-KR"/>
              </w:rPr>
            </w:pPr>
          </w:p>
        </w:tc>
      </w:tr>
      <w:tr w:rsidR="002E0B7F" w:rsidRPr="00D95972" w14:paraId="5E3E3D7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654635A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1841DCE" w14:textId="77777777" w:rsidR="002E0B7F" w:rsidRPr="00D95972" w:rsidRDefault="002E0B7F" w:rsidP="0092458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4784A24"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5C12CE8"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EE4945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221C12E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0D98B6" w14:textId="77777777" w:rsidR="002E0B7F" w:rsidRDefault="002E0B7F" w:rsidP="00924583">
            <w:pPr>
              <w:rPr>
                <w:rFonts w:eastAsia="MS Mincho" w:cs="Arial"/>
              </w:rPr>
            </w:pPr>
            <w:r>
              <w:t>Stage 3 of Multimedia Priority Service (MPS) Phase 2</w:t>
            </w:r>
            <w:r w:rsidRPr="00D95972">
              <w:rPr>
                <w:rFonts w:eastAsia="Batang" w:cs="Arial"/>
                <w:color w:val="000000"/>
                <w:lang w:eastAsia="ko-KR"/>
              </w:rPr>
              <w:br/>
            </w:r>
          </w:p>
          <w:p w14:paraId="66A83676" w14:textId="77777777" w:rsidR="002E0B7F" w:rsidRPr="00D95972" w:rsidRDefault="002E0B7F" w:rsidP="00924583">
            <w:pPr>
              <w:rPr>
                <w:rFonts w:eastAsia="Batang" w:cs="Arial"/>
                <w:lang w:eastAsia="ko-KR"/>
              </w:rPr>
            </w:pPr>
          </w:p>
        </w:tc>
      </w:tr>
      <w:tr w:rsidR="002E0B7F" w:rsidRPr="00D95972" w14:paraId="720A96AA" w14:textId="77777777" w:rsidTr="00924583">
        <w:tc>
          <w:tcPr>
            <w:tcW w:w="976" w:type="dxa"/>
            <w:tcBorders>
              <w:left w:val="thinThickThinSmallGap" w:sz="24" w:space="0" w:color="auto"/>
              <w:bottom w:val="nil"/>
            </w:tcBorders>
            <w:shd w:val="clear" w:color="auto" w:fill="auto"/>
          </w:tcPr>
          <w:p w14:paraId="14C9981D" w14:textId="77777777" w:rsidR="002E0B7F" w:rsidRPr="00D95972" w:rsidRDefault="002E0B7F" w:rsidP="00924583">
            <w:pPr>
              <w:rPr>
                <w:rFonts w:cs="Arial"/>
              </w:rPr>
            </w:pPr>
          </w:p>
        </w:tc>
        <w:tc>
          <w:tcPr>
            <w:tcW w:w="1317" w:type="dxa"/>
            <w:gridSpan w:val="2"/>
            <w:tcBorders>
              <w:bottom w:val="nil"/>
            </w:tcBorders>
            <w:shd w:val="clear" w:color="auto" w:fill="auto"/>
          </w:tcPr>
          <w:p w14:paraId="14DD50C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96FA2C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47BA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EC82A2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0050EE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88DF4" w14:textId="77777777" w:rsidR="002E0B7F" w:rsidRPr="00D95972" w:rsidRDefault="002E0B7F" w:rsidP="00924583">
            <w:pPr>
              <w:rPr>
                <w:rFonts w:eastAsia="Batang" w:cs="Arial"/>
                <w:lang w:eastAsia="ko-KR"/>
              </w:rPr>
            </w:pPr>
          </w:p>
        </w:tc>
      </w:tr>
      <w:tr w:rsidR="002E0B7F" w:rsidRPr="00D95972" w14:paraId="1DB74C3F" w14:textId="77777777" w:rsidTr="00924583">
        <w:tc>
          <w:tcPr>
            <w:tcW w:w="976" w:type="dxa"/>
            <w:tcBorders>
              <w:left w:val="thinThickThinSmallGap" w:sz="24" w:space="0" w:color="auto"/>
              <w:bottom w:val="nil"/>
            </w:tcBorders>
            <w:shd w:val="clear" w:color="auto" w:fill="auto"/>
          </w:tcPr>
          <w:p w14:paraId="1B42ED79" w14:textId="77777777" w:rsidR="002E0B7F" w:rsidRPr="00D95972" w:rsidRDefault="002E0B7F" w:rsidP="00924583">
            <w:pPr>
              <w:rPr>
                <w:rFonts w:cs="Arial"/>
              </w:rPr>
            </w:pPr>
          </w:p>
        </w:tc>
        <w:tc>
          <w:tcPr>
            <w:tcW w:w="1317" w:type="dxa"/>
            <w:gridSpan w:val="2"/>
            <w:tcBorders>
              <w:bottom w:val="nil"/>
            </w:tcBorders>
            <w:shd w:val="clear" w:color="auto" w:fill="auto"/>
          </w:tcPr>
          <w:p w14:paraId="719CFC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E84D234"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80D10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E100D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2E9400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8ECF6" w14:textId="77777777" w:rsidR="002E0B7F" w:rsidRPr="00D95972" w:rsidRDefault="002E0B7F" w:rsidP="00924583">
            <w:pPr>
              <w:rPr>
                <w:rFonts w:eastAsia="Batang" w:cs="Arial"/>
                <w:lang w:eastAsia="ko-KR"/>
              </w:rPr>
            </w:pPr>
          </w:p>
        </w:tc>
      </w:tr>
      <w:tr w:rsidR="002E0B7F" w:rsidRPr="00D95972" w14:paraId="75498DB5"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BF4CD2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9700B58" w14:textId="77777777" w:rsidR="002E0B7F" w:rsidRPr="00D95972" w:rsidRDefault="002E0B7F" w:rsidP="0092458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A6FFA32"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4DE3817"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1AA1C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4BDE7F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7925A1" w14:textId="77777777" w:rsidR="002E0B7F" w:rsidRDefault="002E0B7F" w:rsidP="0092458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66A57A16" w14:textId="77777777" w:rsidR="002E0B7F" w:rsidRPr="00D95972" w:rsidRDefault="002E0B7F" w:rsidP="00924583">
            <w:pPr>
              <w:rPr>
                <w:rFonts w:eastAsia="Batang" w:cs="Arial"/>
                <w:lang w:eastAsia="ko-KR"/>
              </w:rPr>
            </w:pPr>
          </w:p>
        </w:tc>
      </w:tr>
      <w:tr w:rsidR="002E0B7F" w:rsidRPr="00D95972" w14:paraId="5D47B32B" w14:textId="77777777" w:rsidTr="00924583">
        <w:tc>
          <w:tcPr>
            <w:tcW w:w="976" w:type="dxa"/>
            <w:tcBorders>
              <w:left w:val="thinThickThinSmallGap" w:sz="24" w:space="0" w:color="auto"/>
              <w:bottom w:val="nil"/>
            </w:tcBorders>
            <w:shd w:val="clear" w:color="auto" w:fill="auto"/>
          </w:tcPr>
          <w:p w14:paraId="21CE524A" w14:textId="77777777" w:rsidR="002E0B7F" w:rsidRPr="00D95972" w:rsidRDefault="002E0B7F" w:rsidP="00924583">
            <w:pPr>
              <w:rPr>
                <w:rFonts w:cs="Arial"/>
              </w:rPr>
            </w:pPr>
          </w:p>
        </w:tc>
        <w:tc>
          <w:tcPr>
            <w:tcW w:w="1317" w:type="dxa"/>
            <w:gridSpan w:val="2"/>
            <w:tcBorders>
              <w:bottom w:val="nil"/>
            </w:tcBorders>
            <w:shd w:val="clear" w:color="auto" w:fill="auto"/>
          </w:tcPr>
          <w:p w14:paraId="0337AC5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9DB35B7" w14:textId="3D667F0B" w:rsidR="002E0B7F" w:rsidRDefault="00924583" w:rsidP="00924583">
            <w:pPr>
              <w:overflowPunct/>
              <w:autoSpaceDE/>
              <w:autoSpaceDN/>
              <w:adjustRightInd/>
              <w:textAlignment w:val="auto"/>
            </w:pPr>
            <w:hyperlink r:id="rId455" w:history="1">
              <w:r>
                <w:rPr>
                  <w:rStyle w:val="Hyperlink"/>
                </w:rPr>
                <w:t>C1-215635</w:t>
              </w:r>
            </w:hyperlink>
          </w:p>
        </w:tc>
        <w:tc>
          <w:tcPr>
            <w:tcW w:w="4191" w:type="dxa"/>
            <w:gridSpan w:val="3"/>
            <w:tcBorders>
              <w:top w:val="single" w:sz="4" w:space="0" w:color="auto"/>
              <w:bottom w:val="single" w:sz="4" w:space="0" w:color="auto"/>
            </w:tcBorders>
            <w:shd w:val="clear" w:color="auto" w:fill="FFFF00"/>
          </w:tcPr>
          <w:p w14:paraId="39A85220" w14:textId="77777777" w:rsidR="002E0B7F" w:rsidRDefault="002E0B7F" w:rsidP="00924583">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FFFF00"/>
          </w:tcPr>
          <w:p w14:paraId="09635948"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364C42C" w14:textId="77777777" w:rsidR="002E0B7F" w:rsidRDefault="002E0B7F" w:rsidP="00924583">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D1AC2" w14:textId="77777777" w:rsidR="002E0B7F" w:rsidRDefault="00644910" w:rsidP="00924583">
            <w:pPr>
              <w:rPr>
                <w:rFonts w:eastAsia="Batang" w:cs="Arial"/>
                <w:lang w:eastAsia="ko-KR"/>
              </w:rPr>
            </w:pPr>
            <w:r>
              <w:rPr>
                <w:rFonts w:eastAsia="Batang" w:cs="Arial"/>
                <w:lang w:eastAsia="ko-KR"/>
              </w:rPr>
              <w:t>Francois Mon 1008: Wording</w:t>
            </w:r>
          </w:p>
          <w:p w14:paraId="12D17121" w14:textId="77777777" w:rsidR="00644910" w:rsidRDefault="00644910" w:rsidP="00924583">
            <w:pPr>
              <w:rPr>
                <w:rFonts w:eastAsia="Batang" w:cs="Arial"/>
                <w:lang w:eastAsia="ko-KR"/>
              </w:rPr>
            </w:pPr>
            <w:r>
              <w:rPr>
                <w:rFonts w:eastAsia="Batang" w:cs="Arial"/>
                <w:lang w:eastAsia="ko-KR"/>
              </w:rPr>
              <w:t>Shahram Mon 1620: Agree</w:t>
            </w:r>
          </w:p>
          <w:p w14:paraId="0BC69B7D" w14:textId="3D624F6F" w:rsidR="00644910" w:rsidRDefault="00644910" w:rsidP="00924583">
            <w:pPr>
              <w:rPr>
                <w:rFonts w:eastAsia="Batang" w:cs="Arial"/>
                <w:lang w:eastAsia="ko-KR"/>
              </w:rPr>
            </w:pPr>
            <w:r>
              <w:rPr>
                <w:rFonts w:eastAsia="Batang" w:cs="Arial"/>
                <w:lang w:eastAsia="ko-KR"/>
              </w:rPr>
              <w:t>Jörgen Mon 17.30: Some comments</w:t>
            </w:r>
          </w:p>
        </w:tc>
      </w:tr>
      <w:tr w:rsidR="002E0B7F" w:rsidRPr="00D95972" w14:paraId="05675B1A" w14:textId="77777777" w:rsidTr="00924583">
        <w:tc>
          <w:tcPr>
            <w:tcW w:w="976" w:type="dxa"/>
            <w:tcBorders>
              <w:left w:val="thinThickThinSmallGap" w:sz="24" w:space="0" w:color="auto"/>
              <w:bottom w:val="nil"/>
            </w:tcBorders>
            <w:shd w:val="clear" w:color="auto" w:fill="auto"/>
          </w:tcPr>
          <w:p w14:paraId="22B171A2" w14:textId="77777777" w:rsidR="002E0B7F" w:rsidRPr="001A3B7B" w:rsidRDefault="002E0B7F" w:rsidP="00924583">
            <w:pPr>
              <w:rPr>
                <w:rFonts w:cs="Arial"/>
              </w:rPr>
            </w:pPr>
          </w:p>
        </w:tc>
        <w:tc>
          <w:tcPr>
            <w:tcW w:w="1317" w:type="dxa"/>
            <w:gridSpan w:val="2"/>
            <w:tcBorders>
              <w:bottom w:val="nil"/>
            </w:tcBorders>
            <w:shd w:val="clear" w:color="auto" w:fill="auto"/>
          </w:tcPr>
          <w:p w14:paraId="0C6114B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03657C0B" w14:textId="4A923E95" w:rsidR="002E0B7F" w:rsidRDefault="00924583" w:rsidP="00924583">
            <w:pPr>
              <w:overflowPunct/>
              <w:autoSpaceDE/>
              <w:autoSpaceDN/>
              <w:adjustRightInd/>
              <w:textAlignment w:val="auto"/>
            </w:pPr>
            <w:hyperlink r:id="rId456" w:history="1">
              <w:r>
                <w:rPr>
                  <w:rStyle w:val="Hyperlink"/>
                </w:rPr>
                <w:t>C1-215658</w:t>
              </w:r>
            </w:hyperlink>
          </w:p>
        </w:tc>
        <w:tc>
          <w:tcPr>
            <w:tcW w:w="4191" w:type="dxa"/>
            <w:gridSpan w:val="3"/>
            <w:tcBorders>
              <w:top w:val="single" w:sz="4" w:space="0" w:color="auto"/>
              <w:bottom w:val="single" w:sz="4" w:space="0" w:color="auto"/>
            </w:tcBorders>
            <w:shd w:val="clear" w:color="auto" w:fill="FFFF00"/>
          </w:tcPr>
          <w:p w14:paraId="67545C41" w14:textId="77777777" w:rsidR="002E0B7F" w:rsidRDefault="002E0B7F" w:rsidP="00924583">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2A64148A"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C74AD53" w14:textId="77777777" w:rsidR="002E0B7F" w:rsidRDefault="002E0B7F" w:rsidP="00924583">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490E1" w14:textId="77777777" w:rsidR="002E0B7F" w:rsidRDefault="00644910" w:rsidP="00924583">
            <w:pPr>
              <w:rPr>
                <w:rFonts w:eastAsia="Batang" w:cs="Arial"/>
                <w:lang w:eastAsia="ko-KR"/>
              </w:rPr>
            </w:pPr>
            <w:r>
              <w:rPr>
                <w:rFonts w:eastAsia="Batang" w:cs="Arial"/>
                <w:lang w:eastAsia="ko-KR"/>
              </w:rPr>
              <w:t>Francois Mon 1027: Some comments.</w:t>
            </w:r>
          </w:p>
          <w:p w14:paraId="032A3607" w14:textId="40EDB726" w:rsidR="00644910" w:rsidRDefault="00644910" w:rsidP="00924583">
            <w:pPr>
              <w:rPr>
                <w:rFonts w:eastAsia="Batang" w:cs="Arial"/>
                <w:lang w:eastAsia="ko-KR"/>
              </w:rPr>
            </w:pPr>
            <w:r>
              <w:rPr>
                <w:rFonts w:eastAsia="Batang" w:cs="Arial"/>
                <w:lang w:eastAsia="ko-KR"/>
              </w:rPr>
              <w:t>Jörgen Mon 17.35: Some comments</w:t>
            </w:r>
          </w:p>
        </w:tc>
      </w:tr>
      <w:tr w:rsidR="002E0B7F" w:rsidRPr="00D95972" w14:paraId="729CE9F6" w14:textId="77777777" w:rsidTr="00924583">
        <w:tc>
          <w:tcPr>
            <w:tcW w:w="976" w:type="dxa"/>
            <w:tcBorders>
              <w:left w:val="thinThickThinSmallGap" w:sz="24" w:space="0" w:color="auto"/>
              <w:bottom w:val="nil"/>
            </w:tcBorders>
            <w:shd w:val="clear" w:color="auto" w:fill="auto"/>
          </w:tcPr>
          <w:p w14:paraId="691E9C88" w14:textId="77777777" w:rsidR="002E0B7F" w:rsidRPr="001A3B7B" w:rsidRDefault="002E0B7F" w:rsidP="00924583">
            <w:pPr>
              <w:rPr>
                <w:rFonts w:cs="Arial"/>
              </w:rPr>
            </w:pPr>
          </w:p>
        </w:tc>
        <w:tc>
          <w:tcPr>
            <w:tcW w:w="1317" w:type="dxa"/>
            <w:gridSpan w:val="2"/>
            <w:tcBorders>
              <w:bottom w:val="nil"/>
            </w:tcBorders>
            <w:shd w:val="clear" w:color="auto" w:fill="auto"/>
          </w:tcPr>
          <w:p w14:paraId="5668050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6F96DE13" w14:textId="6F9BAA08" w:rsidR="002E0B7F" w:rsidRDefault="00924583" w:rsidP="00924583">
            <w:pPr>
              <w:overflowPunct/>
              <w:autoSpaceDE/>
              <w:autoSpaceDN/>
              <w:adjustRightInd/>
              <w:textAlignment w:val="auto"/>
            </w:pPr>
            <w:hyperlink r:id="rId457" w:history="1">
              <w:r>
                <w:rPr>
                  <w:rStyle w:val="Hyperlink"/>
                </w:rPr>
                <w:t>C1-215659</w:t>
              </w:r>
            </w:hyperlink>
          </w:p>
        </w:tc>
        <w:tc>
          <w:tcPr>
            <w:tcW w:w="4191" w:type="dxa"/>
            <w:gridSpan w:val="3"/>
            <w:tcBorders>
              <w:top w:val="single" w:sz="4" w:space="0" w:color="auto"/>
              <w:bottom w:val="single" w:sz="4" w:space="0" w:color="auto"/>
            </w:tcBorders>
            <w:shd w:val="clear" w:color="auto" w:fill="FFFF00"/>
          </w:tcPr>
          <w:p w14:paraId="09D25FA3" w14:textId="77777777" w:rsidR="002E0B7F" w:rsidRDefault="002E0B7F" w:rsidP="00924583">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66ABB6DF"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4936DDD" w14:textId="77777777" w:rsidR="002E0B7F" w:rsidRDefault="002E0B7F" w:rsidP="00924583">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2C1F" w14:textId="77777777" w:rsidR="002E0B7F" w:rsidRDefault="00644910" w:rsidP="00924583">
            <w:pPr>
              <w:rPr>
                <w:rFonts w:eastAsia="Batang" w:cs="Arial"/>
                <w:lang w:eastAsia="ko-KR"/>
              </w:rPr>
            </w:pPr>
            <w:r>
              <w:rPr>
                <w:rFonts w:eastAsia="Batang" w:cs="Arial"/>
                <w:lang w:eastAsia="ko-KR"/>
              </w:rPr>
              <w:t>Francois Mon 1056: Some comments</w:t>
            </w:r>
          </w:p>
          <w:p w14:paraId="06EAA3DC" w14:textId="6B836555" w:rsidR="00644910" w:rsidRDefault="00644910" w:rsidP="00924583">
            <w:pPr>
              <w:rPr>
                <w:rFonts w:eastAsia="Batang" w:cs="Arial"/>
                <w:lang w:eastAsia="ko-KR"/>
              </w:rPr>
            </w:pPr>
            <w:r>
              <w:rPr>
                <w:rFonts w:eastAsia="Batang" w:cs="Arial"/>
                <w:lang w:eastAsia="ko-KR"/>
              </w:rPr>
              <w:t>Jörgen Mon 1740: Some comments</w:t>
            </w:r>
          </w:p>
        </w:tc>
      </w:tr>
      <w:tr w:rsidR="002E0B7F" w:rsidRPr="00D95972" w14:paraId="08ECA050" w14:textId="77777777" w:rsidTr="00924583">
        <w:tc>
          <w:tcPr>
            <w:tcW w:w="976" w:type="dxa"/>
            <w:tcBorders>
              <w:left w:val="thinThickThinSmallGap" w:sz="24" w:space="0" w:color="auto"/>
              <w:bottom w:val="nil"/>
            </w:tcBorders>
            <w:shd w:val="clear" w:color="auto" w:fill="auto"/>
          </w:tcPr>
          <w:p w14:paraId="08C887AB" w14:textId="77777777" w:rsidR="002E0B7F" w:rsidRPr="001A3B7B" w:rsidRDefault="002E0B7F" w:rsidP="00924583">
            <w:pPr>
              <w:rPr>
                <w:rFonts w:cs="Arial"/>
              </w:rPr>
            </w:pPr>
          </w:p>
        </w:tc>
        <w:tc>
          <w:tcPr>
            <w:tcW w:w="1317" w:type="dxa"/>
            <w:gridSpan w:val="2"/>
            <w:tcBorders>
              <w:bottom w:val="nil"/>
            </w:tcBorders>
            <w:shd w:val="clear" w:color="auto" w:fill="auto"/>
          </w:tcPr>
          <w:p w14:paraId="100963FF"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534DDBF1" w14:textId="25AD0AEA" w:rsidR="002E0B7F" w:rsidRDefault="00924583" w:rsidP="00924583">
            <w:pPr>
              <w:overflowPunct/>
              <w:autoSpaceDE/>
              <w:autoSpaceDN/>
              <w:adjustRightInd/>
              <w:textAlignment w:val="auto"/>
            </w:pPr>
            <w:hyperlink r:id="rId458" w:history="1">
              <w:r>
                <w:rPr>
                  <w:rStyle w:val="Hyperlink"/>
                </w:rPr>
                <w:t>C1-215660</w:t>
              </w:r>
            </w:hyperlink>
          </w:p>
        </w:tc>
        <w:tc>
          <w:tcPr>
            <w:tcW w:w="4191" w:type="dxa"/>
            <w:gridSpan w:val="3"/>
            <w:tcBorders>
              <w:top w:val="single" w:sz="4" w:space="0" w:color="auto"/>
              <w:bottom w:val="single" w:sz="4" w:space="0" w:color="auto"/>
            </w:tcBorders>
            <w:shd w:val="clear" w:color="auto" w:fill="FFFF00"/>
          </w:tcPr>
          <w:p w14:paraId="6CFB9021" w14:textId="77777777" w:rsidR="002E0B7F" w:rsidRDefault="002E0B7F" w:rsidP="00924583">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D52B31"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1E6AB2D" w14:textId="77777777" w:rsidR="002E0B7F" w:rsidRDefault="002E0B7F" w:rsidP="00924583">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1B288" w14:textId="77777777" w:rsidR="002E0B7F" w:rsidRDefault="00644910" w:rsidP="00924583">
            <w:pPr>
              <w:rPr>
                <w:rFonts w:eastAsia="Batang" w:cs="Arial"/>
                <w:lang w:eastAsia="ko-KR"/>
              </w:rPr>
            </w:pPr>
            <w:r>
              <w:rPr>
                <w:rFonts w:eastAsia="Batang" w:cs="Arial"/>
                <w:lang w:eastAsia="ko-KR"/>
              </w:rPr>
              <w:t>Francois Mon 1104: Some comments</w:t>
            </w:r>
          </w:p>
          <w:p w14:paraId="1941B5EA" w14:textId="7E492BA0" w:rsidR="00644910" w:rsidRDefault="00644910" w:rsidP="00924583">
            <w:pPr>
              <w:rPr>
                <w:rFonts w:eastAsia="Batang" w:cs="Arial"/>
                <w:lang w:eastAsia="ko-KR"/>
              </w:rPr>
            </w:pPr>
            <w:r>
              <w:rPr>
                <w:rFonts w:eastAsia="Batang" w:cs="Arial"/>
                <w:lang w:eastAsia="ko-KR"/>
              </w:rPr>
              <w:t xml:space="preserve">Jörgen </w:t>
            </w:r>
            <w:r w:rsidR="00F8493B">
              <w:rPr>
                <w:rFonts w:eastAsia="Batang" w:cs="Arial"/>
                <w:lang w:eastAsia="ko-KR"/>
              </w:rPr>
              <w:t>Mon 17.43: Some editorials.</w:t>
            </w:r>
          </w:p>
        </w:tc>
      </w:tr>
      <w:tr w:rsidR="002E0B7F" w:rsidRPr="00D95972" w14:paraId="61D6F5F0" w14:textId="77777777" w:rsidTr="00924583">
        <w:tc>
          <w:tcPr>
            <w:tcW w:w="976" w:type="dxa"/>
            <w:tcBorders>
              <w:left w:val="thinThickThinSmallGap" w:sz="24" w:space="0" w:color="auto"/>
              <w:bottom w:val="nil"/>
            </w:tcBorders>
            <w:shd w:val="clear" w:color="auto" w:fill="auto"/>
          </w:tcPr>
          <w:p w14:paraId="78CEC96B" w14:textId="77777777" w:rsidR="002E0B7F" w:rsidRPr="001A3B7B" w:rsidRDefault="002E0B7F" w:rsidP="00924583">
            <w:pPr>
              <w:rPr>
                <w:rFonts w:cs="Arial"/>
              </w:rPr>
            </w:pPr>
          </w:p>
        </w:tc>
        <w:tc>
          <w:tcPr>
            <w:tcW w:w="1317" w:type="dxa"/>
            <w:gridSpan w:val="2"/>
            <w:tcBorders>
              <w:bottom w:val="nil"/>
            </w:tcBorders>
            <w:shd w:val="clear" w:color="auto" w:fill="auto"/>
          </w:tcPr>
          <w:p w14:paraId="3011FC18"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3D00DFB0" w14:textId="042C690C" w:rsidR="002E0B7F" w:rsidRDefault="00924583" w:rsidP="00924583">
            <w:pPr>
              <w:overflowPunct/>
              <w:autoSpaceDE/>
              <w:autoSpaceDN/>
              <w:adjustRightInd/>
              <w:textAlignment w:val="auto"/>
            </w:pPr>
            <w:hyperlink r:id="rId459" w:history="1">
              <w:r>
                <w:rPr>
                  <w:rStyle w:val="Hyperlink"/>
                </w:rPr>
                <w:t>C1-215661</w:t>
              </w:r>
            </w:hyperlink>
          </w:p>
        </w:tc>
        <w:tc>
          <w:tcPr>
            <w:tcW w:w="4191" w:type="dxa"/>
            <w:gridSpan w:val="3"/>
            <w:tcBorders>
              <w:top w:val="single" w:sz="4" w:space="0" w:color="auto"/>
              <w:bottom w:val="single" w:sz="4" w:space="0" w:color="auto"/>
            </w:tcBorders>
            <w:shd w:val="clear" w:color="auto" w:fill="FFFF00"/>
          </w:tcPr>
          <w:p w14:paraId="65923AE7" w14:textId="77777777" w:rsidR="002E0B7F" w:rsidRDefault="002E0B7F" w:rsidP="00924583">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35EA9333"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031DD8DB" w14:textId="77777777" w:rsidR="002E0B7F" w:rsidRDefault="002E0B7F" w:rsidP="00924583">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5F116" w14:textId="77777777" w:rsidR="002E0B7F" w:rsidRDefault="00F8493B" w:rsidP="00924583">
            <w:pPr>
              <w:rPr>
                <w:rFonts w:eastAsia="Batang" w:cs="Arial"/>
                <w:lang w:eastAsia="ko-KR"/>
              </w:rPr>
            </w:pPr>
            <w:r>
              <w:rPr>
                <w:rFonts w:eastAsia="Batang" w:cs="Arial"/>
                <w:lang w:eastAsia="ko-KR"/>
              </w:rPr>
              <w:t>Francois Mon 1133: Some comments.</w:t>
            </w:r>
          </w:p>
          <w:p w14:paraId="2B150E6B" w14:textId="2AFE4965" w:rsidR="00F8493B" w:rsidRDefault="00F8493B" w:rsidP="00924583">
            <w:pPr>
              <w:rPr>
                <w:rFonts w:eastAsia="Batang" w:cs="Arial"/>
                <w:lang w:eastAsia="ko-KR"/>
              </w:rPr>
            </w:pPr>
            <w:r>
              <w:rPr>
                <w:rFonts w:eastAsia="Batang" w:cs="Arial"/>
                <w:lang w:eastAsia="ko-KR"/>
              </w:rPr>
              <w:t>Jörgen Mon 1744: Some editorials.</w:t>
            </w:r>
          </w:p>
        </w:tc>
      </w:tr>
      <w:tr w:rsidR="002E0B7F" w:rsidRPr="00D95972" w14:paraId="494EA1DA" w14:textId="77777777" w:rsidTr="00924583">
        <w:tc>
          <w:tcPr>
            <w:tcW w:w="976" w:type="dxa"/>
            <w:tcBorders>
              <w:left w:val="thinThickThinSmallGap" w:sz="24" w:space="0" w:color="auto"/>
              <w:bottom w:val="nil"/>
            </w:tcBorders>
            <w:shd w:val="clear" w:color="auto" w:fill="auto"/>
          </w:tcPr>
          <w:p w14:paraId="0EA5EB95" w14:textId="77777777" w:rsidR="002E0B7F" w:rsidRPr="001A3B7B" w:rsidRDefault="002E0B7F" w:rsidP="00924583">
            <w:pPr>
              <w:rPr>
                <w:rFonts w:cs="Arial"/>
              </w:rPr>
            </w:pPr>
          </w:p>
        </w:tc>
        <w:tc>
          <w:tcPr>
            <w:tcW w:w="1317" w:type="dxa"/>
            <w:gridSpan w:val="2"/>
            <w:tcBorders>
              <w:bottom w:val="nil"/>
            </w:tcBorders>
            <w:shd w:val="clear" w:color="auto" w:fill="auto"/>
          </w:tcPr>
          <w:p w14:paraId="0E4B5C1E"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7C19AC15" w14:textId="45062DEF" w:rsidR="002E0B7F" w:rsidRDefault="00924583" w:rsidP="00924583">
            <w:pPr>
              <w:overflowPunct/>
              <w:autoSpaceDE/>
              <w:autoSpaceDN/>
              <w:adjustRightInd/>
              <w:textAlignment w:val="auto"/>
            </w:pPr>
            <w:hyperlink r:id="rId460" w:history="1">
              <w:r>
                <w:rPr>
                  <w:rStyle w:val="Hyperlink"/>
                </w:rPr>
                <w:t>C1-215662</w:t>
              </w:r>
            </w:hyperlink>
          </w:p>
        </w:tc>
        <w:tc>
          <w:tcPr>
            <w:tcW w:w="4191" w:type="dxa"/>
            <w:gridSpan w:val="3"/>
            <w:tcBorders>
              <w:top w:val="single" w:sz="4" w:space="0" w:color="auto"/>
              <w:bottom w:val="single" w:sz="4" w:space="0" w:color="auto"/>
            </w:tcBorders>
            <w:shd w:val="clear" w:color="auto" w:fill="FFFF00"/>
          </w:tcPr>
          <w:p w14:paraId="7FEBA2E0" w14:textId="77777777" w:rsidR="002E0B7F" w:rsidRDefault="002E0B7F" w:rsidP="00924583">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0DD47852" w14:textId="77777777" w:rsidR="002E0B7F" w:rsidRDefault="002E0B7F" w:rsidP="00924583">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B188887" w14:textId="77777777" w:rsidR="002E0B7F" w:rsidRDefault="002E0B7F" w:rsidP="00924583">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0A8F1" w14:textId="77777777" w:rsidR="002E0B7F" w:rsidRDefault="00F8493B" w:rsidP="00924583">
            <w:pPr>
              <w:rPr>
                <w:rFonts w:eastAsia="Batang" w:cs="Arial"/>
                <w:lang w:eastAsia="ko-KR"/>
              </w:rPr>
            </w:pPr>
            <w:r>
              <w:rPr>
                <w:rFonts w:eastAsia="Batang" w:cs="Arial"/>
                <w:lang w:eastAsia="ko-KR"/>
              </w:rPr>
              <w:t>Francois Mon 1143: Some comments and questions.</w:t>
            </w:r>
          </w:p>
          <w:p w14:paraId="673A795C" w14:textId="74FC65E6" w:rsidR="00F8493B" w:rsidRDefault="00F8493B" w:rsidP="00924583">
            <w:pPr>
              <w:rPr>
                <w:rFonts w:eastAsia="Batang" w:cs="Arial"/>
                <w:lang w:eastAsia="ko-KR"/>
              </w:rPr>
            </w:pPr>
            <w:r>
              <w:rPr>
                <w:rFonts w:eastAsia="Batang" w:cs="Arial"/>
                <w:lang w:eastAsia="ko-KR"/>
              </w:rPr>
              <w:t>Jörgen Mon 1745: Some editorials</w:t>
            </w:r>
          </w:p>
        </w:tc>
      </w:tr>
      <w:tr w:rsidR="002E0B7F" w:rsidRPr="00D95972" w14:paraId="16FB44E4" w14:textId="77777777" w:rsidTr="00924583">
        <w:tc>
          <w:tcPr>
            <w:tcW w:w="976" w:type="dxa"/>
            <w:tcBorders>
              <w:left w:val="thinThickThinSmallGap" w:sz="24" w:space="0" w:color="auto"/>
              <w:bottom w:val="nil"/>
            </w:tcBorders>
            <w:shd w:val="clear" w:color="auto" w:fill="auto"/>
          </w:tcPr>
          <w:p w14:paraId="68A40375" w14:textId="77777777" w:rsidR="002E0B7F" w:rsidRPr="001A3B7B" w:rsidRDefault="002E0B7F" w:rsidP="00924583">
            <w:pPr>
              <w:rPr>
                <w:rFonts w:cs="Arial"/>
              </w:rPr>
            </w:pPr>
          </w:p>
        </w:tc>
        <w:tc>
          <w:tcPr>
            <w:tcW w:w="1317" w:type="dxa"/>
            <w:gridSpan w:val="2"/>
            <w:tcBorders>
              <w:bottom w:val="nil"/>
            </w:tcBorders>
            <w:shd w:val="clear" w:color="auto" w:fill="auto"/>
          </w:tcPr>
          <w:p w14:paraId="7725827B"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750BA6DC" w14:textId="3CE360E3" w:rsidR="002E0B7F" w:rsidRDefault="00924583" w:rsidP="00924583">
            <w:pPr>
              <w:overflowPunct/>
              <w:autoSpaceDE/>
              <w:autoSpaceDN/>
              <w:adjustRightInd/>
              <w:textAlignment w:val="auto"/>
            </w:pPr>
            <w:hyperlink r:id="rId461" w:history="1">
              <w:r>
                <w:rPr>
                  <w:rStyle w:val="Hyperlink"/>
                </w:rPr>
                <w:t>C1-215719</w:t>
              </w:r>
            </w:hyperlink>
          </w:p>
        </w:tc>
        <w:tc>
          <w:tcPr>
            <w:tcW w:w="4191" w:type="dxa"/>
            <w:gridSpan w:val="3"/>
            <w:tcBorders>
              <w:top w:val="single" w:sz="4" w:space="0" w:color="auto"/>
              <w:bottom w:val="single" w:sz="4" w:space="0" w:color="auto"/>
            </w:tcBorders>
            <w:shd w:val="clear" w:color="auto" w:fill="FFFF00"/>
          </w:tcPr>
          <w:p w14:paraId="5B0D41A1" w14:textId="77777777" w:rsidR="002E0B7F" w:rsidRDefault="002E0B7F" w:rsidP="00924583">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FFFF00"/>
          </w:tcPr>
          <w:p w14:paraId="269B9322"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9684A6E" w14:textId="77777777" w:rsidR="002E0B7F" w:rsidRDefault="002E0B7F" w:rsidP="00924583">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DD8CE" w14:textId="768EF875" w:rsidR="002E0B7F" w:rsidRDefault="00F8493B" w:rsidP="00924583">
            <w:pPr>
              <w:rPr>
                <w:rFonts w:eastAsia="Batang" w:cs="Arial"/>
                <w:lang w:eastAsia="ko-KR"/>
              </w:rPr>
            </w:pPr>
            <w:r>
              <w:rPr>
                <w:rFonts w:eastAsia="Batang" w:cs="Arial"/>
                <w:lang w:eastAsia="ko-KR"/>
              </w:rPr>
              <w:t>Kiran Mon 0723: Comments</w:t>
            </w:r>
          </w:p>
          <w:p w14:paraId="70FC37F2" w14:textId="0C2A88D1" w:rsidR="00F8493B" w:rsidRDefault="00F8493B" w:rsidP="00924583">
            <w:pPr>
              <w:rPr>
                <w:rFonts w:eastAsia="Batang" w:cs="Arial"/>
                <w:lang w:eastAsia="ko-KR"/>
              </w:rPr>
            </w:pPr>
            <w:r>
              <w:rPr>
                <w:rFonts w:eastAsia="Batang" w:cs="Arial"/>
                <w:lang w:eastAsia="ko-KR"/>
              </w:rPr>
              <w:t>Jörgen Mon 1748: Comments</w:t>
            </w:r>
          </w:p>
        </w:tc>
      </w:tr>
      <w:tr w:rsidR="002E0B7F" w:rsidRPr="00D95972" w14:paraId="46B3A477" w14:textId="77777777" w:rsidTr="00924583">
        <w:tc>
          <w:tcPr>
            <w:tcW w:w="976" w:type="dxa"/>
            <w:tcBorders>
              <w:left w:val="thinThickThinSmallGap" w:sz="24" w:space="0" w:color="auto"/>
              <w:bottom w:val="nil"/>
            </w:tcBorders>
            <w:shd w:val="clear" w:color="auto" w:fill="auto"/>
          </w:tcPr>
          <w:p w14:paraId="408E899D" w14:textId="77777777" w:rsidR="002E0B7F" w:rsidRPr="001A3B7B" w:rsidRDefault="002E0B7F" w:rsidP="00924583">
            <w:pPr>
              <w:rPr>
                <w:rFonts w:cs="Arial"/>
              </w:rPr>
            </w:pPr>
          </w:p>
        </w:tc>
        <w:tc>
          <w:tcPr>
            <w:tcW w:w="1317" w:type="dxa"/>
            <w:gridSpan w:val="2"/>
            <w:tcBorders>
              <w:bottom w:val="nil"/>
            </w:tcBorders>
            <w:shd w:val="clear" w:color="auto" w:fill="auto"/>
          </w:tcPr>
          <w:p w14:paraId="37421B03"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7E1306CC" w14:textId="0A9340AC" w:rsidR="002E0B7F" w:rsidRDefault="00924583" w:rsidP="00924583">
            <w:pPr>
              <w:overflowPunct/>
              <w:autoSpaceDE/>
              <w:autoSpaceDN/>
              <w:adjustRightInd/>
              <w:textAlignment w:val="auto"/>
            </w:pPr>
            <w:hyperlink r:id="rId462" w:history="1">
              <w:r>
                <w:rPr>
                  <w:rStyle w:val="Hyperlink"/>
                </w:rPr>
                <w:t>C1-215720</w:t>
              </w:r>
            </w:hyperlink>
          </w:p>
        </w:tc>
        <w:tc>
          <w:tcPr>
            <w:tcW w:w="4191" w:type="dxa"/>
            <w:gridSpan w:val="3"/>
            <w:tcBorders>
              <w:top w:val="single" w:sz="4" w:space="0" w:color="auto"/>
              <w:bottom w:val="single" w:sz="4" w:space="0" w:color="auto"/>
            </w:tcBorders>
            <w:shd w:val="clear" w:color="auto" w:fill="FFFF00"/>
          </w:tcPr>
          <w:p w14:paraId="3AF8AF9A" w14:textId="77777777" w:rsidR="002E0B7F" w:rsidRDefault="002E0B7F" w:rsidP="00924583">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71758B92"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5785E12" w14:textId="77777777" w:rsidR="002E0B7F" w:rsidRDefault="002E0B7F" w:rsidP="00924583">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DA019" w14:textId="77777777" w:rsidR="002E0B7F" w:rsidRDefault="002E0B7F" w:rsidP="00924583">
            <w:pPr>
              <w:rPr>
                <w:rFonts w:eastAsia="Batang" w:cs="Arial"/>
                <w:lang w:eastAsia="ko-KR"/>
              </w:rPr>
            </w:pPr>
          </w:p>
        </w:tc>
      </w:tr>
      <w:tr w:rsidR="002E0B7F" w:rsidRPr="00D95972" w14:paraId="6C14221D" w14:textId="77777777" w:rsidTr="00924583">
        <w:tc>
          <w:tcPr>
            <w:tcW w:w="976" w:type="dxa"/>
            <w:tcBorders>
              <w:left w:val="thinThickThinSmallGap" w:sz="24" w:space="0" w:color="auto"/>
              <w:bottom w:val="nil"/>
            </w:tcBorders>
            <w:shd w:val="clear" w:color="auto" w:fill="auto"/>
          </w:tcPr>
          <w:p w14:paraId="74B94AB6" w14:textId="77777777" w:rsidR="002E0B7F" w:rsidRPr="001A3B7B" w:rsidRDefault="002E0B7F" w:rsidP="00924583">
            <w:pPr>
              <w:rPr>
                <w:rFonts w:cs="Arial"/>
              </w:rPr>
            </w:pPr>
          </w:p>
        </w:tc>
        <w:tc>
          <w:tcPr>
            <w:tcW w:w="1317" w:type="dxa"/>
            <w:gridSpan w:val="2"/>
            <w:tcBorders>
              <w:bottom w:val="nil"/>
            </w:tcBorders>
            <w:shd w:val="clear" w:color="auto" w:fill="auto"/>
          </w:tcPr>
          <w:p w14:paraId="03740E06"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164AB0DB" w14:textId="45C1DC99" w:rsidR="002E0B7F" w:rsidRDefault="00924583" w:rsidP="00924583">
            <w:pPr>
              <w:overflowPunct/>
              <w:autoSpaceDE/>
              <w:autoSpaceDN/>
              <w:adjustRightInd/>
              <w:textAlignment w:val="auto"/>
            </w:pPr>
            <w:hyperlink r:id="rId463" w:history="1">
              <w:r>
                <w:rPr>
                  <w:rStyle w:val="Hyperlink"/>
                </w:rPr>
                <w:t>C1-215721</w:t>
              </w:r>
            </w:hyperlink>
          </w:p>
        </w:tc>
        <w:tc>
          <w:tcPr>
            <w:tcW w:w="4191" w:type="dxa"/>
            <w:gridSpan w:val="3"/>
            <w:tcBorders>
              <w:top w:val="single" w:sz="4" w:space="0" w:color="auto"/>
              <w:bottom w:val="single" w:sz="4" w:space="0" w:color="auto"/>
            </w:tcBorders>
            <w:shd w:val="clear" w:color="auto" w:fill="FFFF00"/>
          </w:tcPr>
          <w:p w14:paraId="4A6F8FA2" w14:textId="77777777" w:rsidR="002E0B7F" w:rsidRDefault="002E0B7F" w:rsidP="00924583">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34E61E08"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1AED1F" w14:textId="77777777" w:rsidR="002E0B7F" w:rsidRDefault="002E0B7F" w:rsidP="00924583">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FCA88" w14:textId="77777777" w:rsidR="002E0B7F" w:rsidRDefault="00F8493B" w:rsidP="00924583">
            <w:pPr>
              <w:rPr>
                <w:rFonts w:eastAsia="Batang" w:cs="Arial"/>
                <w:lang w:eastAsia="ko-KR"/>
              </w:rPr>
            </w:pPr>
            <w:r>
              <w:rPr>
                <w:rFonts w:eastAsia="Batang" w:cs="Arial"/>
                <w:lang w:eastAsia="ko-KR"/>
              </w:rPr>
              <w:t>Kiran 0723: Comments</w:t>
            </w:r>
          </w:p>
          <w:p w14:paraId="5307C4C2" w14:textId="7E864CF4" w:rsidR="00F8493B" w:rsidRDefault="00F8493B" w:rsidP="00924583">
            <w:pPr>
              <w:rPr>
                <w:rFonts w:eastAsia="Batang" w:cs="Arial"/>
                <w:lang w:eastAsia="ko-KR"/>
              </w:rPr>
            </w:pPr>
            <w:r>
              <w:rPr>
                <w:rFonts w:eastAsia="Batang" w:cs="Arial"/>
                <w:lang w:eastAsia="ko-KR"/>
              </w:rPr>
              <w:t>Jörgen Mon 1752: Comments</w:t>
            </w:r>
          </w:p>
        </w:tc>
      </w:tr>
      <w:tr w:rsidR="002E0B7F" w:rsidRPr="00D95972" w14:paraId="2BFF7AD3" w14:textId="77777777" w:rsidTr="00924583">
        <w:tc>
          <w:tcPr>
            <w:tcW w:w="976" w:type="dxa"/>
            <w:tcBorders>
              <w:left w:val="thinThickThinSmallGap" w:sz="24" w:space="0" w:color="auto"/>
              <w:bottom w:val="nil"/>
            </w:tcBorders>
            <w:shd w:val="clear" w:color="auto" w:fill="auto"/>
          </w:tcPr>
          <w:p w14:paraId="5B6D91FE" w14:textId="77777777" w:rsidR="002E0B7F" w:rsidRPr="001A3B7B" w:rsidRDefault="002E0B7F" w:rsidP="00924583">
            <w:pPr>
              <w:rPr>
                <w:rFonts w:cs="Arial"/>
              </w:rPr>
            </w:pPr>
          </w:p>
        </w:tc>
        <w:tc>
          <w:tcPr>
            <w:tcW w:w="1317" w:type="dxa"/>
            <w:gridSpan w:val="2"/>
            <w:tcBorders>
              <w:bottom w:val="nil"/>
            </w:tcBorders>
            <w:shd w:val="clear" w:color="auto" w:fill="auto"/>
          </w:tcPr>
          <w:p w14:paraId="1586A700"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69C169CA" w14:textId="7FC07EF1" w:rsidR="002E0B7F" w:rsidRDefault="00924583" w:rsidP="00924583">
            <w:pPr>
              <w:overflowPunct/>
              <w:autoSpaceDE/>
              <w:autoSpaceDN/>
              <w:adjustRightInd/>
              <w:textAlignment w:val="auto"/>
            </w:pPr>
            <w:hyperlink r:id="rId464" w:history="1">
              <w:r>
                <w:rPr>
                  <w:rStyle w:val="Hyperlink"/>
                </w:rPr>
                <w:t>C1-215722</w:t>
              </w:r>
            </w:hyperlink>
          </w:p>
        </w:tc>
        <w:tc>
          <w:tcPr>
            <w:tcW w:w="4191" w:type="dxa"/>
            <w:gridSpan w:val="3"/>
            <w:tcBorders>
              <w:top w:val="single" w:sz="4" w:space="0" w:color="auto"/>
              <w:bottom w:val="single" w:sz="4" w:space="0" w:color="auto"/>
            </w:tcBorders>
            <w:shd w:val="clear" w:color="auto" w:fill="FFFF00"/>
          </w:tcPr>
          <w:p w14:paraId="3C044C77" w14:textId="77777777" w:rsidR="002E0B7F" w:rsidRDefault="002E0B7F" w:rsidP="00924583">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FFFF00"/>
          </w:tcPr>
          <w:p w14:paraId="0BF64228"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54B29B" w14:textId="77777777" w:rsidR="002E0B7F" w:rsidRDefault="002E0B7F" w:rsidP="00924583">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73F42" w14:textId="77777777" w:rsidR="002E0B7F" w:rsidRDefault="00F8493B" w:rsidP="00924583">
            <w:pPr>
              <w:rPr>
                <w:rFonts w:eastAsia="Batang" w:cs="Arial"/>
                <w:lang w:eastAsia="ko-KR"/>
              </w:rPr>
            </w:pPr>
            <w:r>
              <w:rPr>
                <w:rFonts w:eastAsia="Batang" w:cs="Arial"/>
                <w:lang w:eastAsia="ko-KR"/>
              </w:rPr>
              <w:t>Kiran Mon 0723: Comments</w:t>
            </w:r>
          </w:p>
          <w:p w14:paraId="29548F05" w14:textId="5A8E9801" w:rsidR="00F8493B" w:rsidRDefault="00F8493B" w:rsidP="00924583">
            <w:pPr>
              <w:rPr>
                <w:rFonts w:eastAsia="Batang" w:cs="Arial"/>
                <w:lang w:eastAsia="ko-KR"/>
              </w:rPr>
            </w:pPr>
            <w:r>
              <w:rPr>
                <w:rFonts w:eastAsia="Batang" w:cs="Arial"/>
                <w:lang w:eastAsia="ko-KR"/>
              </w:rPr>
              <w:t>Jörgen Mon 1753: Comments</w:t>
            </w:r>
          </w:p>
        </w:tc>
      </w:tr>
      <w:tr w:rsidR="002E0B7F" w:rsidRPr="00D95972" w14:paraId="01F2607F" w14:textId="77777777" w:rsidTr="00924583">
        <w:tc>
          <w:tcPr>
            <w:tcW w:w="976" w:type="dxa"/>
            <w:tcBorders>
              <w:left w:val="thinThickThinSmallGap" w:sz="24" w:space="0" w:color="auto"/>
              <w:bottom w:val="nil"/>
            </w:tcBorders>
            <w:shd w:val="clear" w:color="auto" w:fill="auto"/>
          </w:tcPr>
          <w:p w14:paraId="0317C4FD" w14:textId="77777777" w:rsidR="002E0B7F" w:rsidRPr="001A3B7B" w:rsidRDefault="002E0B7F" w:rsidP="00924583">
            <w:pPr>
              <w:rPr>
                <w:rFonts w:cs="Arial"/>
              </w:rPr>
            </w:pPr>
          </w:p>
        </w:tc>
        <w:tc>
          <w:tcPr>
            <w:tcW w:w="1317" w:type="dxa"/>
            <w:gridSpan w:val="2"/>
            <w:tcBorders>
              <w:bottom w:val="nil"/>
            </w:tcBorders>
            <w:shd w:val="clear" w:color="auto" w:fill="auto"/>
          </w:tcPr>
          <w:p w14:paraId="41ECCEF3"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00"/>
          </w:tcPr>
          <w:p w14:paraId="34CC28D8" w14:textId="6CB6FFE7" w:rsidR="002E0B7F" w:rsidRDefault="00924583" w:rsidP="00924583">
            <w:pPr>
              <w:overflowPunct/>
              <w:autoSpaceDE/>
              <w:autoSpaceDN/>
              <w:adjustRightInd/>
              <w:textAlignment w:val="auto"/>
            </w:pPr>
            <w:hyperlink r:id="rId465" w:history="1">
              <w:r>
                <w:rPr>
                  <w:rStyle w:val="Hyperlink"/>
                </w:rPr>
                <w:t>C1-215723</w:t>
              </w:r>
            </w:hyperlink>
          </w:p>
        </w:tc>
        <w:tc>
          <w:tcPr>
            <w:tcW w:w="4191" w:type="dxa"/>
            <w:gridSpan w:val="3"/>
            <w:tcBorders>
              <w:top w:val="single" w:sz="4" w:space="0" w:color="auto"/>
              <w:bottom w:val="single" w:sz="4" w:space="0" w:color="auto"/>
            </w:tcBorders>
            <w:shd w:val="clear" w:color="auto" w:fill="FFFF00"/>
          </w:tcPr>
          <w:p w14:paraId="1747B020" w14:textId="77777777" w:rsidR="002E0B7F" w:rsidRDefault="002E0B7F" w:rsidP="00924583">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FFFF00"/>
          </w:tcPr>
          <w:p w14:paraId="343C844E" w14:textId="77777777" w:rsidR="002E0B7F" w:rsidRDefault="002E0B7F" w:rsidP="0092458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0AC8585" w14:textId="77777777" w:rsidR="002E0B7F" w:rsidRDefault="002E0B7F" w:rsidP="00924583">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0958" w14:textId="77777777" w:rsidR="002E0B7F" w:rsidRDefault="002E0B7F" w:rsidP="00924583">
            <w:pPr>
              <w:rPr>
                <w:rFonts w:eastAsia="Batang" w:cs="Arial"/>
                <w:lang w:eastAsia="ko-KR"/>
              </w:rPr>
            </w:pPr>
          </w:p>
        </w:tc>
      </w:tr>
      <w:tr w:rsidR="002E0B7F" w:rsidRPr="00D95972" w14:paraId="47707B10" w14:textId="77777777" w:rsidTr="00924583">
        <w:tc>
          <w:tcPr>
            <w:tcW w:w="976" w:type="dxa"/>
            <w:tcBorders>
              <w:left w:val="thinThickThinSmallGap" w:sz="24" w:space="0" w:color="auto"/>
              <w:bottom w:val="nil"/>
            </w:tcBorders>
            <w:shd w:val="clear" w:color="auto" w:fill="auto"/>
          </w:tcPr>
          <w:p w14:paraId="4A6C8E5A" w14:textId="77777777" w:rsidR="002E0B7F" w:rsidRPr="001A3B7B" w:rsidRDefault="002E0B7F" w:rsidP="00924583">
            <w:pPr>
              <w:rPr>
                <w:rFonts w:cs="Arial"/>
              </w:rPr>
            </w:pPr>
          </w:p>
        </w:tc>
        <w:tc>
          <w:tcPr>
            <w:tcW w:w="1317" w:type="dxa"/>
            <w:gridSpan w:val="2"/>
            <w:tcBorders>
              <w:bottom w:val="nil"/>
            </w:tcBorders>
            <w:shd w:val="clear" w:color="auto" w:fill="auto"/>
          </w:tcPr>
          <w:p w14:paraId="419DDE9A" w14:textId="77777777" w:rsidR="002E0B7F" w:rsidRPr="001A3B7B" w:rsidRDefault="002E0B7F" w:rsidP="00924583">
            <w:pPr>
              <w:rPr>
                <w:rFonts w:cs="Arial"/>
              </w:rPr>
            </w:pPr>
          </w:p>
        </w:tc>
        <w:tc>
          <w:tcPr>
            <w:tcW w:w="1088" w:type="dxa"/>
            <w:tcBorders>
              <w:top w:val="single" w:sz="4" w:space="0" w:color="auto"/>
              <w:bottom w:val="single" w:sz="4" w:space="0" w:color="auto"/>
            </w:tcBorders>
            <w:shd w:val="clear" w:color="auto" w:fill="FFFFFF"/>
          </w:tcPr>
          <w:p w14:paraId="6071847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F4F21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8F798FF"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DB53D3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B1563" w14:textId="77777777" w:rsidR="002E0B7F" w:rsidRDefault="002E0B7F" w:rsidP="00924583">
            <w:pPr>
              <w:rPr>
                <w:rFonts w:eastAsia="Batang" w:cs="Arial"/>
                <w:lang w:eastAsia="ko-KR"/>
              </w:rPr>
            </w:pPr>
          </w:p>
        </w:tc>
      </w:tr>
      <w:tr w:rsidR="002E0B7F" w:rsidRPr="00D95972" w14:paraId="213358F4" w14:textId="77777777" w:rsidTr="00924583">
        <w:tc>
          <w:tcPr>
            <w:tcW w:w="976" w:type="dxa"/>
            <w:tcBorders>
              <w:left w:val="thinThickThinSmallGap" w:sz="24" w:space="0" w:color="auto"/>
              <w:bottom w:val="nil"/>
            </w:tcBorders>
            <w:shd w:val="clear" w:color="auto" w:fill="auto"/>
          </w:tcPr>
          <w:p w14:paraId="412DF7A5" w14:textId="77777777" w:rsidR="002E0B7F" w:rsidRPr="00D95972" w:rsidRDefault="002E0B7F" w:rsidP="00924583">
            <w:pPr>
              <w:rPr>
                <w:rFonts w:cs="Arial"/>
              </w:rPr>
            </w:pPr>
          </w:p>
        </w:tc>
        <w:tc>
          <w:tcPr>
            <w:tcW w:w="1317" w:type="dxa"/>
            <w:gridSpan w:val="2"/>
            <w:tcBorders>
              <w:bottom w:val="nil"/>
            </w:tcBorders>
            <w:shd w:val="clear" w:color="auto" w:fill="auto"/>
          </w:tcPr>
          <w:p w14:paraId="1B823E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6EB0DBD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FF53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3D9E4A51"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C95E66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41917" w14:textId="77777777" w:rsidR="002E0B7F" w:rsidRDefault="002E0B7F" w:rsidP="00924583">
            <w:pPr>
              <w:rPr>
                <w:rFonts w:eastAsia="Batang" w:cs="Arial"/>
                <w:lang w:eastAsia="ko-KR"/>
              </w:rPr>
            </w:pPr>
          </w:p>
        </w:tc>
      </w:tr>
      <w:tr w:rsidR="002E0B7F" w:rsidRPr="001446A8" w14:paraId="73A5B992" w14:textId="77777777" w:rsidTr="00924583">
        <w:tc>
          <w:tcPr>
            <w:tcW w:w="976" w:type="dxa"/>
            <w:tcBorders>
              <w:left w:val="thinThickThinSmallGap" w:sz="24" w:space="0" w:color="auto"/>
              <w:bottom w:val="nil"/>
            </w:tcBorders>
            <w:shd w:val="clear" w:color="auto" w:fill="auto"/>
          </w:tcPr>
          <w:p w14:paraId="49E85B10" w14:textId="77777777" w:rsidR="002E0B7F" w:rsidRPr="00D95972" w:rsidRDefault="002E0B7F" w:rsidP="00924583">
            <w:pPr>
              <w:rPr>
                <w:rFonts w:cs="Arial"/>
              </w:rPr>
            </w:pPr>
          </w:p>
        </w:tc>
        <w:tc>
          <w:tcPr>
            <w:tcW w:w="1317" w:type="dxa"/>
            <w:gridSpan w:val="2"/>
            <w:tcBorders>
              <w:bottom w:val="nil"/>
            </w:tcBorders>
            <w:shd w:val="clear" w:color="auto" w:fill="auto"/>
          </w:tcPr>
          <w:p w14:paraId="71FA4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2988BB46"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D853C1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7B5EA85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796C6911"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07A730" w14:textId="77777777" w:rsidR="002E0B7F" w:rsidRPr="009B062D" w:rsidRDefault="002E0B7F" w:rsidP="00924583">
            <w:pPr>
              <w:rPr>
                <w:rFonts w:eastAsia="Batang" w:cs="Arial"/>
                <w:lang w:val="sv-SE" w:eastAsia="ko-KR"/>
              </w:rPr>
            </w:pPr>
          </w:p>
        </w:tc>
      </w:tr>
      <w:tr w:rsidR="002E0B7F" w:rsidRPr="009B062D" w14:paraId="18DE657F" w14:textId="77777777" w:rsidTr="00924583">
        <w:tc>
          <w:tcPr>
            <w:tcW w:w="976" w:type="dxa"/>
            <w:tcBorders>
              <w:left w:val="thinThickThinSmallGap" w:sz="24" w:space="0" w:color="auto"/>
              <w:bottom w:val="nil"/>
            </w:tcBorders>
            <w:shd w:val="clear" w:color="auto" w:fill="auto"/>
          </w:tcPr>
          <w:p w14:paraId="37CD0DC6" w14:textId="77777777" w:rsidR="002E0B7F" w:rsidRPr="009B062D" w:rsidRDefault="002E0B7F" w:rsidP="00924583">
            <w:pPr>
              <w:rPr>
                <w:rFonts w:cs="Arial"/>
                <w:lang w:val="sv-SE"/>
              </w:rPr>
            </w:pPr>
          </w:p>
        </w:tc>
        <w:tc>
          <w:tcPr>
            <w:tcW w:w="1317" w:type="dxa"/>
            <w:gridSpan w:val="2"/>
            <w:tcBorders>
              <w:bottom w:val="nil"/>
            </w:tcBorders>
            <w:shd w:val="clear" w:color="auto" w:fill="auto"/>
          </w:tcPr>
          <w:p w14:paraId="509648F5" w14:textId="77777777" w:rsidR="002E0B7F" w:rsidRPr="009B062D" w:rsidRDefault="002E0B7F" w:rsidP="00924583">
            <w:pPr>
              <w:rPr>
                <w:rFonts w:cs="Arial"/>
                <w:lang w:val="sv-SE"/>
              </w:rPr>
            </w:pPr>
          </w:p>
        </w:tc>
        <w:tc>
          <w:tcPr>
            <w:tcW w:w="1088" w:type="dxa"/>
            <w:tcBorders>
              <w:top w:val="single" w:sz="4" w:space="0" w:color="auto"/>
              <w:bottom w:val="single" w:sz="4" w:space="0" w:color="auto"/>
            </w:tcBorders>
            <w:shd w:val="clear" w:color="auto" w:fill="auto"/>
          </w:tcPr>
          <w:p w14:paraId="3079CBA7"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8687A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030FF90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6D13AB7"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C648A9" w14:textId="77777777" w:rsidR="002E0B7F" w:rsidRPr="005D0826" w:rsidRDefault="002E0B7F" w:rsidP="00924583">
            <w:pPr>
              <w:rPr>
                <w:rFonts w:eastAsia="Batang" w:cs="Arial"/>
                <w:lang w:eastAsia="ko-KR"/>
              </w:rPr>
            </w:pPr>
          </w:p>
        </w:tc>
      </w:tr>
      <w:tr w:rsidR="002E0B7F" w:rsidRPr="00D95972" w14:paraId="3663C94A" w14:textId="77777777" w:rsidTr="00924583">
        <w:tc>
          <w:tcPr>
            <w:tcW w:w="976" w:type="dxa"/>
            <w:tcBorders>
              <w:left w:val="thinThickThinSmallGap" w:sz="24" w:space="0" w:color="auto"/>
              <w:bottom w:val="nil"/>
            </w:tcBorders>
            <w:shd w:val="clear" w:color="auto" w:fill="auto"/>
          </w:tcPr>
          <w:p w14:paraId="26E87468" w14:textId="77777777" w:rsidR="002E0B7F" w:rsidRPr="00D95972" w:rsidRDefault="002E0B7F" w:rsidP="00924583">
            <w:pPr>
              <w:rPr>
                <w:rFonts w:cs="Arial"/>
              </w:rPr>
            </w:pPr>
          </w:p>
        </w:tc>
        <w:tc>
          <w:tcPr>
            <w:tcW w:w="1317" w:type="dxa"/>
            <w:gridSpan w:val="2"/>
            <w:tcBorders>
              <w:bottom w:val="nil"/>
            </w:tcBorders>
            <w:shd w:val="clear" w:color="auto" w:fill="auto"/>
          </w:tcPr>
          <w:p w14:paraId="3EC687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13FC1C5"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F997C1"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333FA44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B8CFCA0"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443A4" w14:textId="77777777" w:rsidR="002E0B7F" w:rsidRDefault="002E0B7F" w:rsidP="00924583">
            <w:pPr>
              <w:rPr>
                <w:rFonts w:eastAsia="Batang" w:cs="Arial"/>
                <w:lang w:eastAsia="ko-KR"/>
              </w:rPr>
            </w:pPr>
          </w:p>
        </w:tc>
      </w:tr>
      <w:tr w:rsidR="002E0B7F" w:rsidRPr="00D95972" w14:paraId="3E4CEC94" w14:textId="77777777" w:rsidTr="00924583">
        <w:tc>
          <w:tcPr>
            <w:tcW w:w="976" w:type="dxa"/>
            <w:tcBorders>
              <w:left w:val="thinThickThinSmallGap" w:sz="24" w:space="0" w:color="auto"/>
              <w:bottom w:val="nil"/>
            </w:tcBorders>
            <w:shd w:val="clear" w:color="auto" w:fill="auto"/>
          </w:tcPr>
          <w:p w14:paraId="2D2DE623" w14:textId="77777777" w:rsidR="002E0B7F" w:rsidRPr="00D95972" w:rsidRDefault="002E0B7F" w:rsidP="00924583">
            <w:pPr>
              <w:rPr>
                <w:rFonts w:cs="Arial"/>
              </w:rPr>
            </w:pPr>
          </w:p>
        </w:tc>
        <w:tc>
          <w:tcPr>
            <w:tcW w:w="1317" w:type="dxa"/>
            <w:gridSpan w:val="2"/>
            <w:tcBorders>
              <w:bottom w:val="nil"/>
            </w:tcBorders>
            <w:shd w:val="clear" w:color="auto" w:fill="auto"/>
          </w:tcPr>
          <w:p w14:paraId="54E2A6C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62506DF" w14:textId="77777777" w:rsidR="002E0B7F" w:rsidRDefault="002E0B7F" w:rsidP="0092458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85660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9A85CFC"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B03F0BD" w14:textId="77777777" w:rsidR="002E0B7F"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73730" w14:textId="77777777" w:rsidR="002E0B7F" w:rsidRDefault="002E0B7F" w:rsidP="00924583">
            <w:pPr>
              <w:rPr>
                <w:rFonts w:eastAsia="Batang" w:cs="Arial"/>
                <w:lang w:eastAsia="ko-KR"/>
              </w:rPr>
            </w:pPr>
          </w:p>
        </w:tc>
      </w:tr>
      <w:tr w:rsidR="002E0B7F" w:rsidRPr="00D95972" w14:paraId="59A740CA" w14:textId="77777777" w:rsidTr="00924583">
        <w:tc>
          <w:tcPr>
            <w:tcW w:w="976" w:type="dxa"/>
            <w:tcBorders>
              <w:left w:val="thinThickThinSmallGap" w:sz="24" w:space="0" w:color="auto"/>
              <w:bottom w:val="nil"/>
            </w:tcBorders>
            <w:shd w:val="clear" w:color="auto" w:fill="auto"/>
          </w:tcPr>
          <w:p w14:paraId="281CAFD4" w14:textId="77777777" w:rsidR="002E0B7F" w:rsidRPr="00D95972" w:rsidRDefault="002E0B7F" w:rsidP="00924583">
            <w:pPr>
              <w:rPr>
                <w:rFonts w:cs="Arial"/>
              </w:rPr>
            </w:pPr>
          </w:p>
        </w:tc>
        <w:tc>
          <w:tcPr>
            <w:tcW w:w="1317" w:type="dxa"/>
            <w:gridSpan w:val="2"/>
            <w:tcBorders>
              <w:bottom w:val="nil"/>
            </w:tcBorders>
            <w:shd w:val="clear" w:color="auto" w:fill="auto"/>
          </w:tcPr>
          <w:p w14:paraId="6F92109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9329A6"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B1B98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E26F29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356B7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786B2" w14:textId="77777777" w:rsidR="002E0B7F" w:rsidRPr="00D95972" w:rsidRDefault="002E0B7F" w:rsidP="00924583">
            <w:pPr>
              <w:rPr>
                <w:rFonts w:eastAsia="Batang" w:cs="Arial"/>
                <w:lang w:eastAsia="ko-KR"/>
              </w:rPr>
            </w:pPr>
          </w:p>
        </w:tc>
      </w:tr>
      <w:tr w:rsidR="002E0B7F" w:rsidRPr="00D95972" w14:paraId="5D76C42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006D7568"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23DB91A" w14:textId="77777777" w:rsidR="002E0B7F" w:rsidRPr="00D95972" w:rsidRDefault="002E0B7F" w:rsidP="0092458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4F2D5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42EC673B"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24125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184C5AF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4A7D4A" w14:textId="77777777" w:rsidR="002E0B7F" w:rsidRDefault="002E0B7F" w:rsidP="00924583">
            <w:pPr>
              <w:rPr>
                <w:rFonts w:cs="Arial"/>
                <w:color w:val="000000"/>
                <w:lang w:val="en-US"/>
              </w:rPr>
            </w:pPr>
            <w:r w:rsidRPr="00BC78BB">
              <w:rPr>
                <w:rFonts w:cs="Arial"/>
                <w:color w:val="000000"/>
                <w:lang w:val="en-US"/>
              </w:rPr>
              <w:t>Mission Critical system migration and interconnection</w:t>
            </w:r>
          </w:p>
          <w:p w14:paraId="78B55C44" w14:textId="77777777" w:rsidR="002E0B7F" w:rsidRDefault="002E0B7F" w:rsidP="00924583">
            <w:pPr>
              <w:rPr>
                <w:rFonts w:cs="Arial"/>
                <w:color w:val="000000"/>
                <w:lang w:val="en-US"/>
              </w:rPr>
            </w:pPr>
          </w:p>
          <w:p w14:paraId="60A19B7B" w14:textId="77777777" w:rsidR="002E0B7F" w:rsidRDefault="002E0B7F" w:rsidP="00924583">
            <w:pPr>
              <w:rPr>
                <w:rFonts w:cs="Arial"/>
                <w:color w:val="000000"/>
                <w:lang w:val="en-US"/>
              </w:rPr>
            </w:pPr>
            <w:r>
              <w:rPr>
                <w:rFonts w:cs="Arial"/>
                <w:color w:val="000000"/>
                <w:lang w:val="en-US"/>
              </w:rPr>
              <w:t>Shifted from Rel-16</w:t>
            </w:r>
          </w:p>
          <w:p w14:paraId="32D6A469" w14:textId="77777777" w:rsidR="002E0B7F" w:rsidRDefault="002E0B7F" w:rsidP="00924583">
            <w:pPr>
              <w:rPr>
                <w:szCs w:val="16"/>
              </w:rPr>
            </w:pPr>
          </w:p>
          <w:p w14:paraId="6F6E2B1B" w14:textId="77777777" w:rsidR="002E0B7F" w:rsidRDefault="002E0B7F" w:rsidP="00924583">
            <w:pPr>
              <w:rPr>
                <w:rFonts w:cs="Arial"/>
                <w:color w:val="000000"/>
                <w:lang w:val="en-US"/>
              </w:rPr>
            </w:pPr>
          </w:p>
          <w:p w14:paraId="70789847" w14:textId="77777777" w:rsidR="002E0B7F" w:rsidRPr="00D95972" w:rsidRDefault="002E0B7F" w:rsidP="00924583">
            <w:pPr>
              <w:rPr>
                <w:rFonts w:eastAsia="Batang" w:cs="Arial"/>
                <w:lang w:eastAsia="ko-KR"/>
              </w:rPr>
            </w:pPr>
          </w:p>
        </w:tc>
      </w:tr>
      <w:tr w:rsidR="002E0B7F" w:rsidRPr="00D95972" w14:paraId="5201EAE6" w14:textId="77777777" w:rsidTr="00924583">
        <w:tc>
          <w:tcPr>
            <w:tcW w:w="976" w:type="dxa"/>
            <w:tcBorders>
              <w:left w:val="thinThickThinSmallGap" w:sz="24" w:space="0" w:color="auto"/>
              <w:bottom w:val="nil"/>
            </w:tcBorders>
            <w:shd w:val="clear" w:color="auto" w:fill="auto"/>
          </w:tcPr>
          <w:p w14:paraId="30508083" w14:textId="77777777" w:rsidR="002E0B7F" w:rsidRPr="00D95972" w:rsidRDefault="002E0B7F" w:rsidP="00924583">
            <w:pPr>
              <w:rPr>
                <w:rFonts w:cs="Arial"/>
              </w:rPr>
            </w:pPr>
          </w:p>
        </w:tc>
        <w:tc>
          <w:tcPr>
            <w:tcW w:w="1317" w:type="dxa"/>
            <w:gridSpan w:val="2"/>
            <w:tcBorders>
              <w:bottom w:val="nil"/>
            </w:tcBorders>
            <w:shd w:val="clear" w:color="auto" w:fill="auto"/>
          </w:tcPr>
          <w:p w14:paraId="1B5EE1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20688FE" w14:textId="2F3175D2" w:rsidR="002E0B7F" w:rsidRPr="00D95972" w:rsidRDefault="00924583" w:rsidP="00924583">
            <w:pPr>
              <w:overflowPunct/>
              <w:autoSpaceDE/>
              <w:autoSpaceDN/>
              <w:adjustRightInd/>
              <w:textAlignment w:val="auto"/>
              <w:rPr>
                <w:rFonts w:cs="Arial"/>
                <w:lang w:val="en-US"/>
              </w:rPr>
            </w:pPr>
            <w:hyperlink r:id="rId466" w:history="1">
              <w:r>
                <w:rPr>
                  <w:rStyle w:val="Hyperlink"/>
                </w:rPr>
                <w:t>C1-215510</w:t>
              </w:r>
            </w:hyperlink>
          </w:p>
        </w:tc>
        <w:tc>
          <w:tcPr>
            <w:tcW w:w="4191" w:type="dxa"/>
            <w:gridSpan w:val="3"/>
            <w:tcBorders>
              <w:top w:val="single" w:sz="4" w:space="0" w:color="auto"/>
              <w:bottom w:val="single" w:sz="4" w:space="0" w:color="auto"/>
            </w:tcBorders>
            <w:shd w:val="clear" w:color="auto" w:fill="FFFF00"/>
          </w:tcPr>
          <w:p w14:paraId="6FC24BBE" w14:textId="77777777" w:rsidR="002E0B7F" w:rsidRPr="00D95972" w:rsidRDefault="002E0B7F" w:rsidP="00924583">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BE09F34" w14:textId="77777777" w:rsidR="002E0B7F" w:rsidRPr="00D95972" w:rsidRDefault="002E0B7F" w:rsidP="00924583">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3484603" w14:textId="77777777" w:rsidR="002E0B7F" w:rsidRPr="00D95972" w:rsidRDefault="002E0B7F" w:rsidP="00924583">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2BCCD" w14:textId="77777777" w:rsidR="002E0B7F" w:rsidRPr="00D95972" w:rsidRDefault="002E0B7F" w:rsidP="00924583">
            <w:pPr>
              <w:rPr>
                <w:rFonts w:eastAsia="Batang" w:cs="Arial"/>
                <w:lang w:eastAsia="ko-KR"/>
              </w:rPr>
            </w:pPr>
            <w:r>
              <w:rPr>
                <w:rFonts w:eastAsia="Batang" w:cs="Arial"/>
                <w:lang w:eastAsia="ko-KR"/>
              </w:rPr>
              <w:t>Revision of C1-214924</w:t>
            </w:r>
          </w:p>
        </w:tc>
      </w:tr>
      <w:tr w:rsidR="002E0B7F" w:rsidRPr="00D95972" w14:paraId="0B91E2C7" w14:textId="77777777" w:rsidTr="00924583">
        <w:tc>
          <w:tcPr>
            <w:tcW w:w="976" w:type="dxa"/>
            <w:tcBorders>
              <w:left w:val="thinThickThinSmallGap" w:sz="24" w:space="0" w:color="auto"/>
              <w:bottom w:val="nil"/>
            </w:tcBorders>
            <w:shd w:val="clear" w:color="auto" w:fill="auto"/>
          </w:tcPr>
          <w:p w14:paraId="2E9D5F02" w14:textId="77777777" w:rsidR="002E0B7F" w:rsidRPr="00D95972" w:rsidRDefault="002E0B7F" w:rsidP="00924583">
            <w:pPr>
              <w:rPr>
                <w:rFonts w:cs="Arial"/>
              </w:rPr>
            </w:pPr>
          </w:p>
        </w:tc>
        <w:tc>
          <w:tcPr>
            <w:tcW w:w="1317" w:type="dxa"/>
            <w:gridSpan w:val="2"/>
            <w:tcBorders>
              <w:bottom w:val="nil"/>
            </w:tcBorders>
            <w:shd w:val="clear" w:color="auto" w:fill="auto"/>
          </w:tcPr>
          <w:p w14:paraId="6652A75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BE9B53B" w14:textId="11F88C37" w:rsidR="002E0B7F" w:rsidRPr="00D95972" w:rsidRDefault="00924583" w:rsidP="00924583">
            <w:pPr>
              <w:overflowPunct/>
              <w:autoSpaceDE/>
              <w:autoSpaceDN/>
              <w:adjustRightInd/>
              <w:textAlignment w:val="auto"/>
              <w:rPr>
                <w:rFonts w:cs="Arial"/>
                <w:lang w:val="en-US"/>
              </w:rPr>
            </w:pPr>
            <w:hyperlink r:id="rId467" w:history="1">
              <w:r>
                <w:rPr>
                  <w:rStyle w:val="Hyperlink"/>
                </w:rPr>
                <w:t>C1-215515</w:t>
              </w:r>
            </w:hyperlink>
          </w:p>
        </w:tc>
        <w:tc>
          <w:tcPr>
            <w:tcW w:w="4191" w:type="dxa"/>
            <w:gridSpan w:val="3"/>
            <w:tcBorders>
              <w:top w:val="single" w:sz="4" w:space="0" w:color="auto"/>
              <w:bottom w:val="single" w:sz="4" w:space="0" w:color="auto"/>
            </w:tcBorders>
            <w:shd w:val="clear" w:color="auto" w:fill="FFFF00"/>
          </w:tcPr>
          <w:p w14:paraId="1FDA5401" w14:textId="77777777" w:rsidR="002E0B7F" w:rsidRPr="00D95972" w:rsidRDefault="002E0B7F" w:rsidP="00924583">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FFFF00"/>
          </w:tcPr>
          <w:p w14:paraId="15D56D5A" w14:textId="77777777" w:rsidR="002E0B7F" w:rsidRPr="00D95972" w:rsidRDefault="002E0B7F" w:rsidP="00924583">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7D0D802" w14:textId="77777777" w:rsidR="002E0B7F" w:rsidRPr="00D95972" w:rsidRDefault="002E0B7F" w:rsidP="00924583">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B950C" w14:textId="77777777" w:rsidR="002E0B7F" w:rsidRPr="00D95972" w:rsidRDefault="002E0B7F" w:rsidP="00924583">
            <w:pPr>
              <w:rPr>
                <w:rFonts w:eastAsia="Batang" w:cs="Arial"/>
                <w:lang w:eastAsia="ko-KR"/>
              </w:rPr>
            </w:pPr>
          </w:p>
        </w:tc>
      </w:tr>
      <w:tr w:rsidR="002E0B7F" w:rsidRPr="00D95972" w14:paraId="707D6BBF" w14:textId="77777777" w:rsidTr="00924583">
        <w:tc>
          <w:tcPr>
            <w:tcW w:w="976" w:type="dxa"/>
            <w:tcBorders>
              <w:left w:val="thinThickThinSmallGap" w:sz="24" w:space="0" w:color="auto"/>
              <w:bottom w:val="nil"/>
            </w:tcBorders>
            <w:shd w:val="clear" w:color="auto" w:fill="auto"/>
          </w:tcPr>
          <w:p w14:paraId="76B5919B" w14:textId="77777777" w:rsidR="002E0B7F" w:rsidRPr="00D95972" w:rsidRDefault="002E0B7F" w:rsidP="00924583">
            <w:pPr>
              <w:rPr>
                <w:rFonts w:cs="Arial"/>
              </w:rPr>
            </w:pPr>
          </w:p>
        </w:tc>
        <w:tc>
          <w:tcPr>
            <w:tcW w:w="1317" w:type="dxa"/>
            <w:gridSpan w:val="2"/>
            <w:tcBorders>
              <w:bottom w:val="nil"/>
            </w:tcBorders>
            <w:shd w:val="clear" w:color="auto" w:fill="auto"/>
          </w:tcPr>
          <w:p w14:paraId="2E9FD2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62424A" w14:textId="22D3B36A" w:rsidR="002E0B7F" w:rsidRPr="00D95972" w:rsidRDefault="00924583" w:rsidP="00924583">
            <w:pPr>
              <w:overflowPunct/>
              <w:autoSpaceDE/>
              <w:autoSpaceDN/>
              <w:adjustRightInd/>
              <w:textAlignment w:val="auto"/>
              <w:rPr>
                <w:rFonts w:cs="Arial"/>
                <w:lang w:val="en-US"/>
              </w:rPr>
            </w:pPr>
            <w:hyperlink r:id="rId468" w:history="1">
              <w:r>
                <w:rPr>
                  <w:rStyle w:val="Hyperlink"/>
                </w:rPr>
                <w:t>C1-215927</w:t>
              </w:r>
            </w:hyperlink>
          </w:p>
        </w:tc>
        <w:tc>
          <w:tcPr>
            <w:tcW w:w="4191" w:type="dxa"/>
            <w:gridSpan w:val="3"/>
            <w:tcBorders>
              <w:top w:val="single" w:sz="4" w:space="0" w:color="auto"/>
              <w:bottom w:val="single" w:sz="4" w:space="0" w:color="auto"/>
            </w:tcBorders>
            <w:shd w:val="clear" w:color="auto" w:fill="FFFF00"/>
          </w:tcPr>
          <w:p w14:paraId="0895EC00" w14:textId="77777777" w:rsidR="002E0B7F" w:rsidRPr="00D95972" w:rsidRDefault="002E0B7F" w:rsidP="00924583">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7A8B6AAD" w14:textId="77777777" w:rsidR="002E0B7F" w:rsidRPr="00D95972" w:rsidRDefault="002E0B7F" w:rsidP="0092458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887545" w14:textId="77777777" w:rsidR="002E0B7F" w:rsidRPr="00D95972" w:rsidRDefault="002E0B7F" w:rsidP="00924583">
            <w:pPr>
              <w:rPr>
                <w:rFonts w:cs="Arial"/>
              </w:rPr>
            </w:pPr>
            <w:r>
              <w:rPr>
                <w:rFonts w:cs="Arial"/>
              </w:rPr>
              <w:t xml:space="preserve">CR 0051 </w:t>
            </w:r>
            <w:r>
              <w:rPr>
                <w:rFonts w:cs="Arial"/>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BE8FF" w14:textId="77777777" w:rsidR="002E0B7F" w:rsidRDefault="00F8493B" w:rsidP="00924583">
            <w:pPr>
              <w:rPr>
                <w:rFonts w:eastAsia="Batang" w:cs="Arial"/>
                <w:lang w:eastAsia="ko-KR"/>
              </w:rPr>
            </w:pPr>
            <w:r>
              <w:rPr>
                <w:rFonts w:eastAsia="Batang" w:cs="Arial"/>
                <w:lang w:eastAsia="ko-KR"/>
              </w:rPr>
              <w:lastRenderedPageBreak/>
              <w:t>Francois Mon 0950: Not needed</w:t>
            </w:r>
          </w:p>
          <w:p w14:paraId="115B0D20" w14:textId="77777777" w:rsidR="00F8493B" w:rsidRDefault="00F8493B" w:rsidP="00924583">
            <w:pPr>
              <w:rPr>
                <w:rFonts w:eastAsia="Batang" w:cs="Arial"/>
                <w:lang w:eastAsia="ko-KR"/>
              </w:rPr>
            </w:pPr>
            <w:r>
              <w:rPr>
                <w:rFonts w:eastAsia="Batang" w:cs="Arial"/>
                <w:lang w:eastAsia="ko-KR"/>
              </w:rPr>
              <w:lastRenderedPageBreak/>
              <w:t>Jörgen Mon 1410: Directions for announcing an LS.</w:t>
            </w:r>
          </w:p>
          <w:p w14:paraId="27DAB394" w14:textId="2606EEF5" w:rsidR="00F8493B" w:rsidRDefault="00F8493B" w:rsidP="00924583">
            <w:pPr>
              <w:rPr>
                <w:rFonts w:eastAsia="Batang" w:cs="Arial"/>
                <w:lang w:eastAsia="ko-KR"/>
              </w:rPr>
            </w:pPr>
            <w:r>
              <w:rPr>
                <w:rFonts w:eastAsia="Batang" w:cs="Arial"/>
                <w:lang w:eastAsia="ko-KR"/>
              </w:rPr>
              <w:t>Mike Mon 1417: Agree in general with Mike. Asks a question.</w:t>
            </w:r>
          </w:p>
          <w:p w14:paraId="7B07ACCF" w14:textId="69C6AA1B" w:rsidR="00F8493B" w:rsidRPr="00D95972" w:rsidRDefault="00F8493B" w:rsidP="00924583">
            <w:pPr>
              <w:rPr>
                <w:rFonts w:eastAsia="Batang" w:cs="Arial"/>
                <w:lang w:eastAsia="ko-KR"/>
              </w:rPr>
            </w:pPr>
            <w:r>
              <w:rPr>
                <w:rFonts w:eastAsia="Batang" w:cs="Arial"/>
                <w:lang w:eastAsia="ko-KR"/>
              </w:rPr>
              <w:t xml:space="preserve">Francois Mon 1437: Announcing an LS in C1-216030, see </w:t>
            </w:r>
            <w:hyperlink r:id="rId469" w:history="1">
              <w:r>
                <w:rPr>
                  <w:rStyle w:val="Hyperlink"/>
                </w:rPr>
                <w:t>draft C1-216030</w:t>
              </w:r>
            </w:hyperlink>
          </w:p>
        </w:tc>
      </w:tr>
      <w:tr w:rsidR="002E0B7F" w:rsidRPr="00D95972" w14:paraId="184BBCA2" w14:textId="77777777" w:rsidTr="00924583">
        <w:tc>
          <w:tcPr>
            <w:tcW w:w="976" w:type="dxa"/>
            <w:tcBorders>
              <w:left w:val="thinThickThinSmallGap" w:sz="24" w:space="0" w:color="auto"/>
              <w:bottom w:val="nil"/>
            </w:tcBorders>
            <w:shd w:val="clear" w:color="auto" w:fill="auto"/>
          </w:tcPr>
          <w:p w14:paraId="169B639E" w14:textId="77777777" w:rsidR="002E0B7F" w:rsidRPr="00D95972" w:rsidRDefault="002E0B7F" w:rsidP="00924583">
            <w:pPr>
              <w:rPr>
                <w:rFonts w:cs="Arial"/>
              </w:rPr>
            </w:pPr>
          </w:p>
        </w:tc>
        <w:tc>
          <w:tcPr>
            <w:tcW w:w="1317" w:type="dxa"/>
            <w:gridSpan w:val="2"/>
            <w:tcBorders>
              <w:bottom w:val="nil"/>
            </w:tcBorders>
            <w:shd w:val="clear" w:color="auto" w:fill="auto"/>
          </w:tcPr>
          <w:p w14:paraId="6249672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0763A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74D71"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B2DC5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4BBCBD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8204C" w14:textId="77777777" w:rsidR="002E0B7F" w:rsidRPr="00D95972" w:rsidRDefault="002E0B7F" w:rsidP="00924583">
            <w:pPr>
              <w:rPr>
                <w:rFonts w:eastAsia="Batang" w:cs="Arial"/>
                <w:lang w:eastAsia="ko-KR"/>
              </w:rPr>
            </w:pPr>
          </w:p>
        </w:tc>
      </w:tr>
      <w:tr w:rsidR="002E0B7F" w:rsidRPr="00D95972" w14:paraId="73A3E64C" w14:textId="77777777" w:rsidTr="00924583">
        <w:tc>
          <w:tcPr>
            <w:tcW w:w="976" w:type="dxa"/>
            <w:tcBorders>
              <w:left w:val="thinThickThinSmallGap" w:sz="24" w:space="0" w:color="auto"/>
              <w:bottom w:val="nil"/>
            </w:tcBorders>
            <w:shd w:val="clear" w:color="auto" w:fill="auto"/>
          </w:tcPr>
          <w:p w14:paraId="2C904F18" w14:textId="77777777" w:rsidR="002E0B7F" w:rsidRPr="00D95972" w:rsidRDefault="002E0B7F" w:rsidP="00924583">
            <w:pPr>
              <w:rPr>
                <w:rFonts w:cs="Arial"/>
              </w:rPr>
            </w:pPr>
          </w:p>
        </w:tc>
        <w:tc>
          <w:tcPr>
            <w:tcW w:w="1317" w:type="dxa"/>
            <w:gridSpan w:val="2"/>
            <w:tcBorders>
              <w:bottom w:val="nil"/>
            </w:tcBorders>
            <w:shd w:val="clear" w:color="auto" w:fill="auto"/>
          </w:tcPr>
          <w:p w14:paraId="3737270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9E22E0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0CE2F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A6BF3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A6754D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DF884" w14:textId="77777777" w:rsidR="002E0B7F" w:rsidRPr="00D95972" w:rsidRDefault="002E0B7F" w:rsidP="00924583">
            <w:pPr>
              <w:rPr>
                <w:rFonts w:eastAsia="Batang" w:cs="Arial"/>
                <w:lang w:eastAsia="ko-KR"/>
              </w:rPr>
            </w:pPr>
          </w:p>
        </w:tc>
      </w:tr>
      <w:tr w:rsidR="002E0B7F" w:rsidRPr="00D95972" w14:paraId="1614803B" w14:textId="77777777" w:rsidTr="00924583">
        <w:tc>
          <w:tcPr>
            <w:tcW w:w="976" w:type="dxa"/>
            <w:tcBorders>
              <w:left w:val="thinThickThinSmallGap" w:sz="24" w:space="0" w:color="auto"/>
              <w:bottom w:val="nil"/>
            </w:tcBorders>
            <w:shd w:val="clear" w:color="auto" w:fill="auto"/>
          </w:tcPr>
          <w:p w14:paraId="71C6E5AC" w14:textId="77777777" w:rsidR="002E0B7F" w:rsidRPr="00D95972" w:rsidRDefault="002E0B7F" w:rsidP="00924583">
            <w:pPr>
              <w:rPr>
                <w:rFonts w:cs="Arial"/>
              </w:rPr>
            </w:pPr>
          </w:p>
        </w:tc>
        <w:tc>
          <w:tcPr>
            <w:tcW w:w="1317" w:type="dxa"/>
            <w:gridSpan w:val="2"/>
            <w:tcBorders>
              <w:bottom w:val="nil"/>
            </w:tcBorders>
            <w:shd w:val="clear" w:color="auto" w:fill="auto"/>
          </w:tcPr>
          <w:p w14:paraId="7665DF4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D32D6D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68FDA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0D7B9B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EFBCD3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B7717" w14:textId="77777777" w:rsidR="002E0B7F" w:rsidRPr="00D95972" w:rsidRDefault="002E0B7F" w:rsidP="00924583">
            <w:pPr>
              <w:rPr>
                <w:rFonts w:eastAsia="Batang" w:cs="Arial"/>
                <w:lang w:eastAsia="ko-KR"/>
              </w:rPr>
            </w:pPr>
          </w:p>
        </w:tc>
      </w:tr>
      <w:tr w:rsidR="002E0B7F" w:rsidRPr="00D95972" w14:paraId="5699777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B8806DD"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C7C254D" w14:textId="77777777" w:rsidR="002E0B7F" w:rsidRPr="00D95972" w:rsidRDefault="002E0B7F" w:rsidP="0092458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1AFCCB8"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04D8F3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7B87F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601D0DC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5E0A8" w14:textId="77777777" w:rsidR="002E0B7F" w:rsidRDefault="002E0B7F" w:rsidP="00924583">
            <w:pPr>
              <w:rPr>
                <w:rFonts w:cs="Arial"/>
                <w:color w:val="000000"/>
                <w:lang w:val="en-US"/>
              </w:rPr>
            </w:pPr>
            <w:r>
              <w:t>CT aspects of Enhanced Mission Critical Communication Interworking with Land Mobile Radio Systems</w:t>
            </w:r>
          </w:p>
          <w:p w14:paraId="57A87FAC" w14:textId="77777777" w:rsidR="002E0B7F" w:rsidRDefault="002E0B7F" w:rsidP="00924583">
            <w:pPr>
              <w:rPr>
                <w:rFonts w:cs="Arial"/>
                <w:color w:val="000000"/>
                <w:lang w:val="en-US"/>
              </w:rPr>
            </w:pPr>
          </w:p>
          <w:p w14:paraId="7636BFE0" w14:textId="77777777" w:rsidR="002E0B7F" w:rsidRDefault="002E0B7F" w:rsidP="00924583">
            <w:pPr>
              <w:rPr>
                <w:szCs w:val="16"/>
              </w:rPr>
            </w:pPr>
          </w:p>
          <w:p w14:paraId="2D6BDEC6" w14:textId="77777777" w:rsidR="002E0B7F" w:rsidRDefault="002E0B7F" w:rsidP="00924583">
            <w:pPr>
              <w:rPr>
                <w:rFonts w:cs="Arial"/>
                <w:color w:val="000000"/>
              </w:rPr>
            </w:pPr>
          </w:p>
          <w:p w14:paraId="1E4E2913" w14:textId="77777777" w:rsidR="002E0B7F" w:rsidRDefault="002E0B7F" w:rsidP="00924583">
            <w:pPr>
              <w:rPr>
                <w:rFonts w:cs="Arial"/>
                <w:color w:val="000000"/>
                <w:lang w:val="en-US"/>
              </w:rPr>
            </w:pPr>
          </w:p>
          <w:p w14:paraId="378A7AE5" w14:textId="77777777" w:rsidR="002E0B7F" w:rsidRPr="00D95972" w:rsidRDefault="002E0B7F" w:rsidP="00924583">
            <w:pPr>
              <w:rPr>
                <w:rFonts w:eastAsia="Batang" w:cs="Arial"/>
                <w:lang w:eastAsia="ko-KR"/>
              </w:rPr>
            </w:pPr>
          </w:p>
        </w:tc>
      </w:tr>
      <w:tr w:rsidR="002E0B7F" w:rsidRPr="00D95972" w14:paraId="4AFEB96A" w14:textId="77777777" w:rsidTr="00924583">
        <w:tc>
          <w:tcPr>
            <w:tcW w:w="976" w:type="dxa"/>
            <w:tcBorders>
              <w:left w:val="thinThickThinSmallGap" w:sz="24" w:space="0" w:color="auto"/>
              <w:bottom w:val="nil"/>
            </w:tcBorders>
            <w:shd w:val="clear" w:color="auto" w:fill="auto"/>
          </w:tcPr>
          <w:p w14:paraId="5889B726" w14:textId="77777777" w:rsidR="002E0B7F" w:rsidRPr="00D95972" w:rsidRDefault="002E0B7F" w:rsidP="00924583">
            <w:pPr>
              <w:rPr>
                <w:rFonts w:cs="Arial"/>
              </w:rPr>
            </w:pPr>
          </w:p>
        </w:tc>
        <w:tc>
          <w:tcPr>
            <w:tcW w:w="1317" w:type="dxa"/>
            <w:gridSpan w:val="2"/>
            <w:tcBorders>
              <w:bottom w:val="nil"/>
            </w:tcBorders>
            <w:shd w:val="clear" w:color="auto" w:fill="auto"/>
          </w:tcPr>
          <w:p w14:paraId="3644043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A63BDC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7358E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7273E5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8F329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EAC0" w14:textId="77777777" w:rsidR="002E0B7F" w:rsidRPr="00D95972" w:rsidRDefault="002E0B7F" w:rsidP="00924583">
            <w:pPr>
              <w:rPr>
                <w:rFonts w:eastAsia="Batang" w:cs="Arial"/>
                <w:lang w:eastAsia="ko-KR"/>
              </w:rPr>
            </w:pPr>
          </w:p>
        </w:tc>
      </w:tr>
      <w:tr w:rsidR="002E0B7F" w:rsidRPr="00D95972" w14:paraId="7579ED05" w14:textId="77777777" w:rsidTr="00924583">
        <w:tc>
          <w:tcPr>
            <w:tcW w:w="976" w:type="dxa"/>
            <w:tcBorders>
              <w:left w:val="thinThickThinSmallGap" w:sz="24" w:space="0" w:color="auto"/>
              <w:bottom w:val="nil"/>
            </w:tcBorders>
            <w:shd w:val="clear" w:color="auto" w:fill="auto"/>
          </w:tcPr>
          <w:p w14:paraId="291C067A" w14:textId="77777777" w:rsidR="002E0B7F" w:rsidRPr="00D95972" w:rsidRDefault="002E0B7F" w:rsidP="00924583">
            <w:pPr>
              <w:rPr>
                <w:rFonts w:cs="Arial"/>
              </w:rPr>
            </w:pPr>
          </w:p>
        </w:tc>
        <w:tc>
          <w:tcPr>
            <w:tcW w:w="1317" w:type="dxa"/>
            <w:gridSpan w:val="2"/>
            <w:tcBorders>
              <w:bottom w:val="nil"/>
            </w:tcBorders>
            <w:shd w:val="clear" w:color="auto" w:fill="auto"/>
          </w:tcPr>
          <w:p w14:paraId="333150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5EB65E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B1D38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0C656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59B740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E957E" w14:textId="77777777" w:rsidR="002E0B7F" w:rsidRPr="00D95972" w:rsidRDefault="002E0B7F" w:rsidP="00924583">
            <w:pPr>
              <w:rPr>
                <w:rFonts w:eastAsia="Batang" w:cs="Arial"/>
                <w:lang w:eastAsia="ko-KR"/>
              </w:rPr>
            </w:pPr>
          </w:p>
        </w:tc>
      </w:tr>
      <w:tr w:rsidR="002E0B7F" w:rsidRPr="00D95972" w14:paraId="29F5510B" w14:textId="77777777" w:rsidTr="00924583">
        <w:tc>
          <w:tcPr>
            <w:tcW w:w="976" w:type="dxa"/>
            <w:tcBorders>
              <w:left w:val="thinThickThinSmallGap" w:sz="24" w:space="0" w:color="auto"/>
              <w:bottom w:val="nil"/>
            </w:tcBorders>
            <w:shd w:val="clear" w:color="auto" w:fill="auto"/>
          </w:tcPr>
          <w:p w14:paraId="6186C862" w14:textId="77777777" w:rsidR="002E0B7F" w:rsidRPr="00D95972" w:rsidRDefault="002E0B7F" w:rsidP="00924583">
            <w:pPr>
              <w:rPr>
                <w:rFonts w:cs="Arial"/>
              </w:rPr>
            </w:pPr>
          </w:p>
        </w:tc>
        <w:tc>
          <w:tcPr>
            <w:tcW w:w="1317" w:type="dxa"/>
            <w:gridSpan w:val="2"/>
            <w:tcBorders>
              <w:bottom w:val="nil"/>
            </w:tcBorders>
            <w:shd w:val="clear" w:color="auto" w:fill="auto"/>
          </w:tcPr>
          <w:p w14:paraId="0AC2434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99BAEF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933D9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FAE0B10"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2EB5CC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2EA5B" w14:textId="77777777" w:rsidR="002E0B7F" w:rsidRPr="00D95972" w:rsidRDefault="002E0B7F" w:rsidP="00924583">
            <w:pPr>
              <w:rPr>
                <w:rFonts w:eastAsia="Batang" w:cs="Arial"/>
                <w:lang w:eastAsia="ko-KR"/>
              </w:rPr>
            </w:pPr>
          </w:p>
        </w:tc>
      </w:tr>
      <w:tr w:rsidR="002E0B7F" w:rsidRPr="00D95972" w14:paraId="3C3E2CB0"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4332DE60"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189D861" w14:textId="77777777" w:rsidR="002E0B7F" w:rsidRPr="00D95972" w:rsidRDefault="002E0B7F" w:rsidP="0092458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03EA9FF"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F0C94A6"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F654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3CCCE0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9539" w14:textId="77777777" w:rsidR="002E0B7F" w:rsidRDefault="002E0B7F" w:rsidP="00924583">
            <w:pPr>
              <w:rPr>
                <w:rFonts w:cs="Arial"/>
                <w:color w:val="000000"/>
                <w:lang w:val="en-US"/>
              </w:rPr>
            </w:pPr>
            <w:r w:rsidRPr="000861EF">
              <w:rPr>
                <w:rFonts w:cs="Arial"/>
                <w:snapToGrid w:val="0"/>
                <w:color w:val="000000"/>
                <w:lang w:val="en-US"/>
              </w:rPr>
              <w:t>CT aspects of Enhanced Mission Critical Push-to-talk architecture phase 3</w:t>
            </w:r>
          </w:p>
          <w:p w14:paraId="31AE9701" w14:textId="77777777" w:rsidR="002E0B7F" w:rsidRDefault="002E0B7F" w:rsidP="00924583">
            <w:pPr>
              <w:rPr>
                <w:rFonts w:cs="Arial"/>
                <w:color w:val="000000"/>
                <w:lang w:val="en-US"/>
              </w:rPr>
            </w:pPr>
          </w:p>
          <w:p w14:paraId="11E3DF67" w14:textId="77777777" w:rsidR="002E0B7F" w:rsidRDefault="002E0B7F" w:rsidP="00924583">
            <w:pPr>
              <w:rPr>
                <w:szCs w:val="16"/>
              </w:rPr>
            </w:pPr>
          </w:p>
          <w:p w14:paraId="6DFE2451" w14:textId="77777777" w:rsidR="002E0B7F" w:rsidRDefault="002E0B7F" w:rsidP="00924583">
            <w:pPr>
              <w:rPr>
                <w:rFonts w:cs="Arial"/>
                <w:color w:val="000000"/>
              </w:rPr>
            </w:pPr>
          </w:p>
          <w:p w14:paraId="49C43694" w14:textId="77777777" w:rsidR="002E0B7F" w:rsidRDefault="002E0B7F" w:rsidP="00924583">
            <w:pPr>
              <w:rPr>
                <w:rFonts w:cs="Arial"/>
                <w:color w:val="000000"/>
                <w:lang w:val="en-US"/>
              </w:rPr>
            </w:pPr>
          </w:p>
          <w:p w14:paraId="076EAF0D" w14:textId="77777777" w:rsidR="002E0B7F" w:rsidRPr="00D95972" w:rsidRDefault="002E0B7F" w:rsidP="00924583">
            <w:pPr>
              <w:rPr>
                <w:rFonts w:eastAsia="Batang" w:cs="Arial"/>
                <w:lang w:eastAsia="ko-KR"/>
              </w:rPr>
            </w:pPr>
          </w:p>
        </w:tc>
      </w:tr>
      <w:tr w:rsidR="002E0B7F" w:rsidRPr="00D95972" w14:paraId="2D3AD861" w14:textId="77777777" w:rsidTr="00924583">
        <w:tc>
          <w:tcPr>
            <w:tcW w:w="976" w:type="dxa"/>
            <w:tcBorders>
              <w:left w:val="thinThickThinSmallGap" w:sz="24" w:space="0" w:color="auto"/>
              <w:bottom w:val="nil"/>
            </w:tcBorders>
            <w:shd w:val="clear" w:color="auto" w:fill="auto"/>
          </w:tcPr>
          <w:p w14:paraId="384520CC" w14:textId="77777777" w:rsidR="002E0B7F" w:rsidRPr="00D95972" w:rsidRDefault="002E0B7F" w:rsidP="00924583">
            <w:pPr>
              <w:rPr>
                <w:rFonts w:cs="Arial"/>
              </w:rPr>
            </w:pPr>
          </w:p>
        </w:tc>
        <w:tc>
          <w:tcPr>
            <w:tcW w:w="1317" w:type="dxa"/>
            <w:gridSpan w:val="2"/>
            <w:tcBorders>
              <w:bottom w:val="nil"/>
            </w:tcBorders>
            <w:shd w:val="clear" w:color="auto" w:fill="auto"/>
          </w:tcPr>
          <w:p w14:paraId="4F08092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54DFB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1807B7"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DECB7D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D55CB6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E9CA" w14:textId="77777777" w:rsidR="002E0B7F" w:rsidRPr="00D95972" w:rsidRDefault="002E0B7F" w:rsidP="00924583">
            <w:pPr>
              <w:rPr>
                <w:rFonts w:eastAsia="Batang" w:cs="Arial"/>
                <w:lang w:eastAsia="ko-KR"/>
              </w:rPr>
            </w:pPr>
          </w:p>
        </w:tc>
      </w:tr>
      <w:tr w:rsidR="002E0B7F" w:rsidRPr="00D95972" w14:paraId="2DFEBBE4" w14:textId="77777777" w:rsidTr="00924583">
        <w:tc>
          <w:tcPr>
            <w:tcW w:w="976" w:type="dxa"/>
            <w:tcBorders>
              <w:left w:val="thinThickThinSmallGap" w:sz="24" w:space="0" w:color="auto"/>
              <w:bottom w:val="nil"/>
            </w:tcBorders>
            <w:shd w:val="clear" w:color="auto" w:fill="auto"/>
          </w:tcPr>
          <w:p w14:paraId="458BCD97" w14:textId="77777777" w:rsidR="002E0B7F" w:rsidRPr="00D95972" w:rsidRDefault="002E0B7F" w:rsidP="00924583">
            <w:pPr>
              <w:rPr>
                <w:rFonts w:cs="Arial"/>
              </w:rPr>
            </w:pPr>
          </w:p>
        </w:tc>
        <w:tc>
          <w:tcPr>
            <w:tcW w:w="1317" w:type="dxa"/>
            <w:gridSpan w:val="2"/>
            <w:tcBorders>
              <w:bottom w:val="nil"/>
            </w:tcBorders>
            <w:shd w:val="clear" w:color="auto" w:fill="auto"/>
          </w:tcPr>
          <w:p w14:paraId="1F5AF73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FCADF4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E3BE7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0FC79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8696B5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89165" w14:textId="77777777" w:rsidR="002E0B7F" w:rsidRPr="00D95972" w:rsidRDefault="002E0B7F" w:rsidP="00924583">
            <w:pPr>
              <w:rPr>
                <w:rFonts w:eastAsia="Batang" w:cs="Arial"/>
                <w:lang w:eastAsia="ko-KR"/>
              </w:rPr>
            </w:pPr>
          </w:p>
        </w:tc>
      </w:tr>
      <w:tr w:rsidR="002E0B7F" w:rsidRPr="00D95972" w14:paraId="736E266C" w14:textId="77777777" w:rsidTr="00924583">
        <w:tc>
          <w:tcPr>
            <w:tcW w:w="976" w:type="dxa"/>
            <w:tcBorders>
              <w:left w:val="thinThickThinSmallGap" w:sz="24" w:space="0" w:color="auto"/>
              <w:bottom w:val="nil"/>
            </w:tcBorders>
            <w:shd w:val="clear" w:color="auto" w:fill="auto"/>
          </w:tcPr>
          <w:p w14:paraId="207AD865" w14:textId="77777777" w:rsidR="002E0B7F" w:rsidRPr="00D95972" w:rsidRDefault="002E0B7F" w:rsidP="00924583">
            <w:pPr>
              <w:rPr>
                <w:rFonts w:cs="Arial"/>
              </w:rPr>
            </w:pPr>
          </w:p>
        </w:tc>
        <w:tc>
          <w:tcPr>
            <w:tcW w:w="1317" w:type="dxa"/>
            <w:gridSpan w:val="2"/>
            <w:tcBorders>
              <w:bottom w:val="nil"/>
            </w:tcBorders>
            <w:shd w:val="clear" w:color="auto" w:fill="auto"/>
          </w:tcPr>
          <w:p w14:paraId="23CC67D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3B98CE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8C2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2ECCFF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1F3FC5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258BBA" w14:textId="77777777" w:rsidR="002E0B7F" w:rsidRPr="00D95972" w:rsidRDefault="002E0B7F" w:rsidP="00924583">
            <w:pPr>
              <w:rPr>
                <w:rFonts w:eastAsia="Batang" w:cs="Arial"/>
                <w:lang w:eastAsia="ko-KR"/>
              </w:rPr>
            </w:pPr>
          </w:p>
        </w:tc>
      </w:tr>
      <w:tr w:rsidR="002E0B7F" w:rsidRPr="00D95972" w14:paraId="7887E749" w14:textId="77777777" w:rsidTr="00924583">
        <w:tc>
          <w:tcPr>
            <w:tcW w:w="976" w:type="dxa"/>
            <w:tcBorders>
              <w:left w:val="thinThickThinSmallGap" w:sz="24" w:space="0" w:color="auto"/>
              <w:bottom w:val="nil"/>
            </w:tcBorders>
            <w:shd w:val="clear" w:color="auto" w:fill="auto"/>
          </w:tcPr>
          <w:p w14:paraId="63C504DA" w14:textId="77777777" w:rsidR="002E0B7F" w:rsidRPr="00D95972" w:rsidRDefault="002E0B7F" w:rsidP="00924583">
            <w:pPr>
              <w:rPr>
                <w:rFonts w:cs="Arial"/>
              </w:rPr>
            </w:pPr>
          </w:p>
        </w:tc>
        <w:tc>
          <w:tcPr>
            <w:tcW w:w="1317" w:type="dxa"/>
            <w:gridSpan w:val="2"/>
            <w:tcBorders>
              <w:bottom w:val="nil"/>
            </w:tcBorders>
            <w:shd w:val="clear" w:color="auto" w:fill="auto"/>
          </w:tcPr>
          <w:p w14:paraId="185816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66BECB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586A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2EB311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3C6642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D9D4A" w14:textId="77777777" w:rsidR="002E0B7F" w:rsidRPr="00D95972" w:rsidRDefault="002E0B7F" w:rsidP="00924583">
            <w:pPr>
              <w:rPr>
                <w:rFonts w:eastAsia="Batang" w:cs="Arial"/>
                <w:lang w:eastAsia="ko-KR"/>
              </w:rPr>
            </w:pPr>
          </w:p>
        </w:tc>
      </w:tr>
      <w:tr w:rsidR="002E0B7F" w:rsidRPr="00D95972" w14:paraId="4551F760" w14:textId="77777777" w:rsidTr="00924583">
        <w:tc>
          <w:tcPr>
            <w:tcW w:w="976" w:type="dxa"/>
            <w:tcBorders>
              <w:left w:val="thinThickThinSmallGap" w:sz="24" w:space="0" w:color="auto"/>
              <w:bottom w:val="nil"/>
            </w:tcBorders>
            <w:shd w:val="clear" w:color="auto" w:fill="auto"/>
          </w:tcPr>
          <w:p w14:paraId="10C0DFB2" w14:textId="77777777" w:rsidR="002E0B7F" w:rsidRPr="00D95972" w:rsidRDefault="002E0B7F" w:rsidP="00924583">
            <w:pPr>
              <w:rPr>
                <w:rFonts w:cs="Arial"/>
              </w:rPr>
            </w:pPr>
          </w:p>
        </w:tc>
        <w:tc>
          <w:tcPr>
            <w:tcW w:w="1317" w:type="dxa"/>
            <w:gridSpan w:val="2"/>
            <w:tcBorders>
              <w:bottom w:val="nil"/>
            </w:tcBorders>
            <w:shd w:val="clear" w:color="auto" w:fill="auto"/>
          </w:tcPr>
          <w:p w14:paraId="5252730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013925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1A8F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11BB64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F2D155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9594" w14:textId="77777777" w:rsidR="002E0B7F" w:rsidRPr="00D95972" w:rsidRDefault="002E0B7F" w:rsidP="00924583">
            <w:pPr>
              <w:rPr>
                <w:rFonts w:eastAsia="Batang" w:cs="Arial"/>
                <w:lang w:eastAsia="ko-KR"/>
              </w:rPr>
            </w:pPr>
          </w:p>
        </w:tc>
      </w:tr>
      <w:tr w:rsidR="002E0B7F" w:rsidRPr="00D95972" w14:paraId="357254CF" w14:textId="77777777" w:rsidTr="00924583">
        <w:tc>
          <w:tcPr>
            <w:tcW w:w="976" w:type="dxa"/>
            <w:tcBorders>
              <w:left w:val="thinThickThinSmallGap" w:sz="24" w:space="0" w:color="auto"/>
              <w:bottom w:val="nil"/>
            </w:tcBorders>
            <w:shd w:val="clear" w:color="auto" w:fill="auto"/>
          </w:tcPr>
          <w:p w14:paraId="748C08F2" w14:textId="77777777" w:rsidR="002E0B7F" w:rsidRPr="00D95972" w:rsidRDefault="002E0B7F" w:rsidP="00924583">
            <w:pPr>
              <w:rPr>
                <w:rFonts w:cs="Arial"/>
              </w:rPr>
            </w:pPr>
          </w:p>
        </w:tc>
        <w:tc>
          <w:tcPr>
            <w:tcW w:w="1317" w:type="dxa"/>
            <w:gridSpan w:val="2"/>
            <w:tcBorders>
              <w:bottom w:val="nil"/>
            </w:tcBorders>
            <w:shd w:val="clear" w:color="auto" w:fill="auto"/>
          </w:tcPr>
          <w:p w14:paraId="3B401B6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568496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518D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625AAF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E1CC9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A8CA4" w14:textId="77777777" w:rsidR="002E0B7F" w:rsidRPr="00D95972" w:rsidRDefault="002E0B7F" w:rsidP="00924583">
            <w:pPr>
              <w:rPr>
                <w:rFonts w:eastAsia="Batang" w:cs="Arial"/>
                <w:lang w:eastAsia="ko-KR"/>
              </w:rPr>
            </w:pPr>
          </w:p>
        </w:tc>
      </w:tr>
      <w:tr w:rsidR="002E0B7F" w:rsidRPr="00D95972" w14:paraId="3442615C"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E2C4BE2"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04681045" w14:textId="77777777" w:rsidR="002E0B7F" w:rsidRPr="00D95972" w:rsidRDefault="002E0B7F" w:rsidP="00924583">
            <w:pPr>
              <w:rPr>
                <w:rFonts w:cs="Arial"/>
              </w:rPr>
            </w:pPr>
            <w:r>
              <w:t>eMONASTERY2</w:t>
            </w:r>
          </w:p>
        </w:tc>
        <w:tc>
          <w:tcPr>
            <w:tcW w:w="1088" w:type="dxa"/>
            <w:tcBorders>
              <w:top w:val="single" w:sz="4" w:space="0" w:color="auto"/>
              <w:bottom w:val="single" w:sz="4" w:space="0" w:color="auto"/>
            </w:tcBorders>
            <w:shd w:val="clear" w:color="auto" w:fill="auto"/>
          </w:tcPr>
          <w:p w14:paraId="2744E196"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188F0C0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2CCA4BC"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FD88B60"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7BBDC" w14:textId="77777777" w:rsidR="002E0B7F" w:rsidRDefault="002E0B7F" w:rsidP="00924583">
            <w:pPr>
              <w:rPr>
                <w:rFonts w:cs="Arial"/>
                <w:color w:val="000000"/>
                <w:lang w:val="en-US"/>
              </w:rPr>
            </w:pPr>
            <w:r w:rsidRPr="00887587">
              <w:rPr>
                <w:rFonts w:cs="Arial"/>
                <w:snapToGrid w:val="0"/>
                <w:color w:val="000000"/>
                <w:lang w:val="en-US"/>
              </w:rPr>
              <w:t xml:space="preserve">Enhancements to Mobile Communication System for Railways Phase 2 </w:t>
            </w:r>
          </w:p>
          <w:p w14:paraId="339EECE5" w14:textId="77777777" w:rsidR="002E0B7F" w:rsidRDefault="002E0B7F" w:rsidP="00924583">
            <w:pPr>
              <w:rPr>
                <w:rFonts w:cs="Arial"/>
                <w:color w:val="000000"/>
                <w:lang w:val="en-US"/>
              </w:rPr>
            </w:pPr>
          </w:p>
          <w:p w14:paraId="72F2DE56" w14:textId="77777777" w:rsidR="002E0B7F" w:rsidRDefault="002E0B7F" w:rsidP="00924583">
            <w:pPr>
              <w:rPr>
                <w:szCs w:val="16"/>
              </w:rPr>
            </w:pPr>
          </w:p>
          <w:p w14:paraId="6A487E94" w14:textId="77777777" w:rsidR="002E0B7F" w:rsidRDefault="002E0B7F" w:rsidP="00924583">
            <w:pPr>
              <w:rPr>
                <w:rFonts w:cs="Arial"/>
                <w:color w:val="000000"/>
              </w:rPr>
            </w:pPr>
          </w:p>
          <w:p w14:paraId="7A2CDEFC" w14:textId="77777777" w:rsidR="002E0B7F" w:rsidRDefault="002E0B7F" w:rsidP="00924583">
            <w:pPr>
              <w:rPr>
                <w:rFonts w:cs="Arial"/>
                <w:color w:val="000000"/>
                <w:lang w:val="en-US"/>
              </w:rPr>
            </w:pPr>
          </w:p>
          <w:p w14:paraId="267366FB" w14:textId="77777777" w:rsidR="002E0B7F" w:rsidRPr="00D95972" w:rsidRDefault="002E0B7F" w:rsidP="00924583">
            <w:pPr>
              <w:rPr>
                <w:rFonts w:eastAsia="Batang" w:cs="Arial"/>
                <w:lang w:eastAsia="ko-KR"/>
              </w:rPr>
            </w:pPr>
          </w:p>
        </w:tc>
      </w:tr>
      <w:tr w:rsidR="002E0B7F" w:rsidRPr="00D95972" w14:paraId="4F24E23A" w14:textId="77777777" w:rsidTr="00924583">
        <w:tc>
          <w:tcPr>
            <w:tcW w:w="976" w:type="dxa"/>
            <w:tcBorders>
              <w:left w:val="thinThickThinSmallGap" w:sz="24" w:space="0" w:color="auto"/>
              <w:bottom w:val="nil"/>
            </w:tcBorders>
            <w:shd w:val="clear" w:color="auto" w:fill="auto"/>
          </w:tcPr>
          <w:p w14:paraId="719DC668" w14:textId="77777777" w:rsidR="002E0B7F" w:rsidRPr="00D95972" w:rsidRDefault="002E0B7F" w:rsidP="00924583">
            <w:pPr>
              <w:rPr>
                <w:rFonts w:cs="Arial"/>
              </w:rPr>
            </w:pPr>
          </w:p>
        </w:tc>
        <w:tc>
          <w:tcPr>
            <w:tcW w:w="1317" w:type="dxa"/>
            <w:gridSpan w:val="2"/>
            <w:tcBorders>
              <w:bottom w:val="nil"/>
            </w:tcBorders>
            <w:shd w:val="clear" w:color="auto" w:fill="auto"/>
          </w:tcPr>
          <w:p w14:paraId="4CD188A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D736447" w14:textId="40ADDC3A" w:rsidR="002E0B7F" w:rsidRPr="00D95972" w:rsidRDefault="00924583" w:rsidP="00924583">
            <w:pPr>
              <w:overflowPunct/>
              <w:autoSpaceDE/>
              <w:autoSpaceDN/>
              <w:adjustRightInd/>
              <w:textAlignment w:val="auto"/>
              <w:rPr>
                <w:rFonts w:cs="Arial"/>
                <w:lang w:val="en-US"/>
              </w:rPr>
            </w:pPr>
            <w:hyperlink r:id="rId470" w:history="1">
              <w:r>
                <w:rPr>
                  <w:rStyle w:val="Hyperlink"/>
                </w:rPr>
                <w:t>C1-215590</w:t>
              </w:r>
            </w:hyperlink>
          </w:p>
        </w:tc>
        <w:tc>
          <w:tcPr>
            <w:tcW w:w="4191" w:type="dxa"/>
            <w:gridSpan w:val="3"/>
            <w:tcBorders>
              <w:top w:val="single" w:sz="4" w:space="0" w:color="auto"/>
              <w:bottom w:val="single" w:sz="4" w:space="0" w:color="auto"/>
            </w:tcBorders>
            <w:shd w:val="clear" w:color="auto" w:fill="FFFF00"/>
          </w:tcPr>
          <w:p w14:paraId="6EDABED3" w14:textId="77777777" w:rsidR="002E0B7F" w:rsidRPr="00D95972" w:rsidRDefault="002E0B7F" w:rsidP="00924583">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58D785FC" w14:textId="77777777" w:rsidR="002E0B7F" w:rsidRPr="00D95972" w:rsidRDefault="002E0B7F" w:rsidP="00924583">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F3BEC96" w14:textId="77777777" w:rsidR="002E0B7F" w:rsidRPr="00D95972" w:rsidRDefault="002E0B7F" w:rsidP="00924583">
            <w:pPr>
              <w:rPr>
                <w:rFonts w:cs="Arial"/>
              </w:rPr>
            </w:pPr>
            <w:r>
              <w:rPr>
                <w:rFonts w:cs="Arial"/>
              </w:rPr>
              <w:t xml:space="preserve">CR 0743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020BE" w14:textId="77777777" w:rsidR="002E0B7F" w:rsidRPr="00D95972" w:rsidRDefault="002E0B7F" w:rsidP="00924583">
            <w:pPr>
              <w:rPr>
                <w:rFonts w:eastAsia="Batang" w:cs="Arial"/>
                <w:lang w:eastAsia="ko-KR"/>
              </w:rPr>
            </w:pPr>
          </w:p>
        </w:tc>
      </w:tr>
      <w:tr w:rsidR="002E0B7F" w:rsidRPr="00D95972" w14:paraId="7BA38848" w14:textId="77777777" w:rsidTr="00924583">
        <w:tc>
          <w:tcPr>
            <w:tcW w:w="976" w:type="dxa"/>
            <w:tcBorders>
              <w:left w:val="thinThickThinSmallGap" w:sz="24" w:space="0" w:color="auto"/>
              <w:bottom w:val="nil"/>
            </w:tcBorders>
            <w:shd w:val="clear" w:color="auto" w:fill="auto"/>
          </w:tcPr>
          <w:p w14:paraId="5507B6AB" w14:textId="77777777" w:rsidR="002E0B7F" w:rsidRPr="00D95972" w:rsidRDefault="002E0B7F" w:rsidP="00924583">
            <w:pPr>
              <w:rPr>
                <w:rFonts w:cs="Arial"/>
              </w:rPr>
            </w:pPr>
          </w:p>
        </w:tc>
        <w:tc>
          <w:tcPr>
            <w:tcW w:w="1317" w:type="dxa"/>
            <w:gridSpan w:val="2"/>
            <w:tcBorders>
              <w:bottom w:val="nil"/>
            </w:tcBorders>
            <w:shd w:val="clear" w:color="auto" w:fill="auto"/>
          </w:tcPr>
          <w:p w14:paraId="23F791A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B9C14E6" w14:textId="77777777" w:rsidR="002E0B7F" w:rsidRPr="00D95972" w:rsidRDefault="002E0B7F" w:rsidP="00924583">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5DDABC34" w14:textId="77777777" w:rsidR="002E0B7F" w:rsidRPr="00D95972" w:rsidRDefault="002E0B7F" w:rsidP="00924583">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FF"/>
          </w:tcPr>
          <w:p w14:paraId="2B731273"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8978D68" w14:textId="77777777" w:rsidR="002E0B7F" w:rsidRPr="00D95972" w:rsidRDefault="002E0B7F" w:rsidP="00924583">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8C17F" w14:textId="77777777" w:rsidR="002E0B7F" w:rsidRDefault="002E0B7F" w:rsidP="00924583">
            <w:pPr>
              <w:rPr>
                <w:rFonts w:eastAsia="Batang" w:cs="Arial"/>
                <w:lang w:eastAsia="ko-KR"/>
              </w:rPr>
            </w:pPr>
            <w:r>
              <w:rPr>
                <w:rFonts w:eastAsia="Batang" w:cs="Arial"/>
                <w:lang w:eastAsia="ko-KR"/>
              </w:rPr>
              <w:t>Withdrawn</w:t>
            </w:r>
          </w:p>
          <w:p w14:paraId="75C40292" w14:textId="77777777" w:rsidR="002E0B7F" w:rsidRPr="00D95972" w:rsidRDefault="002E0B7F" w:rsidP="00924583">
            <w:pPr>
              <w:rPr>
                <w:rFonts w:eastAsia="Batang" w:cs="Arial"/>
                <w:lang w:eastAsia="ko-KR"/>
              </w:rPr>
            </w:pPr>
          </w:p>
        </w:tc>
      </w:tr>
      <w:tr w:rsidR="002E0B7F" w:rsidRPr="00D95972" w14:paraId="24E85631" w14:textId="77777777" w:rsidTr="00924583">
        <w:tc>
          <w:tcPr>
            <w:tcW w:w="976" w:type="dxa"/>
            <w:tcBorders>
              <w:left w:val="thinThickThinSmallGap" w:sz="24" w:space="0" w:color="auto"/>
              <w:bottom w:val="nil"/>
            </w:tcBorders>
            <w:shd w:val="clear" w:color="auto" w:fill="auto"/>
          </w:tcPr>
          <w:p w14:paraId="4BB02C10" w14:textId="77777777" w:rsidR="002E0B7F" w:rsidRPr="00D95972" w:rsidRDefault="002E0B7F" w:rsidP="00924583">
            <w:pPr>
              <w:rPr>
                <w:rFonts w:cs="Arial"/>
              </w:rPr>
            </w:pPr>
          </w:p>
        </w:tc>
        <w:tc>
          <w:tcPr>
            <w:tcW w:w="1317" w:type="dxa"/>
            <w:gridSpan w:val="2"/>
            <w:tcBorders>
              <w:bottom w:val="nil"/>
            </w:tcBorders>
            <w:shd w:val="clear" w:color="auto" w:fill="auto"/>
          </w:tcPr>
          <w:p w14:paraId="409750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7E6242B" w14:textId="77777777" w:rsidR="002E0B7F" w:rsidRPr="00D95972" w:rsidRDefault="002E0B7F" w:rsidP="00924583">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23063042" w14:textId="77777777" w:rsidR="002E0B7F" w:rsidRPr="00D95972" w:rsidRDefault="002E0B7F" w:rsidP="00924583">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FF"/>
          </w:tcPr>
          <w:p w14:paraId="3F761504"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0110768" w14:textId="77777777" w:rsidR="002E0B7F" w:rsidRPr="00D95972" w:rsidRDefault="002E0B7F" w:rsidP="00924583">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55E92A" w14:textId="77777777" w:rsidR="002E0B7F" w:rsidRDefault="002E0B7F" w:rsidP="00924583">
            <w:pPr>
              <w:rPr>
                <w:rFonts w:eastAsia="Batang" w:cs="Arial"/>
                <w:lang w:eastAsia="ko-KR"/>
              </w:rPr>
            </w:pPr>
            <w:r>
              <w:rPr>
                <w:rFonts w:eastAsia="Batang" w:cs="Arial"/>
                <w:lang w:eastAsia="ko-KR"/>
              </w:rPr>
              <w:t>Withdrawn</w:t>
            </w:r>
          </w:p>
          <w:p w14:paraId="32DEB591" w14:textId="77777777" w:rsidR="002E0B7F" w:rsidRPr="00D95972" w:rsidRDefault="002E0B7F" w:rsidP="00924583">
            <w:pPr>
              <w:rPr>
                <w:rFonts w:eastAsia="Batang" w:cs="Arial"/>
                <w:lang w:eastAsia="ko-KR"/>
              </w:rPr>
            </w:pPr>
          </w:p>
        </w:tc>
      </w:tr>
      <w:tr w:rsidR="002E0B7F" w:rsidRPr="00D95972" w14:paraId="58FD798F" w14:textId="77777777" w:rsidTr="00924583">
        <w:tc>
          <w:tcPr>
            <w:tcW w:w="976" w:type="dxa"/>
            <w:tcBorders>
              <w:left w:val="thinThickThinSmallGap" w:sz="24" w:space="0" w:color="auto"/>
              <w:bottom w:val="nil"/>
            </w:tcBorders>
            <w:shd w:val="clear" w:color="auto" w:fill="auto"/>
          </w:tcPr>
          <w:p w14:paraId="003F5977" w14:textId="77777777" w:rsidR="002E0B7F" w:rsidRPr="00D95972" w:rsidRDefault="002E0B7F" w:rsidP="00924583">
            <w:pPr>
              <w:rPr>
                <w:rFonts w:cs="Arial"/>
              </w:rPr>
            </w:pPr>
          </w:p>
        </w:tc>
        <w:tc>
          <w:tcPr>
            <w:tcW w:w="1317" w:type="dxa"/>
            <w:gridSpan w:val="2"/>
            <w:tcBorders>
              <w:bottom w:val="nil"/>
            </w:tcBorders>
            <w:shd w:val="clear" w:color="auto" w:fill="auto"/>
          </w:tcPr>
          <w:p w14:paraId="1957DE8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B00D901" w14:textId="77777777" w:rsidR="002E0B7F" w:rsidRPr="00D95972" w:rsidRDefault="002E0B7F" w:rsidP="00924583">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4A91DC27" w14:textId="77777777" w:rsidR="002E0B7F" w:rsidRPr="00D95972" w:rsidRDefault="002E0B7F" w:rsidP="00924583">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FF"/>
          </w:tcPr>
          <w:p w14:paraId="58B79996"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68BEC08" w14:textId="77777777" w:rsidR="002E0B7F" w:rsidRPr="00D95972" w:rsidRDefault="002E0B7F" w:rsidP="00924583">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AAEE6" w14:textId="77777777" w:rsidR="002E0B7F" w:rsidRDefault="002E0B7F" w:rsidP="00924583">
            <w:pPr>
              <w:rPr>
                <w:rFonts w:eastAsia="Batang" w:cs="Arial"/>
                <w:lang w:eastAsia="ko-KR"/>
              </w:rPr>
            </w:pPr>
            <w:r>
              <w:rPr>
                <w:rFonts w:eastAsia="Batang" w:cs="Arial"/>
                <w:lang w:eastAsia="ko-KR"/>
              </w:rPr>
              <w:t>Withdrawn</w:t>
            </w:r>
          </w:p>
          <w:p w14:paraId="164465AE" w14:textId="77777777" w:rsidR="002E0B7F" w:rsidRPr="00D95972" w:rsidRDefault="002E0B7F" w:rsidP="00924583">
            <w:pPr>
              <w:rPr>
                <w:rFonts w:eastAsia="Batang" w:cs="Arial"/>
                <w:lang w:eastAsia="ko-KR"/>
              </w:rPr>
            </w:pPr>
          </w:p>
        </w:tc>
      </w:tr>
      <w:tr w:rsidR="002E0B7F" w:rsidRPr="00D95972" w14:paraId="16861148" w14:textId="77777777" w:rsidTr="00924583">
        <w:tc>
          <w:tcPr>
            <w:tcW w:w="976" w:type="dxa"/>
            <w:tcBorders>
              <w:left w:val="thinThickThinSmallGap" w:sz="24" w:space="0" w:color="auto"/>
              <w:bottom w:val="nil"/>
            </w:tcBorders>
            <w:shd w:val="clear" w:color="auto" w:fill="auto"/>
          </w:tcPr>
          <w:p w14:paraId="0F2D4961" w14:textId="77777777" w:rsidR="002E0B7F" w:rsidRPr="00D95972" w:rsidRDefault="002E0B7F" w:rsidP="00924583">
            <w:pPr>
              <w:rPr>
                <w:rFonts w:cs="Arial"/>
              </w:rPr>
            </w:pPr>
          </w:p>
        </w:tc>
        <w:tc>
          <w:tcPr>
            <w:tcW w:w="1317" w:type="dxa"/>
            <w:gridSpan w:val="2"/>
            <w:tcBorders>
              <w:bottom w:val="nil"/>
            </w:tcBorders>
            <w:shd w:val="clear" w:color="auto" w:fill="auto"/>
          </w:tcPr>
          <w:p w14:paraId="5764CD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125E71B" w14:textId="77777777" w:rsidR="002E0B7F" w:rsidRPr="00D95972" w:rsidRDefault="002E0B7F" w:rsidP="00924583">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361FDD9C" w14:textId="77777777" w:rsidR="002E0B7F" w:rsidRPr="00D95972" w:rsidRDefault="002E0B7F" w:rsidP="00924583">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FF"/>
          </w:tcPr>
          <w:p w14:paraId="7F858B99"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1497C4B" w14:textId="77777777" w:rsidR="002E0B7F" w:rsidRPr="00D95972" w:rsidRDefault="002E0B7F" w:rsidP="00924583">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323212" w14:textId="77777777" w:rsidR="002E0B7F" w:rsidRDefault="002E0B7F" w:rsidP="00924583">
            <w:pPr>
              <w:rPr>
                <w:rFonts w:eastAsia="Batang" w:cs="Arial"/>
                <w:lang w:eastAsia="ko-KR"/>
              </w:rPr>
            </w:pPr>
            <w:r>
              <w:rPr>
                <w:rFonts w:eastAsia="Batang" w:cs="Arial"/>
                <w:lang w:eastAsia="ko-KR"/>
              </w:rPr>
              <w:t>Withdrawn</w:t>
            </w:r>
          </w:p>
          <w:p w14:paraId="0FB7BACD" w14:textId="77777777" w:rsidR="002E0B7F" w:rsidRPr="00D95972" w:rsidRDefault="002E0B7F" w:rsidP="00924583">
            <w:pPr>
              <w:rPr>
                <w:rFonts w:eastAsia="Batang" w:cs="Arial"/>
                <w:lang w:eastAsia="ko-KR"/>
              </w:rPr>
            </w:pPr>
          </w:p>
        </w:tc>
      </w:tr>
      <w:tr w:rsidR="002E0B7F" w:rsidRPr="00D95972" w14:paraId="6129865A" w14:textId="77777777" w:rsidTr="00924583">
        <w:tc>
          <w:tcPr>
            <w:tcW w:w="976" w:type="dxa"/>
            <w:tcBorders>
              <w:left w:val="thinThickThinSmallGap" w:sz="24" w:space="0" w:color="auto"/>
              <w:bottom w:val="nil"/>
            </w:tcBorders>
            <w:shd w:val="clear" w:color="auto" w:fill="auto"/>
          </w:tcPr>
          <w:p w14:paraId="3051C396" w14:textId="77777777" w:rsidR="002E0B7F" w:rsidRPr="00D95972" w:rsidRDefault="002E0B7F" w:rsidP="00924583">
            <w:pPr>
              <w:rPr>
                <w:rFonts w:cs="Arial"/>
              </w:rPr>
            </w:pPr>
          </w:p>
        </w:tc>
        <w:tc>
          <w:tcPr>
            <w:tcW w:w="1317" w:type="dxa"/>
            <w:gridSpan w:val="2"/>
            <w:tcBorders>
              <w:bottom w:val="nil"/>
            </w:tcBorders>
            <w:shd w:val="clear" w:color="auto" w:fill="auto"/>
          </w:tcPr>
          <w:p w14:paraId="4BC90F7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B62DDA8" w14:textId="77777777" w:rsidR="002E0B7F" w:rsidRPr="00D95972" w:rsidRDefault="002E0B7F" w:rsidP="00924583">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1ADE744A" w14:textId="77777777" w:rsidR="002E0B7F" w:rsidRPr="00D95972" w:rsidRDefault="002E0B7F" w:rsidP="00924583">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631FF0E8"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B69CCB2" w14:textId="77777777" w:rsidR="002E0B7F" w:rsidRPr="00D95972" w:rsidRDefault="002E0B7F" w:rsidP="00924583">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EAF65" w14:textId="77777777" w:rsidR="002E0B7F" w:rsidRDefault="002E0B7F" w:rsidP="00924583">
            <w:pPr>
              <w:rPr>
                <w:rFonts w:eastAsia="Batang" w:cs="Arial"/>
                <w:lang w:eastAsia="ko-KR"/>
              </w:rPr>
            </w:pPr>
            <w:r>
              <w:rPr>
                <w:rFonts w:eastAsia="Batang" w:cs="Arial"/>
                <w:lang w:eastAsia="ko-KR"/>
              </w:rPr>
              <w:t>Withdrawn</w:t>
            </w:r>
          </w:p>
          <w:p w14:paraId="6DFB6A4A" w14:textId="77777777" w:rsidR="002E0B7F" w:rsidRPr="00D95972" w:rsidRDefault="002E0B7F" w:rsidP="00924583">
            <w:pPr>
              <w:rPr>
                <w:rFonts w:eastAsia="Batang" w:cs="Arial"/>
                <w:lang w:eastAsia="ko-KR"/>
              </w:rPr>
            </w:pPr>
          </w:p>
        </w:tc>
      </w:tr>
      <w:tr w:rsidR="002E0B7F" w:rsidRPr="00D95972" w14:paraId="33C8AB91" w14:textId="77777777" w:rsidTr="00924583">
        <w:tc>
          <w:tcPr>
            <w:tcW w:w="976" w:type="dxa"/>
            <w:tcBorders>
              <w:left w:val="thinThickThinSmallGap" w:sz="24" w:space="0" w:color="auto"/>
              <w:bottom w:val="nil"/>
            </w:tcBorders>
            <w:shd w:val="clear" w:color="auto" w:fill="auto"/>
          </w:tcPr>
          <w:p w14:paraId="11141313" w14:textId="77777777" w:rsidR="002E0B7F" w:rsidRPr="00D95972" w:rsidRDefault="002E0B7F" w:rsidP="00924583">
            <w:pPr>
              <w:rPr>
                <w:rFonts w:cs="Arial"/>
              </w:rPr>
            </w:pPr>
          </w:p>
        </w:tc>
        <w:tc>
          <w:tcPr>
            <w:tcW w:w="1317" w:type="dxa"/>
            <w:gridSpan w:val="2"/>
            <w:tcBorders>
              <w:bottom w:val="nil"/>
            </w:tcBorders>
            <w:shd w:val="clear" w:color="auto" w:fill="auto"/>
          </w:tcPr>
          <w:p w14:paraId="4A2C74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678803B" w14:textId="77777777" w:rsidR="002E0B7F" w:rsidRPr="00D95972" w:rsidRDefault="002E0B7F" w:rsidP="00924583">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77DC219C" w14:textId="77777777" w:rsidR="002E0B7F" w:rsidRPr="00D95972" w:rsidRDefault="002E0B7F" w:rsidP="00924583">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53025721"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BD577C3" w14:textId="77777777" w:rsidR="002E0B7F" w:rsidRPr="00D95972" w:rsidRDefault="002E0B7F" w:rsidP="00924583">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04775" w14:textId="77777777" w:rsidR="002E0B7F" w:rsidRDefault="002E0B7F" w:rsidP="00924583">
            <w:pPr>
              <w:rPr>
                <w:rFonts w:eastAsia="Batang" w:cs="Arial"/>
                <w:lang w:eastAsia="ko-KR"/>
              </w:rPr>
            </w:pPr>
            <w:r>
              <w:rPr>
                <w:rFonts w:eastAsia="Batang" w:cs="Arial"/>
                <w:lang w:eastAsia="ko-KR"/>
              </w:rPr>
              <w:t>Withdrawn</w:t>
            </w:r>
          </w:p>
          <w:p w14:paraId="73A2489D" w14:textId="77777777" w:rsidR="002E0B7F" w:rsidRPr="00D95972" w:rsidRDefault="002E0B7F" w:rsidP="00924583">
            <w:pPr>
              <w:rPr>
                <w:rFonts w:eastAsia="Batang" w:cs="Arial"/>
                <w:lang w:eastAsia="ko-KR"/>
              </w:rPr>
            </w:pPr>
          </w:p>
        </w:tc>
      </w:tr>
      <w:tr w:rsidR="002E0B7F" w:rsidRPr="00D95972" w14:paraId="33DB728F" w14:textId="77777777" w:rsidTr="00924583">
        <w:tc>
          <w:tcPr>
            <w:tcW w:w="976" w:type="dxa"/>
            <w:tcBorders>
              <w:left w:val="thinThickThinSmallGap" w:sz="24" w:space="0" w:color="auto"/>
              <w:bottom w:val="nil"/>
            </w:tcBorders>
            <w:shd w:val="clear" w:color="auto" w:fill="auto"/>
          </w:tcPr>
          <w:p w14:paraId="346AAF52" w14:textId="77777777" w:rsidR="002E0B7F" w:rsidRPr="00D95972" w:rsidRDefault="002E0B7F" w:rsidP="00924583">
            <w:pPr>
              <w:rPr>
                <w:rFonts w:cs="Arial"/>
              </w:rPr>
            </w:pPr>
          </w:p>
        </w:tc>
        <w:tc>
          <w:tcPr>
            <w:tcW w:w="1317" w:type="dxa"/>
            <w:gridSpan w:val="2"/>
            <w:tcBorders>
              <w:bottom w:val="nil"/>
            </w:tcBorders>
            <w:shd w:val="clear" w:color="auto" w:fill="auto"/>
          </w:tcPr>
          <w:p w14:paraId="7BD4A7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838C9A4" w14:textId="77777777" w:rsidR="002E0B7F" w:rsidRPr="00D95972" w:rsidRDefault="002E0B7F" w:rsidP="00924583">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259C51E6" w14:textId="77777777" w:rsidR="002E0B7F" w:rsidRPr="00D95972" w:rsidRDefault="002E0B7F" w:rsidP="00924583">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78FEBCAB"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F98DD56" w14:textId="77777777" w:rsidR="002E0B7F" w:rsidRPr="00D95972" w:rsidRDefault="002E0B7F" w:rsidP="00924583">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017C5" w14:textId="77777777" w:rsidR="002E0B7F" w:rsidRDefault="002E0B7F" w:rsidP="00924583">
            <w:pPr>
              <w:rPr>
                <w:rFonts w:eastAsia="Batang" w:cs="Arial"/>
                <w:lang w:eastAsia="ko-KR"/>
              </w:rPr>
            </w:pPr>
            <w:r>
              <w:rPr>
                <w:rFonts w:eastAsia="Batang" w:cs="Arial"/>
                <w:lang w:eastAsia="ko-KR"/>
              </w:rPr>
              <w:t>Withdrawn</w:t>
            </w:r>
          </w:p>
          <w:p w14:paraId="154C86C8" w14:textId="77777777" w:rsidR="002E0B7F" w:rsidRPr="00D95972" w:rsidRDefault="002E0B7F" w:rsidP="00924583">
            <w:pPr>
              <w:rPr>
                <w:rFonts w:eastAsia="Batang" w:cs="Arial"/>
                <w:lang w:eastAsia="ko-KR"/>
              </w:rPr>
            </w:pPr>
          </w:p>
        </w:tc>
      </w:tr>
      <w:tr w:rsidR="002E0B7F" w:rsidRPr="00D95972" w14:paraId="1929C5E7" w14:textId="77777777" w:rsidTr="00924583">
        <w:tc>
          <w:tcPr>
            <w:tcW w:w="976" w:type="dxa"/>
            <w:tcBorders>
              <w:left w:val="thinThickThinSmallGap" w:sz="24" w:space="0" w:color="auto"/>
              <w:bottom w:val="nil"/>
            </w:tcBorders>
            <w:shd w:val="clear" w:color="auto" w:fill="auto"/>
          </w:tcPr>
          <w:p w14:paraId="04C6B1DE" w14:textId="77777777" w:rsidR="002E0B7F" w:rsidRPr="00D95972" w:rsidRDefault="002E0B7F" w:rsidP="00924583">
            <w:pPr>
              <w:rPr>
                <w:rFonts w:cs="Arial"/>
              </w:rPr>
            </w:pPr>
          </w:p>
        </w:tc>
        <w:tc>
          <w:tcPr>
            <w:tcW w:w="1317" w:type="dxa"/>
            <w:gridSpan w:val="2"/>
            <w:tcBorders>
              <w:bottom w:val="nil"/>
            </w:tcBorders>
            <w:shd w:val="clear" w:color="auto" w:fill="auto"/>
          </w:tcPr>
          <w:p w14:paraId="55A243E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D14B05E" w14:textId="56754729" w:rsidR="002E0B7F" w:rsidRPr="00D95972" w:rsidRDefault="00924583" w:rsidP="00924583">
            <w:pPr>
              <w:overflowPunct/>
              <w:autoSpaceDE/>
              <w:autoSpaceDN/>
              <w:adjustRightInd/>
              <w:textAlignment w:val="auto"/>
              <w:rPr>
                <w:rFonts w:cs="Arial"/>
                <w:lang w:val="en-US"/>
              </w:rPr>
            </w:pPr>
            <w:hyperlink r:id="rId471" w:history="1">
              <w:r>
                <w:rPr>
                  <w:rStyle w:val="Hyperlink"/>
                </w:rPr>
                <w:t>C1-215950</w:t>
              </w:r>
            </w:hyperlink>
          </w:p>
        </w:tc>
        <w:tc>
          <w:tcPr>
            <w:tcW w:w="4191" w:type="dxa"/>
            <w:gridSpan w:val="3"/>
            <w:tcBorders>
              <w:top w:val="single" w:sz="4" w:space="0" w:color="auto"/>
              <w:bottom w:val="single" w:sz="4" w:space="0" w:color="auto"/>
            </w:tcBorders>
            <w:shd w:val="clear" w:color="auto" w:fill="FFFF00"/>
          </w:tcPr>
          <w:p w14:paraId="2DBED4C0" w14:textId="77777777" w:rsidR="002E0B7F" w:rsidRPr="00D95972" w:rsidRDefault="002E0B7F" w:rsidP="00924583">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FFFF00"/>
          </w:tcPr>
          <w:p w14:paraId="0CF491FC"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D9127EC" w14:textId="77777777" w:rsidR="002E0B7F" w:rsidRPr="00D95972" w:rsidRDefault="002E0B7F" w:rsidP="00924583">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54520" w14:textId="41808B2B" w:rsidR="002E0B7F" w:rsidRPr="00D95972" w:rsidRDefault="009060FA" w:rsidP="00924583">
            <w:pPr>
              <w:rPr>
                <w:rFonts w:eastAsia="Batang" w:cs="Arial"/>
                <w:lang w:eastAsia="ko-KR"/>
              </w:rPr>
            </w:pPr>
            <w:r>
              <w:rPr>
                <w:rFonts w:eastAsia="Batang" w:cs="Arial"/>
                <w:lang w:eastAsia="ko-KR"/>
              </w:rPr>
              <w:t>Francois Mon 1239: Comment as for 5950 (or 5951)</w:t>
            </w:r>
          </w:p>
        </w:tc>
      </w:tr>
      <w:tr w:rsidR="002E0B7F" w:rsidRPr="00D95972" w14:paraId="1D07846B" w14:textId="77777777" w:rsidTr="00924583">
        <w:tc>
          <w:tcPr>
            <w:tcW w:w="976" w:type="dxa"/>
            <w:tcBorders>
              <w:left w:val="thinThickThinSmallGap" w:sz="24" w:space="0" w:color="auto"/>
              <w:bottom w:val="nil"/>
            </w:tcBorders>
            <w:shd w:val="clear" w:color="auto" w:fill="auto"/>
          </w:tcPr>
          <w:p w14:paraId="7299EA42" w14:textId="77777777" w:rsidR="002E0B7F" w:rsidRPr="00D95972" w:rsidRDefault="002E0B7F" w:rsidP="00924583">
            <w:pPr>
              <w:rPr>
                <w:rFonts w:cs="Arial"/>
              </w:rPr>
            </w:pPr>
          </w:p>
        </w:tc>
        <w:tc>
          <w:tcPr>
            <w:tcW w:w="1317" w:type="dxa"/>
            <w:gridSpan w:val="2"/>
            <w:tcBorders>
              <w:bottom w:val="nil"/>
            </w:tcBorders>
            <w:shd w:val="clear" w:color="auto" w:fill="auto"/>
          </w:tcPr>
          <w:p w14:paraId="15BCE0C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A084DC6" w14:textId="44FA0B45" w:rsidR="002E0B7F" w:rsidRPr="00D95972" w:rsidRDefault="00924583" w:rsidP="00924583">
            <w:pPr>
              <w:overflowPunct/>
              <w:autoSpaceDE/>
              <w:autoSpaceDN/>
              <w:adjustRightInd/>
              <w:textAlignment w:val="auto"/>
              <w:rPr>
                <w:rFonts w:cs="Arial"/>
                <w:lang w:val="en-US"/>
              </w:rPr>
            </w:pPr>
            <w:hyperlink r:id="rId472" w:history="1">
              <w:r>
                <w:rPr>
                  <w:rStyle w:val="Hyperlink"/>
                </w:rPr>
                <w:t>C1-215951</w:t>
              </w:r>
            </w:hyperlink>
          </w:p>
        </w:tc>
        <w:tc>
          <w:tcPr>
            <w:tcW w:w="4191" w:type="dxa"/>
            <w:gridSpan w:val="3"/>
            <w:tcBorders>
              <w:top w:val="single" w:sz="4" w:space="0" w:color="auto"/>
              <w:bottom w:val="single" w:sz="4" w:space="0" w:color="auto"/>
            </w:tcBorders>
            <w:shd w:val="clear" w:color="auto" w:fill="FFFF00"/>
          </w:tcPr>
          <w:p w14:paraId="7B9C54BB" w14:textId="77777777" w:rsidR="002E0B7F" w:rsidRPr="00D95972" w:rsidRDefault="002E0B7F" w:rsidP="00924583">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FFFF00"/>
          </w:tcPr>
          <w:p w14:paraId="376B85CA"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2F879F7" w14:textId="77777777" w:rsidR="002E0B7F" w:rsidRPr="00D95972" w:rsidRDefault="002E0B7F" w:rsidP="00924583">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BBB92" w14:textId="34564F95" w:rsidR="002E0B7F" w:rsidRPr="00D95972" w:rsidRDefault="009060FA" w:rsidP="00924583">
            <w:pPr>
              <w:rPr>
                <w:rFonts w:eastAsia="Batang" w:cs="Arial"/>
                <w:lang w:eastAsia="ko-KR"/>
              </w:rPr>
            </w:pPr>
            <w:r>
              <w:rPr>
                <w:rFonts w:eastAsia="Batang" w:cs="Arial"/>
                <w:lang w:eastAsia="ko-KR"/>
              </w:rPr>
              <w:t>Francois Mon 1236: Comments (possibly against 5950).</w:t>
            </w:r>
          </w:p>
        </w:tc>
      </w:tr>
      <w:tr w:rsidR="002E0B7F" w:rsidRPr="00D95972" w14:paraId="5121D90C" w14:textId="77777777" w:rsidTr="00924583">
        <w:tc>
          <w:tcPr>
            <w:tcW w:w="976" w:type="dxa"/>
            <w:tcBorders>
              <w:left w:val="thinThickThinSmallGap" w:sz="24" w:space="0" w:color="auto"/>
              <w:bottom w:val="nil"/>
            </w:tcBorders>
            <w:shd w:val="clear" w:color="auto" w:fill="auto"/>
          </w:tcPr>
          <w:p w14:paraId="446FAF13" w14:textId="77777777" w:rsidR="002E0B7F" w:rsidRPr="00D95972" w:rsidRDefault="002E0B7F" w:rsidP="00924583">
            <w:pPr>
              <w:rPr>
                <w:rFonts w:cs="Arial"/>
              </w:rPr>
            </w:pPr>
          </w:p>
        </w:tc>
        <w:tc>
          <w:tcPr>
            <w:tcW w:w="1317" w:type="dxa"/>
            <w:gridSpan w:val="2"/>
            <w:tcBorders>
              <w:bottom w:val="nil"/>
            </w:tcBorders>
            <w:shd w:val="clear" w:color="auto" w:fill="auto"/>
          </w:tcPr>
          <w:p w14:paraId="0B9C45B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52AEBCD" w14:textId="04D1C541" w:rsidR="002E0B7F" w:rsidRPr="00D95972" w:rsidRDefault="00924583" w:rsidP="00924583">
            <w:pPr>
              <w:overflowPunct/>
              <w:autoSpaceDE/>
              <w:autoSpaceDN/>
              <w:adjustRightInd/>
              <w:textAlignment w:val="auto"/>
              <w:rPr>
                <w:rFonts w:cs="Arial"/>
                <w:lang w:val="en-US"/>
              </w:rPr>
            </w:pPr>
            <w:hyperlink r:id="rId473" w:history="1">
              <w:r>
                <w:rPr>
                  <w:rStyle w:val="Hyperlink"/>
                </w:rPr>
                <w:t>C1-215952</w:t>
              </w:r>
            </w:hyperlink>
          </w:p>
        </w:tc>
        <w:tc>
          <w:tcPr>
            <w:tcW w:w="4191" w:type="dxa"/>
            <w:gridSpan w:val="3"/>
            <w:tcBorders>
              <w:top w:val="single" w:sz="4" w:space="0" w:color="auto"/>
              <w:bottom w:val="single" w:sz="4" w:space="0" w:color="auto"/>
            </w:tcBorders>
            <w:shd w:val="clear" w:color="auto" w:fill="FFFF00"/>
          </w:tcPr>
          <w:p w14:paraId="5AA4D00B" w14:textId="77777777" w:rsidR="002E0B7F" w:rsidRPr="00D95972" w:rsidRDefault="002E0B7F" w:rsidP="00924583">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FFFF00"/>
          </w:tcPr>
          <w:p w14:paraId="7FCE1527"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00E6D3C" w14:textId="77777777" w:rsidR="002E0B7F" w:rsidRPr="00D95972" w:rsidRDefault="002E0B7F" w:rsidP="00924583">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15835" w14:textId="3AD4743D" w:rsidR="002E0B7F" w:rsidRPr="00D95972" w:rsidRDefault="009060FA" w:rsidP="00924583">
            <w:pPr>
              <w:rPr>
                <w:rFonts w:eastAsia="Batang" w:cs="Arial"/>
                <w:lang w:eastAsia="ko-KR"/>
              </w:rPr>
            </w:pPr>
            <w:r>
              <w:rPr>
                <w:rFonts w:eastAsia="Batang" w:cs="Arial"/>
                <w:lang w:eastAsia="ko-KR"/>
              </w:rPr>
              <w:t>Francois</w:t>
            </w:r>
            <w:r w:rsidR="00F55B40">
              <w:rPr>
                <w:rFonts w:eastAsia="Batang" w:cs="Arial"/>
                <w:lang w:eastAsia="ko-KR"/>
              </w:rPr>
              <w:t xml:space="preserve"> Mon 1543: Same comment as 5954</w:t>
            </w:r>
          </w:p>
        </w:tc>
      </w:tr>
      <w:tr w:rsidR="002E0B7F" w:rsidRPr="00D95972" w14:paraId="0E8DB949" w14:textId="77777777" w:rsidTr="00924583">
        <w:tc>
          <w:tcPr>
            <w:tcW w:w="976" w:type="dxa"/>
            <w:tcBorders>
              <w:left w:val="thinThickThinSmallGap" w:sz="24" w:space="0" w:color="auto"/>
              <w:bottom w:val="nil"/>
            </w:tcBorders>
            <w:shd w:val="clear" w:color="auto" w:fill="auto"/>
          </w:tcPr>
          <w:p w14:paraId="1A907B80" w14:textId="77777777" w:rsidR="002E0B7F" w:rsidRPr="00D95972" w:rsidRDefault="002E0B7F" w:rsidP="00924583">
            <w:pPr>
              <w:rPr>
                <w:rFonts w:cs="Arial"/>
              </w:rPr>
            </w:pPr>
          </w:p>
        </w:tc>
        <w:tc>
          <w:tcPr>
            <w:tcW w:w="1317" w:type="dxa"/>
            <w:gridSpan w:val="2"/>
            <w:tcBorders>
              <w:bottom w:val="nil"/>
            </w:tcBorders>
            <w:shd w:val="clear" w:color="auto" w:fill="auto"/>
          </w:tcPr>
          <w:p w14:paraId="33DEA4A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F60967A" w14:textId="5A3A11DC" w:rsidR="002E0B7F" w:rsidRPr="00D95972" w:rsidRDefault="00924583" w:rsidP="00924583">
            <w:pPr>
              <w:overflowPunct/>
              <w:autoSpaceDE/>
              <w:autoSpaceDN/>
              <w:adjustRightInd/>
              <w:textAlignment w:val="auto"/>
              <w:rPr>
                <w:rFonts w:cs="Arial"/>
                <w:lang w:val="en-US"/>
              </w:rPr>
            </w:pPr>
            <w:hyperlink r:id="rId474" w:history="1">
              <w:r>
                <w:rPr>
                  <w:rStyle w:val="Hyperlink"/>
                </w:rPr>
                <w:t>C1-215953</w:t>
              </w:r>
            </w:hyperlink>
          </w:p>
        </w:tc>
        <w:tc>
          <w:tcPr>
            <w:tcW w:w="4191" w:type="dxa"/>
            <w:gridSpan w:val="3"/>
            <w:tcBorders>
              <w:top w:val="single" w:sz="4" w:space="0" w:color="auto"/>
              <w:bottom w:val="single" w:sz="4" w:space="0" w:color="auto"/>
            </w:tcBorders>
            <w:shd w:val="clear" w:color="auto" w:fill="FFFF00"/>
          </w:tcPr>
          <w:p w14:paraId="3779BC68" w14:textId="77777777" w:rsidR="002E0B7F" w:rsidRPr="00D95972" w:rsidRDefault="002E0B7F" w:rsidP="00924583">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FFFF00"/>
          </w:tcPr>
          <w:p w14:paraId="543DC5CF"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0DA82D8" w14:textId="77777777" w:rsidR="002E0B7F" w:rsidRPr="00D95972" w:rsidRDefault="002E0B7F" w:rsidP="00924583">
            <w:pPr>
              <w:rPr>
                <w:rFonts w:cs="Arial"/>
              </w:rPr>
            </w:pPr>
            <w:r>
              <w:rPr>
                <w:rFonts w:cs="Arial"/>
              </w:rPr>
              <w:t xml:space="preserve">CR 0265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A80D8" w14:textId="61B23CB6" w:rsidR="002E0B7F" w:rsidRPr="00D95972" w:rsidRDefault="00F55B40" w:rsidP="00924583">
            <w:pPr>
              <w:rPr>
                <w:rFonts w:eastAsia="Batang" w:cs="Arial"/>
                <w:lang w:eastAsia="ko-KR"/>
              </w:rPr>
            </w:pPr>
            <w:r>
              <w:rPr>
                <w:rFonts w:eastAsia="Batang" w:cs="Arial"/>
                <w:lang w:eastAsia="ko-KR"/>
              </w:rPr>
              <w:lastRenderedPageBreak/>
              <w:t>Francois Mon 1541: Same comment as 5954</w:t>
            </w:r>
          </w:p>
        </w:tc>
      </w:tr>
      <w:tr w:rsidR="002E0B7F" w:rsidRPr="00D95972" w14:paraId="08EFF130" w14:textId="77777777" w:rsidTr="00924583">
        <w:tc>
          <w:tcPr>
            <w:tcW w:w="976" w:type="dxa"/>
            <w:tcBorders>
              <w:left w:val="thinThickThinSmallGap" w:sz="24" w:space="0" w:color="auto"/>
              <w:bottom w:val="nil"/>
            </w:tcBorders>
            <w:shd w:val="clear" w:color="auto" w:fill="auto"/>
          </w:tcPr>
          <w:p w14:paraId="6E09DEB0" w14:textId="77777777" w:rsidR="002E0B7F" w:rsidRPr="00D95972" w:rsidRDefault="002E0B7F" w:rsidP="00924583">
            <w:pPr>
              <w:rPr>
                <w:rFonts w:cs="Arial"/>
              </w:rPr>
            </w:pPr>
          </w:p>
        </w:tc>
        <w:tc>
          <w:tcPr>
            <w:tcW w:w="1317" w:type="dxa"/>
            <w:gridSpan w:val="2"/>
            <w:tcBorders>
              <w:bottom w:val="nil"/>
            </w:tcBorders>
            <w:shd w:val="clear" w:color="auto" w:fill="auto"/>
          </w:tcPr>
          <w:p w14:paraId="0BB0F67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1EEC9FEE" w14:textId="78F15387" w:rsidR="002E0B7F" w:rsidRPr="00D95972" w:rsidRDefault="00924583" w:rsidP="00924583">
            <w:pPr>
              <w:overflowPunct/>
              <w:autoSpaceDE/>
              <w:autoSpaceDN/>
              <w:adjustRightInd/>
              <w:textAlignment w:val="auto"/>
              <w:rPr>
                <w:rFonts w:cs="Arial"/>
                <w:lang w:val="en-US"/>
              </w:rPr>
            </w:pPr>
            <w:hyperlink r:id="rId475" w:history="1">
              <w:r>
                <w:rPr>
                  <w:rStyle w:val="Hyperlink"/>
                </w:rPr>
                <w:t>C1-215954</w:t>
              </w:r>
            </w:hyperlink>
          </w:p>
        </w:tc>
        <w:tc>
          <w:tcPr>
            <w:tcW w:w="4191" w:type="dxa"/>
            <w:gridSpan w:val="3"/>
            <w:tcBorders>
              <w:top w:val="single" w:sz="4" w:space="0" w:color="auto"/>
              <w:bottom w:val="single" w:sz="4" w:space="0" w:color="auto"/>
            </w:tcBorders>
            <w:shd w:val="clear" w:color="auto" w:fill="FFFF00"/>
          </w:tcPr>
          <w:p w14:paraId="76C03FBB" w14:textId="77777777" w:rsidR="002E0B7F" w:rsidRPr="00D95972" w:rsidRDefault="002E0B7F" w:rsidP="00924583">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4859D3B5"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91B9A73" w14:textId="77777777" w:rsidR="002E0B7F" w:rsidRPr="00D95972" w:rsidRDefault="002E0B7F" w:rsidP="00924583">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1037E" w14:textId="22521445" w:rsidR="002E0B7F" w:rsidRPr="00D95972" w:rsidRDefault="00644910" w:rsidP="00924583">
            <w:pPr>
              <w:rPr>
                <w:rFonts w:eastAsia="Batang" w:cs="Arial"/>
                <w:lang w:eastAsia="ko-KR"/>
              </w:rPr>
            </w:pPr>
            <w:r>
              <w:rPr>
                <w:rFonts w:eastAsia="Batang" w:cs="Arial"/>
                <w:lang w:eastAsia="ko-KR"/>
              </w:rPr>
              <w:t>Francois Mon 1534: Several comments</w:t>
            </w:r>
          </w:p>
        </w:tc>
      </w:tr>
      <w:tr w:rsidR="002E0B7F" w:rsidRPr="00D95972" w14:paraId="10831DD9" w14:textId="77777777" w:rsidTr="00924583">
        <w:tc>
          <w:tcPr>
            <w:tcW w:w="976" w:type="dxa"/>
            <w:tcBorders>
              <w:left w:val="thinThickThinSmallGap" w:sz="24" w:space="0" w:color="auto"/>
              <w:bottom w:val="nil"/>
            </w:tcBorders>
            <w:shd w:val="clear" w:color="auto" w:fill="auto"/>
          </w:tcPr>
          <w:p w14:paraId="78046E04" w14:textId="77777777" w:rsidR="002E0B7F" w:rsidRPr="00D95972" w:rsidRDefault="002E0B7F" w:rsidP="00924583">
            <w:pPr>
              <w:rPr>
                <w:rFonts w:cs="Arial"/>
              </w:rPr>
            </w:pPr>
          </w:p>
        </w:tc>
        <w:tc>
          <w:tcPr>
            <w:tcW w:w="1317" w:type="dxa"/>
            <w:gridSpan w:val="2"/>
            <w:tcBorders>
              <w:bottom w:val="nil"/>
            </w:tcBorders>
            <w:shd w:val="clear" w:color="auto" w:fill="auto"/>
          </w:tcPr>
          <w:p w14:paraId="5CFD766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02B43D71" w14:textId="0A34ED7E" w:rsidR="002E0B7F" w:rsidRPr="00D95972" w:rsidRDefault="00924583" w:rsidP="00924583">
            <w:pPr>
              <w:overflowPunct/>
              <w:autoSpaceDE/>
              <w:autoSpaceDN/>
              <w:adjustRightInd/>
              <w:textAlignment w:val="auto"/>
              <w:rPr>
                <w:rFonts w:cs="Arial"/>
                <w:lang w:val="en-US"/>
              </w:rPr>
            </w:pPr>
            <w:hyperlink r:id="rId476" w:history="1">
              <w:r>
                <w:rPr>
                  <w:rStyle w:val="Hyperlink"/>
                </w:rPr>
                <w:t>C1-215955</w:t>
              </w:r>
            </w:hyperlink>
          </w:p>
        </w:tc>
        <w:tc>
          <w:tcPr>
            <w:tcW w:w="4191" w:type="dxa"/>
            <w:gridSpan w:val="3"/>
            <w:tcBorders>
              <w:top w:val="single" w:sz="4" w:space="0" w:color="auto"/>
              <w:bottom w:val="single" w:sz="4" w:space="0" w:color="auto"/>
            </w:tcBorders>
            <w:shd w:val="clear" w:color="auto" w:fill="FFFF00"/>
          </w:tcPr>
          <w:p w14:paraId="57A5BA5E" w14:textId="77777777" w:rsidR="002E0B7F" w:rsidRPr="00D95972" w:rsidRDefault="002E0B7F" w:rsidP="00924583">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0BEB8956"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60062E9" w14:textId="77777777" w:rsidR="002E0B7F" w:rsidRPr="00D95972" w:rsidRDefault="002E0B7F" w:rsidP="00924583">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671A" w14:textId="77777777" w:rsidR="002E0B7F" w:rsidRPr="00D95972" w:rsidRDefault="002E0B7F" w:rsidP="00924583">
            <w:pPr>
              <w:rPr>
                <w:rFonts w:eastAsia="Batang" w:cs="Arial"/>
                <w:lang w:eastAsia="ko-KR"/>
              </w:rPr>
            </w:pPr>
          </w:p>
        </w:tc>
      </w:tr>
      <w:tr w:rsidR="002E0B7F" w:rsidRPr="00D95972" w14:paraId="3A59F1E5" w14:textId="77777777" w:rsidTr="00924583">
        <w:tc>
          <w:tcPr>
            <w:tcW w:w="976" w:type="dxa"/>
            <w:tcBorders>
              <w:left w:val="thinThickThinSmallGap" w:sz="24" w:space="0" w:color="auto"/>
              <w:bottom w:val="nil"/>
            </w:tcBorders>
            <w:shd w:val="clear" w:color="auto" w:fill="auto"/>
          </w:tcPr>
          <w:p w14:paraId="111CD9AA" w14:textId="77777777" w:rsidR="002E0B7F" w:rsidRPr="00D95972" w:rsidRDefault="002E0B7F" w:rsidP="00924583">
            <w:pPr>
              <w:rPr>
                <w:rFonts w:cs="Arial"/>
              </w:rPr>
            </w:pPr>
          </w:p>
        </w:tc>
        <w:tc>
          <w:tcPr>
            <w:tcW w:w="1317" w:type="dxa"/>
            <w:gridSpan w:val="2"/>
            <w:tcBorders>
              <w:bottom w:val="nil"/>
            </w:tcBorders>
            <w:shd w:val="clear" w:color="auto" w:fill="auto"/>
          </w:tcPr>
          <w:p w14:paraId="1AD6FB5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75155E" w14:textId="64F132DF" w:rsidR="002E0B7F" w:rsidRPr="00D95972" w:rsidRDefault="00924583" w:rsidP="00924583">
            <w:pPr>
              <w:overflowPunct/>
              <w:autoSpaceDE/>
              <w:autoSpaceDN/>
              <w:adjustRightInd/>
              <w:textAlignment w:val="auto"/>
              <w:rPr>
                <w:rFonts w:cs="Arial"/>
                <w:lang w:val="en-US"/>
              </w:rPr>
            </w:pPr>
            <w:hyperlink r:id="rId477" w:history="1">
              <w:r>
                <w:rPr>
                  <w:rStyle w:val="Hyperlink"/>
                </w:rPr>
                <w:t>C1-215956</w:t>
              </w:r>
            </w:hyperlink>
          </w:p>
        </w:tc>
        <w:tc>
          <w:tcPr>
            <w:tcW w:w="4191" w:type="dxa"/>
            <w:gridSpan w:val="3"/>
            <w:tcBorders>
              <w:top w:val="single" w:sz="4" w:space="0" w:color="auto"/>
              <w:bottom w:val="single" w:sz="4" w:space="0" w:color="auto"/>
            </w:tcBorders>
            <w:shd w:val="clear" w:color="auto" w:fill="FFFF00"/>
          </w:tcPr>
          <w:p w14:paraId="5AC18C0A" w14:textId="77777777" w:rsidR="002E0B7F" w:rsidRPr="00D95972" w:rsidRDefault="002E0B7F" w:rsidP="00924583">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4E26541E"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75DFBC" w14:textId="77777777" w:rsidR="002E0B7F" w:rsidRPr="00D95972" w:rsidRDefault="002E0B7F" w:rsidP="00924583">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50B28" w14:textId="659502CD" w:rsidR="002E0B7F" w:rsidRPr="00D95972" w:rsidRDefault="00644910" w:rsidP="00924583">
            <w:pPr>
              <w:rPr>
                <w:rFonts w:eastAsia="Batang" w:cs="Arial"/>
                <w:lang w:eastAsia="ko-KR"/>
              </w:rPr>
            </w:pPr>
            <w:r>
              <w:rPr>
                <w:rFonts w:eastAsia="Batang" w:cs="Arial"/>
                <w:lang w:eastAsia="ko-KR"/>
              </w:rPr>
              <w:t>Francois Mon 1547: comment on terminology</w:t>
            </w:r>
          </w:p>
        </w:tc>
      </w:tr>
      <w:tr w:rsidR="002E0B7F" w:rsidRPr="00D95972" w14:paraId="744A1197" w14:textId="77777777" w:rsidTr="00924583">
        <w:tc>
          <w:tcPr>
            <w:tcW w:w="976" w:type="dxa"/>
            <w:tcBorders>
              <w:left w:val="thinThickThinSmallGap" w:sz="24" w:space="0" w:color="auto"/>
              <w:bottom w:val="nil"/>
            </w:tcBorders>
            <w:shd w:val="clear" w:color="auto" w:fill="auto"/>
          </w:tcPr>
          <w:p w14:paraId="27A1BB67" w14:textId="77777777" w:rsidR="002E0B7F" w:rsidRPr="00D95972" w:rsidRDefault="002E0B7F" w:rsidP="00924583">
            <w:pPr>
              <w:rPr>
                <w:rFonts w:cs="Arial"/>
              </w:rPr>
            </w:pPr>
          </w:p>
        </w:tc>
        <w:tc>
          <w:tcPr>
            <w:tcW w:w="1317" w:type="dxa"/>
            <w:gridSpan w:val="2"/>
            <w:tcBorders>
              <w:bottom w:val="nil"/>
            </w:tcBorders>
            <w:shd w:val="clear" w:color="auto" w:fill="auto"/>
          </w:tcPr>
          <w:p w14:paraId="029F36C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104903C" w14:textId="3BFC8D69" w:rsidR="002E0B7F" w:rsidRPr="00D95972" w:rsidRDefault="00924583" w:rsidP="00924583">
            <w:pPr>
              <w:overflowPunct/>
              <w:autoSpaceDE/>
              <w:autoSpaceDN/>
              <w:adjustRightInd/>
              <w:textAlignment w:val="auto"/>
              <w:rPr>
                <w:rFonts w:cs="Arial"/>
                <w:lang w:val="en-US"/>
              </w:rPr>
            </w:pPr>
            <w:hyperlink r:id="rId478" w:history="1">
              <w:r>
                <w:rPr>
                  <w:rStyle w:val="Hyperlink"/>
                </w:rPr>
                <w:t>C1-215957</w:t>
              </w:r>
            </w:hyperlink>
          </w:p>
        </w:tc>
        <w:tc>
          <w:tcPr>
            <w:tcW w:w="4191" w:type="dxa"/>
            <w:gridSpan w:val="3"/>
            <w:tcBorders>
              <w:top w:val="single" w:sz="4" w:space="0" w:color="auto"/>
              <w:bottom w:val="single" w:sz="4" w:space="0" w:color="auto"/>
            </w:tcBorders>
            <w:shd w:val="clear" w:color="auto" w:fill="FFFF00"/>
          </w:tcPr>
          <w:p w14:paraId="171E2CE3" w14:textId="77777777" w:rsidR="002E0B7F" w:rsidRPr="00D95972" w:rsidRDefault="002E0B7F" w:rsidP="00924583">
            <w:pPr>
              <w:rPr>
                <w:rFonts w:cs="Arial"/>
              </w:rPr>
            </w:pPr>
            <w:r>
              <w:rPr>
                <w:rFonts w:cs="Arial"/>
              </w:rPr>
              <w:t>Functional alias association with mcptt group during call setup using on-demand session</w:t>
            </w:r>
          </w:p>
        </w:tc>
        <w:tc>
          <w:tcPr>
            <w:tcW w:w="1767" w:type="dxa"/>
            <w:tcBorders>
              <w:top w:val="single" w:sz="4" w:space="0" w:color="auto"/>
              <w:bottom w:val="single" w:sz="4" w:space="0" w:color="auto"/>
            </w:tcBorders>
            <w:shd w:val="clear" w:color="auto" w:fill="FFFF00"/>
          </w:tcPr>
          <w:p w14:paraId="7BACB7D5"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C156F80" w14:textId="77777777" w:rsidR="002E0B7F" w:rsidRPr="00D95972" w:rsidRDefault="002E0B7F" w:rsidP="00924583">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3448F" w14:textId="0AE38C6A" w:rsidR="00644910" w:rsidRPr="00D95972" w:rsidRDefault="00644910" w:rsidP="00924583">
            <w:pPr>
              <w:rPr>
                <w:rFonts w:eastAsia="Batang" w:cs="Arial"/>
                <w:lang w:eastAsia="ko-KR"/>
              </w:rPr>
            </w:pPr>
            <w:r>
              <w:rPr>
                <w:rFonts w:eastAsia="Batang" w:cs="Arial"/>
                <w:lang w:eastAsia="ko-KR"/>
              </w:rPr>
              <w:t>Francois Mon 1603: Comments</w:t>
            </w:r>
          </w:p>
        </w:tc>
      </w:tr>
      <w:tr w:rsidR="002E0B7F" w:rsidRPr="00D95972" w14:paraId="28EC85CA" w14:textId="77777777" w:rsidTr="00924583">
        <w:tc>
          <w:tcPr>
            <w:tcW w:w="976" w:type="dxa"/>
            <w:tcBorders>
              <w:left w:val="thinThickThinSmallGap" w:sz="24" w:space="0" w:color="auto"/>
              <w:bottom w:val="nil"/>
            </w:tcBorders>
            <w:shd w:val="clear" w:color="auto" w:fill="auto"/>
          </w:tcPr>
          <w:p w14:paraId="5891C06B" w14:textId="77777777" w:rsidR="002E0B7F" w:rsidRPr="00D95972" w:rsidRDefault="002E0B7F" w:rsidP="00924583">
            <w:pPr>
              <w:rPr>
                <w:rFonts w:cs="Arial"/>
              </w:rPr>
            </w:pPr>
          </w:p>
        </w:tc>
        <w:tc>
          <w:tcPr>
            <w:tcW w:w="1317" w:type="dxa"/>
            <w:gridSpan w:val="2"/>
            <w:tcBorders>
              <w:bottom w:val="nil"/>
            </w:tcBorders>
            <w:shd w:val="clear" w:color="auto" w:fill="auto"/>
          </w:tcPr>
          <w:p w14:paraId="6A8FBEB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2795016C" w14:textId="282F95B7" w:rsidR="002E0B7F" w:rsidRPr="00D95972" w:rsidRDefault="00924583" w:rsidP="00924583">
            <w:pPr>
              <w:overflowPunct/>
              <w:autoSpaceDE/>
              <w:autoSpaceDN/>
              <w:adjustRightInd/>
              <w:textAlignment w:val="auto"/>
              <w:rPr>
                <w:rFonts w:cs="Arial"/>
                <w:lang w:val="en-US"/>
              </w:rPr>
            </w:pPr>
            <w:hyperlink r:id="rId479" w:history="1">
              <w:r>
                <w:rPr>
                  <w:rStyle w:val="Hyperlink"/>
                </w:rPr>
                <w:t>C1-215958</w:t>
              </w:r>
            </w:hyperlink>
          </w:p>
        </w:tc>
        <w:tc>
          <w:tcPr>
            <w:tcW w:w="4191" w:type="dxa"/>
            <w:gridSpan w:val="3"/>
            <w:tcBorders>
              <w:top w:val="single" w:sz="4" w:space="0" w:color="auto"/>
              <w:bottom w:val="single" w:sz="4" w:space="0" w:color="auto"/>
            </w:tcBorders>
            <w:shd w:val="clear" w:color="auto" w:fill="FFFF00"/>
          </w:tcPr>
          <w:p w14:paraId="1A645EE2" w14:textId="77777777" w:rsidR="002E0B7F" w:rsidRPr="00D95972" w:rsidRDefault="002E0B7F" w:rsidP="00924583">
            <w:pPr>
              <w:rPr>
                <w:rFonts w:cs="Arial"/>
              </w:rPr>
            </w:pPr>
            <w:r>
              <w:rPr>
                <w:rFonts w:cs="Arial"/>
              </w:rPr>
              <w:t>Functional alias association with mcptt group during call setup using pre-established session</w:t>
            </w:r>
          </w:p>
        </w:tc>
        <w:tc>
          <w:tcPr>
            <w:tcW w:w="1767" w:type="dxa"/>
            <w:tcBorders>
              <w:top w:val="single" w:sz="4" w:space="0" w:color="auto"/>
              <w:bottom w:val="single" w:sz="4" w:space="0" w:color="auto"/>
            </w:tcBorders>
            <w:shd w:val="clear" w:color="auto" w:fill="FFFF00"/>
          </w:tcPr>
          <w:p w14:paraId="1798C4FE" w14:textId="77777777" w:rsidR="002E0B7F" w:rsidRPr="00D95972" w:rsidRDefault="002E0B7F" w:rsidP="0092458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ACA0349" w14:textId="77777777" w:rsidR="002E0B7F" w:rsidRPr="00D95972" w:rsidRDefault="002E0B7F" w:rsidP="00924583">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CFE82" w14:textId="5AD96384" w:rsidR="002E0B7F" w:rsidRPr="00D95972" w:rsidRDefault="00644910" w:rsidP="00924583">
            <w:pPr>
              <w:rPr>
                <w:rFonts w:eastAsia="Batang" w:cs="Arial"/>
                <w:lang w:eastAsia="ko-KR"/>
              </w:rPr>
            </w:pPr>
            <w:r>
              <w:rPr>
                <w:rFonts w:eastAsia="Batang" w:cs="Arial"/>
                <w:lang w:eastAsia="ko-KR"/>
              </w:rPr>
              <w:t>Francois Mon 1611: Comments</w:t>
            </w:r>
          </w:p>
        </w:tc>
      </w:tr>
      <w:tr w:rsidR="002E0B7F" w:rsidRPr="00D95972" w14:paraId="41D503CF" w14:textId="77777777" w:rsidTr="00924583">
        <w:tc>
          <w:tcPr>
            <w:tcW w:w="976" w:type="dxa"/>
            <w:tcBorders>
              <w:left w:val="thinThickThinSmallGap" w:sz="24" w:space="0" w:color="auto"/>
              <w:bottom w:val="nil"/>
            </w:tcBorders>
            <w:shd w:val="clear" w:color="auto" w:fill="auto"/>
          </w:tcPr>
          <w:p w14:paraId="14D55194" w14:textId="77777777" w:rsidR="002E0B7F" w:rsidRPr="00D95972" w:rsidRDefault="002E0B7F" w:rsidP="00924583">
            <w:pPr>
              <w:rPr>
                <w:rFonts w:cs="Arial"/>
              </w:rPr>
            </w:pPr>
          </w:p>
        </w:tc>
        <w:tc>
          <w:tcPr>
            <w:tcW w:w="1317" w:type="dxa"/>
            <w:gridSpan w:val="2"/>
            <w:tcBorders>
              <w:bottom w:val="nil"/>
            </w:tcBorders>
            <w:shd w:val="clear" w:color="auto" w:fill="auto"/>
          </w:tcPr>
          <w:p w14:paraId="56A761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6E4B9158" w14:textId="79A4E3F1" w:rsidR="002E0B7F" w:rsidRPr="00D95972" w:rsidRDefault="00924583" w:rsidP="00924583">
            <w:pPr>
              <w:overflowPunct/>
              <w:autoSpaceDE/>
              <w:autoSpaceDN/>
              <w:adjustRightInd/>
              <w:textAlignment w:val="auto"/>
              <w:rPr>
                <w:rFonts w:cs="Arial"/>
                <w:lang w:val="en-US"/>
              </w:rPr>
            </w:pPr>
            <w:hyperlink r:id="rId480" w:history="1">
              <w:r>
                <w:rPr>
                  <w:rStyle w:val="Hyperlink"/>
                </w:rPr>
                <w:t>C1-216001</w:t>
              </w:r>
            </w:hyperlink>
          </w:p>
        </w:tc>
        <w:tc>
          <w:tcPr>
            <w:tcW w:w="4191" w:type="dxa"/>
            <w:gridSpan w:val="3"/>
            <w:tcBorders>
              <w:top w:val="single" w:sz="4" w:space="0" w:color="auto"/>
              <w:bottom w:val="single" w:sz="4" w:space="0" w:color="auto"/>
            </w:tcBorders>
            <w:shd w:val="clear" w:color="auto" w:fill="FFFF00"/>
          </w:tcPr>
          <w:p w14:paraId="6413D1C8" w14:textId="77777777" w:rsidR="002E0B7F" w:rsidRPr="00D95972" w:rsidRDefault="002E0B7F" w:rsidP="00924583">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00"/>
          </w:tcPr>
          <w:p w14:paraId="6763C66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EB0E8" w14:textId="77777777" w:rsidR="002E0B7F" w:rsidRPr="00D95972" w:rsidRDefault="002E0B7F" w:rsidP="00924583">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5B888" w14:textId="121AB8C0" w:rsidR="002E0B7F" w:rsidRPr="00D95972" w:rsidRDefault="002E0B7F" w:rsidP="00924583">
            <w:pPr>
              <w:rPr>
                <w:rFonts w:eastAsia="Batang" w:cs="Arial"/>
                <w:lang w:eastAsia="ko-KR"/>
              </w:rPr>
            </w:pPr>
          </w:p>
        </w:tc>
      </w:tr>
      <w:tr w:rsidR="002E0B7F" w:rsidRPr="00D95972" w14:paraId="546F1CB1" w14:textId="77777777" w:rsidTr="00924583">
        <w:tc>
          <w:tcPr>
            <w:tcW w:w="976" w:type="dxa"/>
            <w:tcBorders>
              <w:left w:val="thinThickThinSmallGap" w:sz="24" w:space="0" w:color="auto"/>
              <w:bottom w:val="nil"/>
            </w:tcBorders>
            <w:shd w:val="clear" w:color="auto" w:fill="auto"/>
          </w:tcPr>
          <w:p w14:paraId="24000434" w14:textId="77777777" w:rsidR="002E0B7F" w:rsidRPr="00D95972" w:rsidRDefault="002E0B7F" w:rsidP="00924583">
            <w:pPr>
              <w:rPr>
                <w:rFonts w:cs="Arial"/>
              </w:rPr>
            </w:pPr>
          </w:p>
        </w:tc>
        <w:tc>
          <w:tcPr>
            <w:tcW w:w="1317" w:type="dxa"/>
            <w:gridSpan w:val="2"/>
            <w:tcBorders>
              <w:bottom w:val="nil"/>
            </w:tcBorders>
            <w:shd w:val="clear" w:color="auto" w:fill="auto"/>
          </w:tcPr>
          <w:p w14:paraId="2FADF6D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FE44A10" w14:textId="7B9394A6" w:rsidR="002E0B7F" w:rsidRPr="00D95972" w:rsidRDefault="00924583" w:rsidP="00924583">
            <w:pPr>
              <w:overflowPunct/>
              <w:autoSpaceDE/>
              <w:autoSpaceDN/>
              <w:adjustRightInd/>
              <w:textAlignment w:val="auto"/>
              <w:rPr>
                <w:rFonts w:cs="Arial"/>
                <w:lang w:val="en-US"/>
              </w:rPr>
            </w:pPr>
            <w:hyperlink r:id="rId481" w:history="1">
              <w:r>
                <w:rPr>
                  <w:rStyle w:val="Hyperlink"/>
                </w:rPr>
                <w:t>C1-216002</w:t>
              </w:r>
            </w:hyperlink>
          </w:p>
        </w:tc>
        <w:tc>
          <w:tcPr>
            <w:tcW w:w="4191" w:type="dxa"/>
            <w:gridSpan w:val="3"/>
            <w:tcBorders>
              <w:top w:val="single" w:sz="4" w:space="0" w:color="auto"/>
              <w:bottom w:val="single" w:sz="4" w:space="0" w:color="auto"/>
            </w:tcBorders>
            <w:shd w:val="clear" w:color="auto" w:fill="FFFF00"/>
          </w:tcPr>
          <w:p w14:paraId="33FA101F" w14:textId="77777777" w:rsidR="002E0B7F" w:rsidRPr="00D95972" w:rsidRDefault="002E0B7F" w:rsidP="00924583">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00"/>
          </w:tcPr>
          <w:p w14:paraId="1B49339B"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4D7994" w14:textId="77777777" w:rsidR="002E0B7F" w:rsidRPr="00D95972" w:rsidRDefault="002E0B7F" w:rsidP="00924583">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0C6A" w14:textId="77777777" w:rsidR="002E0B7F" w:rsidRPr="00D95972" w:rsidRDefault="002E0B7F" w:rsidP="00924583">
            <w:pPr>
              <w:rPr>
                <w:rFonts w:eastAsia="Batang" w:cs="Arial"/>
                <w:lang w:eastAsia="ko-KR"/>
              </w:rPr>
            </w:pPr>
          </w:p>
        </w:tc>
      </w:tr>
      <w:tr w:rsidR="002E0B7F" w:rsidRPr="00D95972" w14:paraId="07713CAD" w14:textId="77777777" w:rsidTr="00924583">
        <w:tc>
          <w:tcPr>
            <w:tcW w:w="976" w:type="dxa"/>
            <w:tcBorders>
              <w:left w:val="thinThickThinSmallGap" w:sz="24" w:space="0" w:color="auto"/>
              <w:bottom w:val="nil"/>
            </w:tcBorders>
            <w:shd w:val="clear" w:color="auto" w:fill="auto"/>
          </w:tcPr>
          <w:p w14:paraId="45AC9881" w14:textId="77777777" w:rsidR="002E0B7F" w:rsidRPr="00D95972" w:rsidRDefault="002E0B7F" w:rsidP="00924583">
            <w:pPr>
              <w:rPr>
                <w:rFonts w:cs="Arial"/>
              </w:rPr>
            </w:pPr>
          </w:p>
        </w:tc>
        <w:tc>
          <w:tcPr>
            <w:tcW w:w="1317" w:type="dxa"/>
            <w:gridSpan w:val="2"/>
            <w:tcBorders>
              <w:bottom w:val="nil"/>
            </w:tcBorders>
            <w:shd w:val="clear" w:color="auto" w:fill="auto"/>
          </w:tcPr>
          <w:p w14:paraId="09635D6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44036919" w14:textId="31FB84E5" w:rsidR="002E0B7F" w:rsidRPr="00D95972" w:rsidRDefault="00924583" w:rsidP="00924583">
            <w:pPr>
              <w:overflowPunct/>
              <w:autoSpaceDE/>
              <w:autoSpaceDN/>
              <w:adjustRightInd/>
              <w:textAlignment w:val="auto"/>
              <w:rPr>
                <w:rFonts w:cs="Arial"/>
                <w:lang w:val="en-US"/>
              </w:rPr>
            </w:pPr>
            <w:hyperlink r:id="rId482" w:history="1">
              <w:r>
                <w:rPr>
                  <w:rStyle w:val="Hyperlink"/>
                </w:rPr>
                <w:t>C1-216003</w:t>
              </w:r>
            </w:hyperlink>
          </w:p>
        </w:tc>
        <w:tc>
          <w:tcPr>
            <w:tcW w:w="4191" w:type="dxa"/>
            <w:gridSpan w:val="3"/>
            <w:tcBorders>
              <w:top w:val="single" w:sz="4" w:space="0" w:color="auto"/>
              <w:bottom w:val="single" w:sz="4" w:space="0" w:color="auto"/>
            </w:tcBorders>
            <w:shd w:val="clear" w:color="auto" w:fill="FFFF00"/>
          </w:tcPr>
          <w:p w14:paraId="51E3C9C2" w14:textId="77777777" w:rsidR="002E0B7F" w:rsidRPr="00D95972" w:rsidRDefault="002E0B7F" w:rsidP="00924583">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2AC003F9"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6541E6" w14:textId="77777777" w:rsidR="002E0B7F" w:rsidRPr="00D95972" w:rsidRDefault="002E0B7F" w:rsidP="00924583">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D13E" w14:textId="77777777" w:rsidR="002E0B7F" w:rsidRPr="00D95972" w:rsidRDefault="002E0B7F" w:rsidP="00924583">
            <w:pPr>
              <w:rPr>
                <w:rFonts w:eastAsia="Batang" w:cs="Arial"/>
                <w:lang w:eastAsia="ko-KR"/>
              </w:rPr>
            </w:pPr>
          </w:p>
        </w:tc>
      </w:tr>
      <w:tr w:rsidR="002E0B7F" w:rsidRPr="00D95972" w14:paraId="1BF0ABFC" w14:textId="77777777" w:rsidTr="00924583">
        <w:tc>
          <w:tcPr>
            <w:tcW w:w="976" w:type="dxa"/>
            <w:tcBorders>
              <w:left w:val="thinThickThinSmallGap" w:sz="24" w:space="0" w:color="auto"/>
              <w:bottom w:val="nil"/>
            </w:tcBorders>
            <w:shd w:val="clear" w:color="auto" w:fill="auto"/>
          </w:tcPr>
          <w:p w14:paraId="1E3163C9" w14:textId="77777777" w:rsidR="002E0B7F" w:rsidRPr="00D95972" w:rsidRDefault="002E0B7F" w:rsidP="00924583">
            <w:pPr>
              <w:rPr>
                <w:rFonts w:cs="Arial"/>
              </w:rPr>
            </w:pPr>
          </w:p>
        </w:tc>
        <w:tc>
          <w:tcPr>
            <w:tcW w:w="1317" w:type="dxa"/>
            <w:gridSpan w:val="2"/>
            <w:tcBorders>
              <w:bottom w:val="nil"/>
            </w:tcBorders>
            <w:shd w:val="clear" w:color="auto" w:fill="auto"/>
          </w:tcPr>
          <w:p w14:paraId="67CDCC9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D2DB981" w14:textId="0A11526F" w:rsidR="002E0B7F" w:rsidRPr="00D95972" w:rsidRDefault="00924583" w:rsidP="00924583">
            <w:pPr>
              <w:overflowPunct/>
              <w:autoSpaceDE/>
              <w:autoSpaceDN/>
              <w:adjustRightInd/>
              <w:textAlignment w:val="auto"/>
              <w:rPr>
                <w:rFonts w:cs="Arial"/>
                <w:lang w:val="en-US"/>
              </w:rPr>
            </w:pPr>
            <w:hyperlink r:id="rId483" w:history="1">
              <w:r>
                <w:rPr>
                  <w:rStyle w:val="Hyperlink"/>
                </w:rPr>
                <w:t>C1-216004</w:t>
              </w:r>
            </w:hyperlink>
          </w:p>
        </w:tc>
        <w:tc>
          <w:tcPr>
            <w:tcW w:w="4191" w:type="dxa"/>
            <w:gridSpan w:val="3"/>
            <w:tcBorders>
              <w:top w:val="single" w:sz="4" w:space="0" w:color="auto"/>
              <w:bottom w:val="single" w:sz="4" w:space="0" w:color="auto"/>
            </w:tcBorders>
            <w:shd w:val="clear" w:color="auto" w:fill="FFFF00"/>
          </w:tcPr>
          <w:p w14:paraId="3E327A1B" w14:textId="77777777" w:rsidR="002E0B7F" w:rsidRPr="00D95972" w:rsidRDefault="002E0B7F" w:rsidP="00924583">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31833B65"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8A6683" w14:textId="77777777" w:rsidR="002E0B7F" w:rsidRPr="00D95972" w:rsidRDefault="002E0B7F" w:rsidP="00924583">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7ABE" w14:textId="77777777" w:rsidR="002E0B7F" w:rsidRPr="00D95972" w:rsidRDefault="002E0B7F" w:rsidP="00924583">
            <w:pPr>
              <w:rPr>
                <w:rFonts w:eastAsia="Batang" w:cs="Arial"/>
                <w:lang w:eastAsia="ko-KR"/>
              </w:rPr>
            </w:pPr>
          </w:p>
        </w:tc>
      </w:tr>
      <w:tr w:rsidR="002E0B7F" w:rsidRPr="00D95972" w14:paraId="18147BF8" w14:textId="77777777" w:rsidTr="00924583">
        <w:tc>
          <w:tcPr>
            <w:tcW w:w="976" w:type="dxa"/>
            <w:tcBorders>
              <w:left w:val="thinThickThinSmallGap" w:sz="24" w:space="0" w:color="auto"/>
              <w:bottom w:val="nil"/>
            </w:tcBorders>
            <w:shd w:val="clear" w:color="auto" w:fill="auto"/>
          </w:tcPr>
          <w:p w14:paraId="7B0297AB" w14:textId="77777777" w:rsidR="002E0B7F" w:rsidRPr="00D95972" w:rsidRDefault="002E0B7F" w:rsidP="00924583">
            <w:pPr>
              <w:rPr>
                <w:rFonts w:cs="Arial"/>
              </w:rPr>
            </w:pPr>
          </w:p>
        </w:tc>
        <w:tc>
          <w:tcPr>
            <w:tcW w:w="1317" w:type="dxa"/>
            <w:gridSpan w:val="2"/>
            <w:tcBorders>
              <w:bottom w:val="nil"/>
            </w:tcBorders>
            <w:shd w:val="clear" w:color="auto" w:fill="auto"/>
          </w:tcPr>
          <w:p w14:paraId="2D81730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A25DF2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EFBE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D5FB5B6"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BCB009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1F22E" w14:textId="77777777" w:rsidR="002E0B7F" w:rsidRPr="00D95972" w:rsidRDefault="002E0B7F" w:rsidP="00924583">
            <w:pPr>
              <w:rPr>
                <w:rFonts w:eastAsia="Batang" w:cs="Arial"/>
                <w:lang w:eastAsia="ko-KR"/>
              </w:rPr>
            </w:pPr>
          </w:p>
        </w:tc>
      </w:tr>
      <w:tr w:rsidR="002E0B7F" w:rsidRPr="00D95972" w14:paraId="0D606323" w14:textId="77777777" w:rsidTr="00924583">
        <w:tc>
          <w:tcPr>
            <w:tcW w:w="976" w:type="dxa"/>
            <w:tcBorders>
              <w:left w:val="thinThickThinSmallGap" w:sz="24" w:space="0" w:color="auto"/>
              <w:bottom w:val="nil"/>
            </w:tcBorders>
            <w:shd w:val="clear" w:color="auto" w:fill="auto"/>
          </w:tcPr>
          <w:p w14:paraId="64E4A7D7" w14:textId="77777777" w:rsidR="002E0B7F" w:rsidRPr="00D95972" w:rsidRDefault="002E0B7F" w:rsidP="00924583">
            <w:pPr>
              <w:rPr>
                <w:rFonts w:cs="Arial"/>
              </w:rPr>
            </w:pPr>
          </w:p>
        </w:tc>
        <w:tc>
          <w:tcPr>
            <w:tcW w:w="1317" w:type="dxa"/>
            <w:gridSpan w:val="2"/>
            <w:tcBorders>
              <w:bottom w:val="nil"/>
            </w:tcBorders>
            <w:shd w:val="clear" w:color="auto" w:fill="auto"/>
          </w:tcPr>
          <w:p w14:paraId="3307DFA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01B45B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E144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B6C0A3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AD0721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69AE1" w14:textId="77777777" w:rsidR="002E0B7F" w:rsidRPr="00D95972" w:rsidRDefault="002E0B7F" w:rsidP="00924583">
            <w:pPr>
              <w:rPr>
                <w:rFonts w:eastAsia="Batang" w:cs="Arial"/>
                <w:lang w:eastAsia="ko-KR"/>
              </w:rPr>
            </w:pPr>
          </w:p>
        </w:tc>
      </w:tr>
      <w:tr w:rsidR="002E0B7F" w:rsidRPr="00D95972" w14:paraId="3C15B60C" w14:textId="77777777" w:rsidTr="00924583">
        <w:tc>
          <w:tcPr>
            <w:tcW w:w="976" w:type="dxa"/>
            <w:tcBorders>
              <w:left w:val="thinThickThinSmallGap" w:sz="24" w:space="0" w:color="auto"/>
              <w:bottom w:val="nil"/>
            </w:tcBorders>
            <w:shd w:val="clear" w:color="auto" w:fill="auto"/>
          </w:tcPr>
          <w:p w14:paraId="45C7EE6F" w14:textId="77777777" w:rsidR="002E0B7F" w:rsidRPr="00D95972" w:rsidRDefault="002E0B7F" w:rsidP="00924583">
            <w:pPr>
              <w:rPr>
                <w:rFonts w:cs="Arial"/>
              </w:rPr>
            </w:pPr>
          </w:p>
        </w:tc>
        <w:tc>
          <w:tcPr>
            <w:tcW w:w="1317" w:type="dxa"/>
            <w:gridSpan w:val="2"/>
            <w:tcBorders>
              <w:bottom w:val="nil"/>
            </w:tcBorders>
            <w:shd w:val="clear" w:color="auto" w:fill="auto"/>
          </w:tcPr>
          <w:p w14:paraId="2213056C"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auto"/>
          </w:tcPr>
          <w:p w14:paraId="4EC3C5B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83FFC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auto"/>
          </w:tcPr>
          <w:p w14:paraId="2DF74A8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02F31ED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F228D8" w14:textId="77777777" w:rsidR="002E0B7F" w:rsidRPr="00D95972" w:rsidRDefault="002E0B7F" w:rsidP="00924583">
            <w:pPr>
              <w:rPr>
                <w:rFonts w:eastAsia="Batang" w:cs="Arial"/>
                <w:lang w:eastAsia="ko-KR"/>
              </w:rPr>
            </w:pPr>
          </w:p>
        </w:tc>
      </w:tr>
      <w:tr w:rsidR="002E0B7F" w:rsidRPr="00D95972" w14:paraId="788AA311" w14:textId="77777777" w:rsidTr="00924583">
        <w:tc>
          <w:tcPr>
            <w:tcW w:w="976" w:type="dxa"/>
            <w:tcBorders>
              <w:left w:val="thinThickThinSmallGap" w:sz="24" w:space="0" w:color="auto"/>
              <w:bottom w:val="nil"/>
            </w:tcBorders>
            <w:shd w:val="clear" w:color="auto" w:fill="auto"/>
          </w:tcPr>
          <w:p w14:paraId="27F5B118" w14:textId="77777777" w:rsidR="002E0B7F" w:rsidRPr="00D95972" w:rsidRDefault="002E0B7F" w:rsidP="00924583">
            <w:pPr>
              <w:rPr>
                <w:rFonts w:cs="Arial"/>
              </w:rPr>
            </w:pPr>
          </w:p>
        </w:tc>
        <w:tc>
          <w:tcPr>
            <w:tcW w:w="1317" w:type="dxa"/>
            <w:gridSpan w:val="2"/>
            <w:tcBorders>
              <w:bottom w:val="nil"/>
            </w:tcBorders>
            <w:shd w:val="clear" w:color="auto" w:fill="auto"/>
          </w:tcPr>
          <w:p w14:paraId="1797AB2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08EC5C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4704E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F937A3D"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7C5671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039EA" w14:textId="77777777" w:rsidR="002E0B7F" w:rsidRPr="00D95972" w:rsidRDefault="002E0B7F" w:rsidP="00924583">
            <w:pPr>
              <w:rPr>
                <w:rFonts w:eastAsia="Batang" w:cs="Arial"/>
                <w:lang w:eastAsia="ko-KR"/>
              </w:rPr>
            </w:pPr>
          </w:p>
        </w:tc>
      </w:tr>
      <w:tr w:rsidR="002E0B7F" w:rsidRPr="00D95972" w14:paraId="689F0043" w14:textId="77777777" w:rsidTr="00924583">
        <w:tc>
          <w:tcPr>
            <w:tcW w:w="976" w:type="dxa"/>
            <w:tcBorders>
              <w:left w:val="thinThickThinSmallGap" w:sz="24" w:space="0" w:color="auto"/>
              <w:bottom w:val="nil"/>
            </w:tcBorders>
            <w:shd w:val="clear" w:color="auto" w:fill="auto"/>
          </w:tcPr>
          <w:p w14:paraId="799EB3F1" w14:textId="77777777" w:rsidR="002E0B7F" w:rsidRPr="00D95972" w:rsidRDefault="002E0B7F" w:rsidP="00924583">
            <w:pPr>
              <w:rPr>
                <w:rFonts w:cs="Arial"/>
              </w:rPr>
            </w:pPr>
          </w:p>
        </w:tc>
        <w:tc>
          <w:tcPr>
            <w:tcW w:w="1317" w:type="dxa"/>
            <w:gridSpan w:val="2"/>
            <w:tcBorders>
              <w:bottom w:val="nil"/>
            </w:tcBorders>
            <w:shd w:val="clear" w:color="auto" w:fill="auto"/>
          </w:tcPr>
          <w:p w14:paraId="586A0CA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7733B8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BE947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1C5343F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16362A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C672E" w14:textId="77777777" w:rsidR="002E0B7F" w:rsidRPr="00D95972" w:rsidRDefault="002E0B7F" w:rsidP="00924583">
            <w:pPr>
              <w:rPr>
                <w:rFonts w:eastAsia="Batang" w:cs="Arial"/>
                <w:lang w:eastAsia="ko-KR"/>
              </w:rPr>
            </w:pPr>
          </w:p>
        </w:tc>
      </w:tr>
      <w:tr w:rsidR="002E0B7F" w:rsidRPr="00D95972" w14:paraId="088BAD64" w14:textId="77777777" w:rsidTr="00924583">
        <w:tc>
          <w:tcPr>
            <w:tcW w:w="976" w:type="dxa"/>
            <w:tcBorders>
              <w:left w:val="thinThickThinSmallGap" w:sz="24" w:space="0" w:color="auto"/>
              <w:bottom w:val="nil"/>
            </w:tcBorders>
            <w:shd w:val="clear" w:color="auto" w:fill="auto"/>
          </w:tcPr>
          <w:p w14:paraId="36D9FF27" w14:textId="77777777" w:rsidR="002E0B7F" w:rsidRPr="00D95972" w:rsidRDefault="002E0B7F" w:rsidP="00924583">
            <w:pPr>
              <w:rPr>
                <w:rFonts w:cs="Arial"/>
              </w:rPr>
            </w:pPr>
          </w:p>
        </w:tc>
        <w:tc>
          <w:tcPr>
            <w:tcW w:w="1317" w:type="dxa"/>
            <w:gridSpan w:val="2"/>
            <w:tcBorders>
              <w:bottom w:val="nil"/>
            </w:tcBorders>
            <w:shd w:val="clear" w:color="auto" w:fill="auto"/>
          </w:tcPr>
          <w:p w14:paraId="641E5BD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BB593A0"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D69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1F4F717"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DB811FC"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6C836" w14:textId="77777777" w:rsidR="002E0B7F" w:rsidRPr="00D95972" w:rsidRDefault="002E0B7F" w:rsidP="00924583">
            <w:pPr>
              <w:rPr>
                <w:rFonts w:eastAsia="Batang" w:cs="Arial"/>
                <w:lang w:eastAsia="ko-KR"/>
              </w:rPr>
            </w:pPr>
          </w:p>
        </w:tc>
      </w:tr>
      <w:tr w:rsidR="002E0B7F" w:rsidRPr="00D95972" w14:paraId="29AD068B"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71878CC6"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83071A7" w14:textId="77777777" w:rsidR="002E0B7F" w:rsidRPr="00D95972" w:rsidRDefault="002E0B7F" w:rsidP="00924583">
            <w:pPr>
              <w:rPr>
                <w:rFonts w:cs="Arial"/>
              </w:rPr>
            </w:pPr>
            <w:r>
              <w:t>Stop24980</w:t>
            </w:r>
          </w:p>
        </w:tc>
        <w:tc>
          <w:tcPr>
            <w:tcW w:w="1088" w:type="dxa"/>
            <w:tcBorders>
              <w:top w:val="single" w:sz="4" w:space="0" w:color="auto"/>
              <w:bottom w:val="single" w:sz="4" w:space="0" w:color="auto"/>
            </w:tcBorders>
            <w:shd w:val="clear" w:color="auto" w:fill="auto"/>
          </w:tcPr>
          <w:p w14:paraId="7584F8E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094D5252"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5BC14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391257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C1E2A" w14:textId="77777777" w:rsidR="002E0B7F" w:rsidRDefault="002E0B7F" w:rsidP="00924583">
            <w:pPr>
              <w:rPr>
                <w:rFonts w:cs="Arial"/>
                <w:color w:val="000000"/>
                <w:lang w:val="en-US"/>
              </w:rPr>
            </w:pPr>
            <w:r w:rsidRPr="000861EF">
              <w:rPr>
                <w:rFonts w:cs="Arial"/>
                <w:snapToGrid w:val="0"/>
                <w:color w:val="000000"/>
                <w:lang w:val="en-US"/>
              </w:rPr>
              <w:t>Stop updating TR 24.980</w:t>
            </w:r>
          </w:p>
          <w:p w14:paraId="3EDDEF73" w14:textId="77777777" w:rsidR="002E0B7F" w:rsidRDefault="002E0B7F" w:rsidP="00924583">
            <w:pPr>
              <w:rPr>
                <w:rFonts w:cs="Arial"/>
                <w:color w:val="000000"/>
                <w:lang w:val="en-US"/>
              </w:rPr>
            </w:pPr>
          </w:p>
          <w:p w14:paraId="6337DF79" w14:textId="77777777" w:rsidR="002E0B7F" w:rsidRDefault="002E0B7F" w:rsidP="00924583">
            <w:pPr>
              <w:rPr>
                <w:szCs w:val="16"/>
              </w:rPr>
            </w:pPr>
            <w:r>
              <w:rPr>
                <w:szCs w:val="16"/>
              </w:rPr>
              <w:t xml:space="preserve">No CRs needed, </w:t>
            </w:r>
            <w:r w:rsidRPr="00CC74DF">
              <w:rPr>
                <w:szCs w:val="16"/>
                <w:highlight w:val="green"/>
              </w:rPr>
              <w:t>100%</w:t>
            </w:r>
          </w:p>
          <w:p w14:paraId="718516D8" w14:textId="77777777" w:rsidR="002E0B7F" w:rsidRDefault="002E0B7F" w:rsidP="00924583">
            <w:pPr>
              <w:rPr>
                <w:rFonts w:cs="Arial"/>
                <w:color w:val="000000"/>
              </w:rPr>
            </w:pPr>
          </w:p>
          <w:p w14:paraId="19CA6045" w14:textId="77777777" w:rsidR="002E0B7F" w:rsidRDefault="002E0B7F" w:rsidP="00924583">
            <w:pPr>
              <w:rPr>
                <w:rFonts w:cs="Arial"/>
                <w:color w:val="000000"/>
                <w:lang w:val="en-US"/>
              </w:rPr>
            </w:pPr>
          </w:p>
          <w:p w14:paraId="03DBFE07" w14:textId="77777777" w:rsidR="002E0B7F" w:rsidRPr="00D95972" w:rsidRDefault="002E0B7F" w:rsidP="00924583">
            <w:pPr>
              <w:rPr>
                <w:rFonts w:eastAsia="Batang" w:cs="Arial"/>
                <w:lang w:eastAsia="ko-KR"/>
              </w:rPr>
            </w:pPr>
          </w:p>
        </w:tc>
      </w:tr>
      <w:tr w:rsidR="002E0B7F" w:rsidRPr="00D95972" w14:paraId="7E370E26" w14:textId="77777777" w:rsidTr="00924583">
        <w:tc>
          <w:tcPr>
            <w:tcW w:w="976" w:type="dxa"/>
            <w:tcBorders>
              <w:left w:val="thinThickThinSmallGap" w:sz="24" w:space="0" w:color="auto"/>
              <w:bottom w:val="nil"/>
            </w:tcBorders>
            <w:shd w:val="clear" w:color="auto" w:fill="auto"/>
          </w:tcPr>
          <w:p w14:paraId="6DE0DE95" w14:textId="77777777" w:rsidR="002E0B7F" w:rsidRPr="00D95972" w:rsidRDefault="002E0B7F" w:rsidP="00924583">
            <w:pPr>
              <w:rPr>
                <w:rFonts w:cs="Arial"/>
              </w:rPr>
            </w:pPr>
          </w:p>
        </w:tc>
        <w:tc>
          <w:tcPr>
            <w:tcW w:w="1317" w:type="dxa"/>
            <w:gridSpan w:val="2"/>
            <w:tcBorders>
              <w:bottom w:val="nil"/>
            </w:tcBorders>
            <w:shd w:val="clear" w:color="auto" w:fill="auto"/>
          </w:tcPr>
          <w:p w14:paraId="66C7DD0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C77731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81F5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A2807F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CC6EFD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AF148" w14:textId="77777777" w:rsidR="002E0B7F" w:rsidRPr="00D95972" w:rsidRDefault="002E0B7F" w:rsidP="00924583">
            <w:pPr>
              <w:rPr>
                <w:rFonts w:eastAsia="Batang" w:cs="Arial"/>
                <w:lang w:eastAsia="ko-KR"/>
              </w:rPr>
            </w:pPr>
          </w:p>
        </w:tc>
      </w:tr>
      <w:tr w:rsidR="002E0B7F" w:rsidRPr="00D95972" w14:paraId="041614F7" w14:textId="77777777" w:rsidTr="00924583">
        <w:tc>
          <w:tcPr>
            <w:tcW w:w="976" w:type="dxa"/>
            <w:tcBorders>
              <w:left w:val="thinThickThinSmallGap" w:sz="24" w:space="0" w:color="auto"/>
              <w:bottom w:val="nil"/>
            </w:tcBorders>
            <w:shd w:val="clear" w:color="auto" w:fill="auto"/>
          </w:tcPr>
          <w:p w14:paraId="2126D473" w14:textId="77777777" w:rsidR="002E0B7F" w:rsidRPr="00D95972" w:rsidRDefault="002E0B7F" w:rsidP="00924583">
            <w:pPr>
              <w:rPr>
                <w:rFonts w:cs="Arial"/>
              </w:rPr>
            </w:pPr>
          </w:p>
        </w:tc>
        <w:tc>
          <w:tcPr>
            <w:tcW w:w="1317" w:type="dxa"/>
            <w:gridSpan w:val="2"/>
            <w:tcBorders>
              <w:bottom w:val="nil"/>
            </w:tcBorders>
            <w:shd w:val="clear" w:color="auto" w:fill="auto"/>
          </w:tcPr>
          <w:p w14:paraId="69B0F101"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41A9A2A"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91F30"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C4E5DC9"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570D0B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30CFE" w14:textId="77777777" w:rsidR="002E0B7F" w:rsidRPr="00D95972" w:rsidRDefault="002E0B7F" w:rsidP="00924583">
            <w:pPr>
              <w:rPr>
                <w:rFonts w:eastAsia="Batang" w:cs="Arial"/>
                <w:lang w:eastAsia="ko-KR"/>
              </w:rPr>
            </w:pPr>
          </w:p>
        </w:tc>
      </w:tr>
      <w:tr w:rsidR="002E0B7F" w:rsidRPr="00D95972" w14:paraId="1CCA5B75" w14:textId="77777777" w:rsidTr="00924583">
        <w:tc>
          <w:tcPr>
            <w:tcW w:w="976" w:type="dxa"/>
            <w:tcBorders>
              <w:left w:val="thinThickThinSmallGap" w:sz="24" w:space="0" w:color="auto"/>
              <w:bottom w:val="nil"/>
            </w:tcBorders>
            <w:shd w:val="clear" w:color="auto" w:fill="auto"/>
          </w:tcPr>
          <w:p w14:paraId="5E2EED0B" w14:textId="77777777" w:rsidR="002E0B7F" w:rsidRPr="00D95972" w:rsidRDefault="002E0B7F" w:rsidP="00924583">
            <w:pPr>
              <w:rPr>
                <w:rFonts w:cs="Arial"/>
              </w:rPr>
            </w:pPr>
          </w:p>
        </w:tc>
        <w:tc>
          <w:tcPr>
            <w:tcW w:w="1317" w:type="dxa"/>
            <w:gridSpan w:val="2"/>
            <w:tcBorders>
              <w:bottom w:val="nil"/>
            </w:tcBorders>
            <w:shd w:val="clear" w:color="auto" w:fill="auto"/>
          </w:tcPr>
          <w:p w14:paraId="4948AA5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3BCBD28"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1554F"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0022B73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EDC0BE7"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182F8" w14:textId="77777777" w:rsidR="002E0B7F" w:rsidRPr="00D95972" w:rsidRDefault="002E0B7F" w:rsidP="00924583">
            <w:pPr>
              <w:rPr>
                <w:rFonts w:eastAsia="Batang" w:cs="Arial"/>
                <w:lang w:eastAsia="ko-KR"/>
              </w:rPr>
            </w:pPr>
          </w:p>
        </w:tc>
      </w:tr>
      <w:tr w:rsidR="002E0B7F" w:rsidRPr="00D95972" w14:paraId="7DA3590D"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1A23588B"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9089972" w14:textId="77777777" w:rsidR="002E0B7F" w:rsidRPr="00D95972" w:rsidRDefault="002E0B7F" w:rsidP="00924583">
            <w:pPr>
              <w:rPr>
                <w:rFonts w:cs="Arial"/>
              </w:rPr>
            </w:pPr>
            <w:r>
              <w:t>TEI17_SAPES</w:t>
            </w:r>
          </w:p>
        </w:tc>
        <w:tc>
          <w:tcPr>
            <w:tcW w:w="1088" w:type="dxa"/>
            <w:tcBorders>
              <w:top w:val="single" w:sz="4" w:space="0" w:color="auto"/>
              <w:bottom w:val="single" w:sz="4" w:space="0" w:color="auto"/>
            </w:tcBorders>
            <w:shd w:val="clear" w:color="auto" w:fill="auto"/>
          </w:tcPr>
          <w:p w14:paraId="39F39929"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51477F34"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E7C86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D000171"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426B6" w14:textId="77777777" w:rsidR="002E0B7F" w:rsidRDefault="002E0B7F" w:rsidP="0092458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258E0C14" w14:textId="77777777" w:rsidR="002E0B7F" w:rsidRDefault="002E0B7F" w:rsidP="00924583">
            <w:pPr>
              <w:rPr>
                <w:rFonts w:cs="Arial"/>
                <w:snapToGrid w:val="0"/>
                <w:color w:val="000000"/>
                <w:lang w:val="en-US"/>
              </w:rPr>
            </w:pPr>
          </w:p>
          <w:p w14:paraId="55722DB0" w14:textId="77777777" w:rsidR="002E0B7F" w:rsidRPr="006F1124" w:rsidRDefault="002E0B7F" w:rsidP="00924583">
            <w:pPr>
              <w:rPr>
                <w:szCs w:val="16"/>
                <w:highlight w:val="green"/>
              </w:rPr>
            </w:pPr>
            <w:r w:rsidRPr="006F1124">
              <w:rPr>
                <w:szCs w:val="16"/>
                <w:highlight w:val="green"/>
              </w:rPr>
              <w:t>Work item at 100%</w:t>
            </w:r>
          </w:p>
          <w:p w14:paraId="184F8B49" w14:textId="77777777" w:rsidR="002E0B7F" w:rsidRDefault="002E0B7F" w:rsidP="00924583">
            <w:pPr>
              <w:rPr>
                <w:rFonts w:cs="Arial"/>
                <w:color w:val="000000"/>
                <w:lang w:val="en-US"/>
              </w:rPr>
            </w:pPr>
          </w:p>
          <w:p w14:paraId="3E9F3AE6" w14:textId="77777777" w:rsidR="002E0B7F" w:rsidRPr="00D95972" w:rsidRDefault="002E0B7F" w:rsidP="00924583">
            <w:pPr>
              <w:rPr>
                <w:rFonts w:eastAsia="Batang" w:cs="Arial"/>
                <w:lang w:eastAsia="ko-KR"/>
              </w:rPr>
            </w:pPr>
          </w:p>
        </w:tc>
      </w:tr>
      <w:tr w:rsidR="002E0B7F" w:rsidRPr="00D95972" w14:paraId="2B5F4BA4" w14:textId="77777777" w:rsidTr="00924583">
        <w:tc>
          <w:tcPr>
            <w:tcW w:w="976" w:type="dxa"/>
            <w:tcBorders>
              <w:left w:val="thinThickThinSmallGap" w:sz="24" w:space="0" w:color="auto"/>
              <w:bottom w:val="nil"/>
            </w:tcBorders>
            <w:shd w:val="clear" w:color="auto" w:fill="auto"/>
          </w:tcPr>
          <w:p w14:paraId="7E9C3D35" w14:textId="77777777" w:rsidR="002E0B7F" w:rsidRPr="00D95972" w:rsidRDefault="002E0B7F" w:rsidP="00924583">
            <w:pPr>
              <w:rPr>
                <w:rFonts w:cs="Arial"/>
              </w:rPr>
            </w:pPr>
            <w:bookmarkStart w:id="22" w:name="_Hlk84587102"/>
          </w:p>
        </w:tc>
        <w:tc>
          <w:tcPr>
            <w:tcW w:w="1317" w:type="dxa"/>
            <w:gridSpan w:val="2"/>
            <w:tcBorders>
              <w:bottom w:val="nil"/>
            </w:tcBorders>
            <w:shd w:val="clear" w:color="auto" w:fill="auto"/>
          </w:tcPr>
          <w:p w14:paraId="4AE5134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5120D8AA" w14:textId="601F3652" w:rsidR="002E0B7F" w:rsidRPr="00D95972" w:rsidRDefault="00924583" w:rsidP="00924583">
            <w:pPr>
              <w:overflowPunct/>
              <w:autoSpaceDE/>
              <w:autoSpaceDN/>
              <w:adjustRightInd/>
              <w:textAlignment w:val="auto"/>
              <w:rPr>
                <w:rFonts w:cs="Arial"/>
                <w:lang w:val="en-US"/>
              </w:rPr>
            </w:pPr>
            <w:hyperlink r:id="rId484" w:history="1">
              <w:r>
                <w:rPr>
                  <w:rStyle w:val="Hyperlink"/>
                </w:rPr>
                <w:t>C1-215601</w:t>
              </w:r>
            </w:hyperlink>
          </w:p>
        </w:tc>
        <w:tc>
          <w:tcPr>
            <w:tcW w:w="4191" w:type="dxa"/>
            <w:gridSpan w:val="3"/>
            <w:tcBorders>
              <w:top w:val="single" w:sz="4" w:space="0" w:color="auto"/>
              <w:bottom w:val="single" w:sz="4" w:space="0" w:color="auto"/>
            </w:tcBorders>
            <w:shd w:val="clear" w:color="auto" w:fill="FFFF00"/>
          </w:tcPr>
          <w:p w14:paraId="7424DE1A" w14:textId="77777777" w:rsidR="002E0B7F" w:rsidRPr="00D95972" w:rsidRDefault="002E0B7F" w:rsidP="00924583">
            <w:pPr>
              <w:rPr>
                <w:rFonts w:cs="Arial"/>
              </w:rPr>
            </w:pPr>
            <w:r>
              <w:rPr>
                <w:rFonts w:cs="Arial"/>
              </w:rPr>
              <w:t>24.229 Priority-Verstat for MPS</w:t>
            </w:r>
          </w:p>
        </w:tc>
        <w:tc>
          <w:tcPr>
            <w:tcW w:w="1767" w:type="dxa"/>
            <w:tcBorders>
              <w:top w:val="single" w:sz="4" w:space="0" w:color="auto"/>
              <w:bottom w:val="single" w:sz="4" w:space="0" w:color="auto"/>
            </w:tcBorders>
            <w:shd w:val="clear" w:color="auto" w:fill="FFFF00"/>
          </w:tcPr>
          <w:p w14:paraId="45697E4F" w14:textId="77777777" w:rsidR="002E0B7F" w:rsidRPr="00D95972" w:rsidRDefault="002E0B7F" w:rsidP="00924583">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7B1F8811" w14:textId="77777777" w:rsidR="002E0B7F" w:rsidRPr="00D95972" w:rsidRDefault="002E0B7F" w:rsidP="00924583">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BA746" w14:textId="19DCFBAD" w:rsidR="00C11097" w:rsidRDefault="00C11097" w:rsidP="00924583">
            <w:pPr>
              <w:rPr>
                <w:rFonts w:eastAsia="Batang" w:cs="Arial"/>
                <w:lang w:eastAsia="ko-KR"/>
              </w:rPr>
            </w:pPr>
            <w:r>
              <w:rPr>
                <w:rFonts w:eastAsia="Batang" w:cs="Arial"/>
                <w:lang w:eastAsia="ko-KR"/>
              </w:rPr>
              <w:t>Jörgen Mon 1420: Is this needed?</w:t>
            </w:r>
          </w:p>
          <w:p w14:paraId="4DAFEE1E" w14:textId="51A71C82" w:rsidR="00C11097" w:rsidRDefault="00C11097" w:rsidP="00924583">
            <w:pPr>
              <w:rPr>
                <w:rFonts w:eastAsia="Batang" w:cs="Arial"/>
                <w:lang w:eastAsia="ko-KR"/>
              </w:rPr>
            </w:pPr>
            <w:r>
              <w:rPr>
                <w:rFonts w:eastAsia="Batang" w:cs="Arial"/>
                <w:lang w:eastAsia="ko-KR"/>
              </w:rPr>
              <w:t>Peter Mon 1629: Responds</w:t>
            </w:r>
          </w:p>
          <w:p w14:paraId="03B3FF8C" w14:textId="2EF331D6" w:rsidR="002E0B7F" w:rsidRPr="00D95972" w:rsidRDefault="002E0B7F" w:rsidP="00924583">
            <w:pPr>
              <w:rPr>
                <w:rFonts w:eastAsia="Batang" w:cs="Arial"/>
                <w:lang w:eastAsia="ko-KR"/>
              </w:rPr>
            </w:pPr>
            <w:r>
              <w:rPr>
                <w:rFonts w:eastAsia="Batang" w:cs="Arial"/>
                <w:lang w:eastAsia="ko-KR"/>
              </w:rPr>
              <w:t>Shifted from 17.3.5</w:t>
            </w:r>
          </w:p>
        </w:tc>
      </w:tr>
      <w:bookmarkEnd w:id="22"/>
      <w:tr w:rsidR="002E0B7F" w:rsidRPr="00D95972" w14:paraId="09D18929" w14:textId="77777777" w:rsidTr="00924583">
        <w:tc>
          <w:tcPr>
            <w:tcW w:w="976" w:type="dxa"/>
            <w:tcBorders>
              <w:left w:val="thinThickThinSmallGap" w:sz="24" w:space="0" w:color="auto"/>
              <w:bottom w:val="nil"/>
            </w:tcBorders>
            <w:shd w:val="clear" w:color="auto" w:fill="auto"/>
          </w:tcPr>
          <w:p w14:paraId="01E5ABBF" w14:textId="77777777" w:rsidR="002E0B7F" w:rsidRPr="00D9320A" w:rsidRDefault="002E0B7F" w:rsidP="00924583">
            <w:pPr>
              <w:rPr>
                <w:rFonts w:cs="Arial"/>
              </w:rPr>
            </w:pPr>
          </w:p>
        </w:tc>
        <w:tc>
          <w:tcPr>
            <w:tcW w:w="1317" w:type="dxa"/>
            <w:gridSpan w:val="2"/>
            <w:tcBorders>
              <w:bottom w:val="nil"/>
            </w:tcBorders>
            <w:shd w:val="clear" w:color="auto" w:fill="auto"/>
          </w:tcPr>
          <w:p w14:paraId="62FA77B4" w14:textId="77777777" w:rsidR="002E0B7F" w:rsidRPr="00D9320A" w:rsidRDefault="002E0B7F" w:rsidP="00924583">
            <w:pPr>
              <w:rPr>
                <w:rFonts w:cs="Arial"/>
              </w:rPr>
            </w:pPr>
          </w:p>
        </w:tc>
        <w:tc>
          <w:tcPr>
            <w:tcW w:w="1088" w:type="dxa"/>
            <w:tcBorders>
              <w:top w:val="single" w:sz="4" w:space="0" w:color="auto"/>
              <w:bottom w:val="single" w:sz="4" w:space="0" w:color="auto"/>
            </w:tcBorders>
            <w:shd w:val="clear" w:color="auto" w:fill="FFFFFF"/>
          </w:tcPr>
          <w:p w14:paraId="3DCF32DF"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F76D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7E00508"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582DCA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83B8D" w14:textId="77777777" w:rsidR="002E0B7F" w:rsidRPr="00D95972" w:rsidRDefault="002E0B7F" w:rsidP="00924583">
            <w:pPr>
              <w:rPr>
                <w:rFonts w:eastAsia="Batang" w:cs="Arial"/>
                <w:lang w:eastAsia="ko-KR"/>
              </w:rPr>
            </w:pPr>
          </w:p>
        </w:tc>
      </w:tr>
      <w:tr w:rsidR="002E0B7F" w:rsidRPr="00C62C94" w14:paraId="6EF4D4DD" w14:textId="77777777" w:rsidTr="00924583">
        <w:tc>
          <w:tcPr>
            <w:tcW w:w="976" w:type="dxa"/>
            <w:tcBorders>
              <w:left w:val="thinThickThinSmallGap" w:sz="24" w:space="0" w:color="auto"/>
              <w:bottom w:val="nil"/>
            </w:tcBorders>
            <w:shd w:val="clear" w:color="auto" w:fill="auto"/>
          </w:tcPr>
          <w:p w14:paraId="4687A3F7" w14:textId="77777777" w:rsidR="002E0B7F" w:rsidRPr="00D95972" w:rsidRDefault="002E0B7F" w:rsidP="00924583">
            <w:pPr>
              <w:rPr>
                <w:rFonts w:cs="Arial"/>
              </w:rPr>
            </w:pPr>
          </w:p>
        </w:tc>
        <w:tc>
          <w:tcPr>
            <w:tcW w:w="1317" w:type="dxa"/>
            <w:gridSpan w:val="2"/>
            <w:tcBorders>
              <w:bottom w:val="nil"/>
            </w:tcBorders>
            <w:shd w:val="clear" w:color="auto" w:fill="auto"/>
          </w:tcPr>
          <w:p w14:paraId="5CAA0B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293A5D9"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4E184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070AB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93380B9"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E1C6A" w14:textId="77777777" w:rsidR="002E0B7F" w:rsidRPr="00C62C94" w:rsidRDefault="002E0B7F" w:rsidP="00924583">
            <w:pPr>
              <w:rPr>
                <w:rFonts w:ascii="Calibri" w:hAnsi="Calibri"/>
                <w:sz w:val="22"/>
                <w:szCs w:val="22"/>
                <w:lang w:val="en-US"/>
              </w:rPr>
            </w:pPr>
          </w:p>
        </w:tc>
      </w:tr>
      <w:tr w:rsidR="002E0B7F" w:rsidRPr="00D95972" w14:paraId="1FDFF925" w14:textId="77777777" w:rsidTr="00924583">
        <w:tc>
          <w:tcPr>
            <w:tcW w:w="976" w:type="dxa"/>
            <w:tcBorders>
              <w:left w:val="thinThickThinSmallGap" w:sz="24" w:space="0" w:color="auto"/>
              <w:bottom w:val="nil"/>
            </w:tcBorders>
            <w:shd w:val="clear" w:color="auto" w:fill="auto"/>
          </w:tcPr>
          <w:p w14:paraId="419711A1" w14:textId="77777777" w:rsidR="002E0B7F" w:rsidRPr="00D95972" w:rsidRDefault="002E0B7F" w:rsidP="00924583">
            <w:pPr>
              <w:rPr>
                <w:rFonts w:cs="Arial"/>
              </w:rPr>
            </w:pPr>
          </w:p>
        </w:tc>
        <w:tc>
          <w:tcPr>
            <w:tcW w:w="1317" w:type="dxa"/>
            <w:gridSpan w:val="2"/>
            <w:tcBorders>
              <w:bottom w:val="nil"/>
            </w:tcBorders>
            <w:shd w:val="clear" w:color="auto" w:fill="auto"/>
          </w:tcPr>
          <w:p w14:paraId="5B8C2454"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A5A985D"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93E63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74F31821"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2CF18F8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B9996" w14:textId="77777777" w:rsidR="002E0B7F" w:rsidRPr="00D95972" w:rsidRDefault="002E0B7F" w:rsidP="00924583">
            <w:pPr>
              <w:rPr>
                <w:rFonts w:eastAsia="Batang" w:cs="Arial"/>
                <w:lang w:eastAsia="ko-KR"/>
              </w:rPr>
            </w:pPr>
          </w:p>
        </w:tc>
      </w:tr>
      <w:tr w:rsidR="002E0B7F" w:rsidRPr="00D95972" w14:paraId="6693DE5F" w14:textId="77777777" w:rsidTr="00924583">
        <w:tc>
          <w:tcPr>
            <w:tcW w:w="976" w:type="dxa"/>
            <w:tcBorders>
              <w:left w:val="thinThickThinSmallGap" w:sz="24" w:space="0" w:color="auto"/>
              <w:bottom w:val="nil"/>
            </w:tcBorders>
            <w:shd w:val="clear" w:color="auto" w:fill="auto"/>
          </w:tcPr>
          <w:p w14:paraId="6E65B843" w14:textId="77777777" w:rsidR="002E0B7F" w:rsidRPr="00D95972" w:rsidRDefault="002E0B7F" w:rsidP="00924583">
            <w:pPr>
              <w:rPr>
                <w:rFonts w:cs="Arial"/>
              </w:rPr>
            </w:pPr>
          </w:p>
        </w:tc>
        <w:tc>
          <w:tcPr>
            <w:tcW w:w="1317" w:type="dxa"/>
            <w:gridSpan w:val="2"/>
            <w:tcBorders>
              <w:bottom w:val="nil"/>
            </w:tcBorders>
            <w:shd w:val="clear" w:color="auto" w:fill="auto"/>
          </w:tcPr>
          <w:p w14:paraId="4F5AC88B"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8CC4D0B"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B482F4"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281089F5"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D894224"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B1EA8" w14:textId="77777777" w:rsidR="002E0B7F" w:rsidRPr="00D95972" w:rsidRDefault="002E0B7F" w:rsidP="00924583">
            <w:pPr>
              <w:rPr>
                <w:rFonts w:eastAsia="Batang" w:cs="Arial"/>
                <w:lang w:eastAsia="ko-KR"/>
              </w:rPr>
            </w:pPr>
          </w:p>
        </w:tc>
      </w:tr>
      <w:tr w:rsidR="002E0B7F" w:rsidRPr="00D95972" w14:paraId="4BB65C54" w14:textId="77777777" w:rsidTr="00924583">
        <w:tc>
          <w:tcPr>
            <w:tcW w:w="976" w:type="dxa"/>
            <w:tcBorders>
              <w:left w:val="thinThickThinSmallGap" w:sz="24" w:space="0" w:color="auto"/>
              <w:bottom w:val="nil"/>
            </w:tcBorders>
            <w:shd w:val="clear" w:color="auto" w:fill="auto"/>
          </w:tcPr>
          <w:p w14:paraId="51C6C1AB" w14:textId="77777777" w:rsidR="002E0B7F" w:rsidRPr="00D95972" w:rsidRDefault="002E0B7F" w:rsidP="00924583">
            <w:pPr>
              <w:rPr>
                <w:rFonts w:cs="Arial"/>
              </w:rPr>
            </w:pPr>
          </w:p>
        </w:tc>
        <w:tc>
          <w:tcPr>
            <w:tcW w:w="1317" w:type="dxa"/>
            <w:gridSpan w:val="2"/>
            <w:tcBorders>
              <w:bottom w:val="nil"/>
            </w:tcBorders>
            <w:shd w:val="clear" w:color="auto" w:fill="auto"/>
          </w:tcPr>
          <w:p w14:paraId="5100B12F"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29A3FC7"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8D77C2"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838055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7832FAAE"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D800" w14:textId="77777777" w:rsidR="002E0B7F" w:rsidRPr="00D95972" w:rsidRDefault="002E0B7F" w:rsidP="00924583">
            <w:pPr>
              <w:rPr>
                <w:rFonts w:eastAsia="Batang" w:cs="Arial"/>
                <w:lang w:eastAsia="ko-KR"/>
              </w:rPr>
            </w:pPr>
          </w:p>
        </w:tc>
      </w:tr>
      <w:tr w:rsidR="002E0B7F" w:rsidRPr="00D95972" w14:paraId="6587BFB8" w14:textId="77777777" w:rsidTr="00924583">
        <w:tc>
          <w:tcPr>
            <w:tcW w:w="976" w:type="dxa"/>
            <w:tcBorders>
              <w:top w:val="single" w:sz="4" w:space="0" w:color="auto"/>
              <w:left w:val="thinThickThinSmallGap" w:sz="24" w:space="0" w:color="auto"/>
              <w:bottom w:val="single" w:sz="4" w:space="0" w:color="auto"/>
            </w:tcBorders>
            <w:shd w:val="clear" w:color="auto" w:fill="auto"/>
          </w:tcPr>
          <w:p w14:paraId="2E00E4AC"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351725F" w14:textId="77777777" w:rsidR="002E0B7F" w:rsidRPr="00D95972" w:rsidRDefault="002E0B7F" w:rsidP="00924583">
            <w:pPr>
              <w:rPr>
                <w:rFonts w:cs="Arial"/>
              </w:rPr>
            </w:pPr>
            <w:r>
              <w:t>MCOver5GS</w:t>
            </w:r>
          </w:p>
        </w:tc>
        <w:tc>
          <w:tcPr>
            <w:tcW w:w="1088" w:type="dxa"/>
            <w:tcBorders>
              <w:top w:val="single" w:sz="4" w:space="0" w:color="auto"/>
              <w:bottom w:val="single" w:sz="4" w:space="0" w:color="auto"/>
            </w:tcBorders>
            <w:shd w:val="clear" w:color="auto" w:fill="auto"/>
          </w:tcPr>
          <w:p w14:paraId="169DA931"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397067E3" w14:textId="77777777" w:rsidR="002E0B7F" w:rsidRPr="00D95972" w:rsidRDefault="002E0B7F" w:rsidP="0092458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4E33F3"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auto"/>
          </w:tcPr>
          <w:p w14:paraId="5B2BCBDD"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38CE47" w14:textId="77777777" w:rsidR="002E0B7F" w:rsidRDefault="002E0B7F" w:rsidP="00924583">
            <w:pPr>
              <w:rPr>
                <w:rFonts w:cs="Arial"/>
                <w:snapToGrid w:val="0"/>
                <w:color w:val="000000"/>
                <w:lang w:val="en-US"/>
              </w:rPr>
            </w:pPr>
            <w:r w:rsidRPr="006F1124">
              <w:rPr>
                <w:rFonts w:cs="Arial"/>
                <w:snapToGrid w:val="0"/>
                <w:color w:val="000000"/>
                <w:lang w:val="en-US"/>
              </w:rPr>
              <w:t>CT aspects of Mission Critical Services over 5GS</w:t>
            </w:r>
          </w:p>
          <w:p w14:paraId="304E5056" w14:textId="77777777" w:rsidR="002E0B7F" w:rsidRDefault="002E0B7F" w:rsidP="00924583">
            <w:pPr>
              <w:rPr>
                <w:rFonts w:cs="Arial"/>
                <w:snapToGrid w:val="0"/>
                <w:color w:val="000000"/>
                <w:lang w:val="en-US"/>
              </w:rPr>
            </w:pPr>
          </w:p>
          <w:p w14:paraId="476CC537" w14:textId="77777777" w:rsidR="002E0B7F" w:rsidRPr="006F1124" w:rsidRDefault="002E0B7F" w:rsidP="00924583">
            <w:pPr>
              <w:rPr>
                <w:szCs w:val="16"/>
                <w:highlight w:val="green"/>
              </w:rPr>
            </w:pPr>
          </w:p>
          <w:p w14:paraId="32D69DE2" w14:textId="77777777" w:rsidR="002E0B7F" w:rsidRDefault="002E0B7F" w:rsidP="00924583">
            <w:pPr>
              <w:rPr>
                <w:rFonts w:cs="Arial"/>
                <w:color w:val="000000"/>
                <w:lang w:val="en-US"/>
              </w:rPr>
            </w:pPr>
          </w:p>
          <w:p w14:paraId="6E73A4D7" w14:textId="77777777" w:rsidR="002E0B7F" w:rsidRPr="00D95972" w:rsidRDefault="002E0B7F" w:rsidP="00924583">
            <w:pPr>
              <w:rPr>
                <w:rFonts w:eastAsia="Batang" w:cs="Arial"/>
                <w:lang w:eastAsia="ko-KR"/>
              </w:rPr>
            </w:pPr>
          </w:p>
        </w:tc>
      </w:tr>
      <w:tr w:rsidR="002E0B7F" w:rsidRPr="00D95972" w14:paraId="54EBB7D3" w14:textId="77777777" w:rsidTr="00924583">
        <w:tc>
          <w:tcPr>
            <w:tcW w:w="976" w:type="dxa"/>
            <w:tcBorders>
              <w:left w:val="thinThickThinSmallGap" w:sz="24" w:space="0" w:color="auto"/>
              <w:bottom w:val="nil"/>
            </w:tcBorders>
            <w:shd w:val="clear" w:color="auto" w:fill="auto"/>
          </w:tcPr>
          <w:p w14:paraId="23D2DA2D" w14:textId="77777777" w:rsidR="002E0B7F" w:rsidRPr="00D95972" w:rsidRDefault="002E0B7F" w:rsidP="00924583">
            <w:pPr>
              <w:rPr>
                <w:rFonts w:cs="Arial"/>
              </w:rPr>
            </w:pPr>
          </w:p>
        </w:tc>
        <w:tc>
          <w:tcPr>
            <w:tcW w:w="1317" w:type="dxa"/>
            <w:gridSpan w:val="2"/>
            <w:tcBorders>
              <w:bottom w:val="nil"/>
            </w:tcBorders>
            <w:shd w:val="clear" w:color="auto" w:fill="auto"/>
          </w:tcPr>
          <w:p w14:paraId="6B08AC2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46C0B8F8" w14:textId="77777777" w:rsidR="002E0B7F" w:rsidRPr="008A3006" w:rsidRDefault="002E0B7F" w:rsidP="00924583">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6A84DE7A" w14:textId="77777777" w:rsidR="002E0B7F" w:rsidRPr="00D95972" w:rsidRDefault="002E0B7F" w:rsidP="00924583">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0657ED1A"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BECE" w14:textId="77777777" w:rsidR="002E0B7F" w:rsidRPr="00D95972" w:rsidRDefault="002E0B7F" w:rsidP="00924583">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B7E62A" w14:textId="77777777" w:rsidR="002E0B7F" w:rsidRDefault="002E0B7F" w:rsidP="00924583">
            <w:pPr>
              <w:rPr>
                <w:rFonts w:eastAsia="Batang" w:cs="Arial"/>
                <w:lang w:eastAsia="ko-KR"/>
              </w:rPr>
            </w:pPr>
            <w:r>
              <w:rPr>
                <w:rFonts w:eastAsia="Batang" w:cs="Arial"/>
                <w:lang w:eastAsia="ko-KR"/>
              </w:rPr>
              <w:t>Withdrawn</w:t>
            </w:r>
          </w:p>
          <w:p w14:paraId="4A05A084" w14:textId="77777777" w:rsidR="002E0B7F" w:rsidRPr="00D95972" w:rsidRDefault="002E0B7F" w:rsidP="00924583">
            <w:pPr>
              <w:rPr>
                <w:rFonts w:eastAsia="Batang" w:cs="Arial"/>
                <w:lang w:eastAsia="ko-KR"/>
              </w:rPr>
            </w:pPr>
          </w:p>
        </w:tc>
      </w:tr>
      <w:tr w:rsidR="002E0B7F" w:rsidRPr="00D95972" w14:paraId="5E1441B7" w14:textId="77777777" w:rsidTr="00924583">
        <w:tc>
          <w:tcPr>
            <w:tcW w:w="976" w:type="dxa"/>
            <w:tcBorders>
              <w:left w:val="thinThickThinSmallGap" w:sz="24" w:space="0" w:color="auto"/>
              <w:bottom w:val="nil"/>
            </w:tcBorders>
            <w:shd w:val="clear" w:color="auto" w:fill="auto"/>
          </w:tcPr>
          <w:p w14:paraId="71F80B9E" w14:textId="77777777" w:rsidR="002E0B7F" w:rsidRPr="00D95972" w:rsidRDefault="002E0B7F" w:rsidP="00924583">
            <w:pPr>
              <w:rPr>
                <w:rFonts w:cs="Arial"/>
              </w:rPr>
            </w:pPr>
          </w:p>
        </w:tc>
        <w:tc>
          <w:tcPr>
            <w:tcW w:w="1317" w:type="dxa"/>
            <w:gridSpan w:val="2"/>
            <w:tcBorders>
              <w:bottom w:val="nil"/>
            </w:tcBorders>
            <w:shd w:val="clear" w:color="auto" w:fill="auto"/>
          </w:tcPr>
          <w:p w14:paraId="53E290C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D9F199" w14:textId="77777777" w:rsidR="002E0B7F" w:rsidRPr="00D95972" w:rsidRDefault="002E0B7F" w:rsidP="00924583">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5164E5B" w14:textId="77777777" w:rsidR="002E0B7F" w:rsidRPr="00D95972" w:rsidRDefault="002E0B7F" w:rsidP="00924583">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43C8AF62"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FD1088" w14:textId="77777777" w:rsidR="002E0B7F" w:rsidRPr="00D95972" w:rsidRDefault="002E0B7F" w:rsidP="00924583">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FE148" w14:textId="77777777" w:rsidR="002E0B7F" w:rsidRDefault="002E0B7F" w:rsidP="00924583">
            <w:pPr>
              <w:rPr>
                <w:rFonts w:eastAsia="Batang" w:cs="Arial"/>
                <w:lang w:eastAsia="ko-KR"/>
              </w:rPr>
            </w:pPr>
            <w:r>
              <w:rPr>
                <w:rFonts w:eastAsia="Batang" w:cs="Arial"/>
                <w:lang w:eastAsia="ko-KR"/>
              </w:rPr>
              <w:t>Withdrawn</w:t>
            </w:r>
          </w:p>
          <w:p w14:paraId="0E2289FC" w14:textId="77777777" w:rsidR="002E0B7F" w:rsidRPr="00D95972" w:rsidRDefault="002E0B7F" w:rsidP="00924583">
            <w:pPr>
              <w:rPr>
                <w:rFonts w:eastAsia="Batang" w:cs="Arial"/>
                <w:lang w:eastAsia="ko-KR"/>
              </w:rPr>
            </w:pPr>
          </w:p>
        </w:tc>
      </w:tr>
      <w:tr w:rsidR="002E0B7F" w:rsidRPr="00D95972" w14:paraId="35A5E7BD" w14:textId="77777777" w:rsidTr="00924583">
        <w:tc>
          <w:tcPr>
            <w:tcW w:w="976" w:type="dxa"/>
            <w:tcBorders>
              <w:left w:val="thinThickThinSmallGap" w:sz="24" w:space="0" w:color="auto"/>
              <w:bottom w:val="nil"/>
            </w:tcBorders>
            <w:shd w:val="clear" w:color="auto" w:fill="auto"/>
          </w:tcPr>
          <w:p w14:paraId="4A29FA06" w14:textId="77777777" w:rsidR="002E0B7F" w:rsidRPr="00D95972" w:rsidRDefault="002E0B7F" w:rsidP="00924583">
            <w:pPr>
              <w:rPr>
                <w:rFonts w:cs="Arial"/>
              </w:rPr>
            </w:pPr>
          </w:p>
        </w:tc>
        <w:tc>
          <w:tcPr>
            <w:tcW w:w="1317" w:type="dxa"/>
            <w:gridSpan w:val="2"/>
            <w:tcBorders>
              <w:bottom w:val="nil"/>
            </w:tcBorders>
            <w:shd w:val="clear" w:color="auto" w:fill="auto"/>
          </w:tcPr>
          <w:p w14:paraId="47698B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710E721" w14:textId="77777777" w:rsidR="002E0B7F" w:rsidRPr="00D95972" w:rsidRDefault="002E0B7F" w:rsidP="00924583">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1E7FA9A4" w14:textId="77777777" w:rsidR="002E0B7F" w:rsidRPr="00D95972" w:rsidRDefault="002E0B7F" w:rsidP="00924583">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229BCB7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D8D092" w14:textId="77777777" w:rsidR="002E0B7F" w:rsidRPr="00D95972" w:rsidRDefault="002E0B7F" w:rsidP="00924583">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C64A0F" w14:textId="77777777" w:rsidR="002E0B7F" w:rsidRDefault="002E0B7F" w:rsidP="00924583">
            <w:pPr>
              <w:rPr>
                <w:rFonts w:eastAsia="Batang" w:cs="Arial"/>
                <w:lang w:eastAsia="ko-KR"/>
              </w:rPr>
            </w:pPr>
            <w:r>
              <w:rPr>
                <w:rFonts w:eastAsia="Batang" w:cs="Arial"/>
                <w:lang w:eastAsia="ko-KR"/>
              </w:rPr>
              <w:t>Withdrawn</w:t>
            </w:r>
          </w:p>
          <w:p w14:paraId="7F13CCD4" w14:textId="77777777" w:rsidR="002E0B7F" w:rsidRPr="00D95972" w:rsidRDefault="002E0B7F" w:rsidP="00924583">
            <w:pPr>
              <w:rPr>
                <w:rFonts w:eastAsia="Batang" w:cs="Arial"/>
                <w:lang w:eastAsia="ko-KR"/>
              </w:rPr>
            </w:pPr>
          </w:p>
        </w:tc>
      </w:tr>
      <w:tr w:rsidR="002E0B7F" w:rsidRPr="00D95972" w14:paraId="01D484CC" w14:textId="77777777" w:rsidTr="00924583">
        <w:tc>
          <w:tcPr>
            <w:tcW w:w="976" w:type="dxa"/>
            <w:tcBorders>
              <w:left w:val="thinThickThinSmallGap" w:sz="24" w:space="0" w:color="auto"/>
              <w:bottom w:val="nil"/>
            </w:tcBorders>
            <w:shd w:val="clear" w:color="auto" w:fill="auto"/>
          </w:tcPr>
          <w:p w14:paraId="38B807EA" w14:textId="77777777" w:rsidR="002E0B7F" w:rsidRPr="00D95972" w:rsidRDefault="002E0B7F" w:rsidP="00924583">
            <w:pPr>
              <w:rPr>
                <w:rFonts w:cs="Arial"/>
              </w:rPr>
            </w:pPr>
          </w:p>
        </w:tc>
        <w:tc>
          <w:tcPr>
            <w:tcW w:w="1317" w:type="dxa"/>
            <w:gridSpan w:val="2"/>
            <w:tcBorders>
              <w:bottom w:val="nil"/>
            </w:tcBorders>
            <w:shd w:val="clear" w:color="auto" w:fill="auto"/>
          </w:tcPr>
          <w:p w14:paraId="07147613"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702771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086EC"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D650172"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6F55A0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C137C" w14:textId="77777777" w:rsidR="002E0B7F" w:rsidRPr="00D95972" w:rsidRDefault="002E0B7F" w:rsidP="00924583">
            <w:pPr>
              <w:rPr>
                <w:rFonts w:eastAsia="Batang" w:cs="Arial"/>
                <w:lang w:eastAsia="ko-KR"/>
              </w:rPr>
            </w:pPr>
          </w:p>
        </w:tc>
      </w:tr>
      <w:tr w:rsidR="002E0B7F" w:rsidRPr="00D95972" w14:paraId="46D326D4" w14:textId="77777777" w:rsidTr="00924583">
        <w:tc>
          <w:tcPr>
            <w:tcW w:w="976" w:type="dxa"/>
            <w:tcBorders>
              <w:left w:val="thinThickThinSmallGap" w:sz="24" w:space="0" w:color="auto"/>
              <w:bottom w:val="nil"/>
            </w:tcBorders>
            <w:shd w:val="clear" w:color="auto" w:fill="auto"/>
          </w:tcPr>
          <w:p w14:paraId="50F72641" w14:textId="77777777" w:rsidR="002E0B7F" w:rsidRPr="00D95972" w:rsidRDefault="002E0B7F" w:rsidP="00924583">
            <w:pPr>
              <w:rPr>
                <w:rFonts w:cs="Arial"/>
              </w:rPr>
            </w:pPr>
          </w:p>
        </w:tc>
        <w:tc>
          <w:tcPr>
            <w:tcW w:w="1317" w:type="dxa"/>
            <w:gridSpan w:val="2"/>
            <w:tcBorders>
              <w:bottom w:val="nil"/>
            </w:tcBorders>
            <w:shd w:val="clear" w:color="auto" w:fill="auto"/>
          </w:tcPr>
          <w:p w14:paraId="3483628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2F67E0DC"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2A2F83"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06D9B64"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17EF2D43"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82653" w14:textId="77777777" w:rsidR="002E0B7F" w:rsidRPr="00D95972" w:rsidRDefault="002E0B7F" w:rsidP="00924583">
            <w:pPr>
              <w:rPr>
                <w:rFonts w:eastAsia="Batang" w:cs="Arial"/>
                <w:lang w:eastAsia="ko-KR"/>
              </w:rPr>
            </w:pPr>
          </w:p>
        </w:tc>
      </w:tr>
      <w:tr w:rsidR="002E0B7F" w:rsidRPr="00D95972" w14:paraId="137495E1" w14:textId="77777777" w:rsidTr="00924583">
        <w:tc>
          <w:tcPr>
            <w:tcW w:w="976" w:type="dxa"/>
            <w:tcBorders>
              <w:left w:val="thinThickThinSmallGap" w:sz="24" w:space="0" w:color="auto"/>
              <w:bottom w:val="nil"/>
            </w:tcBorders>
            <w:shd w:val="clear" w:color="auto" w:fill="auto"/>
          </w:tcPr>
          <w:p w14:paraId="2D856357" w14:textId="77777777" w:rsidR="002E0B7F" w:rsidRPr="00D95972" w:rsidRDefault="002E0B7F" w:rsidP="00924583">
            <w:pPr>
              <w:rPr>
                <w:rFonts w:cs="Arial"/>
              </w:rPr>
            </w:pPr>
          </w:p>
        </w:tc>
        <w:tc>
          <w:tcPr>
            <w:tcW w:w="1317" w:type="dxa"/>
            <w:gridSpan w:val="2"/>
            <w:tcBorders>
              <w:bottom w:val="nil"/>
            </w:tcBorders>
            <w:shd w:val="clear" w:color="auto" w:fill="auto"/>
          </w:tcPr>
          <w:p w14:paraId="7140CFA7"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E6B2BB5"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78AA46"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029325F"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077E326B"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0E66D" w14:textId="77777777" w:rsidR="002E0B7F" w:rsidRPr="00D95972" w:rsidRDefault="002E0B7F" w:rsidP="00924583">
            <w:pPr>
              <w:rPr>
                <w:rFonts w:eastAsia="Batang" w:cs="Arial"/>
                <w:lang w:eastAsia="ko-KR"/>
              </w:rPr>
            </w:pPr>
          </w:p>
        </w:tc>
      </w:tr>
      <w:tr w:rsidR="002E0B7F" w:rsidRPr="00D95972" w14:paraId="3E3FC3CC" w14:textId="77777777" w:rsidTr="00924583">
        <w:tc>
          <w:tcPr>
            <w:tcW w:w="976" w:type="dxa"/>
            <w:tcBorders>
              <w:left w:val="thinThickThinSmallGap" w:sz="24" w:space="0" w:color="auto"/>
              <w:bottom w:val="nil"/>
            </w:tcBorders>
            <w:shd w:val="clear" w:color="auto" w:fill="auto"/>
          </w:tcPr>
          <w:p w14:paraId="7AA687A4" w14:textId="77777777" w:rsidR="002E0B7F" w:rsidRPr="00D95972" w:rsidRDefault="002E0B7F" w:rsidP="00924583">
            <w:pPr>
              <w:rPr>
                <w:rFonts w:cs="Arial"/>
              </w:rPr>
            </w:pPr>
          </w:p>
        </w:tc>
        <w:tc>
          <w:tcPr>
            <w:tcW w:w="1317" w:type="dxa"/>
            <w:gridSpan w:val="2"/>
            <w:tcBorders>
              <w:bottom w:val="nil"/>
            </w:tcBorders>
            <w:shd w:val="clear" w:color="auto" w:fill="auto"/>
          </w:tcPr>
          <w:p w14:paraId="61AE938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15F03C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21B42D"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690A00FB"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3FD49256"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FEB3AC" w14:textId="77777777" w:rsidR="002E0B7F" w:rsidRPr="00D95972" w:rsidRDefault="002E0B7F" w:rsidP="00924583">
            <w:pPr>
              <w:rPr>
                <w:rFonts w:eastAsia="Batang" w:cs="Arial"/>
                <w:lang w:eastAsia="ko-KR"/>
              </w:rPr>
            </w:pPr>
          </w:p>
        </w:tc>
      </w:tr>
      <w:tr w:rsidR="002E0B7F" w:rsidRPr="00D95972" w14:paraId="17843CE8" w14:textId="77777777" w:rsidTr="00924583">
        <w:tc>
          <w:tcPr>
            <w:tcW w:w="976" w:type="dxa"/>
            <w:tcBorders>
              <w:top w:val="single" w:sz="4" w:space="0" w:color="auto"/>
              <w:left w:val="thinThickThinSmallGap" w:sz="24" w:space="0" w:color="auto"/>
              <w:bottom w:val="single" w:sz="4" w:space="0" w:color="auto"/>
            </w:tcBorders>
            <w:shd w:val="clear" w:color="auto" w:fill="FFFFFF"/>
          </w:tcPr>
          <w:p w14:paraId="2F473BAF" w14:textId="77777777" w:rsidR="002E0B7F" w:rsidRPr="00D95972" w:rsidRDefault="002E0B7F" w:rsidP="002E0B7F">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AC9627E" w14:textId="77777777" w:rsidR="002E0B7F" w:rsidRPr="00D95972" w:rsidRDefault="002E0B7F" w:rsidP="0092458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AD46545" w14:textId="77777777" w:rsidR="002E0B7F" w:rsidRPr="00D95972" w:rsidRDefault="002E0B7F" w:rsidP="00924583">
            <w:pPr>
              <w:rPr>
                <w:rFonts w:cs="Arial"/>
              </w:rPr>
            </w:pPr>
          </w:p>
        </w:tc>
        <w:tc>
          <w:tcPr>
            <w:tcW w:w="4191" w:type="dxa"/>
            <w:gridSpan w:val="3"/>
            <w:tcBorders>
              <w:top w:val="single" w:sz="4" w:space="0" w:color="auto"/>
              <w:bottom w:val="single" w:sz="4" w:space="0" w:color="auto"/>
            </w:tcBorders>
          </w:tcPr>
          <w:p w14:paraId="413DFEAE" w14:textId="77777777" w:rsidR="002E0B7F" w:rsidRPr="00D95972" w:rsidRDefault="002E0B7F" w:rsidP="00924583">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0260215F" w14:textId="77777777" w:rsidR="002E0B7F" w:rsidRPr="00D95972" w:rsidRDefault="002E0B7F" w:rsidP="00924583">
            <w:pPr>
              <w:rPr>
                <w:rFonts w:cs="Arial"/>
              </w:rPr>
            </w:pPr>
          </w:p>
        </w:tc>
        <w:tc>
          <w:tcPr>
            <w:tcW w:w="826" w:type="dxa"/>
            <w:tcBorders>
              <w:top w:val="single" w:sz="4" w:space="0" w:color="auto"/>
              <w:bottom w:val="single" w:sz="4" w:space="0" w:color="auto"/>
            </w:tcBorders>
          </w:tcPr>
          <w:p w14:paraId="3CECE9EA"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tcPr>
          <w:p w14:paraId="67D69CE2" w14:textId="77777777" w:rsidR="002E0B7F" w:rsidRDefault="002E0B7F" w:rsidP="0092458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F4D8A01" w14:textId="77777777" w:rsidR="002E0B7F" w:rsidRDefault="002E0B7F" w:rsidP="00924583">
            <w:pPr>
              <w:rPr>
                <w:rFonts w:eastAsia="Batang" w:cs="Arial"/>
                <w:color w:val="000000"/>
                <w:lang w:eastAsia="ko-KR"/>
              </w:rPr>
            </w:pPr>
          </w:p>
          <w:p w14:paraId="4CB42486" w14:textId="77777777" w:rsidR="002E0B7F" w:rsidRDefault="002E0B7F" w:rsidP="00924583">
            <w:pPr>
              <w:rPr>
                <w:rFonts w:cs="Arial"/>
                <w:color w:val="000000"/>
              </w:rPr>
            </w:pPr>
          </w:p>
          <w:p w14:paraId="35EA128E" w14:textId="77777777" w:rsidR="002E0B7F" w:rsidRPr="00D95972" w:rsidRDefault="002E0B7F" w:rsidP="00924583">
            <w:pPr>
              <w:rPr>
                <w:rFonts w:eastAsia="Batang" w:cs="Arial"/>
                <w:color w:val="000000"/>
                <w:lang w:eastAsia="ko-KR"/>
              </w:rPr>
            </w:pPr>
          </w:p>
          <w:p w14:paraId="6FD69E4F" w14:textId="77777777" w:rsidR="002E0B7F" w:rsidRPr="00D95972" w:rsidRDefault="002E0B7F" w:rsidP="00924583">
            <w:pPr>
              <w:rPr>
                <w:rFonts w:eastAsia="Batang" w:cs="Arial"/>
                <w:lang w:eastAsia="ko-KR"/>
              </w:rPr>
            </w:pPr>
          </w:p>
        </w:tc>
      </w:tr>
      <w:tr w:rsidR="002E0B7F" w:rsidRPr="00CC3639" w14:paraId="3BF6A6A0" w14:textId="77777777" w:rsidTr="00924583">
        <w:tc>
          <w:tcPr>
            <w:tcW w:w="976" w:type="dxa"/>
            <w:tcBorders>
              <w:left w:val="thinThickThinSmallGap" w:sz="24" w:space="0" w:color="auto"/>
              <w:bottom w:val="nil"/>
            </w:tcBorders>
            <w:shd w:val="clear" w:color="auto" w:fill="auto"/>
          </w:tcPr>
          <w:p w14:paraId="47213BAA" w14:textId="77777777" w:rsidR="002E0B7F" w:rsidRPr="00D95972" w:rsidRDefault="002E0B7F" w:rsidP="00924583">
            <w:pPr>
              <w:rPr>
                <w:rFonts w:cs="Arial"/>
              </w:rPr>
            </w:pPr>
          </w:p>
        </w:tc>
        <w:tc>
          <w:tcPr>
            <w:tcW w:w="1317" w:type="dxa"/>
            <w:gridSpan w:val="2"/>
            <w:tcBorders>
              <w:bottom w:val="nil"/>
            </w:tcBorders>
            <w:shd w:val="clear" w:color="auto" w:fill="auto"/>
          </w:tcPr>
          <w:p w14:paraId="60FAC91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0024E01"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77487E"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5224D23A"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69A1EDB5"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93583" w14:textId="77777777" w:rsidR="002E0B7F" w:rsidRPr="00A86662" w:rsidRDefault="002E0B7F" w:rsidP="00924583"/>
        </w:tc>
      </w:tr>
      <w:tr w:rsidR="002E0B7F" w:rsidRPr="00D95972" w14:paraId="78678CDA" w14:textId="77777777" w:rsidTr="00924583">
        <w:tc>
          <w:tcPr>
            <w:tcW w:w="976" w:type="dxa"/>
            <w:tcBorders>
              <w:left w:val="thinThickThinSmallGap" w:sz="24" w:space="0" w:color="auto"/>
              <w:bottom w:val="nil"/>
            </w:tcBorders>
            <w:shd w:val="clear" w:color="auto" w:fill="auto"/>
          </w:tcPr>
          <w:p w14:paraId="00631F45" w14:textId="77777777" w:rsidR="002E0B7F" w:rsidRPr="00D95972" w:rsidRDefault="002E0B7F" w:rsidP="00924583">
            <w:pPr>
              <w:rPr>
                <w:rFonts w:cs="Arial"/>
              </w:rPr>
            </w:pPr>
          </w:p>
        </w:tc>
        <w:tc>
          <w:tcPr>
            <w:tcW w:w="1317" w:type="dxa"/>
            <w:gridSpan w:val="2"/>
            <w:tcBorders>
              <w:bottom w:val="nil"/>
            </w:tcBorders>
            <w:shd w:val="clear" w:color="auto" w:fill="auto"/>
          </w:tcPr>
          <w:p w14:paraId="75B357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C1FAEBE" w14:textId="77777777" w:rsidR="002E0B7F" w:rsidRPr="00D95972" w:rsidRDefault="002E0B7F" w:rsidP="0092458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A495" w14:textId="77777777" w:rsidR="002E0B7F" w:rsidRPr="00D95972" w:rsidRDefault="002E0B7F" w:rsidP="00924583">
            <w:pPr>
              <w:rPr>
                <w:rFonts w:cs="Arial"/>
              </w:rPr>
            </w:pPr>
          </w:p>
        </w:tc>
        <w:tc>
          <w:tcPr>
            <w:tcW w:w="1767" w:type="dxa"/>
            <w:tcBorders>
              <w:top w:val="single" w:sz="4" w:space="0" w:color="auto"/>
              <w:bottom w:val="single" w:sz="4" w:space="0" w:color="auto"/>
            </w:tcBorders>
            <w:shd w:val="clear" w:color="auto" w:fill="FFFFFF"/>
          </w:tcPr>
          <w:p w14:paraId="49D9E82E" w14:textId="77777777" w:rsidR="002E0B7F" w:rsidRPr="00D95972" w:rsidRDefault="002E0B7F" w:rsidP="00924583">
            <w:pPr>
              <w:rPr>
                <w:rFonts w:cs="Arial"/>
              </w:rPr>
            </w:pPr>
          </w:p>
        </w:tc>
        <w:tc>
          <w:tcPr>
            <w:tcW w:w="826" w:type="dxa"/>
            <w:tcBorders>
              <w:top w:val="single" w:sz="4" w:space="0" w:color="auto"/>
              <w:bottom w:val="single" w:sz="4" w:space="0" w:color="auto"/>
            </w:tcBorders>
            <w:shd w:val="clear" w:color="auto" w:fill="FFFFFF"/>
          </w:tcPr>
          <w:p w14:paraId="47AD16CF" w14:textId="77777777" w:rsidR="002E0B7F" w:rsidRPr="00D95972"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0E4D4" w14:textId="77777777" w:rsidR="002E0B7F" w:rsidRPr="00D95972" w:rsidRDefault="002E0B7F" w:rsidP="00924583">
            <w:pPr>
              <w:rPr>
                <w:rFonts w:eastAsia="Batang" w:cs="Arial"/>
                <w:lang w:eastAsia="ko-KR"/>
              </w:rPr>
            </w:pPr>
          </w:p>
        </w:tc>
      </w:tr>
      <w:tr w:rsidR="002E0B7F" w:rsidRPr="00DA4B50" w14:paraId="64260427" w14:textId="77777777" w:rsidTr="00924583">
        <w:tc>
          <w:tcPr>
            <w:tcW w:w="976" w:type="dxa"/>
            <w:tcBorders>
              <w:top w:val="nil"/>
              <w:left w:val="thinThickThinSmallGap" w:sz="24" w:space="0" w:color="auto"/>
              <w:bottom w:val="nil"/>
            </w:tcBorders>
            <w:shd w:val="clear" w:color="auto" w:fill="auto"/>
          </w:tcPr>
          <w:p w14:paraId="3793805B" w14:textId="77777777" w:rsidR="002E0B7F" w:rsidRPr="00B876FF" w:rsidRDefault="002E0B7F" w:rsidP="00924583">
            <w:pPr>
              <w:rPr>
                <w:rFonts w:cs="Arial"/>
              </w:rPr>
            </w:pPr>
          </w:p>
        </w:tc>
        <w:tc>
          <w:tcPr>
            <w:tcW w:w="1317" w:type="dxa"/>
            <w:gridSpan w:val="2"/>
            <w:tcBorders>
              <w:top w:val="nil"/>
              <w:bottom w:val="nil"/>
            </w:tcBorders>
            <w:shd w:val="clear" w:color="auto" w:fill="auto"/>
          </w:tcPr>
          <w:p w14:paraId="30AFF1F6" w14:textId="77777777" w:rsidR="002E0B7F" w:rsidRPr="00DA4B50" w:rsidRDefault="002E0B7F" w:rsidP="00924583">
            <w:pPr>
              <w:rPr>
                <w:rFonts w:eastAsia="Arial Unicode MS" w:cs="Arial"/>
                <w:lang w:val="en-US"/>
              </w:rPr>
            </w:pPr>
          </w:p>
        </w:tc>
        <w:tc>
          <w:tcPr>
            <w:tcW w:w="1088" w:type="dxa"/>
            <w:tcBorders>
              <w:top w:val="single" w:sz="4" w:space="0" w:color="auto"/>
              <w:bottom w:val="single" w:sz="4" w:space="0" w:color="auto"/>
            </w:tcBorders>
            <w:shd w:val="clear" w:color="auto" w:fill="FFFFFF"/>
          </w:tcPr>
          <w:p w14:paraId="68E2281B" w14:textId="77777777" w:rsidR="002E0B7F" w:rsidRPr="00DA4B50"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4729876C" w14:textId="77777777" w:rsidR="002E0B7F" w:rsidRPr="00DA4B50"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1F3D1E7E" w14:textId="77777777" w:rsidR="002E0B7F" w:rsidRPr="00DA4B50"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06C77C9A" w14:textId="77777777" w:rsidR="002E0B7F" w:rsidRPr="00DA4B50" w:rsidRDefault="002E0B7F" w:rsidP="0092458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3D598" w14:textId="77777777" w:rsidR="002E0B7F" w:rsidRPr="00DA4B50" w:rsidRDefault="002E0B7F" w:rsidP="00924583">
            <w:pPr>
              <w:rPr>
                <w:rFonts w:cs="Arial"/>
                <w:lang w:val="en-US"/>
              </w:rPr>
            </w:pPr>
          </w:p>
        </w:tc>
      </w:tr>
      <w:tr w:rsidR="002E0B7F" w:rsidRPr="00D95972" w14:paraId="2E0EDA33"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217A4781" w14:textId="77777777" w:rsidR="002E0B7F" w:rsidRPr="00DA4B50" w:rsidRDefault="002E0B7F" w:rsidP="002E0B7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B15D296" w14:textId="77777777" w:rsidR="002E0B7F" w:rsidRPr="00D95972" w:rsidRDefault="002E0B7F" w:rsidP="0092458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F3CC392"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9279447"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E703246" w14:textId="77777777" w:rsidR="002E0B7F" w:rsidRPr="00D95972" w:rsidRDefault="002E0B7F" w:rsidP="0092458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51457009" w14:textId="77777777" w:rsidR="002E0B7F" w:rsidRPr="00D95972" w:rsidRDefault="002E0B7F" w:rsidP="0092458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E7E37B" w14:textId="77777777" w:rsidR="002E0B7F" w:rsidRPr="00D95972" w:rsidRDefault="002E0B7F" w:rsidP="00924583">
            <w:pPr>
              <w:rPr>
                <w:rFonts w:eastAsia="Batang" w:cs="Arial"/>
                <w:color w:val="000000"/>
                <w:lang w:eastAsia="ko-KR"/>
              </w:rPr>
            </w:pPr>
            <w:r w:rsidRPr="00D95972">
              <w:rPr>
                <w:rFonts w:cs="Arial"/>
              </w:rPr>
              <w:t>Result &amp; comment</w:t>
            </w:r>
          </w:p>
        </w:tc>
      </w:tr>
      <w:tr w:rsidR="002E0B7F" w:rsidRPr="00D95972" w14:paraId="52BF84A6" w14:textId="77777777" w:rsidTr="00924583">
        <w:tc>
          <w:tcPr>
            <w:tcW w:w="976" w:type="dxa"/>
            <w:tcBorders>
              <w:top w:val="nil"/>
              <w:left w:val="thinThickThinSmallGap" w:sz="24" w:space="0" w:color="auto"/>
              <w:bottom w:val="nil"/>
            </w:tcBorders>
          </w:tcPr>
          <w:p w14:paraId="0AD59B64" w14:textId="77777777" w:rsidR="002E0B7F" w:rsidRPr="00D95972" w:rsidRDefault="002E0B7F" w:rsidP="00924583">
            <w:pPr>
              <w:rPr>
                <w:rFonts w:cs="Arial"/>
                <w:lang w:val="en-US"/>
              </w:rPr>
            </w:pPr>
          </w:p>
        </w:tc>
        <w:tc>
          <w:tcPr>
            <w:tcW w:w="1317" w:type="dxa"/>
            <w:gridSpan w:val="2"/>
            <w:tcBorders>
              <w:top w:val="nil"/>
              <w:bottom w:val="nil"/>
            </w:tcBorders>
          </w:tcPr>
          <w:p w14:paraId="3FB6FC0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9EF9B4A" w14:textId="321D5722" w:rsidR="002E0B7F" w:rsidRPr="009A4107" w:rsidRDefault="00924583" w:rsidP="00924583">
            <w:pPr>
              <w:rPr>
                <w:rFonts w:cs="Arial"/>
                <w:lang w:val="en-US"/>
              </w:rPr>
            </w:pPr>
            <w:hyperlink r:id="rId485" w:history="1">
              <w:r>
                <w:rPr>
                  <w:rStyle w:val="Hyperlink"/>
                </w:rPr>
                <w:t>C1-215573</w:t>
              </w:r>
            </w:hyperlink>
          </w:p>
        </w:tc>
        <w:tc>
          <w:tcPr>
            <w:tcW w:w="4191" w:type="dxa"/>
            <w:gridSpan w:val="3"/>
            <w:tcBorders>
              <w:top w:val="single" w:sz="4" w:space="0" w:color="auto"/>
              <w:bottom w:val="single" w:sz="4" w:space="0" w:color="auto"/>
            </w:tcBorders>
            <w:shd w:val="clear" w:color="auto" w:fill="FFFF00"/>
          </w:tcPr>
          <w:p w14:paraId="282564AA" w14:textId="77777777" w:rsidR="002E0B7F" w:rsidRPr="009A4107" w:rsidRDefault="002E0B7F" w:rsidP="00924583">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938E1F" w14:textId="77777777" w:rsidR="002E0B7F" w:rsidRPr="009A4107" w:rsidRDefault="002E0B7F" w:rsidP="0092458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C01639" w14:textId="77777777" w:rsidR="002E0B7F" w:rsidRPr="00AB5FEE"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1762D" w14:textId="77777777" w:rsidR="002E0B7F" w:rsidRPr="009A4107" w:rsidRDefault="002E0B7F" w:rsidP="00924583">
            <w:pPr>
              <w:rPr>
                <w:rFonts w:cs="Arial"/>
                <w:color w:val="000000"/>
                <w:lang w:val="en-US"/>
              </w:rPr>
            </w:pPr>
          </w:p>
        </w:tc>
      </w:tr>
      <w:tr w:rsidR="002E0B7F" w:rsidRPr="00D95972" w14:paraId="48E5D798" w14:textId="77777777" w:rsidTr="00924583">
        <w:tc>
          <w:tcPr>
            <w:tcW w:w="976" w:type="dxa"/>
            <w:tcBorders>
              <w:top w:val="nil"/>
              <w:left w:val="thinThickThinSmallGap" w:sz="24" w:space="0" w:color="auto"/>
              <w:bottom w:val="nil"/>
            </w:tcBorders>
          </w:tcPr>
          <w:p w14:paraId="1850A827" w14:textId="77777777" w:rsidR="002E0B7F" w:rsidRPr="00D95972" w:rsidRDefault="002E0B7F" w:rsidP="00924583">
            <w:pPr>
              <w:rPr>
                <w:rFonts w:cs="Arial"/>
                <w:lang w:val="en-US"/>
              </w:rPr>
            </w:pPr>
          </w:p>
        </w:tc>
        <w:tc>
          <w:tcPr>
            <w:tcW w:w="1317" w:type="dxa"/>
            <w:gridSpan w:val="2"/>
            <w:tcBorders>
              <w:top w:val="nil"/>
              <w:bottom w:val="nil"/>
            </w:tcBorders>
          </w:tcPr>
          <w:p w14:paraId="694F9D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E5881AC" w14:textId="48B4E812" w:rsidR="002E0B7F" w:rsidRDefault="00924583" w:rsidP="00924583">
            <w:pPr>
              <w:rPr>
                <w:rFonts w:cs="Arial"/>
              </w:rPr>
            </w:pPr>
            <w:hyperlink r:id="rId486" w:history="1">
              <w:r>
                <w:rPr>
                  <w:rStyle w:val="Hyperlink"/>
                </w:rPr>
                <w:t>C1-215633</w:t>
              </w:r>
            </w:hyperlink>
          </w:p>
        </w:tc>
        <w:tc>
          <w:tcPr>
            <w:tcW w:w="4191" w:type="dxa"/>
            <w:gridSpan w:val="3"/>
            <w:tcBorders>
              <w:top w:val="single" w:sz="4" w:space="0" w:color="auto"/>
              <w:bottom w:val="single" w:sz="4" w:space="0" w:color="auto"/>
            </w:tcBorders>
            <w:shd w:val="clear" w:color="auto" w:fill="FFFF00"/>
          </w:tcPr>
          <w:p w14:paraId="14737A1B" w14:textId="77777777" w:rsidR="002E0B7F" w:rsidRDefault="002E0B7F" w:rsidP="00924583">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2D201063" w14:textId="77777777" w:rsidR="002E0B7F" w:rsidRDefault="002E0B7F" w:rsidP="0092458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22170BE"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0D81" w14:textId="77777777" w:rsidR="002E0B7F" w:rsidRPr="00D95972" w:rsidRDefault="002E0B7F" w:rsidP="00924583">
            <w:pPr>
              <w:rPr>
                <w:rFonts w:cs="Arial"/>
              </w:rPr>
            </w:pPr>
            <w:r>
              <w:rPr>
                <w:rFonts w:cs="Arial"/>
              </w:rPr>
              <w:t>Work item TEI17, out of scope of the meeting</w:t>
            </w:r>
          </w:p>
        </w:tc>
      </w:tr>
      <w:tr w:rsidR="002E0B7F" w:rsidRPr="00D95972" w14:paraId="25B05E19" w14:textId="77777777" w:rsidTr="00924583">
        <w:tc>
          <w:tcPr>
            <w:tcW w:w="976" w:type="dxa"/>
            <w:tcBorders>
              <w:top w:val="nil"/>
              <w:left w:val="thinThickThinSmallGap" w:sz="24" w:space="0" w:color="auto"/>
              <w:bottom w:val="nil"/>
            </w:tcBorders>
          </w:tcPr>
          <w:p w14:paraId="348CB1DE" w14:textId="77777777" w:rsidR="002E0B7F" w:rsidRPr="00D95972" w:rsidRDefault="002E0B7F" w:rsidP="00924583">
            <w:pPr>
              <w:rPr>
                <w:rFonts w:cs="Arial"/>
                <w:lang w:val="en-US"/>
              </w:rPr>
            </w:pPr>
          </w:p>
        </w:tc>
        <w:tc>
          <w:tcPr>
            <w:tcW w:w="1317" w:type="dxa"/>
            <w:gridSpan w:val="2"/>
            <w:tcBorders>
              <w:top w:val="nil"/>
              <w:bottom w:val="nil"/>
            </w:tcBorders>
          </w:tcPr>
          <w:p w14:paraId="14906E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3F40686" w14:textId="4C5F7277" w:rsidR="002E0B7F" w:rsidRDefault="00924583" w:rsidP="00924583">
            <w:hyperlink r:id="rId487" w:history="1">
              <w:r>
                <w:rPr>
                  <w:rStyle w:val="Hyperlink"/>
                </w:rPr>
                <w:t>C1-215731</w:t>
              </w:r>
            </w:hyperlink>
          </w:p>
        </w:tc>
        <w:tc>
          <w:tcPr>
            <w:tcW w:w="4191" w:type="dxa"/>
            <w:gridSpan w:val="3"/>
            <w:tcBorders>
              <w:top w:val="single" w:sz="4" w:space="0" w:color="auto"/>
              <w:bottom w:val="single" w:sz="4" w:space="0" w:color="auto"/>
            </w:tcBorders>
            <w:shd w:val="clear" w:color="auto" w:fill="FFFF00"/>
          </w:tcPr>
          <w:p w14:paraId="43AB0451" w14:textId="77777777" w:rsidR="002E0B7F" w:rsidRDefault="002E0B7F" w:rsidP="00924583">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12D175C3"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9F879E"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280B4" w14:textId="77777777" w:rsidR="002E0B7F" w:rsidRPr="00D95972" w:rsidRDefault="002E0B7F" w:rsidP="00924583">
            <w:pPr>
              <w:rPr>
                <w:rFonts w:cs="Arial"/>
              </w:rPr>
            </w:pPr>
          </w:p>
        </w:tc>
      </w:tr>
      <w:tr w:rsidR="002E0B7F" w:rsidRPr="00D95972" w14:paraId="5A169307" w14:textId="77777777" w:rsidTr="00924583">
        <w:tc>
          <w:tcPr>
            <w:tcW w:w="976" w:type="dxa"/>
            <w:tcBorders>
              <w:top w:val="nil"/>
              <w:left w:val="thinThickThinSmallGap" w:sz="24" w:space="0" w:color="auto"/>
              <w:bottom w:val="nil"/>
            </w:tcBorders>
          </w:tcPr>
          <w:p w14:paraId="7A169D5A" w14:textId="77777777" w:rsidR="002E0B7F" w:rsidRPr="00D95972" w:rsidRDefault="002E0B7F" w:rsidP="00924583">
            <w:pPr>
              <w:rPr>
                <w:rFonts w:cs="Arial"/>
                <w:lang w:val="en-US"/>
              </w:rPr>
            </w:pPr>
          </w:p>
        </w:tc>
        <w:tc>
          <w:tcPr>
            <w:tcW w:w="1317" w:type="dxa"/>
            <w:gridSpan w:val="2"/>
            <w:tcBorders>
              <w:top w:val="nil"/>
              <w:bottom w:val="nil"/>
            </w:tcBorders>
          </w:tcPr>
          <w:p w14:paraId="509F6F5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F7F614F" w14:textId="646ADE97" w:rsidR="002E0B7F" w:rsidRDefault="00924583" w:rsidP="00924583">
            <w:hyperlink r:id="rId488" w:history="1">
              <w:r>
                <w:rPr>
                  <w:rStyle w:val="Hyperlink"/>
                </w:rPr>
                <w:t>C1-215759</w:t>
              </w:r>
            </w:hyperlink>
          </w:p>
        </w:tc>
        <w:tc>
          <w:tcPr>
            <w:tcW w:w="4191" w:type="dxa"/>
            <w:gridSpan w:val="3"/>
            <w:tcBorders>
              <w:top w:val="single" w:sz="4" w:space="0" w:color="auto"/>
              <w:bottom w:val="single" w:sz="4" w:space="0" w:color="auto"/>
            </w:tcBorders>
            <w:shd w:val="clear" w:color="auto" w:fill="FFFF00"/>
          </w:tcPr>
          <w:p w14:paraId="24C4BB1D" w14:textId="77777777" w:rsidR="002E0B7F" w:rsidRDefault="002E0B7F" w:rsidP="00924583">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2A4B0FD8" w14:textId="77777777" w:rsidR="002E0B7F" w:rsidRDefault="002E0B7F" w:rsidP="0092458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AB8FD0"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8D6D5" w14:textId="77777777" w:rsidR="002E0B7F" w:rsidRPr="00D95972" w:rsidRDefault="002E0B7F" w:rsidP="00924583">
            <w:pPr>
              <w:rPr>
                <w:rFonts w:cs="Arial"/>
              </w:rPr>
            </w:pPr>
          </w:p>
        </w:tc>
      </w:tr>
      <w:tr w:rsidR="002E0B7F" w:rsidRPr="00D95972" w14:paraId="145C9598" w14:textId="77777777" w:rsidTr="00924583">
        <w:tc>
          <w:tcPr>
            <w:tcW w:w="976" w:type="dxa"/>
            <w:tcBorders>
              <w:top w:val="nil"/>
              <w:left w:val="thinThickThinSmallGap" w:sz="24" w:space="0" w:color="auto"/>
              <w:bottom w:val="nil"/>
            </w:tcBorders>
          </w:tcPr>
          <w:p w14:paraId="2F1351E1" w14:textId="77777777" w:rsidR="002E0B7F" w:rsidRPr="00D95972" w:rsidRDefault="002E0B7F" w:rsidP="00924583">
            <w:pPr>
              <w:rPr>
                <w:rFonts w:cs="Arial"/>
                <w:lang w:val="en-US"/>
              </w:rPr>
            </w:pPr>
          </w:p>
        </w:tc>
        <w:tc>
          <w:tcPr>
            <w:tcW w:w="1317" w:type="dxa"/>
            <w:gridSpan w:val="2"/>
            <w:tcBorders>
              <w:top w:val="nil"/>
              <w:bottom w:val="nil"/>
            </w:tcBorders>
          </w:tcPr>
          <w:p w14:paraId="1338F28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ABC7A43" w14:textId="4C4E6FD8" w:rsidR="002E0B7F" w:rsidRDefault="00924583" w:rsidP="00924583">
            <w:hyperlink r:id="rId489" w:history="1">
              <w:r>
                <w:rPr>
                  <w:rStyle w:val="Hyperlink"/>
                </w:rPr>
                <w:t>C1-215775</w:t>
              </w:r>
            </w:hyperlink>
          </w:p>
        </w:tc>
        <w:tc>
          <w:tcPr>
            <w:tcW w:w="4191" w:type="dxa"/>
            <w:gridSpan w:val="3"/>
            <w:tcBorders>
              <w:top w:val="single" w:sz="4" w:space="0" w:color="auto"/>
              <w:bottom w:val="single" w:sz="4" w:space="0" w:color="auto"/>
            </w:tcBorders>
            <w:shd w:val="clear" w:color="auto" w:fill="FFFF00"/>
          </w:tcPr>
          <w:p w14:paraId="7BAB1AAD" w14:textId="77777777" w:rsidR="002E0B7F" w:rsidRDefault="002E0B7F" w:rsidP="00924583">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6E2B63D8" w14:textId="77777777" w:rsidR="002E0B7F" w:rsidRDefault="002E0B7F" w:rsidP="0092458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A23F32"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2008" w14:textId="77777777" w:rsidR="002E0B7F" w:rsidRPr="00D95972" w:rsidRDefault="002E0B7F" w:rsidP="00924583">
            <w:pPr>
              <w:rPr>
                <w:rFonts w:cs="Arial"/>
              </w:rPr>
            </w:pPr>
          </w:p>
        </w:tc>
      </w:tr>
      <w:tr w:rsidR="002E0B7F" w:rsidRPr="00D95972" w14:paraId="3BF2D16C" w14:textId="77777777" w:rsidTr="00924583">
        <w:tc>
          <w:tcPr>
            <w:tcW w:w="976" w:type="dxa"/>
            <w:tcBorders>
              <w:top w:val="nil"/>
              <w:left w:val="thinThickThinSmallGap" w:sz="24" w:space="0" w:color="auto"/>
              <w:bottom w:val="nil"/>
            </w:tcBorders>
          </w:tcPr>
          <w:p w14:paraId="3EE3B505" w14:textId="77777777" w:rsidR="002E0B7F" w:rsidRPr="00D95972" w:rsidRDefault="002E0B7F" w:rsidP="00924583">
            <w:pPr>
              <w:rPr>
                <w:rFonts w:cs="Arial"/>
                <w:lang w:val="en-US"/>
              </w:rPr>
            </w:pPr>
          </w:p>
        </w:tc>
        <w:tc>
          <w:tcPr>
            <w:tcW w:w="1317" w:type="dxa"/>
            <w:gridSpan w:val="2"/>
            <w:tcBorders>
              <w:top w:val="nil"/>
              <w:bottom w:val="nil"/>
            </w:tcBorders>
          </w:tcPr>
          <w:p w14:paraId="40A461A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D4204AC" w14:textId="6798C70F" w:rsidR="002E0B7F" w:rsidRDefault="00924583" w:rsidP="00924583">
            <w:hyperlink r:id="rId490" w:history="1">
              <w:r>
                <w:rPr>
                  <w:rStyle w:val="Hyperlink"/>
                </w:rPr>
                <w:t>C1-215877</w:t>
              </w:r>
            </w:hyperlink>
          </w:p>
        </w:tc>
        <w:tc>
          <w:tcPr>
            <w:tcW w:w="4191" w:type="dxa"/>
            <w:gridSpan w:val="3"/>
            <w:tcBorders>
              <w:top w:val="single" w:sz="4" w:space="0" w:color="auto"/>
              <w:bottom w:val="single" w:sz="4" w:space="0" w:color="auto"/>
            </w:tcBorders>
            <w:shd w:val="clear" w:color="auto" w:fill="FFFF00"/>
          </w:tcPr>
          <w:p w14:paraId="68BA3A9C" w14:textId="77777777" w:rsidR="002E0B7F" w:rsidRDefault="002E0B7F" w:rsidP="00924583">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4B6763E3"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86FE6E9" w14:textId="77777777" w:rsidR="002E0B7F" w:rsidRDefault="002E0B7F" w:rsidP="00924583">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A649D" w14:textId="77777777" w:rsidR="002E0B7F" w:rsidRPr="00D95972" w:rsidRDefault="002E0B7F" w:rsidP="00924583">
            <w:pPr>
              <w:rPr>
                <w:rFonts w:cs="Arial"/>
              </w:rPr>
            </w:pPr>
          </w:p>
        </w:tc>
      </w:tr>
      <w:tr w:rsidR="002E0B7F" w:rsidRPr="00D95972" w14:paraId="3F3A0C16" w14:textId="77777777" w:rsidTr="00924583">
        <w:tc>
          <w:tcPr>
            <w:tcW w:w="976" w:type="dxa"/>
            <w:tcBorders>
              <w:top w:val="nil"/>
              <w:left w:val="thinThickThinSmallGap" w:sz="24" w:space="0" w:color="auto"/>
              <w:bottom w:val="nil"/>
            </w:tcBorders>
          </w:tcPr>
          <w:p w14:paraId="6D58F5C5" w14:textId="77777777" w:rsidR="002E0B7F" w:rsidRPr="00D95972" w:rsidRDefault="002E0B7F" w:rsidP="00924583">
            <w:pPr>
              <w:rPr>
                <w:rFonts w:cs="Arial"/>
                <w:lang w:val="en-US"/>
              </w:rPr>
            </w:pPr>
          </w:p>
        </w:tc>
        <w:tc>
          <w:tcPr>
            <w:tcW w:w="1317" w:type="dxa"/>
            <w:gridSpan w:val="2"/>
            <w:tcBorders>
              <w:top w:val="nil"/>
              <w:bottom w:val="nil"/>
            </w:tcBorders>
          </w:tcPr>
          <w:p w14:paraId="08D9891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C6D2162" w14:textId="318D0FA9" w:rsidR="002E0B7F" w:rsidRDefault="00924583" w:rsidP="00924583">
            <w:hyperlink r:id="rId491" w:history="1">
              <w:r>
                <w:rPr>
                  <w:rStyle w:val="Hyperlink"/>
                </w:rPr>
                <w:t>C1-215910</w:t>
              </w:r>
            </w:hyperlink>
          </w:p>
        </w:tc>
        <w:tc>
          <w:tcPr>
            <w:tcW w:w="4191" w:type="dxa"/>
            <w:gridSpan w:val="3"/>
            <w:tcBorders>
              <w:top w:val="single" w:sz="4" w:space="0" w:color="auto"/>
              <w:bottom w:val="single" w:sz="4" w:space="0" w:color="auto"/>
            </w:tcBorders>
            <w:shd w:val="clear" w:color="auto" w:fill="FFFF00"/>
          </w:tcPr>
          <w:p w14:paraId="21A660E7" w14:textId="77777777" w:rsidR="002E0B7F" w:rsidRDefault="002E0B7F" w:rsidP="00924583">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06E04F85"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574D5F"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02E39" w14:textId="77777777" w:rsidR="002E0B7F" w:rsidRPr="00D95972" w:rsidRDefault="002E0B7F" w:rsidP="00924583">
            <w:pPr>
              <w:rPr>
                <w:rFonts w:cs="Arial"/>
              </w:rPr>
            </w:pPr>
          </w:p>
        </w:tc>
      </w:tr>
      <w:tr w:rsidR="002E0B7F" w:rsidRPr="00D95972" w14:paraId="0F36F7E6" w14:textId="77777777" w:rsidTr="00924583">
        <w:tc>
          <w:tcPr>
            <w:tcW w:w="976" w:type="dxa"/>
            <w:tcBorders>
              <w:top w:val="nil"/>
              <w:left w:val="thinThickThinSmallGap" w:sz="24" w:space="0" w:color="auto"/>
              <w:bottom w:val="nil"/>
            </w:tcBorders>
          </w:tcPr>
          <w:p w14:paraId="30EE777E" w14:textId="77777777" w:rsidR="002E0B7F" w:rsidRPr="00D95972" w:rsidRDefault="002E0B7F" w:rsidP="00924583">
            <w:pPr>
              <w:rPr>
                <w:rFonts w:cs="Arial"/>
                <w:lang w:val="en-US"/>
              </w:rPr>
            </w:pPr>
          </w:p>
        </w:tc>
        <w:tc>
          <w:tcPr>
            <w:tcW w:w="1317" w:type="dxa"/>
            <w:gridSpan w:val="2"/>
            <w:tcBorders>
              <w:top w:val="nil"/>
              <w:bottom w:val="nil"/>
            </w:tcBorders>
          </w:tcPr>
          <w:p w14:paraId="476AEBE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BE8A933" w14:textId="4195E75E" w:rsidR="002E0B7F" w:rsidRDefault="00924583" w:rsidP="00924583">
            <w:hyperlink r:id="rId492" w:history="1">
              <w:r>
                <w:rPr>
                  <w:rStyle w:val="Hyperlink"/>
                </w:rPr>
                <w:t>C1-215975</w:t>
              </w:r>
            </w:hyperlink>
          </w:p>
        </w:tc>
        <w:tc>
          <w:tcPr>
            <w:tcW w:w="4191" w:type="dxa"/>
            <w:gridSpan w:val="3"/>
            <w:tcBorders>
              <w:top w:val="single" w:sz="4" w:space="0" w:color="auto"/>
              <w:bottom w:val="single" w:sz="4" w:space="0" w:color="auto"/>
            </w:tcBorders>
            <w:shd w:val="clear" w:color="auto" w:fill="FFFF00"/>
          </w:tcPr>
          <w:p w14:paraId="57AFF0C7" w14:textId="77777777" w:rsidR="002E0B7F" w:rsidRDefault="002E0B7F" w:rsidP="00924583">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3B4E7D3"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2E41DA"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10483" w14:textId="77777777" w:rsidR="002E0B7F" w:rsidRPr="00D95972" w:rsidRDefault="002E0B7F" w:rsidP="00924583">
            <w:pPr>
              <w:rPr>
                <w:rFonts w:cs="Arial"/>
              </w:rPr>
            </w:pPr>
          </w:p>
        </w:tc>
      </w:tr>
      <w:tr w:rsidR="002E0B7F" w:rsidRPr="00D95972" w14:paraId="491585E9" w14:textId="77777777" w:rsidTr="00924583">
        <w:tc>
          <w:tcPr>
            <w:tcW w:w="976" w:type="dxa"/>
            <w:tcBorders>
              <w:top w:val="nil"/>
              <w:left w:val="thinThickThinSmallGap" w:sz="24" w:space="0" w:color="auto"/>
              <w:bottom w:val="nil"/>
            </w:tcBorders>
          </w:tcPr>
          <w:p w14:paraId="4AD0F205" w14:textId="77777777" w:rsidR="002E0B7F" w:rsidRPr="00D95972" w:rsidRDefault="002E0B7F" w:rsidP="00924583">
            <w:pPr>
              <w:rPr>
                <w:rFonts w:cs="Arial"/>
                <w:lang w:val="en-US"/>
              </w:rPr>
            </w:pPr>
          </w:p>
        </w:tc>
        <w:tc>
          <w:tcPr>
            <w:tcW w:w="1317" w:type="dxa"/>
            <w:gridSpan w:val="2"/>
            <w:tcBorders>
              <w:top w:val="nil"/>
              <w:bottom w:val="nil"/>
            </w:tcBorders>
          </w:tcPr>
          <w:p w14:paraId="4CE17DE3"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1A73FAA" w14:textId="068123F3" w:rsidR="002E0B7F" w:rsidRDefault="00924583" w:rsidP="00924583">
            <w:hyperlink r:id="rId493" w:history="1">
              <w:r>
                <w:rPr>
                  <w:rStyle w:val="Hyperlink"/>
                </w:rPr>
                <w:t>C1-215988</w:t>
              </w:r>
            </w:hyperlink>
          </w:p>
        </w:tc>
        <w:tc>
          <w:tcPr>
            <w:tcW w:w="4191" w:type="dxa"/>
            <w:gridSpan w:val="3"/>
            <w:tcBorders>
              <w:top w:val="single" w:sz="4" w:space="0" w:color="auto"/>
              <w:bottom w:val="single" w:sz="4" w:space="0" w:color="auto"/>
            </w:tcBorders>
            <w:shd w:val="clear" w:color="auto" w:fill="FFFF00"/>
          </w:tcPr>
          <w:p w14:paraId="08421A34" w14:textId="77777777" w:rsidR="002E0B7F" w:rsidRDefault="002E0B7F" w:rsidP="00924583">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6AF3EE44"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08A6F2"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953EE" w14:textId="77777777" w:rsidR="002E0B7F" w:rsidRPr="00D95972" w:rsidRDefault="002E0B7F" w:rsidP="00924583">
            <w:pPr>
              <w:rPr>
                <w:rFonts w:cs="Arial"/>
              </w:rPr>
            </w:pPr>
          </w:p>
        </w:tc>
      </w:tr>
      <w:tr w:rsidR="002E0B7F" w:rsidRPr="00D95972" w14:paraId="10E58ABD" w14:textId="77777777" w:rsidTr="00924583">
        <w:tc>
          <w:tcPr>
            <w:tcW w:w="976" w:type="dxa"/>
            <w:tcBorders>
              <w:top w:val="nil"/>
              <w:left w:val="thinThickThinSmallGap" w:sz="24" w:space="0" w:color="auto"/>
              <w:bottom w:val="nil"/>
            </w:tcBorders>
          </w:tcPr>
          <w:p w14:paraId="59BF1B2D" w14:textId="77777777" w:rsidR="002E0B7F" w:rsidRPr="00D95972" w:rsidRDefault="002E0B7F" w:rsidP="00924583">
            <w:pPr>
              <w:rPr>
                <w:rFonts w:cs="Arial"/>
                <w:lang w:val="en-US"/>
              </w:rPr>
            </w:pPr>
          </w:p>
        </w:tc>
        <w:tc>
          <w:tcPr>
            <w:tcW w:w="1317" w:type="dxa"/>
            <w:gridSpan w:val="2"/>
            <w:tcBorders>
              <w:top w:val="nil"/>
              <w:bottom w:val="nil"/>
            </w:tcBorders>
          </w:tcPr>
          <w:p w14:paraId="13827DE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02466ED" w14:textId="4CF984F8" w:rsidR="002E0B7F" w:rsidRDefault="00924583" w:rsidP="00924583">
            <w:hyperlink r:id="rId494" w:history="1">
              <w:r>
                <w:rPr>
                  <w:rStyle w:val="Hyperlink"/>
                </w:rPr>
                <w:t>C1-215994</w:t>
              </w:r>
            </w:hyperlink>
          </w:p>
        </w:tc>
        <w:tc>
          <w:tcPr>
            <w:tcW w:w="4191" w:type="dxa"/>
            <w:gridSpan w:val="3"/>
            <w:tcBorders>
              <w:top w:val="single" w:sz="4" w:space="0" w:color="auto"/>
              <w:bottom w:val="single" w:sz="4" w:space="0" w:color="auto"/>
            </w:tcBorders>
            <w:shd w:val="clear" w:color="auto" w:fill="FFFF00"/>
          </w:tcPr>
          <w:p w14:paraId="5F8D566E" w14:textId="77777777" w:rsidR="002E0B7F" w:rsidRDefault="002E0B7F" w:rsidP="00924583">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4C39ACFA"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DC5B1" w14:textId="77777777" w:rsidR="002E0B7F"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5ED18" w14:textId="77777777" w:rsidR="002E0B7F" w:rsidRPr="00D95972" w:rsidRDefault="002E0B7F" w:rsidP="00924583">
            <w:pPr>
              <w:rPr>
                <w:rFonts w:cs="Arial"/>
              </w:rPr>
            </w:pPr>
          </w:p>
        </w:tc>
      </w:tr>
      <w:tr w:rsidR="002E0B7F" w:rsidRPr="00D95972" w14:paraId="05E151A9" w14:textId="77777777" w:rsidTr="00924583">
        <w:tc>
          <w:tcPr>
            <w:tcW w:w="976" w:type="dxa"/>
            <w:tcBorders>
              <w:top w:val="nil"/>
              <w:left w:val="thinThickThinSmallGap" w:sz="24" w:space="0" w:color="auto"/>
              <w:bottom w:val="nil"/>
            </w:tcBorders>
          </w:tcPr>
          <w:p w14:paraId="5108200B" w14:textId="77777777" w:rsidR="002E0B7F" w:rsidRPr="00D95972" w:rsidRDefault="002E0B7F" w:rsidP="00924583">
            <w:pPr>
              <w:rPr>
                <w:rFonts w:cs="Arial"/>
                <w:lang w:val="en-US"/>
              </w:rPr>
            </w:pPr>
          </w:p>
        </w:tc>
        <w:tc>
          <w:tcPr>
            <w:tcW w:w="1317" w:type="dxa"/>
            <w:gridSpan w:val="2"/>
            <w:tcBorders>
              <w:top w:val="nil"/>
              <w:bottom w:val="nil"/>
            </w:tcBorders>
          </w:tcPr>
          <w:p w14:paraId="3FC2265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6463B2A" w14:textId="0570A47C" w:rsidR="002E0B7F" w:rsidRDefault="00924583" w:rsidP="00924583">
            <w:pPr>
              <w:rPr>
                <w:rFonts w:cs="Arial"/>
              </w:rPr>
            </w:pPr>
            <w:hyperlink r:id="rId495" w:history="1">
              <w:r>
                <w:rPr>
                  <w:rStyle w:val="Hyperlink"/>
                </w:rPr>
                <w:t>C1-215681</w:t>
              </w:r>
            </w:hyperlink>
          </w:p>
        </w:tc>
        <w:tc>
          <w:tcPr>
            <w:tcW w:w="4191" w:type="dxa"/>
            <w:gridSpan w:val="3"/>
            <w:tcBorders>
              <w:top w:val="single" w:sz="4" w:space="0" w:color="auto"/>
              <w:bottom w:val="single" w:sz="4" w:space="0" w:color="auto"/>
            </w:tcBorders>
            <w:shd w:val="clear" w:color="auto" w:fill="FFFF00"/>
          </w:tcPr>
          <w:p w14:paraId="1F588663" w14:textId="77777777" w:rsidR="002E0B7F" w:rsidRDefault="002E0B7F" w:rsidP="00924583">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22284C6C" w14:textId="77777777" w:rsidR="002E0B7F" w:rsidRDefault="002E0B7F" w:rsidP="0092458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8978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952FC" w14:textId="77777777" w:rsidR="002E0B7F" w:rsidRPr="00D95972" w:rsidRDefault="002E0B7F" w:rsidP="00924583">
            <w:pPr>
              <w:rPr>
                <w:rFonts w:cs="Arial"/>
              </w:rPr>
            </w:pPr>
          </w:p>
        </w:tc>
      </w:tr>
      <w:tr w:rsidR="002E0B7F" w:rsidRPr="00D95972" w14:paraId="1B72FAC8" w14:textId="77777777" w:rsidTr="00924583">
        <w:tc>
          <w:tcPr>
            <w:tcW w:w="976" w:type="dxa"/>
            <w:tcBorders>
              <w:top w:val="nil"/>
              <w:left w:val="thinThickThinSmallGap" w:sz="24" w:space="0" w:color="auto"/>
              <w:bottom w:val="nil"/>
            </w:tcBorders>
          </w:tcPr>
          <w:p w14:paraId="30067824" w14:textId="77777777" w:rsidR="002E0B7F" w:rsidRPr="00D95972" w:rsidRDefault="002E0B7F" w:rsidP="00924583">
            <w:pPr>
              <w:rPr>
                <w:rFonts w:cs="Arial"/>
                <w:lang w:val="en-US"/>
              </w:rPr>
            </w:pPr>
          </w:p>
        </w:tc>
        <w:tc>
          <w:tcPr>
            <w:tcW w:w="1317" w:type="dxa"/>
            <w:gridSpan w:val="2"/>
            <w:tcBorders>
              <w:top w:val="nil"/>
              <w:bottom w:val="nil"/>
            </w:tcBorders>
          </w:tcPr>
          <w:p w14:paraId="033BDC5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A7FBDBC" w14:textId="5E17736E" w:rsidR="002E0B7F" w:rsidRDefault="00924583" w:rsidP="00924583">
            <w:pPr>
              <w:rPr>
                <w:rFonts w:cs="Arial"/>
              </w:rPr>
            </w:pPr>
            <w:hyperlink r:id="rId496" w:history="1">
              <w:r>
                <w:rPr>
                  <w:rStyle w:val="Hyperlink"/>
                </w:rPr>
                <w:t>C1-215707</w:t>
              </w:r>
            </w:hyperlink>
          </w:p>
        </w:tc>
        <w:tc>
          <w:tcPr>
            <w:tcW w:w="4191" w:type="dxa"/>
            <w:gridSpan w:val="3"/>
            <w:tcBorders>
              <w:top w:val="single" w:sz="4" w:space="0" w:color="auto"/>
              <w:bottom w:val="single" w:sz="4" w:space="0" w:color="auto"/>
            </w:tcBorders>
            <w:shd w:val="clear" w:color="auto" w:fill="FFFF00"/>
          </w:tcPr>
          <w:p w14:paraId="019E9285" w14:textId="77777777" w:rsidR="002E0B7F" w:rsidRDefault="002E0B7F" w:rsidP="0092458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B67ABCB"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3365C6C"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459BA" w14:textId="77777777" w:rsidR="002E0B7F" w:rsidRPr="00D95972" w:rsidRDefault="002E0B7F" w:rsidP="00924583">
            <w:pPr>
              <w:rPr>
                <w:rFonts w:cs="Arial"/>
              </w:rPr>
            </w:pPr>
          </w:p>
        </w:tc>
      </w:tr>
      <w:tr w:rsidR="002E0B7F" w:rsidRPr="00D95972" w14:paraId="0FFD3D6E" w14:textId="77777777" w:rsidTr="00924583">
        <w:tc>
          <w:tcPr>
            <w:tcW w:w="976" w:type="dxa"/>
            <w:tcBorders>
              <w:top w:val="nil"/>
              <w:left w:val="thinThickThinSmallGap" w:sz="24" w:space="0" w:color="auto"/>
              <w:bottom w:val="nil"/>
            </w:tcBorders>
          </w:tcPr>
          <w:p w14:paraId="250B85B4" w14:textId="77777777" w:rsidR="002E0B7F" w:rsidRPr="00D95972" w:rsidRDefault="002E0B7F" w:rsidP="00924583">
            <w:pPr>
              <w:rPr>
                <w:rFonts w:cs="Arial"/>
                <w:lang w:val="en-US"/>
              </w:rPr>
            </w:pPr>
          </w:p>
        </w:tc>
        <w:tc>
          <w:tcPr>
            <w:tcW w:w="1317" w:type="dxa"/>
            <w:gridSpan w:val="2"/>
            <w:tcBorders>
              <w:top w:val="nil"/>
              <w:bottom w:val="nil"/>
            </w:tcBorders>
          </w:tcPr>
          <w:p w14:paraId="461502F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F1F7687"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6512E6B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12AEEB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715180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7C92A" w14:textId="77777777" w:rsidR="002E0B7F" w:rsidRPr="00D95972" w:rsidRDefault="002E0B7F" w:rsidP="00924583">
            <w:pPr>
              <w:rPr>
                <w:rFonts w:cs="Arial"/>
              </w:rPr>
            </w:pPr>
          </w:p>
        </w:tc>
      </w:tr>
      <w:tr w:rsidR="002E0B7F" w:rsidRPr="00D95972" w14:paraId="4538A571" w14:textId="77777777" w:rsidTr="00924583">
        <w:tc>
          <w:tcPr>
            <w:tcW w:w="976" w:type="dxa"/>
            <w:tcBorders>
              <w:top w:val="nil"/>
              <w:left w:val="thinThickThinSmallGap" w:sz="24" w:space="0" w:color="auto"/>
              <w:bottom w:val="nil"/>
            </w:tcBorders>
          </w:tcPr>
          <w:p w14:paraId="012A7164" w14:textId="77777777" w:rsidR="002E0B7F" w:rsidRPr="00D95972" w:rsidRDefault="002E0B7F" w:rsidP="00924583">
            <w:pPr>
              <w:rPr>
                <w:rFonts w:cs="Arial"/>
                <w:lang w:val="en-US"/>
              </w:rPr>
            </w:pPr>
          </w:p>
        </w:tc>
        <w:tc>
          <w:tcPr>
            <w:tcW w:w="1317" w:type="dxa"/>
            <w:gridSpan w:val="2"/>
            <w:tcBorders>
              <w:top w:val="nil"/>
              <w:bottom w:val="nil"/>
            </w:tcBorders>
          </w:tcPr>
          <w:p w14:paraId="544CC74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0866A68" w14:textId="02FE007D" w:rsidR="002E0B7F" w:rsidRDefault="00924583" w:rsidP="00924583">
            <w:pPr>
              <w:rPr>
                <w:rFonts w:cs="Arial"/>
              </w:rPr>
            </w:pPr>
            <w:hyperlink r:id="rId497" w:history="1">
              <w:r>
                <w:rPr>
                  <w:rStyle w:val="Hyperlink"/>
                </w:rPr>
                <w:t>C1-215671</w:t>
              </w:r>
            </w:hyperlink>
          </w:p>
        </w:tc>
        <w:tc>
          <w:tcPr>
            <w:tcW w:w="4191" w:type="dxa"/>
            <w:gridSpan w:val="3"/>
            <w:tcBorders>
              <w:top w:val="single" w:sz="4" w:space="0" w:color="auto"/>
              <w:bottom w:val="single" w:sz="4" w:space="0" w:color="auto"/>
            </w:tcBorders>
            <w:shd w:val="clear" w:color="auto" w:fill="FFFF00"/>
          </w:tcPr>
          <w:p w14:paraId="5FACD4C5"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46B843A" w14:textId="77777777" w:rsidR="002E0B7F"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BC65CF"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A8DA3" w14:textId="77777777" w:rsidR="002E0B7F" w:rsidRPr="00D95972" w:rsidRDefault="002E0B7F" w:rsidP="00924583">
            <w:pPr>
              <w:rPr>
                <w:rFonts w:cs="Arial"/>
              </w:rPr>
            </w:pPr>
          </w:p>
        </w:tc>
      </w:tr>
      <w:tr w:rsidR="002E0B7F" w:rsidRPr="00D95972" w14:paraId="6CB06444" w14:textId="77777777" w:rsidTr="00924583">
        <w:tc>
          <w:tcPr>
            <w:tcW w:w="976" w:type="dxa"/>
            <w:tcBorders>
              <w:top w:val="nil"/>
              <w:left w:val="thinThickThinSmallGap" w:sz="24" w:space="0" w:color="auto"/>
              <w:bottom w:val="nil"/>
            </w:tcBorders>
          </w:tcPr>
          <w:p w14:paraId="292FCA60" w14:textId="77777777" w:rsidR="002E0B7F" w:rsidRPr="00D95972" w:rsidRDefault="002E0B7F" w:rsidP="00924583">
            <w:pPr>
              <w:rPr>
                <w:rFonts w:cs="Arial"/>
                <w:lang w:val="en-US"/>
              </w:rPr>
            </w:pPr>
          </w:p>
        </w:tc>
        <w:tc>
          <w:tcPr>
            <w:tcW w:w="1317" w:type="dxa"/>
            <w:gridSpan w:val="2"/>
            <w:tcBorders>
              <w:top w:val="nil"/>
              <w:bottom w:val="nil"/>
            </w:tcBorders>
          </w:tcPr>
          <w:p w14:paraId="2973950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5229D4D6" w14:textId="4F256FD7" w:rsidR="002E0B7F" w:rsidRDefault="00924583" w:rsidP="00924583">
            <w:pPr>
              <w:rPr>
                <w:rFonts w:cs="Arial"/>
              </w:rPr>
            </w:pPr>
            <w:hyperlink r:id="rId498" w:history="1">
              <w:r>
                <w:rPr>
                  <w:rStyle w:val="Hyperlink"/>
                </w:rPr>
                <w:t>C1-215822</w:t>
              </w:r>
            </w:hyperlink>
          </w:p>
        </w:tc>
        <w:tc>
          <w:tcPr>
            <w:tcW w:w="4191" w:type="dxa"/>
            <w:gridSpan w:val="3"/>
            <w:tcBorders>
              <w:top w:val="single" w:sz="4" w:space="0" w:color="auto"/>
              <w:bottom w:val="single" w:sz="4" w:space="0" w:color="auto"/>
            </w:tcBorders>
            <w:shd w:val="clear" w:color="auto" w:fill="FFFF00"/>
          </w:tcPr>
          <w:p w14:paraId="29D6E9AA"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4CEE305" w14:textId="77777777" w:rsidR="002E0B7F" w:rsidRDefault="002E0B7F" w:rsidP="0092458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FE7FC7F"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E917F" w14:textId="77777777" w:rsidR="002E0B7F" w:rsidRPr="00D95972" w:rsidRDefault="002E0B7F" w:rsidP="00924583">
            <w:pPr>
              <w:rPr>
                <w:rFonts w:cs="Arial"/>
              </w:rPr>
            </w:pPr>
          </w:p>
        </w:tc>
      </w:tr>
      <w:tr w:rsidR="002E0B7F" w:rsidRPr="00D95972" w14:paraId="12C12677" w14:textId="77777777" w:rsidTr="00924583">
        <w:tc>
          <w:tcPr>
            <w:tcW w:w="976" w:type="dxa"/>
            <w:tcBorders>
              <w:top w:val="nil"/>
              <w:left w:val="thinThickThinSmallGap" w:sz="24" w:space="0" w:color="auto"/>
              <w:bottom w:val="nil"/>
            </w:tcBorders>
          </w:tcPr>
          <w:p w14:paraId="46036836" w14:textId="77777777" w:rsidR="002E0B7F" w:rsidRPr="00D95972" w:rsidRDefault="002E0B7F" w:rsidP="00924583">
            <w:pPr>
              <w:rPr>
                <w:rFonts w:cs="Arial"/>
                <w:lang w:val="en-US"/>
              </w:rPr>
            </w:pPr>
          </w:p>
        </w:tc>
        <w:tc>
          <w:tcPr>
            <w:tcW w:w="1317" w:type="dxa"/>
            <w:gridSpan w:val="2"/>
            <w:tcBorders>
              <w:top w:val="nil"/>
              <w:bottom w:val="nil"/>
            </w:tcBorders>
          </w:tcPr>
          <w:p w14:paraId="0BC1B291"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0EC1B13" w14:textId="791FC121" w:rsidR="002E0B7F" w:rsidRDefault="00924583" w:rsidP="00924583">
            <w:pPr>
              <w:rPr>
                <w:rFonts w:cs="Arial"/>
              </w:rPr>
            </w:pPr>
            <w:hyperlink r:id="rId499" w:history="1">
              <w:r>
                <w:rPr>
                  <w:rStyle w:val="Hyperlink"/>
                </w:rPr>
                <w:t>C1-215939</w:t>
              </w:r>
            </w:hyperlink>
          </w:p>
        </w:tc>
        <w:tc>
          <w:tcPr>
            <w:tcW w:w="4191" w:type="dxa"/>
            <w:gridSpan w:val="3"/>
            <w:tcBorders>
              <w:top w:val="single" w:sz="4" w:space="0" w:color="auto"/>
              <w:bottom w:val="single" w:sz="4" w:space="0" w:color="auto"/>
            </w:tcBorders>
            <w:shd w:val="clear" w:color="auto" w:fill="FFFF00"/>
          </w:tcPr>
          <w:p w14:paraId="1CD77CCC" w14:textId="77777777" w:rsidR="002E0B7F" w:rsidRDefault="002E0B7F" w:rsidP="00924583">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11DB703C"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D6445"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C86EE" w14:textId="77777777" w:rsidR="002E0B7F" w:rsidRPr="00D95972" w:rsidRDefault="002E0B7F" w:rsidP="00924583">
            <w:pPr>
              <w:rPr>
                <w:rFonts w:cs="Arial"/>
              </w:rPr>
            </w:pPr>
          </w:p>
        </w:tc>
      </w:tr>
      <w:tr w:rsidR="002E0B7F" w:rsidRPr="00D95972" w14:paraId="026B8ACC" w14:textId="77777777" w:rsidTr="00924583">
        <w:tc>
          <w:tcPr>
            <w:tcW w:w="976" w:type="dxa"/>
            <w:tcBorders>
              <w:top w:val="nil"/>
              <w:left w:val="thinThickThinSmallGap" w:sz="24" w:space="0" w:color="auto"/>
              <w:bottom w:val="nil"/>
            </w:tcBorders>
          </w:tcPr>
          <w:p w14:paraId="16ED5A15" w14:textId="77777777" w:rsidR="002E0B7F" w:rsidRPr="00D95972" w:rsidRDefault="002E0B7F" w:rsidP="00924583">
            <w:pPr>
              <w:rPr>
                <w:rFonts w:cs="Arial"/>
                <w:lang w:val="en-US"/>
              </w:rPr>
            </w:pPr>
          </w:p>
        </w:tc>
        <w:tc>
          <w:tcPr>
            <w:tcW w:w="1317" w:type="dxa"/>
            <w:gridSpan w:val="2"/>
            <w:tcBorders>
              <w:top w:val="nil"/>
              <w:bottom w:val="nil"/>
            </w:tcBorders>
          </w:tcPr>
          <w:p w14:paraId="2AA5899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B9CDF12"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3C266E43"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2960C713"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0C1E95D"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256E0" w14:textId="77777777" w:rsidR="002E0B7F" w:rsidRPr="00D95972" w:rsidRDefault="002E0B7F" w:rsidP="00924583">
            <w:pPr>
              <w:rPr>
                <w:rFonts w:cs="Arial"/>
              </w:rPr>
            </w:pPr>
          </w:p>
        </w:tc>
      </w:tr>
      <w:tr w:rsidR="002E0B7F" w:rsidRPr="00D95972" w14:paraId="63A553ED" w14:textId="77777777" w:rsidTr="00924583">
        <w:tc>
          <w:tcPr>
            <w:tcW w:w="976" w:type="dxa"/>
            <w:tcBorders>
              <w:top w:val="nil"/>
              <w:left w:val="thinThickThinSmallGap" w:sz="24" w:space="0" w:color="auto"/>
              <w:bottom w:val="nil"/>
            </w:tcBorders>
          </w:tcPr>
          <w:p w14:paraId="72B874A8" w14:textId="77777777" w:rsidR="002E0B7F" w:rsidRPr="00D95972" w:rsidRDefault="002E0B7F" w:rsidP="00924583">
            <w:pPr>
              <w:rPr>
                <w:rFonts w:cs="Arial"/>
                <w:lang w:val="en-US"/>
              </w:rPr>
            </w:pPr>
          </w:p>
        </w:tc>
        <w:tc>
          <w:tcPr>
            <w:tcW w:w="1317" w:type="dxa"/>
            <w:gridSpan w:val="2"/>
            <w:tcBorders>
              <w:top w:val="nil"/>
              <w:bottom w:val="nil"/>
            </w:tcBorders>
          </w:tcPr>
          <w:p w14:paraId="2960509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6F00E49B" w14:textId="4D7AB337" w:rsidR="002E0B7F" w:rsidRDefault="00924583" w:rsidP="00924583">
            <w:pPr>
              <w:rPr>
                <w:rFonts w:cs="Arial"/>
              </w:rPr>
            </w:pPr>
            <w:hyperlink r:id="rId500" w:history="1">
              <w:r>
                <w:rPr>
                  <w:rStyle w:val="Hyperlink"/>
                </w:rPr>
                <w:t>C1-215619</w:t>
              </w:r>
            </w:hyperlink>
          </w:p>
        </w:tc>
        <w:tc>
          <w:tcPr>
            <w:tcW w:w="4191" w:type="dxa"/>
            <w:gridSpan w:val="3"/>
            <w:tcBorders>
              <w:top w:val="single" w:sz="4" w:space="0" w:color="auto"/>
              <w:bottom w:val="single" w:sz="4" w:space="0" w:color="auto"/>
            </w:tcBorders>
            <w:shd w:val="clear" w:color="auto" w:fill="FFFF00"/>
          </w:tcPr>
          <w:p w14:paraId="104F0526" w14:textId="77777777" w:rsidR="002E0B7F" w:rsidRDefault="002E0B7F" w:rsidP="0092458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2853994" w14:textId="77777777" w:rsidR="002E0B7F" w:rsidRDefault="002E0B7F" w:rsidP="0092458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BFEB424"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18698" w14:textId="77777777" w:rsidR="002E0B7F" w:rsidRPr="00D95972" w:rsidRDefault="002E0B7F" w:rsidP="00924583">
            <w:pPr>
              <w:rPr>
                <w:rFonts w:cs="Arial"/>
              </w:rPr>
            </w:pPr>
          </w:p>
        </w:tc>
      </w:tr>
      <w:tr w:rsidR="002E0B7F" w:rsidRPr="00D95972" w14:paraId="7ECCC78D" w14:textId="77777777" w:rsidTr="00924583">
        <w:tc>
          <w:tcPr>
            <w:tcW w:w="976" w:type="dxa"/>
            <w:tcBorders>
              <w:top w:val="nil"/>
              <w:left w:val="thinThickThinSmallGap" w:sz="24" w:space="0" w:color="auto"/>
              <w:bottom w:val="nil"/>
            </w:tcBorders>
          </w:tcPr>
          <w:p w14:paraId="58919BB7" w14:textId="77777777" w:rsidR="002E0B7F" w:rsidRPr="00D95972" w:rsidRDefault="002E0B7F" w:rsidP="00924583">
            <w:pPr>
              <w:rPr>
                <w:rFonts w:cs="Arial"/>
                <w:lang w:val="en-US"/>
              </w:rPr>
            </w:pPr>
          </w:p>
        </w:tc>
        <w:tc>
          <w:tcPr>
            <w:tcW w:w="1317" w:type="dxa"/>
            <w:gridSpan w:val="2"/>
            <w:tcBorders>
              <w:top w:val="nil"/>
              <w:bottom w:val="nil"/>
            </w:tcBorders>
          </w:tcPr>
          <w:p w14:paraId="650F958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1E8DC13" w14:textId="36B1D324" w:rsidR="002E0B7F" w:rsidRDefault="00924583" w:rsidP="00924583">
            <w:pPr>
              <w:rPr>
                <w:rFonts w:cs="Arial"/>
              </w:rPr>
            </w:pPr>
            <w:hyperlink r:id="rId501" w:history="1">
              <w:r>
                <w:rPr>
                  <w:rStyle w:val="Hyperlink"/>
                </w:rPr>
                <w:t>C1-215705</w:t>
              </w:r>
            </w:hyperlink>
          </w:p>
        </w:tc>
        <w:tc>
          <w:tcPr>
            <w:tcW w:w="4191" w:type="dxa"/>
            <w:gridSpan w:val="3"/>
            <w:tcBorders>
              <w:top w:val="single" w:sz="4" w:space="0" w:color="auto"/>
              <w:bottom w:val="single" w:sz="4" w:space="0" w:color="auto"/>
            </w:tcBorders>
            <w:shd w:val="clear" w:color="auto" w:fill="FFFF00"/>
          </w:tcPr>
          <w:p w14:paraId="7D4F91ED" w14:textId="77777777" w:rsidR="002E0B7F" w:rsidRDefault="002E0B7F" w:rsidP="00924583">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709E26CF"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43BAD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296" w14:textId="77777777" w:rsidR="002E0B7F" w:rsidRPr="00D95972" w:rsidRDefault="002E0B7F" w:rsidP="00924583">
            <w:pPr>
              <w:rPr>
                <w:rFonts w:cs="Arial"/>
              </w:rPr>
            </w:pPr>
          </w:p>
        </w:tc>
      </w:tr>
      <w:tr w:rsidR="002E0B7F" w:rsidRPr="00D95972" w14:paraId="26E2CD86" w14:textId="77777777" w:rsidTr="00924583">
        <w:tc>
          <w:tcPr>
            <w:tcW w:w="976" w:type="dxa"/>
            <w:tcBorders>
              <w:top w:val="nil"/>
              <w:left w:val="thinThickThinSmallGap" w:sz="24" w:space="0" w:color="auto"/>
              <w:bottom w:val="nil"/>
            </w:tcBorders>
          </w:tcPr>
          <w:p w14:paraId="11105BDE" w14:textId="77777777" w:rsidR="002E0B7F" w:rsidRPr="00D95972" w:rsidRDefault="002E0B7F" w:rsidP="00924583">
            <w:pPr>
              <w:rPr>
                <w:rFonts w:cs="Arial"/>
                <w:lang w:val="en-US"/>
              </w:rPr>
            </w:pPr>
          </w:p>
        </w:tc>
        <w:tc>
          <w:tcPr>
            <w:tcW w:w="1317" w:type="dxa"/>
            <w:gridSpan w:val="2"/>
            <w:tcBorders>
              <w:top w:val="nil"/>
              <w:bottom w:val="nil"/>
            </w:tcBorders>
          </w:tcPr>
          <w:p w14:paraId="3BA12000"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F557D5D"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DB718B2"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743B628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25404E55"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9D2A5" w14:textId="77777777" w:rsidR="002E0B7F" w:rsidRPr="00D95972" w:rsidRDefault="002E0B7F" w:rsidP="00924583">
            <w:pPr>
              <w:rPr>
                <w:rFonts w:cs="Arial"/>
              </w:rPr>
            </w:pPr>
          </w:p>
        </w:tc>
      </w:tr>
      <w:tr w:rsidR="002E0B7F" w:rsidRPr="00D95972" w14:paraId="79A23513" w14:textId="77777777" w:rsidTr="00924583">
        <w:tc>
          <w:tcPr>
            <w:tcW w:w="976" w:type="dxa"/>
            <w:tcBorders>
              <w:top w:val="nil"/>
              <w:left w:val="thinThickThinSmallGap" w:sz="24" w:space="0" w:color="auto"/>
              <w:bottom w:val="nil"/>
            </w:tcBorders>
            <w:shd w:val="clear" w:color="auto" w:fill="auto"/>
          </w:tcPr>
          <w:p w14:paraId="65F34F64"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423994A2"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3607D482" w14:textId="46B747C7" w:rsidR="002E0B7F" w:rsidRPr="00D95972" w:rsidRDefault="00924583" w:rsidP="00924583">
            <w:pPr>
              <w:overflowPunct/>
              <w:autoSpaceDE/>
              <w:autoSpaceDN/>
              <w:adjustRightInd/>
              <w:textAlignment w:val="auto"/>
              <w:rPr>
                <w:rFonts w:cs="Arial"/>
                <w:lang w:val="en-US"/>
              </w:rPr>
            </w:pPr>
            <w:hyperlink r:id="rId502" w:history="1">
              <w:r>
                <w:rPr>
                  <w:rStyle w:val="Hyperlink"/>
                </w:rPr>
                <w:t>C1-215577</w:t>
              </w:r>
            </w:hyperlink>
          </w:p>
        </w:tc>
        <w:tc>
          <w:tcPr>
            <w:tcW w:w="4191" w:type="dxa"/>
            <w:gridSpan w:val="3"/>
            <w:tcBorders>
              <w:top w:val="single" w:sz="4" w:space="0" w:color="auto"/>
              <w:bottom w:val="single" w:sz="4" w:space="0" w:color="auto"/>
            </w:tcBorders>
            <w:shd w:val="clear" w:color="auto" w:fill="FFFF00"/>
          </w:tcPr>
          <w:p w14:paraId="657047E8" w14:textId="77777777" w:rsidR="002E0B7F" w:rsidRPr="00D95972" w:rsidRDefault="002E0B7F" w:rsidP="00924583">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1F837077" w14:textId="77777777" w:rsidR="002E0B7F" w:rsidRPr="00D95972" w:rsidRDefault="002E0B7F" w:rsidP="0092458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7E4F43" w14:textId="77777777" w:rsidR="002E0B7F" w:rsidRPr="00D95972"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827F" w14:textId="77777777" w:rsidR="002E0B7F" w:rsidRPr="00D95972" w:rsidRDefault="002E0B7F" w:rsidP="00924583">
            <w:pPr>
              <w:rPr>
                <w:rFonts w:eastAsia="Batang" w:cs="Arial"/>
                <w:lang w:eastAsia="ko-KR"/>
              </w:rPr>
            </w:pPr>
          </w:p>
        </w:tc>
      </w:tr>
      <w:tr w:rsidR="002E0B7F" w:rsidRPr="00D95972" w14:paraId="14751349" w14:textId="77777777" w:rsidTr="00924583">
        <w:tc>
          <w:tcPr>
            <w:tcW w:w="976" w:type="dxa"/>
            <w:tcBorders>
              <w:top w:val="nil"/>
              <w:left w:val="thinThickThinSmallGap" w:sz="24" w:space="0" w:color="auto"/>
              <w:bottom w:val="nil"/>
            </w:tcBorders>
            <w:shd w:val="clear" w:color="auto" w:fill="auto"/>
          </w:tcPr>
          <w:p w14:paraId="5EDB0C2B" w14:textId="77777777" w:rsidR="002E0B7F" w:rsidRPr="00D95972" w:rsidRDefault="002E0B7F" w:rsidP="00924583">
            <w:pPr>
              <w:rPr>
                <w:rFonts w:cs="Arial"/>
              </w:rPr>
            </w:pPr>
          </w:p>
        </w:tc>
        <w:tc>
          <w:tcPr>
            <w:tcW w:w="1317" w:type="dxa"/>
            <w:gridSpan w:val="2"/>
            <w:tcBorders>
              <w:top w:val="nil"/>
              <w:bottom w:val="nil"/>
            </w:tcBorders>
            <w:shd w:val="clear" w:color="auto" w:fill="auto"/>
          </w:tcPr>
          <w:p w14:paraId="146EA79D"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00"/>
          </w:tcPr>
          <w:p w14:paraId="7420EB47" w14:textId="06169F8F" w:rsidR="002E0B7F" w:rsidRPr="00D95972" w:rsidRDefault="00924583" w:rsidP="00924583">
            <w:pPr>
              <w:overflowPunct/>
              <w:autoSpaceDE/>
              <w:autoSpaceDN/>
              <w:adjustRightInd/>
              <w:textAlignment w:val="auto"/>
              <w:rPr>
                <w:rFonts w:cs="Arial"/>
                <w:lang w:val="en-US"/>
              </w:rPr>
            </w:pPr>
            <w:hyperlink r:id="rId503" w:history="1">
              <w:r>
                <w:rPr>
                  <w:rStyle w:val="Hyperlink"/>
                </w:rPr>
                <w:t>C1-215835</w:t>
              </w:r>
            </w:hyperlink>
          </w:p>
        </w:tc>
        <w:tc>
          <w:tcPr>
            <w:tcW w:w="4191" w:type="dxa"/>
            <w:gridSpan w:val="3"/>
            <w:tcBorders>
              <w:top w:val="single" w:sz="4" w:space="0" w:color="auto"/>
              <w:bottom w:val="single" w:sz="4" w:space="0" w:color="auto"/>
            </w:tcBorders>
            <w:shd w:val="clear" w:color="auto" w:fill="FFFF00"/>
          </w:tcPr>
          <w:p w14:paraId="2DEEFA4E" w14:textId="77777777" w:rsidR="002E0B7F" w:rsidRPr="00D95972" w:rsidRDefault="002E0B7F" w:rsidP="00924583">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44055163" w14:textId="77777777" w:rsidR="002E0B7F" w:rsidRPr="00D95972"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100EA5" w14:textId="77777777" w:rsidR="002E0B7F" w:rsidRPr="00D95972" w:rsidRDefault="002E0B7F" w:rsidP="0092458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E94F3" w14:textId="77777777" w:rsidR="002E0B7F" w:rsidRPr="00D95972" w:rsidRDefault="002E0B7F" w:rsidP="00924583">
            <w:pPr>
              <w:rPr>
                <w:rFonts w:eastAsia="Batang" w:cs="Arial"/>
                <w:lang w:eastAsia="ko-KR"/>
              </w:rPr>
            </w:pPr>
          </w:p>
        </w:tc>
      </w:tr>
      <w:tr w:rsidR="002E0B7F" w:rsidRPr="00D95972" w14:paraId="2CFDEF2B" w14:textId="77777777" w:rsidTr="00924583">
        <w:tc>
          <w:tcPr>
            <w:tcW w:w="976" w:type="dxa"/>
            <w:tcBorders>
              <w:top w:val="nil"/>
              <w:left w:val="thinThickThinSmallGap" w:sz="24" w:space="0" w:color="auto"/>
              <w:bottom w:val="nil"/>
            </w:tcBorders>
          </w:tcPr>
          <w:p w14:paraId="6A71854C" w14:textId="77777777" w:rsidR="002E0B7F" w:rsidRPr="00D95972" w:rsidRDefault="002E0B7F" w:rsidP="00924583">
            <w:pPr>
              <w:rPr>
                <w:rFonts w:cs="Arial"/>
                <w:lang w:val="en-US"/>
              </w:rPr>
            </w:pPr>
          </w:p>
        </w:tc>
        <w:tc>
          <w:tcPr>
            <w:tcW w:w="1317" w:type="dxa"/>
            <w:gridSpan w:val="2"/>
            <w:tcBorders>
              <w:top w:val="nil"/>
              <w:bottom w:val="nil"/>
            </w:tcBorders>
          </w:tcPr>
          <w:p w14:paraId="2013B424"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2EF28266"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28815B2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59371D7"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4830A31"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ABF69" w14:textId="77777777" w:rsidR="002E0B7F" w:rsidRPr="00D95972" w:rsidRDefault="002E0B7F" w:rsidP="00924583">
            <w:pPr>
              <w:rPr>
                <w:rFonts w:cs="Arial"/>
              </w:rPr>
            </w:pPr>
          </w:p>
        </w:tc>
      </w:tr>
      <w:tr w:rsidR="002E0B7F" w:rsidRPr="00D95972" w14:paraId="29D88AF7" w14:textId="77777777" w:rsidTr="00924583">
        <w:tc>
          <w:tcPr>
            <w:tcW w:w="976" w:type="dxa"/>
            <w:tcBorders>
              <w:top w:val="nil"/>
              <w:left w:val="thinThickThinSmallGap" w:sz="24" w:space="0" w:color="auto"/>
              <w:bottom w:val="nil"/>
            </w:tcBorders>
          </w:tcPr>
          <w:p w14:paraId="24CD1E2A" w14:textId="77777777" w:rsidR="002E0B7F" w:rsidRPr="00D95972" w:rsidRDefault="002E0B7F" w:rsidP="00924583">
            <w:pPr>
              <w:rPr>
                <w:rFonts w:cs="Arial"/>
                <w:lang w:val="en-US"/>
              </w:rPr>
            </w:pPr>
          </w:p>
        </w:tc>
        <w:tc>
          <w:tcPr>
            <w:tcW w:w="1317" w:type="dxa"/>
            <w:gridSpan w:val="2"/>
            <w:tcBorders>
              <w:top w:val="nil"/>
              <w:bottom w:val="nil"/>
            </w:tcBorders>
          </w:tcPr>
          <w:p w14:paraId="6C0AE70E"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94EEDF5" w14:textId="72397AC9" w:rsidR="002E0B7F" w:rsidRDefault="00924583" w:rsidP="00924583">
            <w:pPr>
              <w:rPr>
                <w:rFonts w:cs="Arial"/>
              </w:rPr>
            </w:pPr>
            <w:hyperlink r:id="rId504" w:history="1">
              <w:r>
                <w:rPr>
                  <w:rStyle w:val="Hyperlink"/>
                </w:rPr>
                <w:t>C1-215673</w:t>
              </w:r>
            </w:hyperlink>
          </w:p>
        </w:tc>
        <w:tc>
          <w:tcPr>
            <w:tcW w:w="4191" w:type="dxa"/>
            <w:gridSpan w:val="3"/>
            <w:tcBorders>
              <w:top w:val="single" w:sz="4" w:space="0" w:color="auto"/>
              <w:bottom w:val="single" w:sz="4" w:space="0" w:color="auto"/>
            </w:tcBorders>
            <w:shd w:val="clear" w:color="auto" w:fill="FFFF00"/>
          </w:tcPr>
          <w:p w14:paraId="640BC32B"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4B2981" w14:textId="77777777" w:rsidR="002E0B7F" w:rsidRDefault="002E0B7F" w:rsidP="0092458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840E6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89B3E" w14:textId="77777777" w:rsidR="002E0B7F" w:rsidRPr="00D95972" w:rsidRDefault="002E0B7F" w:rsidP="00924583">
            <w:pPr>
              <w:rPr>
                <w:rFonts w:cs="Arial"/>
              </w:rPr>
            </w:pPr>
          </w:p>
        </w:tc>
      </w:tr>
      <w:tr w:rsidR="002E0B7F" w:rsidRPr="00D95972" w14:paraId="39258C3B" w14:textId="77777777" w:rsidTr="00924583">
        <w:tc>
          <w:tcPr>
            <w:tcW w:w="976" w:type="dxa"/>
            <w:tcBorders>
              <w:top w:val="nil"/>
              <w:left w:val="thinThickThinSmallGap" w:sz="24" w:space="0" w:color="auto"/>
              <w:bottom w:val="nil"/>
            </w:tcBorders>
          </w:tcPr>
          <w:p w14:paraId="7357FFB7" w14:textId="77777777" w:rsidR="002E0B7F" w:rsidRPr="00D95972" w:rsidRDefault="002E0B7F" w:rsidP="00924583">
            <w:pPr>
              <w:rPr>
                <w:rFonts w:cs="Arial"/>
                <w:lang w:val="en-US"/>
              </w:rPr>
            </w:pPr>
          </w:p>
        </w:tc>
        <w:tc>
          <w:tcPr>
            <w:tcW w:w="1317" w:type="dxa"/>
            <w:gridSpan w:val="2"/>
            <w:tcBorders>
              <w:top w:val="nil"/>
              <w:bottom w:val="nil"/>
            </w:tcBorders>
          </w:tcPr>
          <w:p w14:paraId="11FA157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215D44A" w14:textId="1AEC1068" w:rsidR="002E0B7F" w:rsidRDefault="00924583" w:rsidP="00924583">
            <w:pPr>
              <w:rPr>
                <w:rFonts w:cs="Arial"/>
              </w:rPr>
            </w:pPr>
            <w:hyperlink r:id="rId505" w:history="1">
              <w:r>
                <w:rPr>
                  <w:rStyle w:val="Hyperlink"/>
                </w:rPr>
                <w:t>C1-215694</w:t>
              </w:r>
            </w:hyperlink>
          </w:p>
        </w:tc>
        <w:tc>
          <w:tcPr>
            <w:tcW w:w="4191" w:type="dxa"/>
            <w:gridSpan w:val="3"/>
            <w:tcBorders>
              <w:top w:val="single" w:sz="4" w:space="0" w:color="auto"/>
              <w:bottom w:val="single" w:sz="4" w:space="0" w:color="auto"/>
            </w:tcBorders>
            <w:shd w:val="clear" w:color="auto" w:fill="FFFF00"/>
          </w:tcPr>
          <w:p w14:paraId="5A7DE9DB" w14:textId="77777777" w:rsidR="002E0B7F" w:rsidRDefault="002E0B7F" w:rsidP="00924583">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2B8161A2"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8B4CFC"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51DD1" w14:textId="77777777" w:rsidR="002E0B7F" w:rsidRPr="00D95972" w:rsidRDefault="002E0B7F" w:rsidP="00924583">
            <w:pPr>
              <w:rPr>
                <w:rFonts w:cs="Arial"/>
              </w:rPr>
            </w:pPr>
          </w:p>
        </w:tc>
      </w:tr>
      <w:tr w:rsidR="002E0B7F" w:rsidRPr="00D95972" w14:paraId="47193311" w14:textId="77777777" w:rsidTr="00924583">
        <w:tc>
          <w:tcPr>
            <w:tcW w:w="976" w:type="dxa"/>
            <w:tcBorders>
              <w:top w:val="nil"/>
              <w:left w:val="thinThickThinSmallGap" w:sz="24" w:space="0" w:color="auto"/>
              <w:bottom w:val="nil"/>
            </w:tcBorders>
          </w:tcPr>
          <w:p w14:paraId="70817AD6" w14:textId="77777777" w:rsidR="002E0B7F" w:rsidRPr="00D95972" w:rsidRDefault="002E0B7F" w:rsidP="00924583">
            <w:pPr>
              <w:rPr>
                <w:rFonts w:cs="Arial"/>
                <w:lang w:val="en-US"/>
              </w:rPr>
            </w:pPr>
          </w:p>
        </w:tc>
        <w:tc>
          <w:tcPr>
            <w:tcW w:w="1317" w:type="dxa"/>
            <w:gridSpan w:val="2"/>
            <w:tcBorders>
              <w:top w:val="nil"/>
              <w:bottom w:val="nil"/>
            </w:tcBorders>
          </w:tcPr>
          <w:p w14:paraId="325267E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E6965BC" w14:textId="21914AC6" w:rsidR="002E0B7F" w:rsidRDefault="00924583" w:rsidP="00924583">
            <w:pPr>
              <w:rPr>
                <w:rFonts w:cs="Arial"/>
              </w:rPr>
            </w:pPr>
            <w:hyperlink r:id="rId506" w:history="1">
              <w:r>
                <w:rPr>
                  <w:rStyle w:val="Hyperlink"/>
                </w:rPr>
                <w:t>C1-215716</w:t>
              </w:r>
            </w:hyperlink>
          </w:p>
        </w:tc>
        <w:tc>
          <w:tcPr>
            <w:tcW w:w="4191" w:type="dxa"/>
            <w:gridSpan w:val="3"/>
            <w:tcBorders>
              <w:top w:val="single" w:sz="4" w:space="0" w:color="auto"/>
              <w:bottom w:val="single" w:sz="4" w:space="0" w:color="auto"/>
            </w:tcBorders>
            <w:shd w:val="clear" w:color="auto" w:fill="FFFF00"/>
          </w:tcPr>
          <w:p w14:paraId="4C709C16"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720DA13"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5ADBD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00E16" w14:textId="77777777" w:rsidR="002E0B7F" w:rsidRPr="00D95972" w:rsidRDefault="002E0B7F" w:rsidP="00924583">
            <w:pPr>
              <w:rPr>
                <w:rFonts w:cs="Arial"/>
              </w:rPr>
            </w:pPr>
          </w:p>
        </w:tc>
      </w:tr>
      <w:tr w:rsidR="002E0B7F" w:rsidRPr="00D95972" w14:paraId="64FD1709" w14:textId="77777777" w:rsidTr="00924583">
        <w:tc>
          <w:tcPr>
            <w:tcW w:w="976" w:type="dxa"/>
            <w:tcBorders>
              <w:top w:val="nil"/>
              <w:left w:val="thinThickThinSmallGap" w:sz="24" w:space="0" w:color="auto"/>
              <w:bottom w:val="nil"/>
            </w:tcBorders>
          </w:tcPr>
          <w:p w14:paraId="2CC8DB2F" w14:textId="77777777" w:rsidR="002E0B7F" w:rsidRPr="00D95972" w:rsidRDefault="002E0B7F" w:rsidP="00924583">
            <w:pPr>
              <w:rPr>
                <w:rFonts w:cs="Arial"/>
                <w:lang w:val="en-US"/>
              </w:rPr>
            </w:pPr>
          </w:p>
        </w:tc>
        <w:tc>
          <w:tcPr>
            <w:tcW w:w="1317" w:type="dxa"/>
            <w:gridSpan w:val="2"/>
            <w:tcBorders>
              <w:top w:val="nil"/>
              <w:bottom w:val="nil"/>
            </w:tcBorders>
          </w:tcPr>
          <w:p w14:paraId="308D62E8"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B18270A" w14:textId="62ACA9AA" w:rsidR="002E0B7F" w:rsidRDefault="00924583" w:rsidP="00924583">
            <w:pPr>
              <w:rPr>
                <w:rFonts w:cs="Arial"/>
              </w:rPr>
            </w:pPr>
            <w:hyperlink r:id="rId507" w:history="1">
              <w:r>
                <w:rPr>
                  <w:rStyle w:val="Hyperlink"/>
                </w:rPr>
                <w:t>C1-215818</w:t>
              </w:r>
            </w:hyperlink>
          </w:p>
        </w:tc>
        <w:tc>
          <w:tcPr>
            <w:tcW w:w="4191" w:type="dxa"/>
            <w:gridSpan w:val="3"/>
            <w:tcBorders>
              <w:top w:val="single" w:sz="4" w:space="0" w:color="auto"/>
              <w:bottom w:val="single" w:sz="4" w:space="0" w:color="auto"/>
            </w:tcBorders>
            <w:shd w:val="clear" w:color="auto" w:fill="FFFF00"/>
          </w:tcPr>
          <w:p w14:paraId="289E6C6C"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60B23124" w14:textId="77777777" w:rsidR="002E0B7F" w:rsidRDefault="002E0B7F" w:rsidP="0092458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141DFA" w14:textId="77777777" w:rsidR="002E0B7F" w:rsidRPr="003C7CDD" w:rsidRDefault="002E0B7F" w:rsidP="0092458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EC8E0" w14:textId="77777777" w:rsidR="002E0B7F" w:rsidRPr="00D95972" w:rsidRDefault="002E0B7F" w:rsidP="00924583">
            <w:pPr>
              <w:rPr>
                <w:rFonts w:cs="Arial"/>
              </w:rPr>
            </w:pPr>
          </w:p>
        </w:tc>
      </w:tr>
      <w:tr w:rsidR="002E0B7F" w:rsidRPr="00D95972" w14:paraId="2B0B09C8" w14:textId="77777777" w:rsidTr="00924583">
        <w:tc>
          <w:tcPr>
            <w:tcW w:w="976" w:type="dxa"/>
            <w:tcBorders>
              <w:top w:val="nil"/>
              <w:left w:val="thinThickThinSmallGap" w:sz="24" w:space="0" w:color="auto"/>
              <w:bottom w:val="nil"/>
            </w:tcBorders>
          </w:tcPr>
          <w:p w14:paraId="5C69900E" w14:textId="77777777" w:rsidR="002E0B7F" w:rsidRPr="00D95972" w:rsidRDefault="002E0B7F" w:rsidP="00924583">
            <w:pPr>
              <w:rPr>
                <w:rFonts w:cs="Arial"/>
                <w:lang w:val="en-US"/>
              </w:rPr>
            </w:pPr>
          </w:p>
        </w:tc>
        <w:tc>
          <w:tcPr>
            <w:tcW w:w="1317" w:type="dxa"/>
            <w:gridSpan w:val="2"/>
            <w:tcBorders>
              <w:top w:val="nil"/>
              <w:bottom w:val="nil"/>
            </w:tcBorders>
          </w:tcPr>
          <w:p w14:paraId="58C8567B"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8AA8E05" w14:textId="6928383E" w:rsidR="002E0B7F" w:rsidRDefault="00924583" w:rsidP="00924583">
            <w:pPr>
              <w:rPr>
                <w:rFonts w:cs="Arial"/>
              </w:rPr>
            </w:pPr>
            <w:hyperlink r:id="rId508" w:history="1">
              <w:r>
                <w:rPr>
                  <w:rStyle w:val="Hyperlink"/>
                </w:rPr>
                <w:t>C1-215879</w:t>
              </w:r>
            </w:hyperlink>
          </w:p>
        </w:tc>
        <w:tc>
          <w:tcPr>
            <w:tcW w:w="4191" w:type="dxa"/>
            <w:gridSpan w:val="3"/>
            <w:tcBorders>
              <w:top w:val="single" w:sz="4" w:space="0" w:color="auto"/>
              <w:bottom w:val="single" w:sz="4" w:space="0" w:color="auto"/>
            </w:tcBorders>
            <w:shd w:val="clear" w:color="auto" w:fill="FFFF00"/>
          </w:tcPr>
          <w:p w14:paraId="6217076B" w14:textId="77777777" w:rsidR="002E0B7F" w:rsidRDefault="002E0B7F" w:rsidP="00924583">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8847727"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CDBE07E"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02D00" w14:textId="77777777" w:rsidR="002E0B7F" w:rsidRPr="00D95972" w:rsidRDefault="002E0B7F" w:rsidP="00924583">
            <w:pPr>
              <w:rPr>
                <w:rFonts w:cs="Arial"/>
              </w:rPr>
            </w:pPr>
          </w:p>
        </w:tc>
      </w:tr>
      <w:tr w:rsidR="002E0B7F" w:rsidRPr="00D95972" w14:paraId="01DE3C6F" w14:textId="77777777" w:rsidTr="00924583">
        <w:tc>
          <w:tcPr>
            <w:tcW w:w="976" w:type="dxa"/>
            <w:tcBorders>
              <w:top w:val="nil"/>
              <w:left w:val="thinThickThinSmallGap" w:sz="24" w:space="0" w:color="auto"/>
              <w:bottom w:val="nil"/>
            </w:tcBorders>
          </w:tcPr>
          <w:p w14:paraId="6182FAA5" w14:textId="77777777" w:rsidR="002E0B7F" w:rsidRPr="00D95972" w:rsidRDefault="002E0B7F" w:rsidP="00924583">
            <w:pPr>
              <w:rPr>
                <w:rFonts w:cs="Arial"/>
                <w:lang w:val="en-US"/>
              </w:rPr>
            </w:pPr>
          </w:p>
        </w:tc>
        <w:tc>
          <w:tcPr>
            <w:tcW w:w="1317" w:type="dxa"/>
            <w:gridSpan w:val="2"/>
            <w:tcBorders>
              <w:top w:val="nil"/>
              <w:bottom w:val="nil"/>
            </w:tcBorders>
          </w:tcPr>
          <w:p w14:paraId="78D6869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58F682A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04004B05"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A4AB15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3E815A9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D8830" w14:textId="77777777" w:rsidR="002E0B7F" w:rsidRPr="00D95972" w:rsidRDefault="002E0B7F" w:rsidP="00924583">
            <w:pPr>
              <w:rPr>
                <w:rFonts w:cs="Arial"/>
              </w:rPr>
            </w:pPr>
          </w:p>
        </w:tc>
      </w:tr>
      <w:tr w:rsidR="002E0B7F" w:rsidRPr="00D95972" w14:paraId="102BBE3D" w14:textId="77777777" w:rsidTr="00924583">
        <w:tc>
          <w:tcPr>
            <w:tcW w:w="976" w:type="dxa"/>
            <w:tcBorders>
              <w:top w:val="nil"/>
              <w:left w:val="thinThickThinSmallGap" w:sz="24" w:space="0" w:color="auto"/>
              <w:bottom w:val="nil"/>
            </w:tcBorders>
          </w:tcPr>
          <w:p w14:paraId="45C11B22" w14:textId="77777777" w:rsidR="002E0B7F" w:rsidRPr="00D95972" w:rsidRDefault="002E0B7F" w:rsidP="00924583">
            <w:pPr>
              <w:rPr>
                <w:rFonts w:cs="Arial"/>
                <w:lang w:val="en-US"/>
              </w:rPr>
            </w:pPr>
          </w:p>
        </w:tc>
        <w:tc>
          <w:tcPr>
            <w:tcW w:w="1317" w:type="dxa"/>
            <w:gridSpan w:val="2"/>
            <w:tcBorders>
              <w:top w:val="nil"/>
              <w:bottom w:val="nil"/>
            </w:tcBorders>
          </w:tcPr>
          <w:p w14:paraId="1C3AB2A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12E4B691" w14:textId="0F349093" w:rsidR="002E0B7F" w:rsidRDefault="00924583" w:rsidP="00924583">
            <w:pPr>
              <w:rPr>
                <w:rFonts w:cs="Arial"/>
              </w:rPr>
            </w:pPr>
            <w:hyperlink r:id="rId509" w:history="1">
              <w:r>
                <w:rPr>
                  <w:rStyle w:val="Hyperlink"/>
                </w:rPr>
                <w:t>C1-215691</w:t>
              </w:r>
            </w:hyperlink>
          </w:p>
        </w:tc>
        <w:tc>
          <w:tcPr>
            <w:tcW w:w="4191" w:type="dxa"/>
            <w:gridSpan w:val="3"/>
            <w:tcBorders>
              <w:top w:val="single" w:sz="4" w:space="0" w:color="auto"/>
              <w:bottom w:val="single" w:sz="4" w:space="0" w:color="auto"/>
            </w:tcBorders>
            <w:shd w:val="clear" w:color="auto" w:fill="FFFF00"/>
          </w:tcPr>
          <w:p w14:paraId="6B3CA2DA" w14:textId="77777777" w:rsidR="002E0B7F" w:rsidRDefault="002E0B7F" w:rsidP="00924583">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10407EA8" w14:textId="77777777" w:rsidR="002E0B7F" w:rsidRDefault="002E0B7F" w:rsidP="0092458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7B772"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53DAB" w14:textId="77777777" w:rsidR="002E0B7F" w:rsidRPr="00D95972" w:rsidRDefault="002E0B7F" w:rsidP="00924583">
            <w:pPr>
              <w:rPr>
                <w:rFonts w:cs="Arial"/>
              </w:rPr>
            </w:pPr>
          </w:p>
        </w:tc>
      </w:tr>
      <w:tr w:rsidR="002E0B7F" w:rsidRPr="00D95972" w14:paraId="63187985" w14:textId="77777777" w:rsidTr="00924583">
        <w:tc>
          <w:tcPr>
            <w:tcW w:w="976" w:type="dxa"/>
            <w:tcBorders>
              <w:top w:val="nil"/>
              <w:left w:val="thinThickThinSmallGap" w:sz="24" w:space="0" w:color="auto"/>
              <w:bottom w:val="nil"/>
            </w:tcBorders>
          </w:tcPr>
          <w:p w14:paraId="792DDA09" w14:textId="77777777" w:rsidR="002E0B7F" w:rsidRPr="00D95972" w:rsidRDefault="002E0B7F" w:rsidP="00924583">
            <w:pPr>
              <w:rPr>
                <w:rFonts w:cs="Arial"/>
                <w:lang w:val="en-US"/>
              </w:rPr>
            </w:pPr>
          </w:p>
        </w:tc>
        <w:tc>
          <w:tcPr>
            <w:tcW w:w="1317" w:type="dxa"/>
            <w:gridSpan w:val="2"/>
            <w:tcBorders>
              <w:top w:val="nil"/>
              <w:bottom w:val="nil"/>
            </w:tcBorders>
          </w:tcPr>
          <w:p w14:paraId="6F128E1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5E20E41" w14:textId="4A4879A3" w:rsidR="002E0B7F" w:rsidRDefault="00924583" w:rsidP="00924583">
            <w:pPr>
              <w:rPr>
                <w:rFonts w:cs="Arial"/>
              </w:rPr>
            </w:pPr>
            <w:hyperlink r:id="rId510" w:history="1">
              <w:r>
                <w:rPr>
                  <w:rStyle w:val="Hyperlink"/>
                </w:rPr>
                <w:t>C1-215836</w:t>
              </w:r>
            </w:hyperlink>
          </w:p>
        </w:tc>
        <w:tc>
          <w:tcPr>
            <w:tcW w:w="4191" w:type="dxa"/>
            <w:gridSpan w:val="3"/>
            <w:tcBorders>
              <w:top w:val="single" w:sz="4" w:space="0" w:color="auto"/>
              <w:bottom w:val="single" w:sz="4" w:space="0" w:color="auto"/>
            </w:tcBorders>
            <w:shd w:val="clear" w:color="auto" w:fill="FFFF00"/>
          </w:tcPr>
          <w:p w14:paraId="3C499DDE" w14:textId="77777777" w:rsidR="002E0B7F" w:rsidRDefault="002E0B7F" w:rsidP="00924583">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F3A27B6" w14:textId="77777777" w:rsidR="002E0B7F" w:rsidRDefault="002E0B7F" w:rsidP="0092458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51257B2" w14:textId="77777777" w:rsidR="002E0B7F" w:rsidRPr="003C7CDD" w:rsidRDefault="002E0B7F" w:rsidP="0092458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B14C4" w14:textId="77777777" w:rsidR="002E0B7F" w:rsidRPr="00D95972" w:rsidRDefault="002E0B7F" w:rsidP="00924583">
            <w:pPr>
              <w:rPr>
                <w:rFonts w:cs="Arial"/>
              </w:rPr>
            </w:pPr>
          </w:p>
        </w:tc>
      </w:tr>
      <w:tr w:rsidR="002E0B7F" w:rsidRPr="00D95972" w14:paraId="45585737" w14:textId="77777777" w:rsidTr="00924583">
        <w:tc>
          <w:tcPr>
            <w:tcW w:w="976" w:type="dxa"/>
            <w:tcBorders>
              <w:top w:val="nil"/>
              <w:left w:val="thinThickThinSmallGap" w:sz="24" w:space="0" w:color="auto"/>
              <w:bottom w:val="nil"/>
            </w:tcBorders>
          </w:tcPr>
          <w:p w14:paraId="3CFAC6BF" w14:textId="77777777" w:rsidR="002E0B7F" w:rsidRPr="00D95972" w:rsidRDefault="002E0B7F" w:rsidP="00924583">
            <w:pPr>
              <w:rPr>
                <w:rFonts w:cs="Arial"/>
                <w:lang w:val="en-US"/>
              </w:rPr>
            </w:pPr>
          </w:p>
        </w:tc>
        <w:tc>
          <w:tcPr>
            <w:tcW w:w="1317" w:type="dxa"/>
            <w:gridSpan w:val="2"/>
            <w:tcBorders>
              <w:top w:val="nil"/>
              <w:bottom w:val="nil"/>
            </w:tcBorders>
          </w:tcPr>
          <w:p w14:paraId="7BA768A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0668B4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58FA4769"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492637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4EFE50F3"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6521" w14:textId="77777777" w:rsidR="002E0B7F" w:rsidRPr="00D95972" w:rsidRDefault="002E0B7F" w:rsidP="00924583">
            <w:pPr>
              <w:rPr>
                <w:rFonts w:cs="Arial"/>
              </w:rPr>
            </w:pPr>
          </w:p>
        </w:tc>
      </w:tr>
      <w:tr w:rsidR="002E0B7F" w:rsidRPr="00D95972" w14:paraId="7F8D873D" w14:textId="77777777" w:rsidTr="00924583">
        <w:tc>
          <w:tcPr>
            <w:tcW w:w="976" w:type="dxa"/>
            <w:tcBorders>
              <w:top w:val="nil"/>
              <w:left w:val="thinThickThinSmallGap" w:sz="24" w:space="0" w:color="auto"/>
              <w:bottom w:val="nil"/>
            </w:tcBorders>
          </w:tcPr>
          <w:p w14:paraId="6916A39B" w14:textId="77777777" w:rsidR="002E0B7F" w:rsidRPr="00D95972" w:rsidRDefault="002E0B7F" w:rsidP="00924583">
            <w:pPr>
              <w:rPr>
                <w:rFonts w:cs="Arial"/>
                <w:lang w:val="en-US"/>
              </w:rPr>
            </w:pPr>
          </w:p>
        </w:tc>
        <w:tc>
          <w:tcPr>
            <w:tcW w:w="1317" w:type="dxa"/>
            <w:gridSpan w:val="2"/>
            <w:tcBorders>
              <w:top w:val="nil"/>
              <w:bottom w:val="nil"/>
            </w:tcBorders>
          </w:tcPr>
          <w:p w14:paraId="248F6E3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2D8405F4" w14:textId="35E3C1EE" w:rsidR="002E0B7F" w:rsidRDefault="00924583" w:rsidP="00924583">
            <w:pPr>
              <w:rPr>
                <w:rFonts w:cs="Arial"/>
              </w:rPr>
            </w:pPr>
            <w:hyperlink r:id="rId511" w:history="1">
              <w:r>
                <w:rPr>
                  <w:rStyle w:val="Hyperlink"/>
                </w:rPr>
                <w:t>C1-215702</w:t>
              </w:r>
            </w:hyperlink>
          </w:p>
        </w:tc>
        <w:tc>
          <w:tcPr>
            <w:tcW w:w="4191" w:type="dxa"/>
            <w:gridSpan w:val="3"/>
            <w:tcBorders>
              <w:top w:val="single" w:sz="4" w:space="0" w:color="auto"/>
              <w:bottom w:val="single" w:sz="4" w:space="0" w:color="auto"/>
            </w:tcBorders>
            <w:shd w:val="clear" w:color="auto" w:fill="FFFF00"/>
          </w:tcPr>
          <w:p w14:paraId="3CE5308A"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3F84023D" w14:textId="77777777" w:rsidR="002E0B7F" w:rsidRDefault="002E0B7F" w:rsidP="0092458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6AB69"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ABF67" w14:textId="77777777" w:rsidR="002E0B7F" w:rsidRPr="00D95972" w:rsidRDefault="002E0B7F" w:rsidP="00924583">
            <w:pPr>
              <w:rPr>
                <w:rFonts w:cs="Arial"/>
              </w:rPr>
            </w:pPr>
          </w:p>
        </w:tc>
      </w:tr>
      <w:tr w:rsidR="002E0B7F" w:rsidRPr="00D95972" w14:paraId="55909CB6" w14:textId="77777777" w:rsidTr="00924583">
        <w:tc>
          <w:tcPr>
            <w:tcW w:w="976" w:type="dxa"/>
            <w:tcBorders>
              <w:top w:val="nil"/>
              <w:left w:val="thinThickThinSmallGap" w:sz="24" w:space="0" w:color="auto"/>
              <w:bottom w:val="nil"/>
            </w:tcBorders>
          </w:tcPr>
          <w:p w14:paraId="738A3188" w14:textId="77777777" w:rsidR="002E0B7F" w:rsidRPr="00D95972" w:rsidRDefault="002E0B7F" w:rsidP="00924583">
            <w:pPr>
              <w:rPr>
                <w:rFonts w:cs="Arial"/>
                <w:lang w:val="en-US"/>
              </w:rPr>
            </w:pPr>
          </w:p>
        </w:tc>
        <w:tc>
          <w:tcPr>
            <w:tcW w:w="1317" w:type="dxa"/>
            <w:gridSpan w:val="2"/>
            <w:tcBorders>
              <w:top w:val="nil"/>
              <w:bottom w:val="nil"/>
            </w:tcBorders>
          </w:tcPr>
          <w:p w14:paraId="179B30B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37A864CC" w14:textId="3D437578" w:rsidR="002E0B7F" w:rsidRDefault="00924583" w:rsidP="00924583">
            <w:pPr>
              <w:rPr>
                <w:rFonts w:cs="Arial"/>
              </w:rPr>
            </w:pPr>
            <w:hyperlink r:id="rId512" w:history="1">
              <w:r>
                <w:rPr>
                  <w:rStyle w:val="Hyperlink"/>
                </w:rPr>
                <w:t>C1-215806</w:t>
              </w:r>
            </w:hyperlink>
          </w:p>
        </w:tc>
        <w:tc>
          <w:tcPr>
            <w:tcW w:w="4191" w:type="dxa"/>
            <w:gridSpan w:val="3"/>
            <w:tcBorders>
              <w:top w:val="single" w:sz="4" w:space="0" w:color="auto"/>
              <w:bottom w:val="single" w:sz="4" w:space="0" w:color="auto"/>
            </w:tcBorders>
            <w:shd w:val="clear" w:color="auto" w:fill="FFFF00"/>
          </w:tcPr>
          <w:p w14:paraId="522FC62B"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0DD23438"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29FE97"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8D42C" w14:textId="77777777" w:rsidR="002E0B7F" w:rsidRPr="00D95972" w:rsidRDefault="002E0B7F" w:rsidP="00924583">
            <w:pPr>
              <w:rPr>
                <w:rFonts w:cs="Arial"/>
              </w:rPr>
            </w:pPr>
          </w:p>
        </w:tc>
      </w:tr>
      <w:tr w:rsidR="002E0B7F" w:rsidRPr="00D95972" w14:paraId="77463116" w14:textId="77777777" w:rsidTr="00924583">
        <w:tc>
          <w:tcPr>
            <w:tcW w:w="976" w:type="dxa"/>
            <w:tcBorders>
              <w:top w:val="nil"/>
              <w:left w:val="thinThickThinSmallGap" w:sz="24" w:space="0" w:color="auto"/>
              <w:bottom w:val="nil"/>
            </w:tcBorders>
          </w:tcPr>
          <w:p w14:paraId="27D8CE35" w14:textId="77777777" w:rsidR="002E0B7F" w:rsidRPr="00D95972" w:rsidRDefault="002E0B7F" w:rsidP="00924583">
            <w:pPr>
              <w:rPr>
                <w:rFonts w:cs="Arial"/>
                <w:lang w:val="en-US"/>
              </w:rPr>
            </w:pPr>
          </w:p>
        </w:tc>
        <w:tc>
          <w:tcPr>
            <w:tcW w:w="1317" w:type="dxa"/>
            <w:gridSpan w:val="2"/>
            <w:tcBorders>
              <w:top w:val="nil"/>
              <w:bottom w:val="nil"/>
            </w:tcBorders>
          </w:tcPr>
          <w:p w14:paraId="436B83C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0EABF9F6" w14:textId="40AD1D01" w:rsidR="002E0B7F" w:rsidRDefault="00924583" w:rsidP="00924583">
            <w:pPr>
              <w:rPr>
                <w:rFonts w:cs="Arial"/>
              </w:rPr>
            </w:pPr>
            <w:hyperlink r:id="rId513" w:history="1">
              <w:r>
                <w:rPr>
                  <w:rStyle w:val="Hyperlink"/>
                </w:rPr>
                <w:t>C1-215971</w:t>
              </w:r>
            </w:hyperlink>
          </w:p>
        </w:tc>
        <w:tc>
          <w:tcPr>
            <w:tcW w:w="4191" w:type="dxa"/>
            <w:gridSpan w:val="3"/>
            <w:tcBorders>
              <w:top w:val="single" w:sz="4" w:space="0" w:color="auto"/>
              <w:bottom w:val="single" w:sz="4" w:space="0" w:color="auto"/>
            </w:tcBorders>
            <w:shd w:val="clear" w:color="auto" w:fill="FFFF00"/>
          </w:tcPr>
          <w:p w14:paraId="76A10577" w14:textId="77777777" w:rsidR="002E0B7F" w:rsidRDefault="002E0B7F" w:rsidP="00924583">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1A5BA1CA" w14:textId="77777777" w:rsidR="002E0B7F" w:rsidRDefault="002E0B7F" w:rsidP="0092458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5A8A17"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067AD" w14:textId="77777777" w:rsidR="002E0B7F" w:rsidRPr="00D95972" w:rsidRDefault="002E0B7F" w:rsidP="00924583">
            <w:pPr>
              <w:rPr>
                <w:rFonts w:cs="Arial"/>
              </w:rPr>
            </w:pPr>
          </w:p>
        </w:tc>
      </w:tr>
      <w:tr w:rsidR="002E0B7F" w:rsidRPr="00D95972" w14:paraId="748ED609" w14:textId="77777777" w:rsidTr="00924583">
        <w:tc>
          <w:tcPr>
            <w:tcW w:w="976" w:type="dxa"/>
            <w:tcBorders>
              <w:top w:val="nil"/>
              <w:left w:val="thinThickThinSmallGap" w:sz="24" w:space="0" w:color="auto"/>
              <w:bottom w:val="nil"/>
            </w:tcBorders>
          </w:tcPr>
          <w:p w14:paraId="5AD5FFA5" w14:textId="77777777" w:rsidR="002E0B7F" w:rsidRPr="00D95972" w:rsidRDefault="002E0B7F" w:rsidP="00924583">
            <w:pPr>
              <w:rPr>
                <w:rFonts w:cs="Arial"/>
                <w:lang w:val="en-US"/>
              </w:rPr>
            </w:pPr>
          </w:p>
        </w:tc>
        <w:tc>
          <w:tcPr>
            <w:tcW w:w="1317" w:type="dxa"/>
            <w:gridSpan w:val="2"/>
            <w:tcBorders>
              <w:top w:val="nil"/>
              <w:bottom w:val="nil"/>
            </w:tcBorders>
          </w:tcPr>
          <w:p w14:paraId="5EBD311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B10F229"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7426C83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0EDBBE19"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F188FF0"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6AF46" w14:textId="77777777" w:rsidR="002E0B7F" w:rsidRPr="00D95972" w:rsidRDefault="002E0B7F" w:rsidP="00924583">
            <w:pPr>
              <w:rPr>
                <w:rFonts w:cs="Arial"/>
              </w:rPr>
            </w:pPr>
          </w:p>
        </w:tc>
      </w:tr>
      <w:tr w:rsidR="002E0B7F" w:rsidRPr="00D95972" w14:paraId="6C98F467" w14:textId="77777777" w:rsidTr="00924583">
        <w:tc>
          <w:tcPr>
            <w:tcW w:w="976" w:type="dxa"/>
            <w:tcBorders>
              <w:top w:val="nil"/>
              <w:left w:val="thinThickThinSmallGap" w:sz="24" w:space="0" w:color="auto"/>
              <w:bottom w:val="nil"/>
            </w:tcBorders>
          </w:tcPr>
          <w:p w14:paraId="26B60DA8" w14:textId="77777777" w:rsidR="002E0B7F" w:rsidRPr="00D95972" w:rsidRDefault="002E0B7F" w:rsidP="00924583">
            <w:pPr>
              <w:rPr>
                <w:rFonts w:cs="Arial"/>
                <w:lang w:val="en-US"/>
              </w:rPr>
            </w:pPr>
          </w:p>
        </w:tc>
        <w:tc>
          <w:tcPr>
            <w:tcW w:w="1317" w:type="dxa"/>
            <w:gridSpan w:val="2"/>
            <w:tcBorders>
              <w:top w:val="nil"/>
              <w:bottom w:val="nil"/>
            </w:tcBorders>
          </w:tcPr>
          <w:p w14:paraId="3136BF9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C602034"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2EC02E67"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DC0F22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0E164F49"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C4ED5" w14:textId="77777777" w:rsidR="002E0B7F" w:rsidRPr="00D95972" w:rsidRDefault="002E0B7F" w:rsidP="00924583">
            <w:pPr>
              <w:rPr>
                <w:rFonts w:cs="Arial"/>
              </w:rPr>
            </w:pPr>
          </w:p>
        </w:tc>
      </w:tr>
      <w:tr w:rsidR="002E0B7F" w:rsidRPr="00D95972" w14:paraId="5F177792" w14:textId="77777777" w:rsidTr="00924583">
        <w:tc>
          <w:tcPr>
            <w:tcW w:w="976" w:type="dxa"/>
            <w:tcBorders>
              <w:top w:val="nil"/>
              <w:left w:val="thinThickThinSmallGap" w:sz="24" w:space="0" w:color="auto"/>
              <w:bottom w:val="nil"/>
            </w:tcBorders>
          </w:tcPr>
          <w:p w14:paraId="42E50802" w14:textId="77777777" w:rsidR="002E0B7F" w:rsidRPr="00D95972" w:rsidRDefault="002E0B7F" w:rsidP="00924583">
            <w:pPr>
              <w:rPr>
                <w:rFonts w:cs="Arial"/>
                <w:lang w:val="en-US"/>
              </w:rPr>
            </w:pPr>
          </w:p>
        </w:tc>
        <w:tc>
          <w:tcPr>
            <w:tcW w:w="1317" w:type="dxa"/>
            <w:gridSpan w:val="2"/>
            <w:tcBorders>
              <w:top w:val="nil"/>
              <w:bottom w:val="nil"/>
            </w:tcBorders>
          </w:tcPr>
          <w:p w14:paraId="6771007A"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752C3AA8" w14:textId="4F43C7A0" w:rsidR="002E0B7F" w:rsidRDefault="00924583" w:rsidP="00924583">
            <w:pPr>
              <w:rPr>
                <w:rFonts w:cs="Arial"/>
              </w:rPr>
            </w:pPr>
            <w:hyperlink r:id="rId514" w:history="1">
              <w:r>
                <w:rPr>
                  <w:rStyle w:val="Hyperlink"/>
                </w:rPr>
                <w:t>C1-215730</w:t>
              </w:r>
            </w:hyperlink>
          </w:p>
        </w:tc>
        <w:tc>
          <w:tcPr>
            <w:tcW w:w="4191" w:type="dxa"/>
            <w:gridSpan w:val="3"/>
            <w:tcBorders>
              <w:top w:val="single" w:sz="4" w:space="0" w:color="auto"/>
              <w:bottom w:val="single" w:sz="4" w:space="0" w:color="auto"/>
            </w:tcBorders>
            <w:shd w:val="clear" w:color="auto" w:fill="FFFF00"/>
          </w:tcPr>
          <w:p w14:paraId="3CD34647" w14:textId="77777777" w:rsidR="002E0B7F" w:rsidRDefault="002E0B7F" w:rsidP="00924583">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103BE664" w14:textId="77777777" w:rsidR="002E0B7F" w:rsidRDefault="002E0B7F" w:rsidP="0092458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5024093"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434BA" w14:textId="77777777" w:rsidR="002E0B7F" w:rsidRPr="00D95972" w:rsidRDefault="002E0B7F" w:rsidP="00924583">
            <w:pPr>
              <w:rPr>
                <w:rFonts w:cs="Arial"/>
              </w:rPr>
            </w:pPr>
          </w:p>
        </w:tc>
      </w:tr>
      <w:tr w:rsidR="002E0B7F" w:rsidRPr="00D95972" w14:paraId="09F50B8F" w14:textId="77777777" w:rsidTr="00924583">
        <w:tc>
          <w:tcPr>
            <w:tcW w:w="976" w:type="dxa"/>
            <w:tcBorders>
              <w:top w:val="nil"/>
              <w:left w:val="thinThickThinSmallGap" w:sz="24" w:space="0" w:color="auto"/>
              <w:bottom w:val="nil"/>
            </w:tcBorders>
          </w:tcPr>
          <w:p w14:paraId="2252F821" w14:textId="77777777" w:rsidR="002E0B7F" w:rsidRPr="00D95972" w:rsidRDefault="002E0B7F" w:rsidP="00924583">
            <w:pPr>
              <w:rPr>
                <w:rFonts w:cs="Arial"/>
                <w:lang w:val="en-US"/>
              </w:rPr>
            </w:pPr>
          </w:p>
        </w:tc>
        <w:tc>
          <w:tcPr>
            <w:tcW w:w="1317" w:type="dxa"/>
            <w:gridSpan w:val="2"/>
            <w:tcBorders>
              <w:top w:val="nil"/>
              <w:bottom w:val="nil"/>
            </w:tcBorders>
          </w:tcPr>
          <w:p w14:paraId="6405C687"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00"/>
          </w:tcPr>
          <w:p w14:paraId="4C9E2041" w14:textId="394D9C55" w:rsidR="002E0B7F" w:rsidRDefault="00924583" w:rsidP="00924583">
            <w:pPr>
              <w:rPr>
                <w:rFonts w:cs="Arial"/>
              </w:rPr>
            </w:pPr>
            <w:hyperlink r:id="rId515" w:history="1">
              <w:r>
                <w:rPr>
                  <w:rStyle w:val="Hyperlink"/>
                </w:rPr>
                <w:t>C1-215854</w:t>
              </w:r>
            </w:hyperlink>
          </w:p>
        </w:tc>
        <w:tc>
          <w:tcPr>
            <w:tcW w:w="4191" w:type="dxa"/>
            <w:gridSpan w:val="3"/>
            <w:tcBorders>
              <w:top w:val="single" w:sz="4" w:space="0" w:color="auto"/>
              <w:bottom w:val="single" w:sz="4" w:space="0" w:color="auto"/>
            </w:tcBorders>
            <w:shd w:val="clear" w:color="auto" w:fill="FFFF00"/>
          </w:tcPr>
          <w:p w14:paraId="69483713" w14:textId="77777777" w:rsidR="002E0B7F" w:rsidRDefault="002E0B7F" w:rsidP="00924583">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1275CF76" w14:textId="77777777" w:rsidR="002E0B7F" w:rsidRDefault="002E0B7F" w:rsidP="0092458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A4A980" w14:textId="77777777" w:rsidR="002E0B7F" w:rsidRPr="003C7CDD" w:rsidRDefault="002E0B7F" w:rsidP="0092458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75FDA" w14:textId="77777777" w:rsidR="002E0B7F" w:rsidRPr="00D95972" w:rsidRDefault="002E0B7F" w:rsidP="00924583">
            <w:pPr>
              <w:rPr>
                <w:rFonts w:cs="Arial"/>
              </w:rPr>
            </w:pPr>
          </w:p>
        </w:tc>
      </w:tr>
      <w:tr w:rsidR="002E0B7F" w:rsidRPr="00D95972" w14:paraId="2E4945BC" w14:textId="77777777" w:rsidTr="00924583">
        <w:tc>
          <w:tcPr>
            <w:tcW w:w="976" w:type="dxa"/>
            <w:tcBorders>
              <w:top w:val="nil"/>
              <w:left w:val="thinThickThinSmallGap" w:sz="24" w:space="0" w:color="auto"/>
              <w:bottom w:val="nil"/>
            </w:tcBorders>
          </w:tcPr>
          <w:p w14:paraId="18C92CDE" w14:textId="77777777" w:rsidR="002E0B7F" w:rsidRPr="00D95972" w:rsidRDefault="002E0B7F" w:rsidP="00924583">
            <w:pPr>
              <w:rPr>
                <w:rFonts w:cs="Arial"/>
                <w:lang w:val="en-US"/>
              </w:rPr>
            </w:pPr>
          </w:p>
        </w:tc>
        <w:tc>
          <w:tcPr>
            <w:tcW w:w="1317" w:type="dxa"/>
            <w:gridSpan w:val="2"/>
            <w:tcBorders>
              <w:top w:val="nil"/>
              <w:bottom w:val="nil"/>
            </w:tcBorders>
          </w:tcPr>
          <w:p w14:paraId="78CAF1C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1CAB254F" w14:textId="77777777" w:rsidR="002E0B7F" w:rsidRDefault="002E0B7F" w:rsidP="00924583"/>
        </w:tc>
        <w:tc>
          <w:tcPr>
            <w:tcW w:w="4191" w:type="dxa"/>
            <w:gridSpan w:val="3"/>
            <w:tcBorders>
              <w:top w:val="single" w:sz="4" w:space="0" w:color="auto"/>
              <w:bottom w:val="single" w:sz="4" w:space="0" w:color="auto"/>
            </w:tcBorders>
            <w:shd w:val="clear" w:color="auto" w:fill="FFFFFF"/>
          </w:tcPr>
          <w:p w14:paraId="6CC30776"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cPr>
          <w:p w14:paraId="110229D0"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cPr>
          <w:p w14:paraId="1B0AD26D"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376C7A" w14:textId="77777777" w:rsidR="002E0B7F" w:rsidRPr="00D95972" w:rsidRDefault="002E0B7F" w:rsidP="00924583">
            <w:pPr>
              <w:rPr>
                <w:rFonts w:cs="Arial"/>
              </w:rPr>
            </w:pPr>
          </w:p>
        </w:tc>
      </w:tr>
      <w:tr w:rsidR="002E0B7F" w:rsidRPr="00D95972" w14:paraId="0A42C987" w14:textId="77777777" w:rsidTr="00924583">
        <w:tc>
          <w:tcPr>
            <w:tcW w:w="976" w:type="dxa"/>
            <w:tcBorders>
              <w:top w:val="nil"/>
              <w:left w:val="thinThickThinSmallGap" w:sz="24" w:space="0" w:color="auto"/>
              <w:bottom w:val="nil"/>
            </w:tcBorders>
          </w:tcPr>
          <w:p w14:paraId="4C0506BA" w14:textId="77777777" w:rsidR="002E0B7F" w:rsidRPr="00D95972" w:rsidRDefault="002E0B7F" w:rsidP="00924583">
            <w:pPr>
              <w:rPr>
                <w:rFonts w:cs="Arial"/>
                <w:lang w:val="en-US"/>
              </w:rPr>
            </w:pPr>
          </w:p>
        </w:tc>
        <w:tc>
          <w:tcPr>
            <w:tcW w:w="1317" w:type="dxa"/>
            <w:gridSpan w:val="2"/>
            <w:tcBorders>
              <w:top w:val="nil"/>
              <w:bottom w:val="nil"/>
            </w:tcBorders>
          </w:tcPr>
          <w:p w14:paraId="77DFE7B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3C8F84C" w14:textId="77777777" w:rsidR="002E0B7F" w:rsidRDefault="002E0B7F" w:rsidP="00924583">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2FEA6B07" w14:textId="77777777" w:rsidR="002E0B7F" w:rsidRDefault="002E0B7F" w:rsidP="00924583">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4F18C934" w14:textId="77777777" w:rsidR="002E0B7F" w:rsidRDefault="002E0B7F" w:rsidP="0092458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EBABAF" w14:textId="77777777" w:rsidR="002E0B7F" w:rsidRPr="003C7CDD" w:rsidRDefault="002E0B7F" w:rsidP="0092458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5F93E" w14:textId="77777777" w:rsidR="002E0B7F" w:rsidRDefault="002E0B7F" w:rsidP="00924583">
            <w:pPr>
              <w:rPr>
                <w:rFonts w:cs="Arial"/>
              </w:rPr>
            </w:pPr>
            <w:r>
              <w:rPr>
                <w:rFonts w:cs="Arial"/>
              </w:rPr>
              <w:t>Withdrawn</w:t>
            </w:r>
          </w:p>
          <w:p w14:paraId="2BD7A0DB" w14:textId="77777777" w:rsidR="002E0B7F" w:rsidRPr="00D95972" w:rsidRDefault="002E0B7F" w:rsidP="00924583">
            <w:pPr>
              <w:rPr>
                <w:rFonts w:cs="Arial"/>
              </w:rPr>
            </w:pPr>
          </w:p>
        </w:tc>
      </w:tr>
      <w:tr w:rsidR="002E0B7F" w:rsidRPr="00D95972" w14:paraId="6D0E4EA0" w14:textId="77777777" w:rsidTr="00924583">
        <w:tc>
          <w:tcPr>
            <w:tcW w:w="976" w:type="dxa"/>
            <w:tcBorders>
              <w:top w:val="nil"/>
              <w:left w:val="thinThickThinSmallGap" w:sz="24" w:space="0" w:color="auto"/>
              <w:bottom w:val="nil"/>
            </w:tcBorders>
          </w:tcPr>
          <w:p w14:paraId="3F39FCF6" w14:textId="77777777" w:rsidR="002E0B7F" w:rsidRPr="00D95972" w:rsidRDefault="002E0B7F" w:rsidP="00924583">
            <w:pPr>
              <w:rPr>
                <w:rFonts w:cs="Arial"/>
                <w:lang w:val="en-US"/>
              </w:rPr>
            </w:pPr>
          </w:p>
        </w:tc>
        <w:tc>
          <w:tcPr>
            <w:tcW w:w="1317" w:type="dxa"/>
            <w:gridSpan w:val="2"/>
            <w:tcBorders>
              <w:top w:val="nil"/>
              <w:bottom w:val="nil"/>
            </w:tcBorders>
          </w:tcPr>
          <w:p w14:paraId="2EAA36B2"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53010F86"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6ABD5EBE"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DE8A1C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60930158"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A773B3" w14:textId="77777777" w:rsidR="002E0B7F" w:rsidRPr="00D95972" w:rsidRDefault="002E0B7F" w:rsidP="00924583">
            <w:pPr>
              <w:rPr>
                <w:rFonts w:cs="Arial"/>
              </w:rPr>
            </w:pPr>
          </w:p>
        </w:tc>
      </w:tr>
      <w:tr w:rsidR="002E0B7F" w:rsidRPr="00D95972" w14:paraId="2D9E20D0" w14:textId="77777777" w:rsidTr="00924583">
        <w:tc>
          <w:tcPr>
            <w:tcW w:w="976" w:type="dxa"/>
            <w:tcBorders>
              <w:top w:val="nil"/>
              <w:left w:val="thinThickThinSmallGap" w:sz="24" w:space="0" w:color="auto"/>
              <w:bottom w:val="nil"/>
            </w:tcBorders>
          </w:tcPr>
          <w:p w14:paraId="58EB3D99" w14:textId="77777777" w:rsidR="002E0B7F" w:rsidRPr="00E52551" w:rsidRDefault="002E0B7F" w:rsidP="00924583">
            <w:pPr>
              <w:rPr>
                <w:rFonts w:cs="Arial"/>
              </w:rPr>
            </w:pPr>
          </w:p>
        </w:tc>
        <w:tc>
          <w:tcPr>
            <w:tcW w:w="1317" w:type="dxa"/>
            <w:gridSpan w:val="2"/>
            <w:tcBorders>
              <w:top w:val="nil"/>
              <w:bottom w:val="nil"/>
            </w:tcBorders>
          </w:tcPr>
          <w:p w14:paraId="53A6EF85" w14:textId="77777777" w:rsidR="002E0B7F" w:rsidRPr="00E52551" w:rsidRDefault="002E0B7F" w:rsidP="00924583">
            <w:pPr>
              <w:rPr>
                <w:rFonts w:cs="Arial"/>
              </w:rPr>
            </w:pPr>
          </w:p>
        </w:tc>
        <w:tc>
          <w:tcPr>
            <w:tcW w:w="1088" w:type="dxa"/>
            <w:tcBorders>
              <w:top w:val="single" w:sz="4" w:space="0" w:color="auto"/>
              <w:bottom w:val="single" w:sz="4" w:space="0" w:color="auto"/>
            </w:tcBorders>
            <w:shd w:val="clear" w:color="auto" w:fill="FFFFFF" w:themeFill="background1"/>
          </w:tcPr>
          <w:p w14:paraId="463FB275"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14AE16F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75B48B46"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2A4FF272"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14B62F" w14:textId="77777777" w:rsidR="002E0B7F" w:rsidRPr="00D95972" w:rsidRDefault="002E0B7F" w:rsidP="00924583">
            <w:pPr>
              <w:rPr>
                <w:rFonts w:cs="Arial"/>
              </w:rPr>
            </w:pPr>
          </w:p>
        </w:tc>
      </w:tr>
      <w:tr w:rsidR="002E0B7F" w:rsidRPr="00D95972" w14:paraId="49A50A4A" w14:textId="77777777" w:rsidTr="00924583">
        <w:tc>
          <w:tcPr>
            <w:tcW w:w="976" w:type="dxa"/>
            <w:tcBorders>
              <w:top w:val="nil"/>
              <w:left w:val="thinThickThinSmallGap" w:sz="24" w:space="0" w:color="auto"/>
              <w:bottom w:val="nil"/>
            </w:tcBorders>
          </w:tcPr>
          <w:p w14:paraId="265D8915" w14:textId="77777777" w:rsidR="002E0B7F" w:rsidRPr="00D95972" w:rsidRDefault="002E0B7F" w:rsidP="00924583">
            <w:pPr>
              <w:rPr>
                <w:rFonts w:cs="Arial"/>
                <w:lang w:val="en-US"/>
              </w:rPr>
            </w:pPr>
          </w:p>
        </w:tc>
        <w:tc>
          <w:tcPr>
            <w:tcW w:w="1317" w:type="dxa"/>
            <w:gridSpan w:val="2"/>
            <w:tcBorders>
              <w:top w:val="nil"/>
              <w:bottom w:val="nil"/>
            </w:tcBorders>
          </w:tcPr>
          <w:p w14:paraId="6D60A2F9"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2F591B13"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0870820B"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5F39A72D"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41CF589E"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87751F" w14:textId="77777777" w:rsidR="002E0B7F" w:rsidRPr="00D95972" w:rsidRDefault="002E0B7F" w:rsidP="00924583">
            <w:pPr>
              <w:rPr>
                <w:rFonts w:cs="Arial"/>
              </w:rPr>
            </w:pPr>
          </w:p>
        </w:tc>
      </w:tr>
      <w:tr w:rsidR="002E0B7F" w:rsidRPr="00D95972" w14:paraId="1749D949" w14:textId="77777777" w:rsidTr="00924583">
        <w:tc>
          <w:tcPr>
            <w:tcW w:w="976" w:type="dxa"/>
            <w:tcBorders>
              <w:top w:val="nil"/>
              <w:left w:val="thinThickThinSmallGap" w:sz="24" w:space="0" w:color="auto"/>
              <w:bottom w:val="nil"/>
            </w:tcBorders>
          </w:tcPr>
          <w:p w14:paraId="5B88A587" w14:textId="77777777" w:rsidR="002E0B7F" w:rsidRPr="00D95972" w:rsidRDefault="002E0B7F" w:rsidP="00924583">
            <w:pPr>
              <w:rPr>
                <w:rFonts w:cs="Arial"/>
                <w:lang w:val="en-US"/>
              </w:rPr>
            </w:pPr>
          </w:p>
        </w:tc>
        <w:tc>
          <w:tcPr>
            <w:tcW w:w="1317" w:type="dxa"/>
            <w:gridSpan w:val="2"/>
            <w:tcBorders>
              <w:top w:val="nil"/>
              <w:bottom w:val="nil"/>
            </w:tcBorders>
          </w:tcPr>
          <w:p w14:paraId="2443146C"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auto"/>
          </w:tcPr>
          <w:p w14:paraId="3C7327AF"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auto"/>
          </w:tcPr>
          <w:p w14:paraId="28C6441C"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auto"/>
          </w:tcPr>
          <w:p w14:paraId="592FB05A"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158D3FCB"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D51314" w14:textId="77777777" w:rsidR="002E0B7F" w:rsidRPr="00D95972" w:rsidRDefault="002E0B7F" w:rsidP="00924583">
            <w:pPr>
              <w:rPr>
                <w:rFonts w:cs="Arial"/>
              </w:rPr>
            </w:pPr>
          </w:p>
        </w:tc>
      </w:tr>
      <w:tr w:rsidR="002E0B7F" w:rsidRPr="00D95972" w14:paraId="55D3F979" w14:textId="77777777" w:rsidTr="00924583">
        <w:tc>
          <w:tcPr>
            <w:tcW w:w="976" w:type="dxa"/>
            <w:tcBorders>
              <w:top w:val="nil"/>
              <w:left w:val="thinThickThinSmallGap" w:sz="24" w:space="0" w:color="auto"/>
              <w:bottom w:val="nil"/>
            </w:tcBorders>
          </w:tcPr>
          <w:p w14:paraId="07217208" w14:textId="77777777" w:rsidR="002E0B7F" w:rsidRPr="00D95972" w:rsidRDefault="002E0B7F" w:rsidP="00924583">
            <w:pPr>
              <w:rPr>
                <w:rFonts w:cs="Arial"/>
                <w:lang w:val="en-US"/>
              </w:rPr>
            </w:pPr>
          </w:p>
        </w:tc>
        <w:tc>
          <w:tcPr>
            <w:tcW w:w="1317" w:type="dxa"/>
            <w:gridSpan w:val="2"/>
            <w:tcBorders>
              <w:top w:val="nil"/>
              <w:bottom w:val="nil"/>
            </w:tcBorders>
          </w:tcPr>
          <w:p w14:paraId="29204C56"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hemeFill="background1"/>
          </w:tcPr>
          <w:p w14:paraId="571D5842" w14:textId="77777777" w:rsidR="002E0B7F" w:rsidRDefault="002E0B7F" w:rsidP="00924583">
            <w:pPr>
              <w:rPr>
                <w:rFonts w:cs="Arial"/>
              </w:rPr>
            </w:pPr>
          </w:p>
        </w:tc>
        <w:tc>
          <w:tcPr>
            <w:tcW w:w="4191" w:type="dxa"/>
            <w:gridSpan w:val="3"/>
            <w:tcBorders>
              <w:top w:val="single" w:sz="4" w:space="0" w:color="auto"/>
              <w:bottom w:val="single" w:sz="4" w:space="0" w:color="auto"/>
            </w:tcBorders>
            <w:shd w:val="clear" w:color="auto" w:fill="FFFFFF" w:themeFill="background1"/>
          </w:tcPr>
          <w:p w14:paraId="1BCFADBA" w14:textId="77777777" w:rsidR="002E0B7F" w:rsidRDefault="002E0B7F" w:rsidP="00924583">
            <w:pPr>
              <w:rPr>
                <w:rFonts w:cs="Arial"/>
              </w:rPr>
            </w:pPr>
          </w:p>
        </w:tc>
        <w:tc>
          <w:tcPr>
            <w:tcW w:w="1767" w:type="dxa"/>
            <w:tcBorders>
              <w:top w:val="single" w:sz="4" w:space="0" w:color="auto"/>
              <w:bottom w:val="single" w:sz="4" w:space="0" w:color="auto"/>
            </w:tcBorders>
            <w:shd w:val="clear" w:color="auto" w:fill="FFFFFF" w:themeFill="background1"/>
          </w:tcPr>
          <w:p w14:paraId="09487292"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FFFFFF" w:themeFill="background1"/>
          </w:tcPr>
          <w:p w14:paraId="3B5FEEC8" w14:textId="77777777" w:rsidR="002E0B7F" w:rsidRPr="003C7CDD"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583AC8" w14:textId="77777777" w:rsidR="002E0B7F" w:rsidRPr="00D95972" w:rsidRDefault="002E0B7F" w:rsidP="00924583">
            <w:pPr>
              <w:rPr>
                <w:rFonts w:cs="Arial"/>
              </w:rPr>
            </w:pPr>
          </w:p>
        </w:tc>
      </w:tr>
      <w:tr w:rsidR="002E0B7F" w:rsidRPr="00D95972" w14:paraId="2B2747E4" w14:textId="77777777" w:rsidTr="00924583">
        <w:tc>
          <w:tcPr>
            <w:tcW w:w="976" w:type="dxa"/>
            <w:tcBorders>
              <w:top w:val="nil"/>
              <w:left w:val="thinThickThinSmallGap" w:sz="24" w:space="0" w:color="auto"/>
              <w:bottom w:val="nil"/>
            </w:tcBorders>
          </w:tcPr>
          <w:p w14:paraId="40168999" w14:textId="77777777" w:rsidR="002E0B7F" w:rsidRPr="00D95972" w:rsidRDefault="002E0B7F" w:rsidP="00924583">
            <w:pPr>
              <w:rPr>
                <w:rFonts w:cs="Arial"/>
                <w:lang w:val="en-US"/>
              </w:rPr>
            </w:pPr>
          </w:p>
        </w:tc>
        <w:tc>
          <w:tcPr>
            <w:tcW w:w="1317" w:type="dxa"/>
            <w:gridSpan w:val="2"/>
            <w:tcBorders>
              <w:top w:val="nil"/>
              <w:bottom w:val="nil"/>
            </w:tcBorders>
            <w:shd w:val="clear" w:color="auto" w:fill="auto"/>
          </w:tcPr>
          <w:p w14:paraId="3BA988FA" w14:textId="77777777" w:rsidR="002E0B7F" w:rsidRPr="0042684D" w:rsidRDefault="002E0B7F" w:rsidP="00924583">
            <w:pPr>
              <w:rPr>
                <w:rFonts w:cs="Arial"/>
                <w:b/>
                <w:bCs/>
                <w:lang w:val="en-US"/>
              </w:rPr>
            </w:pPr>
          </w:p>
        </w:tc>
        <w:tc>
          <w:tcPr>
            <w:tcW w:w="1088" w:type="dxa"/>
            <w:tcBorders>
              <w:top w:val="single" w:sz="4" w:space="0" w:color="auto"/>
              <w:bottom w:val="single" w:sz="4" w:space="0" w:color="auto"/>
            </w:tcBorders>
            <w:shd w:val="clear" w:color="auto" w:fill="auto"/>
          </w:tcPr>
          <w:p w14:paraId="71F8A2DA" w14:textId="77777777" w:rsidR="002E0B7F" w:rsidRPr="00142190" w:rsidRDefault="002E0B7F" w:rsidP="00924583"/>
        </w:tc>
        <w:tc>
          <w:tcPr>
            <w:tcW w:w="4191" w:type="dxa"/>
            <w:gridSpan w:val="3"/>
            <w:tcBorders>
              <w:top w:val="single" w:sz="4" w:space="0" w:color="auto"/>
              <w:bottom w:val="single" w:sz="4" w:space="0" w:color="auto"/>
            </w:tcBorders>
            <w:shd w:val="clear" w:color="auto" w:fill="auto"/>
          </w:tcPr>
          <w:p w14:paraId="6A8C82B3" w14:textId="77777777" w:rsidR="002E0B7F" w:rsidRPr="00142190" w:rsidRDefault="002E0B7F" w:rsidP="00924583">
            <w:pPr>
              <w:rPr>
                <w:rFonts w:cs="Arial"/>
              </w:rPr>
            </w:pPr>
          </w:p>
        </w:tc>
        <w:tc>
          <w:tcPr>
            <w:tcW w:w="1767" w:type="dxa"/>
            <w:tcBorders>
              <w:top w:val="single" w:sz="4" w:space="0" w:color="auto"/>
              <w:bottom w:val="single" w:sz="4" w:space="0" w:color="auto"/>
            </w:tcBorders>
            <w:shd w:val="clear" w:color="auto" w:fill="auto"/>
          </w:tcPr>
          <w:p w14:paraId="2B7EF075" w14:textId="77777777" w:rsidR="002E0B7F" w:rsidRDefault="002E0B7F" w:rsidP="00924583">
            <w:pPr>
              <w:rPr>
                <w:rFonts w:cs="Arial"/>
              </w:rPr>
            </w:pPr>
          </w:p>
        </w:tc>
        <w:tc>
          <w:tcPr>
            <w:tcW w:w="826" w:type="dxa"/>
            <w:tcBorders>
              <w:top w:val="single" w:sz="4" w:space="0" w:color="auto"/>
              <w:bottom w:val="single" w:sz="4" w:space="0" w:color="auto"/>
            </w:tcBorders>
            <w:shd w:val="clear" w:color="auto" w:fill="auto"/>
          </w:tcPr>
          <w:p w14:paraId="3FDB93C4" w14:textId="77777777" w:rsidR="002E0B7F" w:rsidRDefault="002E0B7F" w:rsidP="0092458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0A92E" w14:textId="77777777" w:rsidR="002E0B7F" w:rsidRDefault="002E0B7F" w:rsidP="00924583">
            <w:pPr>
              <w:rPr>
                <w:rFonts w:cs="Arial"/>
                <w:b/>
                <w:bCs/>
                <w:color w:val="FF0000"/>
                <w:sz w:val="22"/>
                <w:szCs w:val="22"/>
              </w:rPr>
            </w:pPr>
          </w:p>
        </w:tc>
      </w:tr>
      <w:tr w:rsidR="002E0B7F" w:rsidRPr="00D95972" w14:paraId="2EAB740C" w14:textId="77777777" w:rsidTr="00924583">
        <w:tc>
          <w:tcPr>
            <w:tcW w:w="976" w:type="dxa"/>
            <w:tcBorders>
              <w:top w:val="nil"/>
              <w:left w:val="thinThickThinSmallGap" w:sz="24" w:space="0" w:color="auto"/>
              <w:bottom w:val="nil"/>
            </w:tcBorders>
          </w:tcPr>
          <w:p w14:paraId="1CFDCB2D" w14:textId="77777777" w:rsidR="002E0B7F" w:rsidRPr="00D95972" w:rsidRDefault="002E0B7F" w:rsidP="00924583">
            <w:pPr>
              <w:rPr>
                <w:rFonts w:cs="Arial"/>
                <w:lang w:val="en-US"/>
              </w:rPr>
            </w:pPr>
          </w:p>
        </w:tc>
        <w:tc>
          <w:tcPr>
            <w:tcW w:w="1317" w:type="dxa"/>
            <w:gridSpan w:val="2"/>
            <w:tcBorders>
              <w:top w:val="nil"/>
              <w:bottom w:val="nil"/>
            </w:tcBorders>
          </w:tcPr>
          <w:p w14:paraId="4F682C8D"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6A8207B2" w14:textId="77777777" w:rsidR="002E0B7F" w:rsidRPr="006D0EE8"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196E15C7" w14:textId="77777777" w:rsidR="002E0B7F" w:rsidRPr="006D0EE8"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2F462C2A" w14:textId="77777777" w:rsidR="002E0B7F"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32191BEE" w14:textId="77777777" w:rsidR="002E0B7F" w:rsidRPr="00AB5FEE"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136AE" w14:textId="77777777" w:rsidR="002E0B7F" w:rsidRPr="006D0EE8" w:rsidRDefault="002E0B7F" w:rsidP="00924583">
            <w:pPr>
              <w:rPr>
                <w:rFonts w:cs="Arial"/>
                <w:b/>
                <w:bCs/>
                <w:color w:val="FF0000"/>
                <w:sz w:val="22"/>
                <w:szCs w:val="22"/>
                <w:lang w:val="en-US"/>
              </w:rPr>
            </w:pPr>
          </w:p>
        </w:tc>
      </w:tr>
      <w:tr w:rsidR="002E0B7F" w:rsidRPr="00D95972" w14:paraId="07CCB5BC" w14:textId="77777777" w:rsidTr="00924583">
        <w:tc>
          <w:tcPr>
            <w:tcW w:w="976" w:type="dxa"/>
            <w:tcBorders>
              <w:top w:val="nil"/>
              <w:left w:val="thinThickThinSmallGap" w:sz="24" w:space="0" w:color="auto"/>
              <w:bottom w:val="nil"/>
            </w:tcBorders>
          </w:tcPr>
          <w:p w14:paraId="028FCB1A" w14:textId="77777777" w:rsidR="002E0B7F" w:rsidRPr="00D95972" w:rsidRDefault="002E0B7F" w:rsidP="00924583">
            <w:pPr>
              <w:rPr>
                <w:rFonts w:cs="Arial"/>
                <w:lang w:val="en-US"/>
              </w:rPr>
            </w:pPr>
          </w:p>
        </w:tc>
        <w:tc>
          <w:tcPr>
            <w:tcW w:w="1317" w:type="dxa"/>
            <w:gridSpan w:val="2"/>
            <w:tcBorders>
              <w:top w:val="nil"/>
              <w:bottom w:val="nil"/>
            </w:tcBorders>
          </w:tcPr>
          <w:p w14:paraId="616F56A5" w14:textId="77777777" w:rsidR="002E0B7F" w:rsidRPr="00D95972" w:rsidRDefault="002E0B7F" w:rsidP="00924583">
            <w:pPr>
              <w:rPr>
                <w:rFonts w:cs="Arial"/>
                <w:lang w:val="en-US"/>
              </w:rPr>
            </w:pPr>
          </w:p>
        </w:tc>
        <w:tc>
          <w:tcPr>
            <w:tcW w:w="1088" w:type="dxa"/>
            <w:tcBorders>
              <w:top w:val="single" w:sz="4" w:space="0" w:color="auto"/>
              <w:bottom w:val="single" w:sz="4" w:space="0" w:color="auto"/>
            </w:tcBorders>
            <w:shd w:val="clear" w:color="auto" w:fill="FFFFFF"/>
          </w:tcPr>
          <w:p w14:paraId="075BEC9C" w14:textId="77777777" w:rsidR="002E0B7F" w:rsidRPr="009A4107" w:rsidRDefault="002E0B7F" w:rsidP="00924583">
            <w:pPr>
              <w:rPr>
                <w:rFonts w:cs="Arial"/>
                <w:lang w:val="en-US"/>
              </w:rPr>
            </w:pPr>
          </w:p>
        </w:tc>
        <w:tc>
          <w:tcPr>
            <w:tcW w:w="4191" w:type="dxa"/>
            <w:gridSpan w:val="3"/>
            <w:tcBorders>
              <w:top w:val="single" w:sz="4" w:space="0" w:color="auto"/>
              <w:bottom w:val="single" w:sz="4" w:space="0" w:color="auto"/>
            </w:tcBorders>
            <w:shd w:val="clear" w:color="auto" w:fill="FFFFFF"/>
          </w:tcPr>
          <w:p w14:paraId="6C90E008" w14:textId="77777777" w:rsidR="002E0B7F" w:rsidRPr="009A4107" w:rsidRDefault="002E0B7F" w:rsidP="00924583">
            <w:pPr>
              <w:rPr>
                <w:rFonts w:cs="Arial"/>
                <w:lang w:val="en-US"/>
              </w:rPr>
            </w:pPr>
          </w:p>
        </w:tc>
        <w:tc>
          <w:tcPr>
            <w:tcW w:w="1767" w:type="dxa"/>
            <w:tcBorders>
              <w:top w:val="single" w:sz="4" w:space="0" w:color="auto"/>
              <w:bottom w:val="single" w:sz="4" w:space="0" w:color="auto"/>
            </w:tcBorders>
            <w:shd w:val="clear" w:color="auto" w:fill="FFFFFF"/>
          </w:tcPr>
          <w:p w14:paraId="0CEF7810" w14:textId="77777777" w:rsidR="002E0B7F" w:rsidRPr="009A4107" w:rsidRDefault="002E0B7F" w:rsidP="00924583">
            <w:pPr>
              <w:rPr>
                <w:rFonts w:cs="Arial"/>
                <w:lang w:val="en-US"/>
              </w:rPr>
            </w:pPr>
          </w:p>
        </w:tc>
        <w:tc>
          <w:tcPr>
            <w:tcW w:w="826" w:type="dxa"/>
            <w:tcBorders>
              <w:top w:val="single" w:sz="4" w:space="0" w:color="auto"/>
              <w:bottom w:val="single" w:sz="4" w:space="0" w:color="auto"/>
            </w:tcBorders>
            <w:shd w:val="clear" w:color="auto" w:fill="FFFFFF"/>
          </w:tcPr>
          <w:p w14:paraId="59DDB9AE" w14:textId="77777777" w:rsidR="002E0B7F" w:rsidRPr="00AB5FEE"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92712" w14:textId="77777777" w:rsidR="002E0B7F" w:rsidRPr="009A4107" w:rsidRDefault="002E0B7F" w:rsidP="00924583">
            <w:pPr>
              <w:rPr>
                <w:rFonts w:cs="Arial"/>
                <w:color w:val="000000"/>
                <w:lang w:val="en-US"/>
              </w:rPr>
            </w:pPr>
          </w:p>
        </w:tc>
      </w:tr>
      <w:tr w:rsidR="002E0B7F" w:rsidRPr="00D95972" w14:paraId="784410BE" w14:textId="77777777" w:rsidTr="00924583">
        <w:tc>
          <w:tcPr>
            <w:tcW w:w="976" w:type="dxa"/>
            <w:tcBorders>
              <w:top w:val="nil"/>
              <w:left w:val="thinThickThinSmallGap" w:sz="24" w:space="0" w:color="auto"/>
              <w:bottom w:val="nil"/>
            </w:tcBorders>
          </w:tcPr>
          <w:p w14:paraId="536498C1" w14:textId="77777777" w:rsidR="002E0B7F" w:rsidRPr="00D95972" w:rsidRDefault="002E0B7F" w:rsidP="00924583">
            <w:pPr>
              <w:rPr>
                <w:rFonts w:cs="Arial"/>
                <w:lang w:val="en-US"/>
              </w:rPr>
            </w:pPr>
          </w:p>
        </w:tc>
        <w:tc>
          <w:tcPr>
            <w:tcW w:w="1317" w:type="dxa"/>
            <w:gridSpan w:val="2"/>
            <w:tcBorders>
              <w:top w:val="nil"/>
              <w:bottom w:val="nil"/>
            </w:tcBorders>
          </w:tcPr>
          <w:p w14:paraId="55450B70" w14:textId="77777777" w:rsidR="002E0B7F" w:rsidRPr="00D95972" w:rsidRDefault="002E0B7F" w:rsidP="00924583">
            <w:pPr>
              <w:rPr>
                <w:rFonts w:cs="Arial"/>
                <w:lang w:val="en-US"/>
              </w:rPr>
            </w:pPr>
          </w:p>
        </w:tc>
        <w:tc>
          <w:tcPr>
            <w:tcW w:w="1088" w:type="dxa"/>
            <w:tcBorders>
              <w:top w:val="single" w:sz="4" w:space="0" w:color="auto"/>
              <w:bottom w:val="single" w:sz="12" w:space="0" w:color="auto"/>
            </w:tcBorders>
            <w:shd w:val="clear" w:color="auto" w:fill="FFFFFF"/>
          </w:tcPr>
          <w:p w14:paraId="54D4B408" w14:textId="77777777" w:rsidR="002E0B7F" w:rsidRPr="009027A6" w:rsidRDefault="002E0B7F" w:rsidP="00924583"/>
        </w:tc>
        <w:tc>
          <w:tcPr>
            <w:tcW w:w="4191" w:type="dxa"/>
            <w:gridSpan w:val="3"/>
            <w:tcBorders>
              <w:top w:val="single" w:sz="4" w:space="0" w:color="auto"/>
              <w:bottom w:val="single" w:sz="12" w:space="0" w:color="auto"/>
            </w:tcBorders>
            <w:shd w:val="clear" w:color="auto" w:fill="FFFFFF"/>
          </w:tcPr>
          <w:p w14:paraId="7F0B89C5" w14:textId="77777777" w:rsidR="002E0B7F" w:rsidRDefault="002E0B7F" w:rsidP="00924583">
            <w:pPr>
              <w:rPr>
                <w:rFonts w:cs="Arial"/>
                <w:lang w:val="en-US"/>
              </w:rPr>
            </w:pPr>
          </w:p>
        </w:tc>
        <w:tc>
          <w:tcPr>
            <w:tcW w:w="1767" w:type="dxa"/>
            <w:tcBorders>
              <w:top w:val="single" w:sz="4" w:space="0" w:color="auto"/>
              <w:bottom w:val="single" w:sz="12" w:space="0" w:color="auto"/>
            </w:tcBorders>
            <w:shd w:val="clear" w:color="auto" w:fill="FFFFFF"/>
          </w:tcPr>
          <w:p w14:paraId="78B135DC" w14:textId="77777777" w:rsidR="002E0B7F" w:rsidRDefault="002E0B7F" w:rsidP="00924583">
            <w:pPr>
              <w:rPr>
                <w:rFonts w:cs="Arial"/>
                <w:lang w:val="en-US"/>
              </w:rPr>
            </w:pPr>
          </w:p>
        </w:tc>
        <w:tc>
          <w:tcPr>
            <w:tcW w:w="826" w:type="dxa"/>
            <w:tcBorders>
              <w:top w:val="single" w:sz="4" w:space="0" w:color="auto"/>
              <w:bottom w:val="single" w:sz="12" w:space="0" w:color="auto"/>
            </w:tcBorders>
            <w:shd w:val="clear" w:color="auto" w:fill="FFFFFF"/>
          </w:tcPr>
          <w:p w14:paraId="416C3D52" w14:textId="77777777" w:rsidR="002E0B7F" w:rsidRDefault="002E0B7F" w:rsidP="0092458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0794B20" w14:textId="77777777" w:rsidR="002E0B7F" w:rsidRDefault="002E0B7F" w:rsidP="00924583"/>
        </w:tc>
      </w:tr>
      <w:tr w:rsidR="002E0B7F" w:rsidRPr="00D95972" w14:paraId="26057D65" w14:textId="77777777" w:rsidTr="00924583">
        <w:tc>
          <w:tcPr>
            <w:tcW w:w="976" w:type="dxa"/>
            <w:tcBorders>
              <w:top w:val="single" w:sz="12" w:space="0" w:color="auto"/>
              <w:left w:val="thinThickThinSmallGap" w:sz="24" w:space="0" w:color="auto"/>
              <w:bottom w:val="single" w:sz="6" w:space="0" w:color="auto"/>
            </w:tcBorders>
            <w:shd w:val="clear" w:color="auto" w:fill="0000FF"/>
          </w:tcPr>
          <w:p w14:paraId="66434E9E"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3F2BFE82" w14:textId="77777777" w:rsidR="002E0B7F" w:rsidRPr="00D95972" w:rsidRDefault="002E0B7F" w:rsidP="0092458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5CF856A"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53DF239" w14:textId="77777777" w:rsidR="002E0B7F" w:rsidRPr="008B7AD1" w:rsidRDefault="002E0B7F" w:rsidP="00924583">
            <w:pPr>
              <w:rPr>
                <w:rFonts w:cs="Arial"/>
                <w:bCs/>
              </w:rPr>
            </w:pPr>
            <w:r w:rsidRPr="008B7AD1">
              <w:rPr>
                <w:rFonts w:cs="Arial"/>
                <w:bCs/>
              </w:rPr>
              <w:t xml:space="preserve">Title </w:t>
            </w:r>
          </w:p>
          <w:p w14:paraId="44824FD2" w14:textId="77777777" w:rsidR="002E0B7F" w:rsidRPr="008B7AD1" w:rsidRDefault="002E0B7F" w:rsidP="00924583">
            <w:pPr>
              <w:rPr>
                <w:rFonts w:cs="Arial"/>
                <w:bCs/>
              </w:rPr>
            </w:pPr>
          </w:p>
          <w:p w14:paraId="563D0055" w14:textId="77777777" w:rsidR="002E0B7F" w:rsidRPr="008B7AD1" w:rsidRDefault="002E0B7F" w:rsidP="00924583">
            <w:pPr>
              <w:rPr>
                <w:rFonts w:cs="Arial"/>
                <w:bCs/>
              </w:rPr>
            </w:pPr>
            <w:r w:rsidRPr="008B7AD1">
              <w:rPr>
                <w:rFonts w:cs="Arial"/>
                <w:bCs/>
              </w:rPr>
              <w:t>Prioritization of documents within this category will be done during the meeting.</w:t>
            </w:r>
          </w:p>
          <w:p w14:paraId="7D429CEF" w14:textId="77777777" w:rsidR="002E0B7F" w:rsidRPr="008B7AD1" w:rsidRDefault="002E0B7F" w:rsidP="00924583">
            <w:pPr>
              <w:rPr>
                <w:rFonts w:cs="Arial"/>
                <w:bCs/>
              </w:rPr>
            </w:pPr>
          </w:p>
          <w:p w14:paraId="7F8B77C7" w14:textId="77777777" w:rsidR="002E0B7F" w:rsidRPr="00D95972" w:rsidRDefault="002E0B7F" w:rsidP="0092458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247F1058"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9A2CDF8" w14:textId="77777777" w:rsidR="002E0B7F" w:rsidRPr="00D95972" w:rsidRDefault="002E0B7F" w:rsidP="0092458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35C4804E" w14:textId="77777777" w:rsidR="002E0B7F" w:rsidRPr="00D95972" w:rsidRDefault="002E0B7F" w:rsidP="00924583">
            <w:pPr>
              <w:rPr>
                <w:rFonts w:cs="Arial"/>
              </w:rPr>
            </w:pPr>
            <w:r w:rsidRPr="00D95972">
              <w:rPr>
                <w:rFonts w:cs="Arial"/>
              </w:rPr>
              <w:t xml:space="preserve">Result &amp; comments </w:t>
            </w:r>
          </w:p>
          <w:p w14:paraId="4E7B08AD" w14:textId="77777777" w:rsidR="002E0B7F" w:rsidRPr="00D95972" w:rsidRDefault="002E0B7F" w:rsidP="00924583">
            <w:pPr>
              <w:rPr>
                <w:rFonts w:cs="Arial"/>
              </w:rPr>
            </w:pPr>
          </w:p>
          <w:p w14:paraId="6108B49B" w14:textId="77777777" w:rsidR="002E0B7F" w:rsidRPr="00D95972" w:rsidRDefault="002E0B7F" w:rsidP="00924583">
            <w:pPr>
              <w:rPr>
                <w:rFonts w:cs="Arial"/>
              </w:rPr>
            </w:pPr>
            <w:r w:rsidRPr="00D95972">
              <w:rPr>
                <w:rFonts w:cs="Arial"/>
              </w:rPr>
              <w:t xml:space="preserve">Late documents and documents which were submitted with erroneous or incomplete information </w:t>
            </w:r>
          </w:p>
        </w:tc>
      </w:tr>
      <w:tr w:rsidR="002E0B7F" w:rsidRPr="00D95972" w14:paraId="085C7883" w14:textId="77777777" w:rsidTr="00924583">
        <w:tc>
          <w:tcPr>
            <w:tcW w:w="976" w:type="dxa"/>
            <w:tcBorders>
              <w:left w:val="thinThickThinSmallGap" w:sz="24" w:space="0" w:color="auto"/>
              <w:bottom w:val="nil"/>
            </w:tcBorders>
          </w:tcPr>
          <w:p w14:paraId="3BA8526D" w14:textId="77777777" w:rsidR="002E0B7F" w:rsidRPr="00D95972" w:rsidRDefault="002E0B7F" w:rsidP="00924583">
            <w:pPr>
              <w:rPr>
                <w:rFonts w:cs="Arial"/>
              </w:rPr>
            </w:pPr>
          </w:p>
        </w:tc>
        <w:tc>
          <w:tcPr>
            <w:tcW w:w="1317" w:type="dxa"/>
            <w:gridSpan w:val="2"/>
            <w:tcBorders>
              <w:bottom w:val="nil"/>
            </w:tcBorders>
          </w:tcPr>
          <w:p w14:paraId="436EE50E" w14:textId="77777777" w:rsidR="002E0B7F" w:rsidRPr="00D95972" w:rsidRDefault="002E0B7F" w:rsidP="00924583">
            <w:pPr>
              <w:rPr>
                <w:rFonts w:cs="Arial"/>
              </w:rPr>
            </w:pPr>
          </w:p>
        </w:tc>
        <w:tc>
          <w:tcPr>
            <w:tcW w:w="1088" w:type="dxa"/>
            <w:tcBorders>
              <w:top w:val="single" w:sz="6" w:space="0" w:color="auto"/>
              <w:bottom w:val="single" w:sz="4" w:space="0" w:color="auto"/>
            </w:tcBorders>
            <w:shd w:val="clear" w:color="auto" w:fill="FFFFFF"/>
          </w:tcPr>
          <w:p w14:paraId="1056328A" w14:textId="77777777" w:rsidR="002E0B7F" w:rsidRPr="00D326B1" w:rsidRDefault="002E0B7F" w:rsidP="00924583">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55DD938D" w14:textId="77777777" w:rsidR="002E0B7F" w:rsidRPr="00D326B1" w:rsidRDefault="002E0B7F" w:rsidP="0092458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307263A3" w14:textId="77777777" w:rsidR="002E0B7F" w:rsidRPr="00D326B1" w:rsidRDefault="002E0B7F" w:rsidP="0092458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F652EC5" w14:textId="77777777" w:rsidR="002E0B7F" w:rsidRPr="00D326B1" w:rsidRDefault="002E0B7F" w:rsidP="00924583">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57C00B24" w14:textId="77777777" w:rsidR="002E0B7F" w:rsidRDefault="002E0B7F" w:rsidP="00924583">
            <w:pPr>
              <w:rPr>
                <w:rFonts w:cs="Arial"/>
              </w:rPr>
            </w:pPr>
            <w:r>
              <w:rPr>
                <w:rFonts w:cs="Arial"/>
              </w:rPr>
              <w:t>Withdrawn</w:t>
            </w:r>
          </w:p>
          <w:p w14:paraId="7D783A2B" w14:textId="77777777" w:rsidR="002E0B7F" w:rsidRPr="00D326B1" w:rsidRDefault="002E0B7F" w:rsidP="00924583">
            <w:pPr>
              <w:rPr>
                <w:rFonts w:cs="Arial"/>
              </w:rPr>
            </w:pPr>
            <w:r>
              <w:rPr>
                <w:rFonts w:cs="Arial"/>
              </w:rPr>
              <w:t>Revision of C1-215122</w:t>
            </w:r>
          </w:p>
        </w:tc>
      </w:tr>
      <w:tr w:rsidR="002E0B7F" w:rsidRPr="00D95972" w14:paraId="1187AF1F" w14:textId="77777777" w:rsidTr="00924583">
        <w:tc>
          <w:tcPr>
            <w:tcW w:w="976" w:type="dxa"/>
            <w:tcBorders>
              <w:left w:val="thinThickThinSmallGap" w:sz="24" w:space="0" w:color="auto"/>
              <w:bottom w:val="nil"/>
            </w:tcBorders>
          </w:tcPr>
          <w:p w14:paraId="5E87FADA" w14:textId="77777777" w:rsidR="002E0B7F" w:rsidRPr="00D95972" w:rsidRDefault="002E0B7F" w:rsidP="00924583">
            <w:pPr>
              <w:rPr>
                <w:rFonts w:cs="Arial"/>
              </w:rPr>
            </w:pPr>
          </w:p>
        </w:tc>
        <w:tc>
          <w:tcPr>
            <w:tcW w:w="1317" w:type="dxa"/>
            <w:gridSpan w:val="2"/>
            <w:tcBorders>
              <w:bottom w:val="nil"/>
            </w:tcBorders>
          </w:tcPr>
          <w:p w14:paraId="21AF5F0E"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5FDE581A" w14:textId="77777777" w:rsidR="002E0B7F" w:rsidRPr="00D326B1" w:rsidRDefault="002E0B7F" w:rsidP="00924583">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6FE6CA3D" w14:textId="77777777" w:rsidR="002E0B7F" w:rsidRPr="00D326B1" w:rsidRDefault="002E0B7F" w:rsidP="0092458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3E97C7A" w14:textId="77777777" w:rsidR="002E0B7F" w:rsidRPr="00D326B1" w:rsidRDefault="002E0B7F" w:rsidP="0092458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59009B" w14:textId="77777777" w:rsidR="002E0B7F" w:rsidRPr="00D326B1" w:rsidRDefault="002E0B7F" w:rsidP="00924583">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78FB33" w14:textId="77777777" w:rsidR="002E0B7F" w:rsidRDefault="002E0B7F" w:rsidP="00924583">
            <w:pPr>
              <w:rPr>
                <w:rFonts w:cs="Arial"/>
              </w:rPr>
            </w:pPr>
            <w:r>
              <w:rPr>
                <w:rFonts w:cs="Arial"/>
              </w:rPr>
              <w:t>Withdrawn</w:t>
            </w:r>
          </w:p>
          <w:p w14:paraId="3049928B" w14:textId="77777777" w:rsidR="002E0B7F" w:rsidRPr="00D326B1" w:rsidRDefault="002E0B7F" w:rsidP="00924583">
            <w:pPr>
              <w:rPr>
                <w:rFonts w:cs="Arial"/>
              </w:rPr>
            </w:pPr>
          </w:p>
        </w:tc>
      </w:tr>
      <w:tr w:rsidR="002E0B7F" w:rsidRPr="00D95972" w14:paraId="4331D961" w14:textId="77777777" w:rsidTr="00924583">
        <w:tc>
          <w:tcPr>
            <w:tcW w:w="976" w:type="dxa"/>
            <w:tcBorders>
              <w:left w:val="thinThickThinSmallGap" w:sz="24" w:space="0" w:color="auto"/>
              <w:bottom w:val="nil"/>
            </w:tcBorders>
          </w:tcPr>
          <w:p w14:paraId="1D55FCD3" w14:textId="77777777" w:rsidR="002E0B7F" w:rsidRPr="00D95972" w:rsidRDefault="002E0B7F" w:rsidP="00924583">
            <w:pPr>
              <w:rPr>
                <w:rFonts w:cs="Arial"/>
              </w:rPr>
            </w:pPr>
          </w:p>
        </w:tc>
        <w:tc>
          <w:tcPr>
            <w:tcW w:w="1317" w:type="dxa"/>
            <w:gridSpan w:val="2"/>
            <w:tcBorders>
              <w:bottom w:val="nil"/>
            </w:tcBorders>
          </w:tcPr>
          <w:p w14:paraId="06D0E5D9"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0E7C58"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1C4EC86"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1AB29F22"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518F95A5"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CC0EC" w14:textId="77777777" w:rsidR="002E0B7F" w:rsidRPr="00D326B1" w:rsidRDefault="002E0B7F" w:rsidP="00924583">
            <w:pPr>
              <w:rPr>
                <w:rFonts w:cs="Arial"/>
              </w:rPr>
            </w:pPr>
          </w:p>
        </w:tc>
      </w:tr>
      <w:tr w:rsidR="002E0B7F" w:rsidRPr="00D95972" w14:paraId="6825E6EB" w14:textId="77777777" w:rsidTr="00924583">
        <w:tc>
          <w:tcPr>
            <w:tcW w:w="976" w:type="dxa"/>
            <w:tcBorders>
              <w:left w:val="thinThickThinSmallGap" w:sz="24" w:space="0" w:color="auto"/>
              <w:bottom w:val="nil"/>
            </w:tcBorders>
          </w:tcPr>
          <w:p w14:paraId="6A6D2831" w14:textId="77777777" w:rsidR="002E0B7F" w:rsidRPr="00D95972" w:rsidRDefault="002E0B7F" w:rsidP="00924583">
            <w:pPr>
              <w:rPr>
                <w:rFonts w:cs="Arial"/>
              </w:rPr>
            </w:pPr>
          </w:p>
        </w:tc>
        <w:tc>
          <w:tcPr>
            <w:tcW w:w="1317" w:type="dxa"/>
            <w:gridSpan w:val="2"/>
            <w:tcBorders>
              <w:bottom w:val="nil"/>
            </w:tcBorders>
          </w:tcPr>
          <w:p w14:paraId="78ABC45A"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098A7C1"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2B688915"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645FA8BE"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4D9711E"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55B8C" w14:textId="77777777" w:rsidR="002E0B7F" w:rsidRPr="00D326B1" w:rsidRDefault="002E0B7F" w:rsidP="00924583">
            <w:pPr>
              <w:rPr>
                <w:rFonts w:cs="Arial"/>
              </w:rPr>
            </w:pPr>
          </w:p>
        </w:tc>
      </w:tr>
      <w:tr w:rsidR="002E0B7F" w:rsidRPr="00D95972" w14:paraId="5A77508B" w14:textId="77777777" w:rsidTr="00924583">
        <w:tc>
          <w:tcPr>
            <w:tcW w:w="976" w:type="dxa"/>
            <w:tcBorders>
              <w:left w:val="thinThickThinSmallGap" w:sz="24" w:space="0" w:color="auto"/>
              <w:bottom w:val="nil"/>
            </w:tcBorders>
          </w:tcPr>
          <w:p w14:paraId="1118B624" w14:textId="77777777" w:rsidR="002E0B7F" w:rsidRPr="00D95972" w:rsidRDefault="002E0B7F" w:rsidP="00924583">
            <w:pPr>
              <w:rPr>
                <w:rFonts w:cs="Arial"/>
              </w:rPr>
            </w:pPr>
          </w:p>
        </w:tc>
        <w:tc>
          <w:tcPr>
            <w:tcW w:w="1317" w:type="dxa"/>
            <w:gridSpan w:val="2"/>
            <w:tcBorders>
              <w:bottom w:val="nil"/>
            </w:tcBorders>
          </w:tcPr>
          <w:p w14:paraId="7C1044B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1728FED1"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1AC465C7"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7B815290"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2B496543"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E7410" w14:textId="77777777" w:rsidR="002E0B7F" w:rsidRPr="00D326B1" w:rsidRDefault="002E0B7F" w:rsidP="00924583">
            <w:pPr>
              <w:rPr>
                <w:rFonts w:cs="Arial"/>
              </w:rPr>
            </w:pPr>
          </w:p>
        </w:tc>
      </w:tr>
      <w:tr w:rsidR="002E0B7F" w:rsidRPr="00D95972" w14:paraId="28BB7202" w14:textId="77777777" w:rsidTr="00924583">
        <w:tc>
          <w:tcPr>
            <w:tcW w:w="976" w:type="dxa"/>
            <w:tcBorders>
              <w:left w:val="thinThickThinSmallGap" w:sz="24" w:space="0" w:color="auto"/>
              <w:bottom w:val="nil"/>
            </w:tcBorders>
          </w:tcPr>
          <w:p w14:paraId="2E59D052" w14:textId="77777777" w:rsidR="002E0B7F" w:rsidRPr="00D95972" w:rsidRDefault="002E0B7F" w:rsidP="00924583">
            <w:pPr>
              <w:rPr>
                <w:rFonts w:cs="Arial"/>
              </w:rPr>
            </w:pPr>
          </w:p>
        </w:tc>
        <w:tc>
          <w:tcPr>
            <w:tcW w:w="1317" w:type="dxa"/>
            <w:gridSpan w:val="2"/>
            <w:tcBorders>
              <w:bottom w:val="nil"/>
            </w:tcBorders>
          </w:tcPr>
          <w:p w14:paraId="46999BE0"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0DFDC229"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B0E53F1"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4FB73578"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28B0C2B"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EA3B6" w14:textId="77777777" w:rsidR="002E0B7F" w:rsidRPr="00D326B1" w:rsidRDefault="002E0B7F" w:rsidP="00924583">
            <w:pPr>
              <w:rPr>
                <w:rFonts w:cs="Arial"/>
              </w:rPr>
            </w:pPr>
          </w:p>
        </w:tc>
      </w:tr>
      <w:tr w:rsidR="002E0B7F" w:rsidRPr="00D95972" w14:paraId="4CAEA36A"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3A1177FD"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3506C4" w14:textId="77777777" w:rsidR="002E0B7F" w:rsidRPr="00D95972" w:rsidRDefault="002E0B7F" w:rsidP="0092458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C516F95" w14:textId="77777777" w:rsidR="002E0B7F" w:rsidRPr="00D95972" w:rsidRDefault="002E0B7F" w:rsidP="0092458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B3293EC" w14:textId="77777777" w:rsidR="002E0B7F" w:rsidRPr="00D95972" w:rsidRDefault="002E0B7F" w:rsidP="0092458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61BB0D" w14:textId="77777777" w:rsidR="002E0B7F" w:rsidRPr="00D95972" w:rsidRDefault="002E0B7F" w:rsidP="0092458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518E01" w14:textId="77777777" w:rsidR="002E0B7F" w:rsidRPr="00D95972" w:rsidRDefault="002E0B7F" w:rsidP="0092458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C1A39E" w14:textId="77777777" w:rsidR="002E0B7F" w:rsidRPr="00D95972" w:rsidRDefault="002E0B7F" w:rsidP="00924583">
            <w:pPr>
              <w:rPr>
                <w:rFonts w:cs="Arial"/>
              </w:rPr>
            </w:pPr>
            <w:r w:rsidRPr="00D95972">
              <w:rPr>
                <w:rFonts w:cs="Arial"/>
              </w:rPr>
              <w:t>Result &amp; comments</w:t>
            </w:r>
          </w:p>
        </w:tc>
      </w:tr>
      <w:tr w:rsidR="002E0B7F" w:rsidRPr="00D95972" w14:paraId="1A0133E8" w14:textId="77777777" w:rsidTr="00924583">
        <w:tc>
          <w:tcPr>
            <w:tcW w:w="976" w:type="dxa"/>
            <w:tcBorders>
              <w:left w:val="thinThickThinSmallGap" w:sz="24" w:space="0" w:color="auto"/>
              <w:bottom w:val="nil"/>
            </w:tcBorders>
          </w:tcPr>
          <w:p w14:paraId="62BFEA21" w14:textId="77777777" w:rsidR="002E0B7F" w:rsidRPr="00D95972" w:rsidRDefault="002E0B7F" w:rsidP="00924583">
            <w:pPr>
              <w:rPr>
                <w:rFonts w:cs="Arial"/>
              </w:rPr>
            </w:pPr>
          </w:p>
        </w:tc>
        <w:tc>
          <w:tcPr>
            <w:tcW w:w="1317" w:type="dxa"/>
            <w:gridSpan w:val="2"/>
            <w:tcBorders>
              <w:bottom w:val="nil"/>
            </w:tcBorders>
          </w:tcPr>
          <w:p w14:paraId="7785DEE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5C57233"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2BAFB8C"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3A510EB7"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52AE48B0"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276959" w14:textId="77777777" w:rsidR="002E0B7F" w:rsidRPr="00D326B1" w:rsidRDefault="002E0B7F" w:rsidP="00924583">
            <w:pPr>
              <w:rPr>
                <w:rFonts w:cs="Arial"/>
              </w:rPr>
            </w:pPr>
          </w:p>
        </w:tc>
      </w:tr>
      <w:tr w:rsidR="002E0B7F" w:rsidRPr="00D95972" w14:paraId="26AD6094" w14:textId="77777777" w:rsidTr="00924583">
        <w:tc>
          <w:tcPr>
            <w:tcW w:w="976" w:type="dxa"/>
            <w:tcBorders>
              <w:left w:val="thinThickThinSmallGap" w:sz="24" w:space="0" w:color="auto"/>
              <w:bottom w:val="nil"/>
            </w:tcBorders>
          </w:tcPr>
          <w:p w14:paraId="3B310414" w14:textId="77777777" w:rsidR="002E0B7F" w:rsidRPr="00D95972" w:rsidRDefault="002E0B7F" w:rsidP="00924583">
            <w:pPr>
              <w:rPr>
                <w:rFonts w:cs="Arial"/>
              </w:rPr>
            </w:pPr>
          </w:p>
        </w:tc>
        <w:tc>
          <w:tcPr>
            <w:tcW w:w="1317" w:type="dxa"/>
            <w:gridSpan w:val="2"/>
            <w:tcBorders>
              <w:bottom w:val="nil"/>
            </w:tcBorders>
          </w:tcPr>
          <w:p w14:paraId="627657F8"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7119A3BA"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7FAB0037"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5E3442AD"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15EEDB10"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6C417" w14:textId="77777777" w:rsidR="002E0B7F" w:rsidRPr="00D326B1" w:rsidRDefault="002E0B7F" w:rsidP="00924583">
            <w:pPr>
              <w:rPr>
                <w:rFonts w:cs="Arial"/>
              </w:rPr>
            </w:pPr>
          </w:p>
        </w:tc>
      </w:tr>
      <w:tr w:rsidR="002E0B7F" w:rsidRPr="00D95972" w14:paraId="1B91C557" w14:textId="77777777" w:rsidTr="00924583">
        <w:tc>
          <w:tcPr>
            <w:tcW w:w="976" w:type="dxa"/>
            <w:tcBorders>
              <w:left w:val="thinThickThinSmallGap" w:sz="24" w:space="0" w:color="auto"/>
              <w:bottom w:val="nil"/>
            </w:tcBorders>
          </w:tcPr>
          <w:p w14:paraId="645EC669" w14:textId="77777777" w:rsidR="002E0B7F" w:rsidRPr="00D95972" w:rsidRDefault="002E0B7F" w:rsidP="00924583">
            <w:pPr>
              <w:rPr>
                <w:rFonts w:cs="Arial"/>
              </w:rPr>
            </w:pPr>
          </w:p>
        </w:tc>
        <w:tc>
          <w:tcPr>
            <w:tcW w:w="1317" w:type="dxa"/>
            <w:gridSpan w:val="2"/>
            <w:tcBorders>
              <w:bottom w:val="nil"/>
            </w:tcBorders>
          </w:tcPr>
          <w:p w14:paraId="22EE9046"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35219703"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64AB0FCD"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118A10C7"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78B26BF2"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E411F5" w14:textId="77777777" w:rsidR="002E0B7F" w:rsidRPr="00D326B1" w:rsidRDefault="002E0B7F" w:rsidP="00924583">
            <w:pPr>
              <w:rPr>
                <w:rFonts w:cs="Arial"/>
              </w:rPr>
            </w:pPr>
          </w:p>
        </w:tc>
      </w:tr>
      <w:tr w:rsidR="002E0B7F" w:rsidRPr="00D95972" w14:paraId="16C8C186" w14:textId="77777777" w:rsidTr="00924583">
        <w:tc>
          <w:tcPr>
            <w:tcW w:w="976" w:type="dxa"/>
            <w:tcBorders>
              <w:top w:val="single" w:sz="12" w:space="0" w:color="auto"/>
              <w:left w:val="thinThickThinSmallGap" w:sz="24" w:space="0" w:color="auto"/>
              <w:bottom w:val="single" w:sz="4" w:space="0" w:color="auto"/>
            </w:tcBorders>
            <w:shd w:val="clear" w:color="auto" w:fill="0000FF"/>
          </w:tcPr>
          <w:p w14:paraId="424C4C48" w14:textId="77777777" w:rsidR="002E0B7F" w:rsidRPr="00D95972" w:rsidRDefault="002E0B7F" w:rsidP="002E0B7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175069" w14:textId="77777777" w:rsidR="002E0B7F" w:rsidRPr="00D95972" w:rsidRDefault="002E0B7F" w:rsidP="00924583">
            <w:pPr>
              <w:rPr>
                <w:rFonts w:cs="Arial"/>
              </w:rPr>
            </w:pPr>
            <w:r w:rsidRPr="00D95972">
              <w:rPr>
                <w:rFonts w:cs="Arial"/>
              </w:rPr>
              <w:t>Closing</w:t>
            </w:r>
          </w:p>
          <w:p w14:paraId="0D746EFD" w14:textId="77777777" w:rsidR="002E0B7F" w:rsidRPr="008B7AD1" w:rsidRDefault="002E0B7F" w:rsidP="00924583">
            <w:pPr>
              <w:rPr>
                <w:rFonts w:cs="Arial"/>
              </w:rPr>
            </w:pPr>
            <w:r w:rsidRPr="008B7AD1">
              <w:rPr>
                <w:rFonts w:cs="Arial"/>
              </w:rPr>
              <w:t>Friday</w:t>
            </w:r>
          </w:p>
          <w:p w14:paraId="46D2A525" w14:textId="77777777" w:rsidR="002E0B7F" w:rsidRPr="00D95972" w:rsidRDefault="002E0B7F" w:rsidP="0092458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A164FFD" w14:textId="77777777" w:rsidR="002E0B7F" w:rsidRPr="00D95972" w:rsidRDefault="002E0B7F" w:rsidP="00924583">
            <w:pPr>
              <w:rPr>
                <w:rFonts w:cs="Arial"/>
              </w:rPr>
            </w:pPr>
          </w:p>
        </w:tc>
        <w:tc>
          <w:tcPr>
            <w:tcW w:w="4191" w:type="dxa"/>
            <w:gridSpan w:val="3"/>
            <w:tcBorders>
              <w:top w:val="single" w:sz="12" w:space="0" w:color="auto"/>
              <w:bottom w:val="single" w:sz="4" w:space="0" w:color="auto"/>
            </w:tcBorders>
            <w:shd w:val="clear" w:color="auto" w:fill="0000FF"/>
          </w:tcPr>
          <w:p w14:paraId="650764B1" w14:textId="77777777" w:rsidR="002E0B7F" w:rsidRPr="00D95972" w:rsidRDefault="002E0B7F" w:rsidP="0092458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67AEB496" w14:textId="77777777" w:rsidR="002E0B7F" w:rsidRPr="00D95972" w:rsidRDefault="002E0B7F" w:rsidP="00924583">
            <w:pPr>
              <w:rPr>
                <w:rFonts w:cs="Arial"/>
              </w:rPr>
            </w:pPr>
          </w:p>
        </w:tc>
        <w:tc>
          <w:tcPr>
            <w:tcW w:w="826" w:type="dxa"/>
            <w:tcBorders>
              <w:top w:val="single" w:sz="12" w:space="0" w:color="auto"/>
              <w:bottom w:val="single" w:sz="4" w:space="0" w:color="auto"/>
            </w:tcBorders>
            <w:shd w:val="clear" w:color="auto" w:fill="0000FF"/>
          </w:tcPr>
          <w:p w14:paraId="3452D9FA" w14:textId="77777777" w:rsidR="002E0B7F" w:rsidRPr="00D95972" w:rsidRDefault="002E0B7F" w:rsidP="0092458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810C7B" w14:textId="77777777" w:rsidR="002E0B7F" w:rsidRPr="00D95972" w:rsidRDefault="002E0B7F" w:rsidP="0092458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2E0B7F" w:rsidRPr="00D95972" w14:paraId="2E096B9F" w14:textId="77777777" w:rsidTr="00924583">
        <w:tc>
          <w:tcPr>
            <w:tcW w:w="976" w:type="dxa"/>
            <w:tcBorders>
              <w:left w:val="thinThickThinSmallGap" w:sz="24" w:space="0" w:color="auto"/>
              <w:bottom w:val="nil"/>
            </w:tcBorders>
          </w:tcPr>
          <w:p w14:paraId="2EB4E84E" w14:textId="77777777" w:rsidR="002E0B7F" w:rsidRPr="00D95972" w:rsidRDefault="002E0B7F" w:rsidP="00924583">
            <w:pPr>
              <w:rPr>
                <w:rFonts w:cs="Arial"/>
              </w:rPr>
            </w:pPr>
          </w:p>
        </w:tc>
        <w:tc>
          <w:tcPr>
            <w:tcW w:w="1317" w:type="dxa"/>
            <w:gridSpan w:val="2"/>
            <w:tcBorders>
              <w:bottom w:val="nil"/>
            </w:tcBorders>
          </w:tcPr>
          <w:p w14:paraId="6D40BBC5" w14:textId="77777777" w:rsidR="002E0B7F" w:rsidRPr="00D95972" w:rsidRDefault="002E0B7F" w:rsidP="00924583">
            <w:pPr>
              <w:rPr>
                <w:rFonts w:cs="Arial"/>
              </w:rPr>
            </w:pPr>
          </w:p>
        </w:tc>
        <w:tc>
          <w:tcPr>
            <w:tcW w:w="1088" w:type="dxa"/>
            <w:tcBorders>
              <w:top w:val="single" w:sz="4" w:space="0" w:color="auto"/>
              <w:bottom w:val="single" w:sz="4" w:space="0" w:color="auto"/>
            </w:tcBorders>
            <w:shd w:val="clear" w:color="auto" w:fill="FFFFFF"/>
          </w:tcPr>
          <w:p w14:paraId="677060B0" w14:textId="77777777" w:rsidR="002E0B7F" w:rsidRPr="00D326B1" w:rsidRDefault="002E0B7F" w:rsidP="00924583">
            <w:pPr>
              <w:rPr>
                <w:rFonts w:cs="Arial"/>
              </w:rPr>
            </w:pPr>
          </w:p>
        </w:tc>
        <w:tc>
          <w:tcPr>
            <w:tcW w:w="4191" w:type="dxa"/>
            <w:gridSpan w:val="3"/>
            <w:tcBorders>
              <w:top w:val="single" w:sz="4" w:space="0" w:color="auto"/>
              <w:bottom w:val="single" w:sz="4" w:space="0" w:color="auto"/>
            </w:tcBorders>
            <w:shd w:val="clear" w:color="auto" w:fill="FFFFFF"/>
          </w:tcPr>
          <w:p w14:paraId="5D3A1DF9" w14:textId="77777777" w:rsidR="002E0B7F" w:rsidRPr="00E32EA2" w:rsidRDefault="002E0B7F" w:rsidP="00924583">
            <w:pPr>
              <w:rPr>
                <w:rFonts w:cs="Arial"/>
                <w:b/>
                <w:bCs/>
                <w:iCs/>
                <w:color w:val="FF0000"/>
              </w:rPr>
            </w:pPr>
            <w:r w:rsidRPr="00E32EA2">
              <w:rPr>
                <w:rFonts w:cs="Arial"/>
                <w:b/>
                <w:bCs/>
                <w:iCs/>
                <w:color w:val="FF0000"/>
              </w:rPr>
              <w:t xml:space="preserve">Last upload of revisions: </w:t>
            </w:r>
          </w:p>
          <w:p w14:paraId="199CB1BA" w14:textId="77777777" w:rsidR="002E0B7F" w:rsidRDefault="002E0B7F" w:rsidP="0092458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2B5ADF00" w14:textId="77777777" w:rsidR="002E0B7F" w:rsidRPr="00E32EA2" w:rsidRDefault="002E0B7F" w:rsidP="00924583">
            <w:pPr>
              <w:rPr>
                <w:rFonts w:cs="Arial"/>
                <w:b/>
                <w:bCs/>
                <w:iCs/>
                <w:color w:val="FF0000"/>
              </w:rPr>
            </w:pPr>
          </w:p>
          <w:p w14:paraId="5829BFD7" w14:textId="77777777" w:rsidR="002E0B7F" w:rsidRPr="00E32EA2" w:rsidRDefault="002E0B7F" w:rsidP="00924583">
            <w:pPr>
              <w:rPr>
                <w:rFonts w:cs="Arial"/>
                <w:b/>
                <w:bCs/>
                <w:iCs/>
                <w:color w:val="FF0000"/>
              </w:rPr>
            </w:pPr>
          </w:p>
          <w:p w14:paraId="54B187D3" w14:textId="77777777" w:rsidR="002E0B7F" w:rsidRPr="00E32EA2" w:rsidRDefault="002E0B7F" w:rsidP="00924583">
            <w:pPr>
              <w:rPr>
                <w:rFonts w:cs="Arial"/>
                <w:b/>
                <w:bCs/>
                <w:iCs/>
                <w:color w:val="FF0000"/>
              </w:rPr>
            </w:pPr>
            <w:r w:rsidRPr="00E32EA2">
              <w:rPr>
                <w:rFonts w:cs="Arial"/>
                <w:b/>
                <w:bCs/>
                <w:iCs/>
                <w:color w:val="FF0000"/>
              </w:rPr>
              <w:t>Last comments:</w:t>
            </w:r>
          </w:p>
          <w:p w14:paraId="39B498FF" w14:textId="77777777" w:rsidR="002E0B7F" w:rsidRPr="00E32EA2" w:rsidRDefault="002E0B7F" w:rsidP="0092458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05E4554" w14:textId="77777777" w:rsidR="002E0B7F" w:rsidRPr="00E32EA2" w:rsidRDefault="002E0B7F" w:rsidP="00924583">
            <w:pPr>
              <w:rPr>
                <w:rFonts w:cs="Arial"/>
                <w:b/>
                <w:bCs/>
                <w:iCs/>
                <w:color w:val="FF0000"/>
              </w:rPr>
            </w:pPr>
          </w:p>
          <w:p w14:paraId="1B96876D" w14:textId="77777777" w:rsidR="002E0B7F" w:rsidRPr="00D326B1" w:rsidRDefault="002E0B7F" w:rsidP="00924583">
            <w:pPr>
              <w:rPr>
                <w:rFonts w:cs="Arial"/>
              </w:rPr>
            </w:pPr>
          </w:p>
        </w:tc>
        <w:tc>
          <w:tcPr>
            <w:tcW w:w="1767" w:type="dxa"/>
            <w:tcBorders>
              <w:top w:val="single" w:sz="4" w:space="0" w:color="auto"/>
              <w:bottom w:val="single" w:sz="4" w:space="0" w:color="auto"/>
            </w:tcBorders>
            <w:shd w:val="clear" w:color="auto" w:fill="FFFFFF"/>
          </w:tcPr>
          <w:p w14:paraId="78D62740" w14:textId="77777777" w:rsidR="002E0B7F" w:rsidRPr="00D326B1" w:rsidRDefault="002E0B7F" w:rsidP="00924583">
            <w:pPr>
              <w:rPr>
                <w:rFonts w:cs="Arial"/>
              </w:rPr>
            </w:pPr>
          </w:p>
        </w:tc>
        <w:tc>
          <w:tcPr>
            <w:tcW w:w="826" w:type="dxa"/>
            <w:tcBorders>
              <w:top w:val="single" w:sz="4" w:space="0" w:color="auto"/>
              <w:bottom w:val="single" w:sz="4" w:space="0" w:color="auto"/>
            </w:tcBorders>
            <w:shd w:val="clear" w:color="auto" w:fill="FFFFFF"/>
          </w:tcPr>
          <w:p w14:paraId="4AACCD77" w14:textId="77777777" w:rsidR="002E0B7F" w:rsidRPr="00D326B1" w:rsidRDefault="002E0B7F" w:rsidP="0092458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3AF3" w14:textId="77777777" w:rsidR="002E0B7F" w:rsidRPr="00D326B1" w:rsidRDefault="002E0B7F" w:rsidP="00924583">
            <w:pPr>
              <w:rPr>
                <w:rFonts w:cs="Arial"/>
              </w:rPr>
            </w:pPr>
          </w:p>
        </w:tc>
      </w:tr>
      <w:tr w:rsidR="002E0B7F" w:rsidRPr="00D95972" w14:paraId="2526DD45" w14:textId="77777777" w:rsidTr="00924583">
        <w:tc>
          <w:tcPr>
            <w:tcW w:w="976" w:type="dxa"/>
            <w:tcBorders>
              <w:left w:val="thinThickThinSmallGap" w:sz="24" w:space="0" w:color="auto"/>
              <w:bottom w:val="thinThickThinSmallGap" w:sz="24" w:space="0" w:color="auto"/>
            </w:tcBorders>
          </w:tcPr>
          <w:p w14:paraId="3A728974" w14:textId="77777777" w:rsidR="002E0B7F" w:rsidRPr="00D95972" w:rsidRDefault="002E0B7F" w:rsidP="00924583">
            <w:pPr>
              <w:rPr>
                <w:rFonts w:cs="Arial"/>
              </w:rPr>
            </w:pPr>
          </w:p>
        </w:tc>
        <w:tc>
          <w:tcPr>
            <w:tcW w:w="1317" w:type="dxa"/>
            <w:gridSpan w:val="2"/>
            <w:tcBorders>
              <w:bottom w:val="thinThickThinSmallGap" w:sz="24" w:space="0" w:color="auto"/>
            </w:tcBorders>
          </w:tcPr>
          <w:p w14:paraId="5710070C" w14:textId="77777777" w:rsidR="002E0B7F" w:rsidRPr="00D95972" w:rsidRDefault="002E0B7F" w:rsidP="00924583">
            <w:pPr>
              <w:rPr>
                <w:rFonts w:cs="Arial"/>
              </w:rPr>
            </w:pPr>
          </w:p>
        </w:tc>
        <w:tc>
          <w:tcPr>
            <w:tcW w:w="1088" w:type="dxa"/>
            <w:tcBorders>
              <w:bottom w:val="thinThickThinSmallGap" w:sz="24" w:space="0" w:color="auto"/>
            </w:tcBorders>
          </w:tcPr>
          <w:p w14:paraId="1CEB4462" w14:textId="77777777" w:rsidR="002E0B7F" w:rsidRPr="00D95972" w:rsidRDefault="002E0B7F" w:rsidP="00924583">
            <w:pPr>
              <w:rPr>
                <w:rFonts w:cs="Arial"/>
              </w:rPr>
            </w:pPr>
          </w:p>
        </w:tc>
        <w:tc>
          <w:tcPr>
            <w:tcW w:w="4191" w:type="dxa"/>
            <w:gridSpan w:val="3"/>
            <w:tcBorders>
              <w:bottom w:val="thinThickThinSmallGap" w:sz="24" w:space="0" w:color="auto"/>
            </w:tcBorders>
          </w:tcPr>
          <w:p w14:paraId="08AB2218" w14:textId="77777777" w:rsidR="002E0B7F" w:rsidRPr="00D95972" w:rsidRDefault="002E0B7F" w:rsidP="00924583">
            <w:pPr>
              <w:rPr>
                <w:rFonts w:cs="Arial"/>
                <w:bCs/>
              </w:rPr>
            </w:pPr>
          </w:p>
        </w:tc>
        <w:tc>
          <w:tcPr>
            <w:tcW w:w="1767" w:type="dxa"/>
            <w:tcBorders>
              <w:bottom w:val="thinThickThinSmallGap" w:sz="24" w:space="0" w:color="auto"/>
            </w:tcBorders>
          </w:tcPr>
          <w:p w14:paraId="2847B8EE" w14:textId="77777777" w:rsidR="002E0B7F" w:rsidRPr="00D95972" w:rsidRDefault="002E0B7F" w:rsidP="00924583">
            <w:pPr>
              <w:rPr>
                <w:rFonts w:cs="Arial"/>
              </w:rPr>
            </w:pPr>
          </w:p>
        </w:tc>
        <w:tc>
          <w:tcPr>
            <w:tcW w:w="826" w:type="dxa"/>
            <w:tcBorders>
              <w:bottom w:val="thinThickThinSmallGap" w:sz="24" w:space="0" w:color="auto"/>
            </w:tcBorders>
          </w:tcPr>
          <w:p w14:paraId="628E3D81" w14:textId="77777777" w:rsidR="002E0B7F" w:rsidRPr="00D95972" w:rsidRDefault="002E0B7F" w:rsidP="00924583">
            <w:pPr>
              <w:rPr>
                <w:rFonts w:cs="Arial"/>
              </w:rPr>
            </w:pPr>
          </w:p>
        </w:tc>
        <w:tc>
          <w:tcPr>
            <w:tcW w:w="4565" w:type="dxa"/>
            <w:gridSpan w:val="2"/>
            <w:tcBorders>
              <w:bottom w:val="thinThickThinSmallGap" w:sz="24" w:space="0" w:color="auto"/>
              <w:right w:val="thinThickThinSmallGap" w:sz="24" w:space="0" w:color="auto"/>
            </w:tcBorders>
          </w:tcPr>
          <w:p w14:paraId="05DA5CCD" w14:textId="77777777" w:rsidR="002E0B7F" w:rsidRPr="00D95972" w:rsidRDefault="002E0B7F" w:rsidP="00924583">
            <w:pPr>
              <w:rPr>
                <w:rFonts w:cs="Arial"/>
              </w:rPr>
            </w:pPr>
          </w:p>
        </w:tc>
      </w:tr>
    </w:tbl>
    <w:p w14:paraId="5F036DC4" w14:textId="77777777" w:rsidR="002E0B7F" w:rsidRDefault="002E0B7F" w:rsidP="002E0B7F">
      <w:pPr>
        <w:rPr>
          <w:rFonts w:cs="Arial"/>
          <w:vertAlign w:val="superscript"/>
        </w:rPr>
      </w:pPr>
    </w:p>
    <w:p w14:paraId="6E8024E2" w14:textId="77777777" w:rsidR="003B1FFE" w:rsidRPr="00700267" w:rsidRDefault="003B1FFE" w:rsidP="00700267"/>
    <w:sectPr w:rsidR="003B1FFE" w:rsidRPr="00700267" w:rsidSect="0058333E">
      <w:headerReference w:type="even" r:id="rId516"/>
      <w:footerReference w:type="even" r:id="rId517"/>
      <w:footerReference w:type="default" r:id="rId51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644910" w:rsidRDefault="00644910">
      <w:r>
        <w:separator/>
      </w:r>
    </w:p>
  </w:endnote>
  <w:endnote w:type="continuationSeparator" w:id="0">
    <w:p w14:paraId="372C9F3D" w14:textId="77777777" w:rsidR="00644910" w:rsidRDefault="0064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644910" w:rsidRDefault="0064491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644910" w:rsidRDefault="0064491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644910" w:rsidRDefault="00644910">
      <w:r>
        <w:separator/>
      </w:r>
    </w:p>
  </w:footnote>
  <w:footnote w:type="continuationSeparator" w:id="0">
    <w:p w14:paraId="4ED4246B" w14:textId="77777777" w:rsidR="00644910" w:rsidRDefault="0064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644910" w:rsidRDefault="0064491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5"/>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6"/>
  </w:num>
  <w:num w:numId="8">
    <w:abstractNumId w:val="1"/>
  </w:num>
  <w:num w:numId="9">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3"/>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B7F"/>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27"/>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910"/>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01"/>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A"/>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83"/>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D73"/>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097"/>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BFE"/>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5B40"/>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93B"/>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2E0B7F"/>
    <w:rPr>
      <w:color w:val="000000"/>
      <w:lang w:eastAsia="ja-JP"/>
    </w:rPr>
  </w:style>
  <w:style w:type="paragraph" w:customStyle="1" w:styleId="CRCoverPage2">
    <w:name w:val="CR Cover Page 2"/>
    <w:basedOn w:val="Normal"/>
    <w:rsid w:val="002E0B7F"/>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2E0B7F"/>
    <w:rPr>
      <w:rFonts w:ascii="Arial" w:hAnsi="Arial"/>
      <w:lang w:val="en-GB"/>
    </w:rPr>
  </w:style>
  <w:style w:type="character" w:styleId="Mention">
    <w:name w:val="Mention"/>
    <w:basedOn w:val="DefaultParagraphFont"/>
    <w:uiPriority w:val="99"/>
    <w:unhideWhenUsed/>
    <w:rsid w:val="002E0B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0Elbonia\CT1\Docs\C1-215677.zip" TargetMode="External"/><Relationship Id="rId299" Type="http://schemas.openxmlformats.org/officeDocument/2006/relationships/hyperlink" Target="file:///C:\Users\etxjaxl\OneDrive%20-%20Ericsson%20AB\Documents\All%20Files\Standards\3GPP\Meetings\2110Elbonia\CT1\Docs\C1-215615.zip" TargetMode="External"/><Relationship Id="rId21" Type="http://schemas.openxmlformats.org/officeDocument/2006/relationships/hyperlink" Target="file:///C:\Users\etxjaxl\OneDrive%20-%20Ericsson%20AB\Documents\All%20Files\Standards\3GPP\Meetings\2110Elbonia\CT1\Docs\C1-215513.zip" TargetMode="External"/><Relationship Id="rId63" Type="http://schemas.openxmlformats.org/officeDocument/2006/relationships/hyperlink" Target="file:///C:\Users\etxjaxl\OneDrive%20-%20Ericsson%20AB\Documents\All%20Files\Standards\3GPP\Meetings\2110Elbonia\CT1\Docs\C1-216028.zip" TargetMode="External"/><Relationship Id="rId159" Type="http://schemas.openxmlformats.org/officeDocument/2006/relationships/hyperlink" Target="file:///C:\Users\etxjaxl\OneDrive%20-%20Ericsson%20AB\Documents\All%20Files\Standards\3GPP\Meetings\2110Elbonia\CT1\Docs\C1-215751.zip" TargetMode="External"/><Relationship Id="rId324" Type="http://schemas.openxmlformats.org/officeDocument/2006/relationships/hyperlink" Target="file:///C:\Users\etxjaxl\OneDrive%20-%20Ericsson%20AB\Documents\All%20Files\Standards\3GPP\Meetings\2110Elbonia\CT1\Docs\C1-215829.zip" TargetMode="External"/><Relationship Id="rId366" Type="http://schemas.openxmlformats.org/officeDocument/2006/relationships/hyperlink" Target="file:///C:\Users\etxjaxl\OneDrive%20-%20Ericsson%20AB\Documents\All%20Files\Standards\3GPP\Meetings\2110Elbonia\CT1\Docs\C1-215771.zip" TargetMode="External"/><Relationship Id="rId170" Type="http://schemas.openxmlformats.org/officeDocument/2006/relationships/hyperlink" Target="file:///C:\Users\etxjaxl\OneDrive%20-%20Ericsson%20AB\Documents\All%20Files\Standards\3GPP\Meetings\2110Elbonia\CT1\Docs\C1-215984.zip" TargetMode="External"/><Relationship Id="rId226" Type="http://schemas.openxmlformats.org/officeDocument/2006/relationships/hyperlink" Target="file:///C:\Users\etxjaxl\OneDrive%20-%20Ericsson%20AB\Documents\All%20Files\Standards\3GPP\Meetings\2110Elbonia\CT1\Docs\C1-215744.zip" TargetMode="External"/><Relationship Id="rId433" Type="http://schemas.openxmlformats.org/officeDocument/2006/relationships/hyperlink" Target="file:///C:\Users\etxjaxl\OneDrive%20-%20Ericsson%20AB\Documents\All%20Files\Standards\3GPP\Meetings\2110Elbonia\CT1\Docs\C1-215600.zip" TargetMode="External"/><Relationship Id="rId268" Type="http://schemas.openxmlformats.org/officeDocument/2006/relationships/hyperlink" Target="file:///C:\Users\etxjaxl\OneDrive%20-%20Ericsson%20AB\Documents\All%20Files\Standards\3GPP\Meetings\2110Elbonia\CT1\Docs\C1-215824.zip" TargetMode="External"/><Relationship Id="rId475" Type="http://schemas.openxmlformats.org/officeDocument/2006/relationships/hyperlink" Target="file:///C:\Users\etxjaxl\OneDrive%20-%20Ericsson%20AB\Documents\All%20Files\Standards\3GPP\Meetings\2110Elbonia\CT1\Docs\C1-215954.zip" TargetMode="External"/><Relationship Id="rId32" Type="http://schemas.openxmlformats.org/officeDocument/2006/relationships/hyperlink" Target="file:///C:\Users\etxjaxl\OneDrive%20-%20Ericsson%20AB\Documents\All%20Files\Standards\3GPP\Meetings\2110Elbonia\CT1\Docs\C1-215531.zip" TargetMode="External"/><Relationship Id="rId74" Type="http://schemas.openxmlformats.org/officeDocument/2006/relationships/hyperlink" Target="file:///C:\Users\etxjaxl\OneDrive%20-%20Ericsson%20AB\Documents\All%20Files\Standards\3GPP\Meetings\2110Elbonia\CT1\Docs\C1-216025.zip" TargetMode="External"/><Relationship Id="rId128" Type="http://schemas.openxmlformats.org/officeDocument/2006/relationships/hyperlink" Target="file:///C:\Users\etxjaxl\OneDrive%20-%20Ericsson%20AB\Documents\All%20Files\Standards\3GPP\Meetings\2110Elbonia\CT1\Docs\C1-215996.zip" TargetMode="External"/><Relationship Id="rId335" Type="http://schemas.openxmlformats.org/officeDocument/2006/relationships/hyperlink" Target="file:///C:\Users\etxjaxl\OneDrive%20-%20Ericsson%20AB\Documents\All%20Files\Standards\3GPP\Meetings\2110Elbonia\CT1\Docs\C1-215859.zip" TargetMode="External"/><Relationship Id="rId377" Type="http://schemas.openxmlformats.org/officeDocument/2006/relationships/hyperlink" Target="file:///C:\Users\etxjaxl\OneDrive%20-%20Ericsson%20AB\Documents\All%20Files\Standards\3GPP\Meetings\2110Elbonia\CT1\Docs\C1-215919.zip" TargetMode="External"/><Relationship Id="rId500" Type="http://schemas.openxmlformats.org/officeDocument/2006/relationships/hyperlink" Target="file:///C:\Users\etxjaxl\OneDrive%20-%20Ericsson%20AB\Documents\All%20Files\Standards\3GPP\Meetings\2110Elbonia\CT1\Docs\C1-21561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0Elbonia\CT1\Docs\C1-215508.zip" TargetMode="External"/><Relationship Id="rId237" Type="http://schemas.openxmlformats.org/officeDocument/2006/relationships/hyperlink" Target="file:///C:\Users\etxjaxl\OneDrive%20-%20Ericsson%20AB\Documents\All%20Files\Standards\3GPP\Meetings\2110Elbonia\CT1\Docs\C1-215790.zip" TargetMode="External"/><Relationship Id="rId402" Type="http://schemas.openxmlformats.org/officeDocument/2006/relationships/hyperlink" Target="file:///C:\Users\etxjaxl\OneDrive%20-%20Ericsson%20AB\Documents\All%20Files\Standards\3GPP\Meetings\2110Elbonia\CT1\Docs\C1-215675.zip" TargetMode="External"/><Relationship Id="rId279" Type="http://schemas.openxmlformats.org/officeDocument/2006/relationships/hyperlink" Target="file:///C:\Users\etxjaxl\OneDrive%20-%20Ericsson%20AB\Documents\All%20Files\Standards\3GPP\Meetings\2110Elbonia\CT1\Docs\C1-215903.zip" TargetMode="External"/><Relationship Id="rId444" Type="http://schemas.openxmlformats.org/officeDocument/2006/relationships/hyperlink" Target="file:///C:\Users\etxjaxl\OneDrive%20-%20Ericsson%20AB\Documents\All%20Files\Standards\3GPP\Meetings\2110Elbonia\CT1\Docs\C1-215801.zip" TargetMode="External"/><Relationship Id="rId486" Type="http://schemas.openxmlformats.org/officeDocument/2006/relationships/hyperlink" Target="file:///C:\Users\etxjaxl\OneDrive%20-%20Ericsson%20AB\Documents\All%20Files\Standards\3GPP\Meetings\2110Elbonia\CT1\Docs\C1-215633.zip" TargetMode="External"/><Relationship Id="rId43" Type="http://schemas.openxmlformats.org/officeDocument/2006/relationships/hyperlink" Target="file:///C:\Users\etxjaxl\OneDrive%20-%20Ericsson%20AB\Documents\All%20Files\Standards\3GPP\Meetings\2110Elbonia\CT1\Docs\C1-215536.zip" TargetMode="External"/><Relationship Id="rId139" Type="http://schemas.openxmlformats.org/officeDocument/2006/relationships/hyperlink" Target="file:///C:\Users\etxjaxl\OneDrive%20-%20Ericsson%20AB\Documents\All%20Files\Standards\3GPP\Meetings\2110Elbonia\CT1\Docs\C1-215557.zip" TargetMode="External"/><Relationship Id="rId290" Type="http://schemas.openxmlformats.org/officeDocument/2006/relationships/hyperlink" Target="file:///C:\Users\etxjaxl\OneDrive%20-%20Ericsson%20AB\Documents\All%20Files\Standards\3GPP\Meetings\2110Elbonia\CT1\Docs\C1-215606.zip" TargetMode="External"/><Relationship Id="rId304" Type="http://schemas.openxmlformats.org/officeDocument/2006/relationships/hyperlink" Target="file:///C:\Users\etxjaxl\OneDrive%20-%20Ericsson%20AB\Documents\All%20Files\Standards\3GPP\Meetings\2110Elbonia\CT1\Docs\C1-215622.zip" TargetMode="External"/><Relationship Id="rId346" Type="http://schemas.openxmlformats.org/officeDocument/2006/relationships/hyperlink" Target="file:///C:\Users\etxjaxl\OneDrive%20-%20Ericsson%20AB\Documents\All%20Files\Standards\3GPP\Meetings\2110Elbonia\CT1\Docs\C1-215895.zip" TargetMode="External"/><Relationship Id="rId388" Type="http://schemas.openxmlformats.org/officeDocument/2006/relationships/hyperlink" Target="file:///C:\Users\etxjaxl\OneDrive%20-%20Ericsson%20AB\Documents\All%20Files\Standards\3GPP\Meetings\2110Elbonia\CT1\Docs\C1-215813.zip" TargetMode="External"/><Relationship Id="rId511" Type="http://schemas.openxmlformats.org/officeDocument/2006/relationships/hyperlink" Target="file:///C:\Users\etxjaxl\OneDrive%20-%20Ericsson%20AB\Documents\All%20Files\Standards\3GPP\Meetings\2110Elbonia\CT1\Docs\C1-215702.zip" TargetMode="External"/><Relationship Id="rId85" Type="http://schemas.openxmlformats.org/officeDocument/2006/relationships/hyperlink" Target="file:///C:\Users\etxjaxl\OneDrive%20-%20Ericsson%20AB\Documents\All%20Files\Standards\3GPP\Meetings\2110Elbonia\CT1\Docs\C1-215940.zip" TargetMode="External"/><Relationship Id="rId150" Type="http://schemas.openxmlformats.org/officeDocument/2006/relationships/hyperlink" Target="file:///C:\Users\etxjaxl\OneDrive%20-%20Ericsson%20AB\Documents\All%20Files\Standards\3GPP\Meetings\2110Elbonia\CT1\Docs\C1-215678.zip" TargetMode="External"/><Relationship Id="rId192" Type="http://schemas.openxmlformats.org/officeDocument/2006/relationships/hyperlink" Target="file:///C:\Users\etxjaxl\OneDrive%20-%20Ericsson%20AB\Documents\All%20Files\Standards\3GPP\Meetings\2110Elbonia\CT1\Docs\C1-215637.zip" TargetMode="External"/><Relationship Id="rId206" Type="http://schemas.openxmlformats.org/officeDocument/2006/relationships/hyperlink" Target="file:///C:\Users\etxjaxl\OneDrive%20-%20Ericsson%20AB\Documents\All%20Files\Standards\3GPP\Meetings\2110Elbonia\CT1\Docs\C1-215851.zip" TargetMode="External"/><Relationship Id="rId413" Type="http://schemas.openxmlformats.org/officeDocument/2006/relationships/hyperlink" Target="file:///C:\Users\etxjaxl\OneDrive%20-%20Ericsson%20AB\Documents\All%20Files\Standards\3GPP\Meetings\2110Elbonia\CT1\Docs\C1-215699.zip" TargetMode="External"/><Relationship Id="rId248" Type="http://schemas.openxmlformats.org/officeDocument/2006/relationships/hyperlink" Target="file:///C:\Users\etxjaxl\OneDrive%20-%20Ericsson%20AB\Documents\All%20Files\Standards\3GPP\Meetings\2110Elbonia\CT1\Docs\C1-215564.zip" TargetMode="External"/><Relationship Id="rId455" Type="http://schemas.openxmlformats.org/officeDocument/2006/relationships/hyperlink" Target="file:///C:\Users\etxjaxl\OneDrive%20-%20Ericsson%20AB\Documents\All%20Files\Standards\3GPP\Meetings\2110Elbonia\CT1\Docs\C1-215635.zip" TargetMode="External"/><Relationship Id="rId497" Type="http://schemas.openxmlformats.org/officeDocument/2006/relationships/hyperlink" Target="file:///C:\Users\etxjaxl\OneDrive%20-%20Ericsson%20AB\Documents\All%20Files\Standards\3GPP\Meetings\2110Elbonia\CT1\Docs\C1-215671.zip" TargetMode="External"/><Relationship Id="rId12" Type="http://schemas.openxmlformats.org/officeDocument/2006/relationships/hyperlink" Target="file:///C:\Users\etxjaxl\OneDrive%20-%20Ericsson%20AB\Documents\All%20Files\Standards\3GPP\Meetings\2110Elbonia\CT1\Docs\C1-215501.zip" TargetMode="External"/><Relationship Id="rId108" Type="http://schemas.openxmlformats.org/officeDocument/2006/relationships/hyperlink" Target="file:///C:\Users\etxjaxl\OneDrive%20-%20Ericsson%20AB\Documents\All%20Files\Standards\3GPP\Meetings\2110Elbonia\CT1\Docs\C1-215932.zip" TargetMode="External"/><Relationship Id="rId315" Type="http://schemas.openxmlformats.org/officeDocument/2006/relationships/hyperlink" Target="file:///C:\Users\etxjaxl\OneDrive%20-%20Ericsson%20AB\Documents\All%20Files\Standards\3GPP\Meetings\2110Elbonia\CT1\Docs\C1-215655.zip" TargetMode="External"/><Relationship Id="rId357" Type="http://schemas.openxmlformats.org/officeDocument/2006/relationships/hyperlink" Target="file:///C:\Users\etxjaxl\OneDrive%20-%20Ericsson%20AB\Documents\All%20Files\Standards\3GPP\Meetings\2110Elbonia\CT1\Docs\C1-216007.zip" TargetMode="External"/><Relationship Id="rId54" Type="http://schemas.openxmlformats.org/officeDocument/2006/relationships/hyperlink" Target="file:///C:\Users\etxjaxl\OneDrive%20-%20Ericsson%20AB\Documents\All%20Files\Standards\3GPP\Meetings\2110Elbonia\CT1\Docs\C1-215547.zip" TargetMode="External"/><Relationship Id="rId96" Type="http://schemas.openxmlformats.org/officeDocument/2006/relationships/hyperlink" Target="file:///C:\Users\etxjaxl\OneDrive%20-%20Ericsson%20AB\Documents\All%20Files\Standards\3GPP\Meetings\2110Elbonia\CT1\Docs\C1-215724.zip" TargetMode="External"/><Relationship Id="rId161" Type="http://schemas.openxmlformats.org/officeDocument/2006/relationships/hyperlink" Target="file:///C:\Users\etxjaxl\OneDrive%20-%20Ericsson%20AB\Documents\All%20Files\Standards\3GPP\Meetings\2110Elbonia\CT1\Docs\C1-215777.zip" TargetMode="External"/><Relationship Id="rId217" Type="http://schemas.openxmlformats.org/officeDocument/2006/relationships/hyperlink" Target="file:///C:\Users\etxjaxl\OneDrive%20-%20Ericsson%20AB\Documents\All%20Files\Standards\3GPP\Meetings\2110Elbonia\CT1\Docs\C1-215602.zip" TargetMode="External"/><Relationship Id="rId399" Type="http://schemas.openxmlformats.org/officeDocument/2006/relationships/hyperlink" Target="file:///C:\Users\etxjaxl\OneDrive%20-%20Ericsson%20AB\Documents\All%20Files\Standards\3GPP\Meetings\2110Elbonia\CT1\Docs\C1-215908.zip" TargetMode="External"/><Relationship Id="rId259" Type="http://schemas.openxmlformats.org/officeDocument/2006/relationships/hyperlink" Target="file:///C:\Users\etxjaxl\OneDrive%20-%20Ericsson%20AB\Documents\All%20Files\Standards\3GPP\Meetings\2110Elbonia\CT1\Docs\C1-215756.zip" TargetMode="External"/><Relationship Id="rId424" Type="http://schemas.openxmlformats.org/officeDocument/2006/relationships/hyperlink" Target="file:///C:\Users\etxjaxl\OneDrive%20-%20Ericsson%20AB\Documents\All%20Files\Standards\3GPP\Meetings\2110Elbonia\CT1\Docs\C1-215820.zip" TargetMode="External"/><Relationship Id="rId466" Type="http://schemas.openxmlformats.org/officeDocument/2006/relationships/hyperlink" Target="file:///C:\Users\etxjaxl\OneDrive%20-%20Ericsson%20AB\Documents\All%20Files\Standards\3GPP\Meetings\2110Elbonia\CT1\Docs\C1-215510.zip" TargetMode="External"/><Relationship Id="rId23" Type="http://schemas.openxmlformats.org/officeDocument/2006/relationships/hyperlink" Target="file:///C:\Users\etxjaxl\OneDrive%20-%20Ericsson%20AB\Documents\All%20Files\Standards\3GPP\Meetings\2110Elbonia\CT1\Docs\C1-215516.zip" TargetMode="External"/><Relationship Id="rId119" Type="http://schemas.openxmlformats.org/officeDocument/2006/relationships/hyperlink" Target="file:///C:\Users\etxjaxl\OneDrive%20-%20Ericsson%20AB\Documents\All%20Files\Standards\3GPP\Meetings\2110Elbonia\CT1\Docs\C1-215686.zip" TargetMode="External"/><Relationship Id="rId270" Type="http://schemas.openxmlformats.org/officeDocument/2006/relationships/hyperlink" Target="file:///C:\Users\etxjaxl\OneDrive%20-%20Ericsson%20AB\Documents\All%20Files\Standards\3GPP\Meetings\2110Elbonia\CT1\Docs\C1-215832.zip" TargetMode="External"/><Relationship Id="rId326" Type="http://schemas.openxmlformats.org/officeDocument/2006/relationships/hyperlink" Target="file:///C:\Users\etxjaxl\OneDrive%20-%20Ericsson%20AB\Documents\All%20Files\Standards\3GPP\Meetings\2110Elbonia\CT1\Docs\C1-215839.zip" TargetMode="External"/><Relationship Id="rId65" Type="http://schemas.openxmlformats.org/officeDocument/2006/relationships/hyperlink" Target="file:///C:\Users\etxjaxl\OneDrive%20-%20Ericsson%20AB\Documents\All%20Files\Standards\3GPP\Meetings\2110Elbonia\CT1\Docs\C1-215680.zip" TargetMode="External"/><Relationship Id="rId130" Type="http://schemas.openxmlformats.org/officeDocument/2006/relationships/hyperlink" Target="file:///C:\Users\etxjaxl\OneDrive%20-%20Ericsson%20AB\Documents\All%20Files\Standards\3GPP\Meetings\2110Elbonia\CT1\Docs\C1-216017.zip" TargetMode="External"/><Relationship Id="rId368" Type="http://schemas.openxmlformats.org/officeDocument/2006/relationships/hyperlink" Target="file:///C:\Users\etxjaxl\OneDrive%20-%20Ericsson%20AB\Documents\All%20Files\Standards\3GPP\Meetings\2110Elbonia\CT1\Docs\C1-215880.zip" TargetMode="External"/><Relationship Id="rId172" Type="http://schemas.openxmlformats.org/officeDocument/2006/relationships/hyperlink" Target="file:///C:\Users\etxjaxl\OneDrive%20-%20Ericsson%20AB\Documents\All%20Files\Standards\3GPP\Meetings\2110Elbonia\CT1\Docs\C1-215986.zip" TargetMode="External"/><Relationship Id="rId228" Type="http://schemas.openxmlformats.org/officeDocument/2006/relationships/hyperlink" Target="file:///C:\Users\etxjaxl\OneDrive%20-%20Ericsson%20AB\Documents\All%20Files\Standards\3GPP\Meetings\2110Elbonia\CT1\Docs\C1-215753.zip" TargetMode="External"/><Relationship Id="rId435" Type="http://schemas.openxmlformats.org/officeDocument/2006/relationships/hyperlink" Target="file:///C:\Users\etxjaxl\OneDrive%20-%20Ericsson%20AB\Documents\All%20Files\Standards\3GPP\Meetings\2110Elbonia\CT1\Docs\C1-215738.zip" TargetMode="External"/><Relationship Id="rId477" Type="http://schemas.openxmlformats.org/officeDocument/2006/relationships/hyperlink" Target="file:///C:\Users\etxjaxl\OneDrive%20-%20Ericsson%20AB\Documents\All%20Files\Standards\3GPP\Meetings\2110Elbonia\CT1\Docs\C1-215956.zip" TargetMode="External"/><Relationship Id="rId281" Type="http://schemas.openxmlformats.org/officeDocument/2006/relationships/hyperlink" Target="file:///C:\Users\etxjaxl\OneDrive%20-%20Ericsson%20AB\Documents\All%20Files\Standards\3GPP\Meetings\2110Elbonia\CT1\Docs\C1-216000.zip" TargetMode="External"/><Relationship Id="rId337" Type="http://schemas.openxmlformats.org/officeDocument/2006/relationships/hyperlink" Target="file:///C:\Users\etxjaxl\OneDrive%20-%20Ericsson%20AB\Documents\All%20Files\Standards\3GPP\Meetings\2110Elbonia\CT1\Docs\C1-216013.zip" TargetMode="External"/><Relationship Id="rId502" Type="http://schemas.openxmlformats.org/officeDocument/2006/relationships/hyperlink" Target="file:///C:\Users\etxjaxl\OneDrive%20-%20Ericsson%20AB\Documents\All%20Files\Standards\3GPP\Meetings\2110Elbonia\CT1\Docs\C1-215577.zip" TargetMode="External"/><Relationship Id="rId34" Type="http://schemas.openxmlformats.org/officeDocument/2006/relationships/hyperlink" Target="file:///C:\Users\etxjaxl\OneDrive%20-%20Ericsson%20AB\Documents\All%20Files\Standards\3GPP\Meetings\2110Elbonia\CT1\Docs\C1-215526.zip" TargetMode="External"/><Relationship Id="rId76" Type="http://schemas.openxmlformats.org/officeDocument/2006/relationships/hyperlink" Target="file:///C:\Users\etxjaxl\OneDrive%20-%20Ericsson%20AB\Documents\All%20Files\Standards\3GPP\Meetings\2110Elbonia\CT1\Docs\C1-215672.zip" TargetMode="External"/><Relationship Id="rId141" Type="http://schemas.openxmlformats.org/officeDocument/2006/relationships/hyperlink" Target="file:///C:\Users\etxjaxl\OneDrive%20-%20Ericsson%20AB\Documents\All%20Files\Standards\3GPP\Meetings\2110Elbonia\CT1\Docs\C1-215560.zip" TargetMode="External"/><Relationship Id="rId379" Type="http://schemas.openxmlformats.org/officeDocument/2006/relationships/hyperlink" Target="file:///C:\Users\etxjaxl\OneDrive%20-%20Ericsson%20AB\Documents\All%20Files\Standards\3GPP\Meetings\2110Elbonia\CT1\Docs\C1-215921.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0Elbonia\CT1\Docs\C1-215593.zip" TargetMode="External"/><Relationship Id="rId239" Type="http://schemas.openxmlformats.org/officeDocument/2006/relationships/hyperlink" Target="file:///C:\Users\etxjaxl\OneDrive%20-%20Ericsson%20AB\Documents\All%20Files\Standards\3GPP\Meetings\2110Elbonia\CT1\Docs\C1-215792.zip" TargetMode="External"/><Relationship Id="rId390" Type="http://schemas.openxmlformats.org/officeDocument/2006/relationships/hyperlink" Target="file:///C:\Users\etxjaxl\OneDrive%20-%20Ericsson%20AB\Documents\All%20Files\Standards\3GPP\Meetings\2110Elbonia\CT1\Docs\C1-215815.zip" TargetMode="External"/><Relationship Id="rId404" Type="http://schemas.openxmlformats.org/officeDocument/2006/relationships/hyperlink" Target="file:///C:\Users\etxjaxl\OneDrive%20-%20Ericsson%20AB\Documents\All%20Files\Standards\3GPP\Meetings\2110Elbonia\CT1\Docs\C1-215800.zip" TargetMode="External"/><Relationship Id="rId446" Type="http://schemas.openxmlformats.org/officeDocument/2006/relationships/hyperlink" Target="file:///C:\Users\etxjaxl\OneDrive%20-%20Ericsson%20AB\Documents\All%20Files\Standards\3GPP\Meetings\2110Elbonia\CT1\Docs\C1-215875.zip" TargetMode="External"/><Relationship Id="rId250" Type="http://schemas.openxmlformats.org/officeDocument/2006/relationships/hyperlink" Target="file:///C:\Users\etxjaxl\OneDrive%20-%20Ericsson%20AB\Documents\All%20Files\Standards\3GPP\Meetings\2110Elbonia\CT1\Docs\C1-215566.zip" TargetMode="External"/><Relationship Id="rId292" Type="http://schemas.openxmlformats.org/officeDocument/2006/relationships/hyperlink" Target="file:///C:\Users\etxjaxl\OneDrive%20-%20Ericsson%20AB\Documents\All%20Files\Standards\3GPP\Meetings\2110Elbonia\CT1\Docs\C1-215608.zip" TargetMode="External"/><Relationship Id="rId306" Type="http://schemas.openxmlformats.org/officeDocument/2006/relationships/hyperlink" Target="file:///C:\Users\etxjaxl\OneDrive%20-%20Ericsson%20AB\Documents\All%20Files\Standards\3GPP\Meetings\2110Elbonia\CT1\Docs\C1-215624.zip" TargetMode="External"/><Relationship Id="rId488" Type="http://schemas.openxmlformats.org/officeDocument/2006/relationships/hyperlink" Target="file:///C:\Users\etxjaxl\OneDrive%20-%20Ericsson%20AB\Documents\All%20Files\Standards\3GPP\Meetings\2110Elbonia\CT1\Docs\C1-215759.zip" TargetMode="External"/><Relationship Id="rId45" Type="http://schemas.openxmlformats.org/officeDocument/2006/relationships/hyperlink" Target="file:///C:\Users\etxjaxl\OneDrive%20-%20Ericsson%20AB\Documents\All%20Files\Standards\3GPP\Meetings\2110Elbonia\CT1\Docs\C1-215538.zip" TargetMode="External"/><Relationship Id="rId87" Type="http://schemas.openxmlformats.org/officeDocument/2006/relationships/hyperlink" Target="file:///C:\Users\etxjaxl\OneDrive%20-%20Ericsson%20AB\Documents\All%20Files\Standards\3GPP\Meetings\2110Elbonia\CT1\Docs\C1-216023.zip" TargetMode="External"/><Relationship Id="rId110" Type="http://schemas.openxmlformats.org/officeDocument/2006/relationships/hyperlink" Target="file:///C:\Users\etxjaxl\OneDrive%20-%20Ericsson%20AB\Documents\All%20Files\Standards\3GPP\Meetings\2110Elbonia\CT1\Docs\C1-215983.zip" TargetMode="External"/><Relationship Id="rId348" Type="http://schemas.openxmlformats.org/officeDocument/2006/relationships/hyperlink" Target="file:///C:\Users\etxjaxl\OneDrive%20-%20Ericsson%20AB\Documents\All%20Files\Standards\3GPP\Meetings\2110Elbonia\CT1\Docs\C1-215897.zip" TargetMode="External"/><Relationship Id="rId513" Type="http://schemas.openxmlformats.org/officeDocument/2006/relationships/hyperlink" Target="file:///C:\Users\etxjaxl\OneDrive%20-%20Ericsson%20AB\Documents\All%20Files\Standards\3GPP\Meetings\2110Elbonia\CT1\Docs\C1-215971.zip" TargetMode="External"/><Relationship Id="rId152" Type="http://schemas.openxmlformats.org/officeDocument/2006/relationships/hyperlink" Target="file:///C:\Users\etxjaxl\OneDrive%20-%20Ericsson%20AB\Documents\All%20Files\Standards\3GPP\Meetings\2110Elbonia\CT1\Docs\C1-215679.zip" TargetMode="External"/><Relationship Id="rId194" Type="http://schemas.openxmlformats.org/officeDocument/2006/relationships/hyperlink" Target="file:///C:\Users\etxjaxl\OneDrive%20-%20Ericsson%20AB\Documents\All%20Files\Standards\3GPP\Meetings\2110Elbonia\CT1\Docs\C1-215645.zip" TargetMode="External"/><Relationship Id="rId208" Type="http://schemas.openxmlformats.org/officeDocument/2006/relationships/hyperlink" Target="file:///C:\Users\etxjaxl\OneDrive%20-%20Ericsson%20AB\Documents\All%20Files\Standards\3GPP\Meetings\2110Elbonia\CT1\Docs\C1-215853.zip" TargetMode="External"/><Relationship Id="rId415" Type="http://schemas.openxmlformats.org/officeDocument/2006/relationships/hyperlink" Target="file:///C:\Users\etxjaxl\OneDrive%20-%20Ericsson%20AB\Documents\All%20Files\Standards\3GPP\Meetings\2110Elbonia\CT1\Docs\C1-215709.zip" TargetMode="External"/><Relationship Id="rId457" Type="http://schemas.openxmlformats.org/officeDocument/2006/relationships/hyperlink" Target="file:///C:\Users\etxjaxl\OneDrive%20-%20Ericsson%20AB\Documents\All%20Files\Standards\3GPP\Meetings\2110Elbonia\CT1\Docs\C1-215659.zip" TargetMode="External"/><Relationship Id="rId261" Type="http://schemas.openxmlformats.org/officeDocument/2006/relationships/hyperlink" Target="file:///C:\Users\etxjaxl\OneDrive%20-%20Ericsson%20AB\Documents\All%20Files\Standards\3GPP\Meetings\2110Elbonia\CT1\Docs\C1-215758.zip" TargetMode="External"/><Relationship Id="rId499" Type="http://schemas.openxmlformats.org/officeDocument/2006/relationships/hyperlink" Target="file:///C:\Users\etxjaxl\OneDrive%20-%20Ericsson%20AB\Documents\All%20Files\Standards\3GPP\Meetings\2110Elbonia\CT1\Docs\C1-215939.zip" TargetMode="External"/><Relationship Id="rId14" Type="http://schemas.openxmlformats.org/officeDocument/2006/relationships/hyperlink" Target="file:///C:\Users\etxjaxl\OneDrive%20-%20Ericsson%20AB\Documents\All%20Files\Standards\3GPP\Meetings\2110Elbonia\CT1\Docs\C1-215503.zip" TargetMode="External"/><Relationship Id="rId35" Type="http://schemas.openxmlformats.org/officeDocument/2006/relationships/hyperlink" Target="file:///C:\Users\etxjaxl\OneDrive%20-%20Ericsson%20AB\Documents\All%20Files\Standards\3GPP\Meetings\2110Elbonia\CT1\Docs\C1-215527.zip" TargetMode="External"/><Relationship Id="rId56" Type="http://schemas.openxmlformats.org/officeDocument/2006/relationships/hyperlink" Target="file:///C:\Users\etxjaxl\OneDrive%20-%20Ericsson%20AB\Documents\All%20Files\Standards\3GPP\Meetings\2110Elbonia\CT1\Docs\C1-215549.zip" TargetMode="External"/><Relationship Id="rId77" Type="http://schemas.openxmlformats.org/officeDocument/2006/relationships/hyperlink" Target="file:///C:\Users\etxjaxl\OneDrive%20-%20Ericsson%20AB\Documents\All%20Files\Standards\3GPP\Meetings\2110Elbonia\CT1\Docs\C1-215690.zip" TargetMode="External"/><Relationship Id="rId100" Type="http://schemas.openxmlformats.org/officeDocument/2006/relationships/hyperlink" Target="file:///C:\Users\etxjaxl\OneDrive%20-%20Ericsson%20AB\Documents\All%20Files\Standards\3GPP\Meetings\2110Elbonia\CT1\Docs\C1-215781.zip" TargetMode="External"/><Relationship Id="rId282" Type="http://schemas.openxmlformats.org/officeDocument/2006/relationships/hyperlink" Target="file:///C:\Users\etxjaxl\OneDrive%20-%20Ericsson%20AB\Documents\All%20Files\Standards\3GPP\Meetings\2110Elbonia\CT1\Docs\C1-216008.zip" TargetMode="External"/><Relationship Id="rId317" Type="http://schemas.openxmlformats.org/officeDocument/2006/relationships/hyperlink" Target="file:///C:\Users\etxjaxl\OneDrive%20-%20Ericsson%20AB\Documents\All%20Files\Standards\3GPP\Meetings\2110Elbonia\CT1\Docs\C1-215683.zip" TargetMode="External"/><Relationship Id="rId338" Type="http://schemas.openxmlformats.org/officeDocument/2006/relationships/hyperlink" Target="file:///C:\Users\etxjaxl\OneDrive%20-%20Ericsson%20AB\Documents\All%20Files\Standards\3GPP\Meetings\2110Elbonia\CT1\Docs\C1-216024.zip" TargetMode="External"/><Relationship Id="rId359" Type="http://schemas.openxmlformats.org/officeDocument/2006/relationships/hyperlink" Target="file:///C:\Users\etxjaxl\OneDrive%20-%20Ericsson%20AB\Documents\All%20Files\Standards\3GPP\Meetings\2110Elbonia\CT1\Docs\C1-215764.zip" TargetMode="External"/><Relationship Id="rId503" Type="http://schemas.openxmlformats.org/officeDocument/2006/relationships/hyperlink" Target="file:///C:\Users\etxjaxl\OneDrive%20-%20Ericsson%20AB\Documents\All%20Files\Standards\3GPP\Meetings\2110Elbonia\CT1\Docs\C1-215835.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110Elbonia\CT1\Docs\C1-215726.zip" TargetMode="External"/><Relationship Id="rId121" Type="http://schemas.openxmlformats.org/officeDocument/2006/relationships/hyperlink" Target="file:///C:\Users\etxjaxl\OneDrive%20-%20Ericsson%20AB\Documents\All%20Files\Standards\3GPP\Meetings\2110Elbonia\CT1\Docs\C1-215688.zip" TargetMode="External"/><Relationship Id="rId142" Type="http://schemas.openxmlformats.org/officeDocument/2006/relationships/hyperlink" Target="file:///C:\Users\etxjaxl\OneDrive%20-%20Ericsson%20AB\Documents\All%20Files\Standards\3GPP\Meetings\2110Elbonia\CT1\Docs\C1-215561.zip" TargetMode="External"/><Relationship Id="rId163" Type="http://schemas.openxmlformats.org/officeDocument/2006/relationships/hyperlink" Target="file:///C:\Users\etxjaxl\OneDrive%20-%20Ericsson%20AB\Documents\All%20Files\Standards\3GPP\Meetings\2110Elbonia\CT1\Docs\C1-215779.zip" TargetMode="External"/><Relationship Id="rId184" Type="http://schemas.openxmlformats.org/officeDocument/2006/relationships/hyperlink" Target="file:///C:\Users\etxjaxl\OneDrive%20-%20Ericsson%20AB\Documents\All%20Files\Standards\3GPP\Meetings\2110Elbonia\CT1\Docs\C1-215594.zip" TargetMode="External"/><Relationship Id="rId219" Type="http://schemas.openxmlformats.org/officeDocument/2006/relationships/hyperlink" Target="file:///C:\Users\etxjaxl\OneDrive%20-%20Ericsson%20AB\Documents\All%20Files\Standards\3GPP\Meetings\2110Elbonia\CT1\Docs\C1-215630.zip" TargetMode="External"/><Relationship Id="rId370" Type="http://schemas.openxmlformats.org/officeDocument/2006/relationships/hyperlink" Target="file:///C:\Users\etxjaxl\OneDrive%20-%20Ericsson%20AB\Documents\All%20Files\Standards\3GPP\Meetings\2110Elbonia\CT1\Docs\C1-215882.zip" TargetMode="External"/><Relationship Id="rId391" Type="http://schemas.openxmlformats.org/officeDocument/2006/relationships/hyperlink" Target="file:///C:\Users\etxjaxl\OneDrive%20-%20Ericsson%20AB\Documents\All%20Files\Standards\3GPP\Meetings\2110Elbonia\CT1\Docs\C1-215817.zip" TargetMode="External"/><Relationship Id="rId405" Type="http://schemas.openxmlformats.org/officeDocument/2006/relationships/hyperlink" Target="file:///C:\Users\etxjaxl\OneDrive%20-%20Ericsson%20AB\Documents\All%20Files\Standards\3GPP\Meetings\2110Elbonia\CT1\Docs\C1-215935.zip" TargetMode="External"/><Relationship Id="rId426" Type="http://schemas.openxmlformats.org/officeDocument/2006/relationships/hyperlink" Target="file:///C:\Users\etxjaxl\OneDrive%20-%20Ericsson%20AB\Documents\All%20Files\Standards\3GPP\Meetings\2110Elbonia\CT1\Docs\C1-215855.zip" TargetMode="External"/><Relationship Id="rId447" Type="http://schemas.openxmlformats.org/officeDocument/2006/relationships/hyperlink" Target="file:///C:\Users\etxjaxl\OneDrive%20-%20Ericsson%20AB\Documents\All%20Files\Standards\3GPP\Meetings\2110Elbonia\CT1\Docs\C1-215922.zip" TargetMode="External"/><Relationship Id="rId230" Type="http://schemas.openxmlformats.org/officeDocument/2006/relationships/hyperlink" Target="file:///C:\Users\etxjaxl\OneDrive%20-%20Ericsson%20AB\Documents\All%20Files\Standards\3GPP\Meetings\2110Elbonia\CT1\Docs\C1-215816.zip" TargetMode="External"/><Relationship Id="rId251" Type="http://schemas.openxmlformats.org/officeDocument/2006/relationships/hyperlink" Target="file:///C:\Users\etxjaxl\OneDrive%20-%20Ericsson%20AB\Documents\All%20Files\Standards\3GPP\Meetings\2110Elbonia\CT1\Docs\C1-215567.zip" TargetMode="External"/><Relationship Id="rId468" Type="http://schemas.openxmlformats.org/officeDocument/2006/relationships/hyperlink" Target="file:///C:\Users\etxjaxl\OneDrive%20-%20Ericsson%20AB\Documents\All%20Files\Standards\3GPP\Meetings\2110Elbonia\CT1\Docs\C1-215927.zip" TargetMode="External"/><Relationship Id="rId489" Type="http://schemas.openxmlformats.org/officeDocument/2006/relationships/hyperlink" Target="file:///C:\Users\etxjaxl\OneDrive%20-%20Ericsson%20AB\Documents\All%20Files\Standards\3GPP\Meetings\2110Elbonia\CT1\Docs\C1-215775.zip" TargetMode="External"/><Relationship Id="rId25" Type="http://schemas.openxmlformats.org/officeDocument/2006/relationships/hyperlink" Target="file:///C:\Users\etxjaxl\OneDrive%20-%20Ericsson%20AB\Documents\All%20Files\Standards\3GPP\Meetings\2110Elbonia\CT1\Docs\C1-215518.zip" TargetMode="External"/><Relationship Id="rId46" Type="http://schemas.openxmlformats.org/officeDocument/2006/relationships/hyperlink" Target="file:///C:\Users\etxjaxl\OneDrive%20-%20Ericsson%20AB\Documents\All%20Files\Standards\3GPP\Meetings\2110Elbonia\CT1\Docs\C1-215539.zip" TargetMode="External"/><Relationship Id="rId67" Type="http://schemas.openxmlformats.org/officeDocument/2006/relationships/hyperlink" Target="file:///C:\Users\etxjaxl\OneDrive%20-%20Ericsson%20AB\Documents\All%20Files\Standards\3GPP\Meetings\2110Elbonia\CT1\Docs\C1-215808.zip" TargetMode="External"/><Relationship Id="rId272" Type="http://schemas.openxmlformats.org/officeDocument/2006/relationships/hyperlink" Target="file:///C:\Users\etxjaxl\OneDrive%20-%20Ericsson%20AB\Documents\All%20Files\Standards\3GPP\Meetings\2110Elbonia\CT1\Docs\C1-215860.zip" TargetMode="External"/><Relationship Id="rId293" Type="http://schemas.openxmlformats.org/officeDocument/2006/relationships/hyperlink" Target="file:///C:\Users\etxjaxl\OneDrive%20-%20Ericsson%20AB\Documents\All%20Files\Standards\3GPP\Meetings\2110Elbonia\CT1\Docs\C1-215609.zip" TargetMode="External"/><Relationship Id="rId307" Type="http://schemas.openxmlformats.org/officeDocument/2006/relationships/hyperlink" Target="file:///C:\Users\etxjaxl\OneDrive%20-%20Ericsson%20AB\Documents\All%20Files\Standards\3GPP\Meetings\2110Elbonia\CT1\Docs\C1-215625.zip" TargetMode="External"/><Relationship Id="rId328" Type="http://schemas.openxmlformats.org/officeDocument/2006/relationships/hyperlink" Target="file:///C:\Users\etxjaxl\OneDrive%20-%20Ericsson%20AB\Documents\All%20Files\Standards\3GPP\Meetings\2110Elbonia\CT1\Docs\C1-215841.zip" TargetMode="External"/><Relationship Id="rId349" Type="http://schemas.openxmlformats.org/officeDocument/2006/relationships/hyperlink" Target="file:///C:\Users\etxjaxl\OneDrive%20-%20Ericsson%20AB\Documents\All%20Files\Standards\3GPP\Meetings\2110Elbonia\CT1\Docs\C1-215898.zip" TargetMode="External"/><Relationship Id="rId514" Type="http://schemas.openxmlformats.org/officeDocument/2006/relationships/hyperlink" Target="file:///C:\Users\etxjaxl\OneDrive%20-%20Ericsson%20AB\Documents\All%20Files\Standards\3GPP\Meetings\2110Elbonia\CT1\Docs\C1-215730.zip" TargetMode="External"/><Relationship Id="rId88" Type="http://schemas.openxmlformats.org/officeDocument/2006/relationships/hyperlink" Target="file:///C:\Users\etxjaxl\OneDrive%20-%20Ericsson%20AB\Documents\All%20Files\Standards\3GPP\Meetings\2110Elbonia\CT1\Docs\C1-216019.zip" TargetMode="External"/><Relationship Id="rId111" Type="http://schemas.openxmlformats.org/officeDocument/2006/relationships/hyperlink" Target="file:///C:\Users\etxjaxl\OneDrive%20-%20Ericsson%20AB\Documents\All%20Files\Standards\3GPP\Meetings\2110Elbonia\CT1\Docs\C1-215554.zip" TargetMode="External"/><Relationship Id="rId132" Type="http://schemas.openxmlformats.org/officeDocument/2006/relationships/hyperlink" Target="file:///C:\Users\etxjaxl\OneDrive%20-%20Ericsson%20AB\Documents\All%20Files\Standards\3GPP\Meetings\2110Elbonia\CT1\Docs\C1-215592.zip" TargetMode="External"/><Relationship Id="rId153" Type="http://schemas.openxmlformats.org/officeDocument/2006/relationships/hyperlink" Target="file:///C:\Users\etxjaxl\OneDrive%20-%20Ericsson%20AB\Documents\All%20Files\Standards\3GPP\Meetings\2110Elbonia\CT1\Docs\C1-215774.zip" TargetMode="External"/><Relationship Id="rId174" Type="http://schemas.openxmlformats.org/officeDocument/2006/relationships/hyperlink" Target="file:///C:\Users\etxjaxl\OneDrive%20-%20Ericsson%20AB\Documents\All%20Files\Standards\3GPP\Meetings\2110Elbonia\CT1\Docs\C1-216029.zip" TargetMode="External"/><Relationship Id="rId195" Type="http://schemas.openxmlformats.org/officeDocument/2006/relationships/hyperlink" Target="file:///C:\Users\etxjaxl\OneDrive%20-%20Ericsson%20AB\Documents\All%20Files\Standards\3GPP\Meetings\2110Elbonia\CT1\Docs\C1-215695.zip" TargetMode="External"/><Relationship Id="rId209" Type="http://schemas.openxmlformats.org/officeDocument/2006/relationships/hyperlink" Target="file:///C:\Users\etxjaxl\OneDrive%20-%20Ericsson%20AB\Documents\All%20Files\Standards\3GPP\Meetings\2110Elbonia\CT1\Docs\C1-215911.zip" TargetMode="External"/><Relationship Id="rId360" Type="http://schemas.openxmlformats.org/officeDocument/2006/relationships/hyperlink" Target="file:///C:\Users\etxjaxl\OneDrive%20-%20Ericsson%20AB\Documents\All%20Files\Standards\3GPP\Meetings\2110Elbonia\CT1\Docs\C1-215765.zip" TargetMode="External"/><Relationship Id="rId381" Type="http://schemas.openxmlformats.org/officeDocument/2006/relationships/hyperlink" Target="file:///C:\Users\etxjaxl\OneDrive%20-%20Ericsson%20AB\Documents\All%20Files\Standards\3GPP\Meetings\2110Elbonia\CT1\Docs\C1-215674.zip" TargetMode="External"/><Relationship Id="rId416" Type="http://schemas.openxmlformats.org/officeDocument/2006/relationships/hyperlink" Target="file:///C:\Users\etxjaxl\OneDrive%20-%20Ericsson%20AB\Documents\All%20Files\Standards\3GPP\Meetings\2110Elbonia\CT1\Docs\C1-215711.zip" TargetMode="External"/><Relationship Id="rId220" Type="http://schemas.openxmlformats.org/officeDocument/2006/relationships/hyperlink" Target="file:///C:\Users\etxjaxl\OneDrive%20-%20Ericsson%20AB\Documents\All%20Files\Standards\3GPP\Meetings\2110Elbonia\CT1\Docs\C1-215657.zip" TargetMode="External"/><Relationship Id="rId241" Type="http://schemas.openxmlformats.org/officeDocument/2006/relationships/hyperlink" Target="file:///C:\Users\etxjaxl\OneDrive%20-%20Ericsson%20AB\Documents\All%20Files\Standards\3GPP\Meetings\2110Elbonia\CT1\Docs\C1-215961.zip" TargetMode="External"/><Relationship Id="rId437" Type="http://schemas.openxmlformats.org/officeDocument/2006/relationships/hyperlink" Target="file:///C:\Users\etxjaxl\OneDrive%20-%20Ericsson%20AB\Documents\All%20Files\Standards\3GPP\Meetings\2110Elbonia\CT1\Docs\C1-215742.zip" TargetMode="External"/><Relationship Id="rId458" Type="http://schemas.openxmlformats.org/officeDocument/2006/relationships/hyperlink" Target="file:///C:\Users\etxjaxl\OneDrive%20-%20Ericsson%20AB\Documents\All%20Files\Standards\3GPP\Meetings\2110Elbonia\CT1\Docs\C1-215660.zip" TargetMode="External"/><Relationship Id="rId479" Type="http://schemas.openxmlformats.org/officeDocument/2006/relationships/hyperlink" Target="file:///C:\Users\etxjaxl\OneDrive%20-%20Ericsson%20AB\Documents\All%20Files\Standards\3GPP\Meetings\2110Elbonia\CT1\Docs\C1-215958.zip" TargetMode="External"/><Relationship Id="rId15" Type="http://schemas.openxmlformats.org/officeDocument/2006/relationships/hyperlink" Target="file:///C:\Users\etxjaxl\OneDrive%20-%20Ericsson%20AB\Documents\All%20Files\Standards\3GPP\Meetings\2110Elbonia\CT1\Docs\C1-215509.zip" TargetMode="External"/><Relationship Id="rId36" Type="http://schemas.openxmlformats.org/officeDocument/2006/relationships/hyperlink" Target="file:///C:\Users\etxjaxl\OneDrive%20-%20Ericsson%20AB\Documents\All%20Files\Standards\3GPP\Meetings\2110Elbonia\CT1\Docs\C1-215528.zip" TargetMode="External"/><Relationship Id="rId57" Type="http://schemas.openxmlformats.org/officeDocument/2006/relationships/hyperlink" Target="file:///C:\Users\etxjaxl\OneDrive%20-%20Ericsson%20AB\Documents\All%20Files\Standards\3GPP\Meetings\2110Elbonia\CT1\Docs\C1-215550.zip" TargetMode="External"/><Relationship Id="rId262" Type="http://schemas.openxmlformats.org/officeDocument/2006/relationships/hyperlink" Target="file:///C:\Users\etxjaxl\OneDrive%20-%20Ericsson%20AB\Documents\All%20Files\Standards\3GPP\Meetings\2110Elbonia\CT1\Docs\C1-215760.zip" TargetMode="External"/><Relationship Id="rId283" Type="http://schemas.openxmlformats.org/officeDocument/2006/relationships/hyperlink" Target="file:///C:\Users\etxjaxl\OneDrive%20-%20Ericsson%20AB\Documents\All%20Files\Standards\3GPP\Meetings\2110Elbonia\CT1\Docs\C1-216009.zip" TargetMode="External"/><Relationship Id="rId318" Type="http://schemas.openxmlformats.org/officeDocument/2006/relationships/hyperlink" Target="file:///C:\Users\etxjaxl\OneDrive%20-%20Ericsson%20AB\Documents\All%20Files\Standards\3GPP\Meetings\2110Elbonia\CT1\Docs\C1-215684.zip" TargetMode="External"/><Relationship Id="rId339" Type="http://schemas.openxmlformats.org/officeDocument/2006/relationships/hyperlink" Target="file:///C:\Users\etxjaxl\OneDrive%20-%20Ericsson%20AB\Documents\All%20Files\Standards\3GPP\Meetings\2110Elbonia\CT1\Docs\C1-215888.zip" TargetMode="External"/><Relationship Id="rId490" Type="http://schemas.openxmlformats.org/officeDocument/2006/relationships/hyperlink" Target="file:///C:\Users\etxjaxl\OneDrive%20-%20Ericsson%20AB\Documents\All%20Files\Standards\3GPP\Meetings\2110Elbonia\CT1\Docs\C1-215877.zip" TargetMode="External"/><Relationship Id="rId504" Type="http://schemas.openxmlformats.org/officeDocument/2006/relationships/hyperlink" Target="file:///C:\Users\etxjaxl\OneDrive%20-%20Ericsson%20AB\Documents\All%20Files\Standards\3GPP\Meetings\2110Elbonia\CT1\Docs\C1-215673.zip" TargetMode="External"/><Relationship Id="rId78" Type="http://schemas.openxmlformats.org/officeDocument/2006/relationships/hyperlink" Target="file:///C:\Users\etxjaxl\OneDrive%20-%20Ericsson%20AB\Documents\All%20Files\Standards\3GPP\Meetings\2110Elbonia\CT1\Docs\C1-215706.zip" TargetMode="External"/><Relationship Id="rId99" Type="http://schemas.openxmlformats.org/officeDocument/2006/relationships/hyperlink" Target="file:///C:\Users\etxjaxl\OneDrive%20-%20Ericsson%20AB\Documents\All%20Files\Standards\3GPP\Meetings\2110Elbonia\CT1\Docs\C1-215727.zip" TargetMode="External"/><Relationship Id="rId101" Type="http://schemas.openxmlformats.org/officeDocument/2006/relationships/hyperlink" Target="file:///C:\Users\etxjaxl\OneDrive%20-%20Ericsson%20AB\Documents\All%20Files\Standards\3GPP\Meetings\2110Elbonia\CT1\Docs\C1-215782.zip" TargetMode="External"/><Relationship Id="rId122" Type="http://schemas.openxmlformats.org/officeDocument/2006/relationships/hyperlink" Target="file:///C:\Users\etxjaxl\OneDrive%20-%20Ericsson%20AB\Documents\All%20Files\Standards\3GPP\Meetings\2110Elbonia\CT1\Docs\C1-215689.zip" TargetMode="External"/><Relationship Id="rId143" Type="http://schemas.openxmlformats.org/officeDocument/2006/relationships/hyperlink" Target="file:///C:\Users\etxjaxl\OneDrive%20-%20Ericsson%20AB\Documents\All%20Files\Standards\3GPP\Meetings\2110Elbonia\CT1\Docs\C1-215562.zip" TargetMode="External"/><Relationship Id="rId164" Type="http://schemas.openxmlformats.org/officeDocument/2006/relationships/hyperlink" Target="file:///C:\Users\etxjaxl\OneDrive%20-%20Ericsson%20AB\Documents\All%20Files\Standards\3GPP\Meetings\2110Elbonia\CT1\Docs\C1-215780.zip" TargetMode="External"/><Relationship Id="rId185" Type="http://schemas.openxmlformats.org/officeDocument/2006/relationships/hyperlink" Target="file:///C:\Users\etxjaxl\OneDrive%20-%20Ericsson%20AB\Documents\All%20Files\Standards\3GPP\Meetings\2110Elbonia\CT1\Docs\C1-215596.zip" TargetMode="External"/><Relationship Id="rId350" Type="http://schemas.openxmlformats.org/officeDocument/2006/relationships/hyperlink" Target="file:///C:\Users\etxjaxl\OneDrive%20-%20Ericsson%20AB\Documents\All%20Files\Standards\3GPP\Meetings\2110Elbonia\CT1\Docs\C1-215899.zip" TargetMode="External"/><Relationship Id="rId371" Type="http://schemas.openxmlformats.org/officeDocument/2006/relationships/hyperlink" Target="file:///C:\Users\etxjaxl\OneDrive%20-%20Ericsson%20AB\Documents\All%20Files\Standards\3GPP\Meetings\2110Elbonia\CT1\Docs\C1-215883.zip" TargetMode="External"/><Relationship Id="rId406" Type="http://schemas.openxmlformats.org/officeDocument/2006/relationships/hyperlink" Target="file:///C:\Users\etxjaxl\OneDrive%20-%20Ericsson%20AB\Documents\All%20Files\Standards\3GPP\Meetings\2110Elbonia\CT1\Docs\C1-215936.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0Elbonia\CT1\Docs\C1-215912.zip" TargetMode="External"/><Relationship Id="rId392" Type="http://schemas.openxmlformats.org/officeDocument/2006/relationships/hyperlink" Target="file:///C:\Users\etxjaxl\OneDrive%20-%20Ericsson%20AB\Documents\All%20Files\Standards\3GPP\Meetings\2110Elbonia\CT1\Docs\C1-215976.zip" TargetMode="External"/><Relationship Id="rId427" Type="http://schemas.openxmlformats.org/officeDocument/2006/relationships/hyperlink" Target="file:///C:\Users\etxjaxl\OneDrive%20-%20Ericsson%20AB\Documents\All%20Files\Standards\3GPP\Meetings\2110Elbonia\CT1\Docs\C1-215872.zip" TargetMode="External"/><Relationship Id="rId448" Type="http://schemas.openxmlformats.org/officeDocument/2006/relationships/hyperlink" Target="file:///C:\Users\etxjaxl\OneDrive%20-%20Ericsson%20AB\Documents\All%20Files\Standards\3GPP\Meetings\2110Elbonia\CT1\Docs\C1-215924.zip" TargetMode="External"/><Relationship Id="rId469" Type="http://schemas.openxmlformats.org/officeDocument/2006/relationships/hyperlink" Target="https://www.3gpp.org/ftp/tsg_ct/WG1_mm-cc-sm_ex-CN1/TSGC1_132e/Inbox/Drafts/draft%20C1-216030%20LS%20on%20MC%20Group%20document%20interconnection%20support.doc" TargetMode="External"/><Relationship Id="rId26" Type="http://schemas.openxmlformats.org/officeDocument/2006/relationships/hyperlink" Target="file:///C:\Users\etxjaxl\OneDrive%20-%20Ericsson%20AB\Documents\All%20Files\Standards\3GPP\Meetings\2110Elbonia\CT1\Docs\C1-215519.zip" TargetMode="External"/><Relationship Id="rId231" Type="http://schemas.openxmlformats.org/officeDocument/2006/relationships/hyperlink" Target="file:///C:\Users\etxjaxl\OneDrive%20-%20Ericsson%20AB\Documents\All%20Files\Standards\3GPP\Meetings\2110Elbonia\CT1\Docs\C1-215871.zip" TargetMode="External"/><Relationship Id="rId252" Type="http://schemas.openxmlformats.org/officeDocument/2006/relationships/hyperlink" Target="file:///C:\Users\etxjaxl\OneDrive%20-%20Ericsson%20AB\Documents\All%20Files\Standards\3GPP\Meetings\2110Elbonia\CT1\Docs\C1-215568.zip" TargetMode="External"/><Relationship Id="rId273" Type="http://schemas.openxmlformats.org/officeDocument/2006/relationships/hyperlink" Target="file:///C:\Users\etxjaxl\OneDrive%20-%20Ericsson%20AB\Documents\All%20Files\Standards\3GPP\Meetings\2110Elbonia\CT1\Docs\C1-215861.zip" TargetMode="External"/><Relationship Id="rId294" Type="http://schemas.openxmlformats.org/officeDocument/2006/relationships/hyperlink" Target="file:///C:\Users\etxjaxl\OneDrive%20-%20Ericsson%20AB\Documents\All%20Files\Standards\3GPP\Meetings\2110Elbonia\CT1\Docs\C1-215610.zip" TargetMode="External"/><Relationship Id="rId308" Type="http://schemas.openxmlformats.org/officeDocument/2006/relationships/hyperlink" Target="file:///C:\Users\etxjaxl\OneDrive%20-%20Ericsson%20AB\Documents\All%20Files\Standards\3GPP\Meetings\2110Elbonia\CT1\Docs\C1-215626.zip" TargetMode="External"/><Relationship Id="rId329" Type="http://schemas.openxmlformats.org/officeDocument/2006/relationships/hyperlink" Target="file:///C:\Users\etxjaxl\OneDrive%20-%20Ericsson%20AB\Documents\All%20Files\Standards\3GPP\Meetings\2110Elbonia\CT1\Docs\C1-215842.zip" TargetMode="External"/><Relationship Id="rId480" Type="http://schemas.openxmlformats.org/officeDocument/2006/relationships/hyperlink" Target="file:///C:\Users\etxjaxl\OneDrive%20-%20Ericsson%20AB\Documents\All%20Files\Standards\3GPP\Meetings\2110Elbonia\CT1\Docs\C1-216001.zip" TargetMode="External"/><Relationship Id="rId515" Type="http://schemas.openxmlformats.org/officeDocument/2006/relationships/hyperlink" Target="file:///C:\Users\etxjaxl\OneDrive%20-%20Ericsson%20AB\Documents\All%20Files\Standards\3GPP\Meetings\2110Elbonia\CT1\Docs\C1-215854.zip" TargetMode="External"/><Relationship Id="rId47" Type="http://schemas.openxmlformats.org/officeDocument/2006/relationships/hyperlink" Target="file:///C:\Users\etxjaxl\OneDrive%20-%20Ericsson%20AB\Documents\All%20Files\Standards\3GPP\Meetings\2110Elbonia\CT1\Docs\C1-215540.zip" TargetMode="External"/><Relationship Id="rId68" Type="http://schemas.openxmlformats.org/officeDocument/2006/relationships/hyperlink" Target="file:///C:\Users\etxjaxl\OneDrive%20-%20Ericsson%20AB\Documents\All%20Files\Standards\3GPP\Meetings\2110Elbonia\CT1\Docs\C1-215937.zip" TargetMode="External"/><Relationship Id="rId89" Type="http://schemas.openxmlformats.org/officeDocument/2006/relationships/hyperlink" Target="file:///C:\Users\etxjaxl\OneDrive%20-%20Ericsson%20AB\Documents\All%20Files\Standards\3GPP\Meetings\2110Elbonia\CT1\Docs\C1-215638.zip" TargetMode="External"/><Relationship Id="rId112" Type="http://schemas.openxmlformats.org/officeDocument/2006/relationships/hyperlink" Target="file:///C:\Users\etxjaxl\OneDrive%20-%20Ericsson%20AB\Documents\All%20Files\Standards\3GPP\Meetings\2110Elbonia\CT1\Docs\C1-215583.zip" TargetMode="External"/><Relationship Id="rId133" Type="http://schemas.openxmlformats.org/officeDocument/2006/relationships/hyperlink" Target="file:///C:\Users\etxjaxl\OneDrive%20-%20Ericsson%20AB\Documents\All%20Files\Standards\3GPP\Meetings\2110Elbonia\CT1\Docs\C1-215642.zip" TargetMode="External"/><Relationship Id="rId154" Type="http://schemas.openxmlformats.org/officeDocument/2006/relationships/hyperlink" Target="file:///C:\Users\etxjaxl\OneDrive%20-%20Ericsson%20AB\Documents\All%20Files\Standards\3GPP\Meetings\2110Elbonia\CT1\Docs\C1-216014.zip" TargetMode="External"/><Relationship Id="rId175" Type="http://schemas.openxmlformats.org/officeDocument/2006/relationships/hyperlink" Target="file:///C:\Users\etxjaxl\OneDrive%20-%20Ericsson%20AB\Documents\All%20Files\Standards\3GPP\Meetings\2110Elbonia\CT1\Docs\C1-215648.zip" TargetMode="External"/><Relationship Id="rId340" Type="http://schemas.openxmlformats.org/officeDocument/2006/relationships/hyperlink" Target="file:///C:\Users\etxjaxl\OneDrive%20-%20Ericsson%20AB\Documents\All%20Files\Standards\3GPP\Meetings\2110Elbonia\CT1\Docs\C1-215889.zip" TargetMode="External"/><Relationship Id="rId361" Type="http://schemas.openxmlformats.org/officeDocument/2006/relationships/hyperlink" Target="file:///C:\Users\etxjaxl\OneDrive%20-%20Ericsson%20AB\Documents\All%20Files\Standards\3GPP\Meetings\2110Elbonia\CT1\Docs\C1-215766.zip" TargetMode="External"/><Relationship Id="rId196" Type="http://schemas.openxmlformats.org/officeDocument/2006/relationships/hyperlink" Target="file:///C:\Users\etxjaxl\OneDrive%20-%20Ericsson%20AB\Documents\All%20Files\Standards\3GPP\Meetings\2110Elbonia\CT1\Docs\C1-215737.zip" TargetMode="External"/><Relationship Id="rId200" Type="http://schemas.openxmlformats.org/officeDocument/2006/relationships/hyperlink" Target="file:///C:\Users\etxjaxl\OneDrive%20-%20Ericsson%20AB\Documents\All%20Files\Standards\3GPP\Meetings\2110Elbonia\CT1\Docs\C1-215748.zip" TargetMode="External"/><Relationship Id="rId382" Type="http://schemas.openxmlformats.org/officeDocument/2006/relationships/hyperlink" Target="file:///C:\Users\etxjaxl\OneDrive%20-%20Ericsson%20AB\Documents\All%20Files\Standards\3GPP\Meetings\2110Elbonia\CT1\Docs\C1-215793.zip" TargetMode="External"/><Relationship Id="rId417" Type="http://schemas.openxmlformats.org/officeDocument/2006/relationships/hyperlink" Target="file:///C:\Users\etxjaxl\OneDrive%20-%20Ericsson%20AB\Documents\All%20Files\Standards\3GPP\Meetings\2110Elbonia\CT1\Docs\C1-215712.zip" TargetMode="External"/><Relationship Id="rId438" Type="http://schemas.openxmlformats.org/officeDocument/2006/relationships/hyperlink" Target="file:///C:\Users\etxjaxl\OneDrive%20-%20Ericsson%20AB\Documents\All%20Files\Standards\3GPP\Meetings\2110Elbonia\CT1\Docs\C1-215743.zip" TargetMode="External"/><Relationship Id="rId459" Type="http://schemas.openxmlformats.org/officeDocument/2006/relationships/hyperlink" Target="file:///C:\Users\etxjaxl\OneDrive%20-%20Ericsson%20AB\Documents\All%20Files\Standards\3GPP\Meetings\2110Elbonia\CT1\Docs\C1-215661.zip" TargetMode="External"/><Relationship Id="rId16" Type="http://schemas.openxmlformats.org/officeDocument/2006/relationships/hyperlink" Target="file:///C:\Users\etxjaxl\OneDrive%20-%20Ericsson%20AB\Documents\All%20Files\Standards\3GPP\Meetings\2110Elbonia\CT1\Docs\C1-215643.zip" TargetMode="External"/><Relationship Id="rId221" Type="http://schemas.openxmlformats.org/officeDocument/2006/relationships/hyperlink" Target="file:///C:\Users\etxjaxl\OneDrive%20-%20Ericsson%20AB\Documents\All%20Files\Standards\3GPP\Meetings\2110Elbonia\CT1\Docs\C1-215728.zip" TargetMode="External"/><Relationship Id="rId242" Type="http://schemas.openxmlformats.org/officeDocument/2006/relationships/hyperlink" Target="file:///C:\Users\etxjaxl\OneDrive%20-%20Ericsson%20AB\Documents\All%20Files\Standards\3GPP\Meetings\2110Elbonia\CT1\Docs\C1-215962.zip" TargetMode="External"/><Relationship Id="rId263" Type="http://schemas.openxmlformats.org/officeDocument/2006/relationships/hyperlink" Target="file:///C:\Users\etxjaxl\OneDrive%20-%20Ericsson%20AB\Documents\All%20Files\Standards\3GPP\Meetings\2110Elbonia\CT1\Docs\C1-215761.zip" TargetMode="External"/><Relationship Id="rId284" Type="http://schemas.openxmlformats.org/officeDocument/2006/relationships/hyperlink" Target="file:///C:\Users\etxjaxl\OneDrive%20-%20Ericsson%20AB\Documents\All%20Files\Standards\3GPP\Meetings\2110Elbonia\CT1\Docs\C1-215578.zip" TargetMode="External"/><Relationship Id="rId319" Type="http://schemas.openxmlformats.org/officeDocument/2006/relationships/hyperlink" Target="file:///C:\Users\etxjaxl\OneDrive%20-%20Ericsson%20AB\Documents\All%20Files\Standards\3GPP\Meetings\2110Elbonia\CT1\Docs\C1-215732.zip" TargetMode="External"/><Relationship Id="rId470" Type="http://schemas.openxmlformats.org/officeDocument/2006/relationships/hyperlink" Target="file:///C:\Users\etxjaxl\OneDrive%20-%20Ericsson%20AB\Documents\All%20Files\Standards\3GPP\Meetings\2110Elbonia\CT1\Docs\C1-215590.zip" TargetMode="External"/><Relationship Id="rId491" Type="http://schemas.openxmlformats.org/officeDocument/2006/relationships/hyperlink" Target="file:///C:\Users\etxjaxl\OneDrive%20-%20Ericsson%20AB\Documents\All%20Files\Standards\3GPP\Meetings\2110Elbonia\CT1\Docs\C1-215910.zip" TargetMode="External"/><Relationship Id="rId505" Type="http://schemas.openxmlformats.org/officeDocument/2006/relationships/hyperlink" Target="file:///C:\Users\etxjaxl\OneDrive%20-%20Ericsson%20AB\Documents\All%20Files\Standards\3GPP\Meetings\2110Elbonia\CT1\Docs\C1-215694.zip" TargetMode="External"/><Relationship Id="rId37" Type="http://schemas.openxmlformats.org/officeDocument/2006/relationships/hyperlink" Target="file:///C:\Users\etxjaxl\OneDrive%20-%20Ericsson%20AB\Documents\All%20Files\Standards\3GPP\Meetings\2110Elbonia\CT1\Docs\C1-215529.zip" TargetMode="External"/><Relationship Id="rId58" Type="http://schemas.openxmlformats.org/officeDocument/2006/relationships/hyperlink" Target="file:///C:\Users\etxjaxl\OneDrive%20-%20Ericsson%20AB\Documents\All%20Files\Standards\3GPP\Meetings\2110Elbonia\CT1\Docs\C1-215551.zip" TargetMode="External"/><Relationship Id="rId79" Type="http://schemas.openxmlformats.org/officeDocument/2006/relationships/hyperlink" Target="file:///C:\Users\etxjaxl\OneDrive%20-%20Ericsson%20AB\Documents\All%20Files\Standards\3GPP\Meetings\2110Elbonia\CT1\Docs\C1-215729.zip" TargetMode="External"/><Relationship Id="rId102" Type="http://schemas.openxmlformats.org/officeDocument/2006/relationships/hyperlink" Target="file:///C:\Users\etxjaxl\OneDrive%20-%20Ericsson%20AB\Documents\All%20Files\Standards\3GPP\Meetings\2110Elbonia\CT1\Docs\C1-215783.zip" TargetMode="External"/><Relationship Id="rId123" Type="http://schemas.openxmlformats.org/officeDocument/2006/relationships/hyperlink" Target="file:///C:\Users\etxjaxl\OneDrive%20-%20Ericsson%20AB\Documents\All%20Files\Standards\3GPP\Meetings\2110Elbonia\CT1\Docs\C1-215784.zip" TargetMode="External"/><Relationship Id="rId144" Type="http://schemas.openxmlformats.org/officeDocument/2006/relationships/hyperlink" Target="file:///C:\Users\etxjaxl\OneDrive%20-%20Ericsson%20AB\Documents\All%20Files\Standards\3GPP\Meetings\2110Elbonia\CT1\Docs\C1-215563.zip" TargetMode="External"/><Relationship Id="rId330" Type="http://schemas.openxmlformats.org/officeDocument/2006/relationships/hyperlink" Target="file:///C:\Users\etxjaxl\OneDrive%20-%20Ericsson%20AB\Documents\All%20Files\Standards\3GPP\Meetings\2110Elbonia\CT1\Docs\C1-215843.zip" TargetMode="External"/><Relationship Id="rId90" Type="http://schemas.openxmlformats.org/officeDocument/2006/relationships/hyperlink" Target="file:///C:\Users\etxjaxl\OneDrive%20-%20Ericsson%20AB\Documents\All%20Files\Standards\3GPP\Meetings\2110Elbonia\CT1\Docs\C1-215639.zip" TargetMode="External"/><Relationship Id="rId165" Type="http://schemas.openxmlformats.org/officeDocument/2006/relationships/hyperlink" Target="file:///C:\Users\etxjaxl\OneDrive%20-%20Ericsson%20AB\Documents\All%20Files\Standards\3GPP\Meetings\2110Elbonia\CT1\Docs\C1-215923.zip" TargetMode="External"/><Relationship Id="rId186" Type="http://schemas.openxmlformats.org/officeDocument/2006/relationships/hyperlink" Target="file:///C:\Users\etxjaxl\OneDrive%20-%20Ericsson%20AB\Documents\All%20Files\Standards\3GPP\Meetings\2110Elbonia\CT1\Docs\C1-215598.zip" TargetMode="External"/><Relationship Id="rId351" Type="http://schemas.openxmlformats.org/officeDocument/2006/relationships/hyperlink" Target="file:///C:\Users\etxjaxl\OneDrive%20-%20Ericsson%20AB\Documents\All%20Files\Standards\3GPP\Meetings\2110Elbonia\CT1\Docs\C1-215970.zip" TargetMode="External"/><Relationship Id="rId372" Type="http://schemas.openxmlformats.org/officeDocument/2006/relationships/hyperlink" Target="file:///C:\Users\etxjaxl\OneDrive%20-%20Ericsson%20AB\Documents\All%20Files\Standards\3GPP\Meetings\2110Elbonia\CT1\Docs\C1-215884.zip" TargetMode="External"/><Relationship Id="rId393" Type="http://schemas.openxmlformats.org/officeDocument/2006/relationships/hyperlink" Target="file:///C:\Users\etxjaxl\OneDrive%20-%20Ericsson%20AB\Documents\All%20Files\Standards\3GPP\Meetings\2110Elbonia\CT1\Docs\C1-215631.zip" TargetMode="External"/><Relationship Id="rId407" Type="http://schemas.openxmlformats.org/officeDocument/2006/relationships/hyperlink" Target="file:///C:\Users\etxjaxl\OneDrive%20-%20Ericsson%20AB\Documents\All%20Files\Standards\3GPP\Meetings\2110Elbonia\CT1\Docs\C1-215571.zip" TargetMode="External"/><Relationship Id="rId428" Type="http://schemas.openxmlformats.org/officeDocument/2006/relationships/hyperlink" Target="file:///C:\Users\etxjaxl\OneDrive%20-%20Ericsson%20AB\Documents\All%20Files\Standards\3GPP\Meetings\2110Elbonia\CT1\Docs\C1-215876.zip" TargetMode="External"/><Relationship Id="rId449" Type="http://schemas.openxmlformats.org/officeDocument/2006/relationships/hyperlink" Target="file:///C:\Users\etxjaxl\OneDrive%20-%20Ericsson%20AB\Documents\All%20Files\Standards\3GPP\Meetings\2110Elbonia\CT1\Docs\C1-215925.zip" TargetMode="External"/><Relationship Id="rId211" Type="http://schemas.openxmlformats.org/officeDocument/2006/relationships/hyperlink" Target="file:///C:\Users\etxjaxl\OneDrive%20-%20Ericsson%20AB\Documents\All%20Files\Standards\3GPP\Meetings\2110Elbonia\CT1\Docs\C1-215913.zip" TargetMode="External"/><Relationship Id="rId232" Type="http://schemas.openxmlformats.org/officeDocument/2006/relationships/hyperlink" Target="file:///C:\Users\etxjaxl\OneDrive%20-%20Ericsson%20AB\Documents\All%20Files\Standards\3GPP\Meetings\2110Elbonia\CT1\Docs\C1-215941.zip" TargetMode="External"/><Relationship Id="rId253" Type="http://schemas.openxmlformats.org/officeDocument/2006/relationships/hyperlink" Target="file:///C:\Users\etxjaxl\OneDrive%20-%20Ericsson%20AB\Documents\All%20Files\Standards\3GPP\Meetings\2110Elbonia\CT1\Docs\C1-215569.zip" TargetMode="External"/><Relationship Id="rId274" Type="http://schemas.openxmlformats.org/officeDocument/2006/relationships/hyperlink" Target="file:///C:\Users\etxjaxl\OneDrive%20-%20Ericsson%20AB\Documents\All%20Files\Standards\3GPP\Meetings\2110Elbonia\CT1\Docs\C1-215862.zip" TargetMode="External"/><Relationship Id="rId295" Type="http://schemas.openxmlformats.org/officeDocument/2006/relationships/hyperlink" Target="file:///C:\Users\etxjaxl\OneDrive%20-%20Ericsson%20AB\Documents\All%20Files\Standards\3GPP\Meetings\2110Elbonia\CT1\Docs\C1-215611.zip" TargetMode="External"/><Relationship Id="rId309" Type="http://schemas.openxmlformats.org/officeDocument/2006/relationships/hyperlink" Target="file:///C:\Users\etxjaxl\OneDrive%20-%20Ericsson%20AB\Documents\All%20Files\Standards\3GPP\Meetings\2110Elbonia\CT1\Docs\C1-215627.zip" TargetMode="External"/><Relationship Id="rId460" Type="http://schemas.openxmlformats.org/officeDocument/2006/relationships/hyperlink" Target="file:///C:\Users\etxjaxl\OneDrive%20-%20Ericsson%20AB\Documents\All%20Files\Standards\3GPP\Meetings\2110Elbonia\CT1\Docs\C1-215662.zip" TargetMode="External"/><Relationship Id="rId481" Type="http://schemas.openxmlformats.org/officeDocument/2006/relationships/hyperlink" Target="file:///C:\Users\etxjaxl\OneDrive%20-%20Ericsson%20AB\Documents\All%20Files\Standards\3GPP\Meetings\2110Elbonia\CT1\Docs\C1-216002.zip" TargetMode="External"/><Relationship Id="rId516" Type="http://schemas.openxmlformats.org/officeDocument/2006/relationships/header" Target="header1.xml"/><Relationship Id="rId27" Type="http://schemas.openxmlformats.org/officeDocument/2006/relationships/hyperlink" Target="file:///C:\Users\etxjaxl\OneDrive%20-%20Ericsson%20AB\Documents\All%20Files\Standards\3GPP\Meetings\2110Elbonia\CT1\Docs\C1-215520.zip" TargetMode="External"/><Relationship Id="rId48" Type="http://schemas.openxmlformats.org/officeDocument/2006/relationships/hyperlink" Target="file:///C:\Users\etxjaxl\OneDrive%20-%20Ericsson%20AB\Documents\All%20Files\Standards\3GPP\Meetings\2110Elbonia\CT1\Docs\C1-215541.zip" TargetMode="External"/><Relationship Id="rId69" Type="http://schemas.openxmlformats.org/officeDocument/2006/relationships/hyperlink" Target="file:///C:\Users\etxjaxl\OneDrive%20-%20Ericsson%20AB\Documents\All%20Files\Standards\3GPP\Meetings\2110Elbonia\CT1\Docs\C1-215589.zip" TargetMode="External"/><Relationship Id="rId113" Type="http://schemas.openxmlformats.org/officeDocument/2006/relationships/hyperlink" Target="file:///C:\Users\etxjaxl\OneDrive%20-%20Ericsson%20AB\Documents\All%20Files\Standards\3GPP\Meetings\2110Elbonia\CT1\Docs\C1-215587.zip" TargetMode="External"/><Relationship Id="rId134" Type="http://schemas.openxmlformats.org/officeDocument/2006/relationships/hyperlink" Target="file:///C:\Users\etxjaxl\OneDrive%20-%20Ericsson%20AB\Documents\All%20Files\Standards\3GPP\Meetings\2110Elbonia\CT1\Docs\C1-215647.zip" TargetMode="External"/><Relationship Id="rId320" Type="http://schemas.openxmlformats.org/officeDocument/2006/relationships/hyperlink" Target="file:///C:\Users\etxjaxl\OneDrive%20-%20Ericsson%20AB\Documents\All%20Files\Standards\3GPP\Meetings\2110Elbonia\CT1\Docs\C1-215825.zip" TargetMode="External"/><Relationship Id="rId80" Type="http://schemas.openxmlformats.org/officeDocument/2006/relationships/hyperlink" Target="file:///C:\Users\etxjaxl\OneDrive%20-%20Ericsson%20AB\Documents\All%20Files\Standards\3GPP\Meetings\2110Elbonia\CT1\Docs\C1-215798.zip" TargetMode="External"/><Relationship Id="rId155" Type="http://schemas.openxmlformats.org/officeDocument/2006/relationships/hyperlink" Target="file:///C:\Users\etxjaxl\OneDrive%20-%20Ericsson%20AB\Documents\All%20Files\Standards\3GPP\Meetings\2110Elbonia\CT1\Docs\C1-216015.zip" TargetMode="External"/><Relationship Id="rId176" Type="http://schemas.openxmlformats.org/officeDocument/2006/relationships/hyperlink" Target="file:///C:\Users\etxjaxl\OneDrive%20-%20Ericsson%20AB\Documents\All%20Files\Standards\3GPP\Meetings\2110Elbonia\CT1\Docs\C1-215649.zip" TargetMode="External"/><Relationship Id="rId197" Type="http://schemas.openxmlformats.org/officeDocument/2006/relationships/hyperlink" Target="file:///C:\Users\etxjaxl\OneDrive%20-%20Ericsson%20AB\Documents\All%20Files\Standards\3GPP\Meetings\2110Elbonia\CT1\Docs\C1-215741.zip" TargetMode="External"/><Relationship Id="rId341" Type="http://schemas.openxmlformats.org/officeDocument/2006/relationships/hyperlink" Target="file:///C:\Users\etxjaxl\OneDrive%20-%20Ericsson%20AB\Documents\All%20Files\Standards\3GPP\Meetings\2110Elbonia\CT1\Docs\C1-215890.zip" TargetMode="External"/><Relationship Id="rId362" Type="http://schemas.openxmlformats.org/officeDocument/2006/relationships/hyperlink" Target="file:///C:\Users\etxjaxl\OneDrive%20-%20Ericsson%20AB\Documents\All%20Files\Standards\3GPP\Meetings\2110Elbonia\CT1\Docs\C1-215767.zip" TargetMode="External"/><Relationship Id="rId383" Type="http://schemas.openxmlformats.org/officeDocument/2006/relationships/hyperlink" Target="file:///C:\Users\etxjaxl\OneDrive%20-%20Ericsson%20AB\Documents\All%20Files\Standards\3GPP\Meetings\2110Elbonia\CT1\Docs\C1-215794.zip" TargetMode="External"/><Relationship Id="rId418" Type="http://schemas.openxmlformats.org/officeDocument/2006/relationships/hyperlink" Target="file:///C:\Users\etxjaxl\OneDrive%20-%20Ericsson%20AB\Documents\All%20Files\Standards\3GPP\Meetings\2110Elbonia\CT1\Docs\C1-215713.zip" TargetMode="External"/><Relationship Id="rId439" Type="http://schemas.openxmlformats.org/officeDocument/2006/relationships/hyperlink" Target="file:///C:\Users\etxjaxl\OneDrive%20-%20Ericsson%20AB\Documents\All%20Files\Standards\3GPP\Meetings\2110Elbonia\CT1\Docs\C1-215746.zip" TargetMode="External"/><Relationship Id="rId201" Type="http://schemas.openxmlformats.org/officeDocument/2006/relationships/hyperlink" Target="file:///C:\Users\etxjaxl\OneDrive%20-%20Ericsson%20AB\Documents\All%20Files\Standards\3GPP\Meetings\2110Elbonia\CT1\Docs\C1-215750.zip" TargetMode="External"/><Relationship Id="rId222" Type="http://schemas.openxmlformats.org/officeDocument/2006/relationships/hyperlink" Target="file:///C:\Users\etxjaxl\OneDrive%20-%20Ericsson%20AB\Documents\All%20Files\Standards\3GPP\Meetings\2110Elbonia\CT1\Docs\C1-215733.zip" TargetMode="External"/><Relationship Id="rId243" Type="http://schemas.openxmlformats.org/officeDocument/2006/relationships/hyperlink" Target="file:///C:\Users\etxjaxl\OneDrive%20-%20Ericsson%20AB\Documents\All%20Files\Standards\3GPP\Meetings\2110Elbonia\CT1\Docs\C1-215963.zip" TargetMode="External"/><Relationship Id="rId264" Type="http://schemas.openxmlformats.org/officeDocument/2006/relationships/hyperlink" Target="file:///C:\Users\etxjaxl\OneDrive%20-%20Ericsson%20AB\Documents\All%20Files\Standards\3GPP\Meetings\2110Elbonia\CT1\Docs\C1-215802.zip" TargetMode="External"/><Relationship Id="rId285" Type="http://schemas.openxmlformats.org/officeDocument/2006/relationships/hyperlink" Target="file:///C:\Users\etxjaxl\OneDrive%20-%20Ericsson%20AB\Documents\All%20Files\Standards\3GPP\Meetings\2110Elbonia\CT1\Docs\C1-215579.zip" TargetMode="External"/><Relationship Id="rId450" Type="http://schemas.openxmlformats.org/officeDocument/2006/relationships/hyperlink" Target="file:///C:\Users\etxjaxl\OneDrive%20-%20Ericsson%20AB\Documents\All%20Files\Standards\3GPP\Meetings\2110Elbonia\CT1\Docs\C1-215989.zip" TargetMode="External"/><Relationship Id="rId471" Type="http://schemas.openxmlformats.org/officeDocument/2006/relationships/hyperlink" Target="file:///C:\Users\etxjaxl\OneDrive%20-%20Ericsson%20AB\Documents\All%20Files\Standards\3GPP\Meetings\2110Elbonia\CT1\Docs\C1-215950.zip" TargetMode="External"/><Relationship Id="rId506" Type="http://schemas.openxmlformats.org/officeDocument/2006/relationships/hyperlink" Target="file:///C:\Users\etxjaxl\OneDrive%20-%20Ericsson%20AB\Documents\All%20Files\Standards\3GPP\Meetings\2110Elbonia\CT1\Docs\C1-215716.zip" TargetMode="External"/><Relationship Id="rId17" Type="http://schemas.openxmlformats.org/officeDocument/2006/relationships/hyperlink" Target="file:///C:\Users\etxjaxl\OneDrive%20-%20Ericsson%20AB\Documents\All%20Files\Standards\3GPP\Meetings\2110Elbonia\CT1\Docs\C1-215978.zip" TargetMode="External"/><Relationship Id="rId38" Type="http://schemas.openxmlformats.org/officeDocument/2006/relationships/hyperlink" Target="file:///C:\Users\etxjaxl\OneDrive%20-%20Ericsson%20AB\Documents\All%20Files\Standards\3GPP\Meetings\2110Elbonia\CT1\Docs\C1-215530.zip" TargetMode="External"/><Relationship Id="rId59" Type="http://schemas.openxmlformats.org/officeDocument/2006/relationships/hyperlink" Target="file:///C:\Users\etxjaxl\OneDrive%20-%20Ericsson%20AB\Documents\All%20Files\Standards\3GPP\Meetings\2110Elbonia\CT1\Docs\C1-215552.zip" TargetMode="External"/><Relationship Id="rId103" Type="http://schemas.openxmlformats.org/officeDocument/2006/relationships/hyperlink" Target="file:///C:\Users\etxjaxl\OneDrive%20-%20Ericsson%20AB\Documents\All%20Files\Standards\3GPP\Meetings\2110Elbonia\CT1\Docs\C1-215837.zip" TargetMode="External"/><Relationship Id="rId124" Type="http://schemas.openxmlformats.org/officeDocument/2006/relationships/hyperlink" Target="file:///C:\Users\etxjaxl\OneDrive%20-%20Ericsson%20AB\Documents\All%20Files\Standards\3GPP\Meetings\2110Elbonia\CT1\Docs\C1-215785.zip" TargetMode="External"/><Relationship Id="rId310" Type="http://schemas.openxmlformats.org/officeDocument/2006/relationships/hyperlink" Target="file:///C:\Users\etxjaxl\OneDrive%20-%20Ericsson%20AB\Documents\All%20Files\Standards\3GPP\Meetings\2110Elbonia\CT1\Docs\C1-215628.zip" TargetMode="External"/><Relationship Id="rId492" Type="http://schemas.openxmlformats.org/officeDocument/2006/relationships/hyperlink" Target="file:///C:\Users\etxjaxl\OneDrive%20-%20Ericsson%20AB\Documents\All%20Files\Standards\3GPP\Meetings\2110Elbonia\CT1\Docs\C1-215975.zip" TargetMode="External"/><Relationship Id="rId70" Type="http://schemas.openxmlformats.org/officeDocument/2006/relationships/hyperlink" Target="file:///C:\Users\etxjaxl\OneDrive%20-%20Ericsson%20AB\Documents\All%20Files\Standards\3GPP\Meetings\2110Elbonia\CT1\Docs\C1-215595.zip" TargetMode="External"/><Relationship Id="rId91" Type="http://schemas.openxmlformats.org/officeDocument/2006/relationships/hyperlink" Target="file:///C:\Users\etxjaxl\OneDrive%20-%20Ericsson%20AB\Documents\All%20Files\Standards\3GPP\Meetings\2110Elbonia\CT1\Docs\C1-215930.zip" TargetMode="External"/><Relationship Id="rId145" Type="http://schemas.openxmlformats.org/officeDocument/2006/relationships/hyperlink" Target="file:///C:\Users\etxjaxl\OneDrive%20-%20Ericsson%20AB\Documents\All%20Files\Standards\3GPP\Meetings\2110Elbonia\CT1\Docs\C1-215575.zip" TargetMode="External"/><Relationship Id="rId166" Type="http://schemas.openxmlformats.org/officeDocument/2006/relationships/hyperlink" Target="file:///C:\Users\etxjaxl\OneDrive%20-%20Ericsson%20AB\Documents\All%20Files\Standards\3GPP\Meetings\2110Elbonia\CT1\Docs\C1-215926.zip" TargetMode="External"/><Relationship Id="rId187" Type="http://schemas.openxmlformats.org/officeDocument/2006/relationships/hyperlink" Target="file:///C:\Users\etxjaxl\OneDrive%20-%20Ericsson%20AB\Documents\All%20Files\Standards\3GPP\Meetings\2110Elbonia\CT1\Docs\C1-215599.zip" TargetMode="External"/><Relationship Id="rId331" Type="http://schemas.openxmlformats.org/officeDocument/2006/relationships/hyperlink" Target="file:///C:\Users\etxjaxl\OneDrive%20-%20Ericsson%20AB\Documents\All%20Files\Standards\3GPP\Meetings\2110Elbonia\CT1\Docs\C1-215844.zip" TargetMode="External"/><Relationship Id="rId352" Type="http://schemas.openxmlformats.org/officeDocument/2006/relationships/hyperlink" Target="file:///C:\Users\etxjaxl\OneDrive%20-%20Ericsson%20AB\Documents\All%20Files\Standards\3GPP\Meetings\2110Elbonia\CT1\Docs\C1-215867.zip" TargetMode="External"/><Relationship Id="rId373" Type="http://schemas.openxmlformats.org/officeDocument/2006/relationships/hyperlink" Target="file:///C:\Users\etxjaxl\OneDrive%20-%20Ericsson%20AB\Documents\All%20Files\Standards\3GPP\Meetings\2110Elbonia\CT1\Docs\C1-215885.zip" TargetMode="External"/><Relationship Id="rId394" Type="http://schemas.openxmlformats.org/officeDocument/2006/relationships/hyperlink" Target="file:///C:\Users\etxjaxl\OneDrive%20-%20Ericsson%20AB\Documents\All%20Files\Standards\3GPP\Meetings\2110Elbonia\CT1\Docs\C1-215692.zip" TargetMode="External"/><Relationship Id="rId408" Type="http://schemas.openxmlformats.org/officeDocument/2006/relationships/hyperlink" Target="file:///C:\Users\etxjaxl\OneDrive%20-%20Ericsson%20AB\Documents\All%20Files\Standards\3GPP\Meetings\2110Elbonia\CT1\Docs\C1-215572.zip" TargetMode="External"/><Relationship Id="rId429" Type="http://schemas.openxmlformats.org/officeDocument/2006/relationships/hyperlink" Target="file:///C:\Users\etxjaxl\OneDrive%20-%20Ericsson%20AB\Documents\All%20Files\Standards\3GPP\Meetings\2110Elbonia\CT1\Docs\C1-215999.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10Elbonia\CT1\Docs\C1-215914.zip" TargetMode="External"/><Relationship Id="rId233" Type="http://schemas.openxmlformats.org/officeDocument/2006/relationships/hyperlink" Target="file:///C:\Users\etxjaxl\OneDrive%20-%20Ericsson%20AB\Documents\All%20Files\Standards\3GPP\Meetings\2110Elbonia\CT1\Docs\C1-215965.zip" TargetMode="External"/><Relationship Id="rId254" Type="http://schemas.openxmlformats.org/officeDocument/2006/relationships/hyperlink" Target="file:///C:\Users\etxjaxl\OneDrive%20-%20Ericsson%20AB\Documents\All%20Files\Standards\3GPP\Meetings\2110Elbonia\CT1\Docs\C1-215576.zip" TargetMode="External"/><Relationship Id="rId440" Type="http://schemas.openxmlformats.org/officeDocument/2006/relationships/hyperlink" Target="file:///C:\Users\etxjaxl\OneDrive%20-%20Ericsson%20AB\Documents\All%20Files\Standards\3GPP\Meetings\2110Elbonia\CT1\Docs\C1-215869.zip" TargetMode="External"/><Relationship Id="rId28" Type="http://schemas.openxmlformats.org/officeDocument/2006/relationships/hyperlink" Target="file:///C:\Users\etxjaxl\OneDrive%20-%20Ericsson%20AB\Documents\All%20Files\Standards\3GPP\Meetings\2110Elbonia\CT1\Docs\C1-215521.zip" TargetMode="External"/><Relationship Id="rId49" Type="http://schemas.openxmlformats.org/officeDocument/2006/relationships/hyperlink" Target="file:///C:\Users\etxjaxl\OneDrive%20-%20Ericsson%20AB\Documents\All%20Files\Standards\3GPP\Meetings\2110Elbonia\CT1\Docs\C1-215542.zip" TargetMode="External"/><Relationship Id="rId114" Type="http://schemas.openxmlformats.org/officeDocument/2006/relationships/hyperlink" Target="file:///C:\Users\etxjaxl\OneDrive%20-%20Ericsson%20AB\Documents\All%20Files\Standards\3GPP\Meetings\2110Elbonia\CT1\Docs\C1-215666.zip" TargetMode="External"/><Relationship Id="rId275" Type="http://schemas.openxmlformats.org/officeDocument/2006/relationships/hyperlink" Target="file:///C:\Users\etxjaxl\OneDrive%20-%20Ericsson%20AB\Documents\All%20Files\Standards\3GPP\Meetings\2110Elbonia\CT1\Docs\C1-215863.zip" TargetMode="External"/><Relationship Id="rId296" Type="http://schemas.openxmlformats.org/officeDocument/2006/relationships/hyperlink" Target="file:///C:\Users\etxjaxl\OneDrive%20-%20Ericsson%20AB\Documents\All%20Files\Standards\3GPP\Meetings\2110Elbonia\CT1\Docs\C1-215612.zip" TargetMode="External"/><Relationship Id="rId300" Type="http://schemas.openxmlformats.org/officeDocument/2006/relationships/hyperlink" Target="file:///C:\Users\etxjaxl\OneDrive%20-%20Ericsson%20AB\Documents\All%20Files\Standards\3GPP\Meetings\2110Elbonia\CT1\Docs\C1-215616.zip" TargetMode="External"/><Relationship Id="rId461" Type="http://schemas.openxmlformats.org/officeDocument/2006/relationships/hyperlink" Target="file:///C:\Users\etxjaxl\OneDrive%20-%20Ericsson%20AB\Documents\All%20Files\Standards\3GPP\Meetings\2110Elbonia\CT1\Docs\C1-215719.zip" TargetMode="External"/><Relationship Id="rId482" Type="http://schemas.openxmlformats.org/officeDocument/2006/relationships/hyperlink" Target="file:///C:\Users\etxjaxl\OneDrive%20-%20Ericsson%20AB\Documents\All%20Files\Standards\3GPP\Meetings\2110Elbonia\CT1\Docs\C1-216003.zip" TargetMode="External"/><Relationship Id="rId517" Type="http://schemas.openxmlformats.org/officeDocument/2006/relationships/footer" Target="footer1.xml"/><Relationship Id="rId60" Type="http://schemas.openxmlformats.org/officeDocument/2006/relationships/hyperlink" Target="file:///C:\Users\etxjaxl\OneDrive%20-%20Ericsson%20AB\Documents\All%20Files\Standards\3GPP\Meetings\2110Elbonia\CT1\Docs\C1-215553.zip" TargetMode="External"/><Relationship Id="rId81" Type="http://schemas.openxmlformats.org/officeDocument/2006/relationships/hyperlink" Target="file:///C:\Users\etxjaxl\OneDrive%20-%20Ericsson%20AB\Documents\All%20Files\Standards\3GPP\Meetings\2110Elbonia\CT1\Docs\C1-215834.zip" TargetMode="External"/><Relationship Id="rId135" Type="http://schemas.openxmlformats.org/officeDocument/2006/relationships/hyperlink" Target="file:///C:\Users\etxjaxl\OneDrive%20-%20Ericsson%20AB\Documents\All%20Files\Standards\3GPP\Meetings\2110Elbonia\CT1\Docs\C1-215703.zip" TargetMode="External"/><Relationship Id="rId156" Type="http://schemas.openxmlformats.org/officeDocument/2006/relationships/hyperlink" Target="file:///C:\Users\etxjaxl\OneDrive%20-%20Ericsson%20AB\Documents\All%20Files\Standards\3GPP\Meetings\2110Elbonia\CT1\Docs\C1-215700.zip" TargetMode="External"/><Relationship Id="rId177" Type="http://schemas.openxmlformats.org/officeDocument/2006/relationships/hyperlink" Target="file:///C:\Users\etxjaxl\OneDrive%20-%20Ericsson%20AB\Documents\All%20Files\Standards\3GPP\Meetings\2110Elbonia\CT1\Docs\C1-215650.zip" TargetMode="External"/><Relationship Id="rId198" Type="http://schemas.openxmlformats.org/officeDocument/2006/relationships/hyperlink" Target="file:///C:\Users\etxjaxl\OneDrive%20-%20Ericsson%20AB\Documents\All%20Files\Standards\3GPP\Meetings\2110Elbonia\CT1\Docs\C1-215745.zip" TargetMode="External"/><Relationship Id="rId321" Type="http://schemas.openxmlformats.org/officeDocument/2006/relationships/hyperlink" Target="file:///C:\Users\etxjaxl\OneDrive%20-%20Ericsson%20AB\Documents\All%20Files\Standards\3GPP\Meetings\2110Elbonia\CT1\Docs\C1-215826.zip" TargetMode="External"/><Relationship Id="rId342" Type="http://schemas.openxmlformats.org/officeDocument/2006/relationships/hyperlink" Target="file:///C:\Users\etxjaxl\OneDrive%20-%20Ericsson%20AB\Documents\All%20Files\Standards\3GPP\Meetings\2110Elbonia\CT1\Docs\C1-215891.zip" TargetMode="External"/><Relationship Id="rId363" Type="http://schemas.openxmlformats.org/officeDocument/2006/relationships/hyperlink" Target="file:///C:\Users\etxjaxl\OneDrive%20-%20Ericsson%20AB\Documents\All%20Files\Standards\3GPP\Meetings\2110Elbonia\CT1\Docs\C1-215768.zip" TargetMode="External"/><Relationship Id="rId384" Type="http://schemas.openxmlformats.org/officeDocument/2006/relationships/hyperlink" Target="file:///C:\Users\etxjaxl\OneDrive%20-%20Ericsson%20AB\Documents\All%20Files\Standards\3GPP\Meetings\2110Elbonia\CT1\Docs\C1-215795.zip" TargetMode="External"/><Relationship Id="rId419" Type="http://schemas.openxmlformats.org/officeDocument/2006/relationships/hyperlink" Target="file:///C:\Users\etxjaxl\OneDrive%20-%20Ericsson%20AB\Documents\All%20Files\Standards\3GPP\Meetings\2110Elbonia\CT1\Docs\C1-215714.zip" TargetMode="External"/><Relationship Id="rId202" Type="http://schemas.openxmlformats.org/officeDocument/2006/relationships/hyperlink" Target="file:///C:\Users\etxjaxl\OneDrive%20-%20Ericsson%20AB\Documents\All%20Files\Standards\3GPP\Meetings\2110Elbonia\CT1\Docs\C1-215847.zip" TargetMode="External"/><Relationship Id="rId223" Type="http://schemas.openxmlformats.org/officeDocument/2006/relationships/hyperlink" Target="file:///C:\Users\etxjaxl\OneDrive%20-%20Ericsson%20AB\Documents\All%20Files\Standards\3GPP\Meetings\2110Elbonia\CT1\Docs\C1-215735.zip" TargetMode="External"/><Relationship Id="rId244" Type="http://schemas.openxmlformats.org/officeDocument/2006/relationships/hyperlink" Target="file:///C:\Users\etxjaxl\OneDrive%20-%20Ericsson%20AB\Documents\All%20Files\Standards\3GPP\Meetings\2110Elbonia\CT1\Docs\C1-215967.zip" TargetMode="External"/><Relationship Id="rId430" Type="http://schemas.openxmlformats.org/officeDocument/2006/relationships/hyperlink" Target="file:///C:\Users\etxjaxl\OneDrive%20-%20Ericsson%20AB\Documents\All%20Files\Standards\3GPP\Meetings\2110Elbonia\CT1\Docs\C1-215749.zip" TargetMode="External"/><Relationship Id="rId18" Type="http://schemas.openxmlformats.org/officeDocument/2006/relationships/hyperlink" Target="file:///C:\Users\etxjaxl\OneDrive%20-%20Ericsson%20AB\Documents\All%20Files\Standards\3GPP\Meetings\2110Elbonia\CT1\Docs\C1-215664.zip" TargetMode="External"/><Relationship Id="rId39" Type="http://schemas.openxmlformats.org/officeDocument/2006/relationships/hyperlink" Target="file:///C:\Users\etxjaxl\OneDrive%20-%20Ericsson%20AB\Documents\All%20Files\Standards\3GPP\Meetings\2110Elbonia\CT1\Docs\C1-215532.zip" TargetMode="External"/><Relationship Id="rId265" Type="http://schemas.openxmlformats.org/officeDocument/2006/relationships/hyperlink" Target="file:///C:\Users\etxjaxl\OneDrive%20-%20Ericsson%20AB\Documents\All%20Files\Standards\3GPP\Meetings\2110Elbonia\CT1\Docs\C1-215803.zip" TargetMode="External"/><Relationship Id="rId286" Type="http://schemas.openxmlformats.org/officeDocument/2006/relationships/hyperlink" Target="file:///C:\Users\etxjaxl\OneDrive%20-%20Ericsson%20AB\Documents\All%20Files\Standards\3GPP\Meetings\2110Elbonia\CT1\Docs\C1-215580.zip" TargetMode="External"/><Relationship Id="rId451" Type="http://schemas.openxmlformats.org/officeDocument/2006/relationships/hyperlink" Target="file:///C:\Users\etxjaxl\OneDrive%20-%20Ericsson%20AB\Documents\All%20Files\Standards\3GPP\Meetings\2110Elbonia\CT1\Docs\C1-215990.zip" TargetMode="External"/><Relationship Id="rId472" Type="http://schemas.openxmlformats.org/officeDocument/2006/relationships/hyperlink" Target="file:///C:\Users\etxjaxl\OneDrive%20-%20Ericsson%20AB\Documents\All%20Files\Standards\3GPP\Meetings\2110Elbonia\CT1\Docs\C1-215951.zip" TargetMode="External"/><Relationship Id="rId493" Type="http://schemas.openxmlformats.org/officeDocument/2006/relationships/hyperlink" Target="file:///C:\Users\etxjaxl\OneDrive%20-%20Ericsson%20AB\Documents\All%20Files\Standards\3GPP\Meetings\2110Elbonia\CT1\Docs\C1-215988.zip" TargetMode="External"/><Relationship Id="rId507" Type="http://schemas.openxmlformats.org/officeDocument/2006/relationships/hyperlink" Target="file:///C:\Users\etxjaxl\OneDrive%20-%20Ericsson%20AB\Documents\All%20Files\Standards\3GPP\Meetings\2110Elbonia\CT1\Docs\C1-215818.zip" TargetMode="External"/><Relationship Id="rId50" Type="http://schemas.openxmlformats.org/officeDocument/2006/relationships/hyperlink" Target="file:///C:\Users\etxjaxl\OneDrive%20-%20Ericsson%20AB\Documents\All%20Files\Standards\3GPP\Meetings\2110Elbonia\CT1\Docs\C1-215543.zip" TargetMode="External"/><Relationship Id="rId104" Type="http://schemas.openxmlformats.org/officeDocument/2006/relationships/hyperlink" Target="file:///C:\Users\etxjaxl\OneDrive%20-%20Ericsson%20AB\Documents\All%20Files\Standards\3GPP\Meetings\2110Elbonia\CT1\Docs\C1-215901.zip" TargetMode="External"/><Relationship Id="rId125" Type="http://schemas.openxmlformats.org/officeDocument/2006/relationships/hyperlink" Target="file:///C:\Users\etxjaxl\OneDrive%20-%20Ericsson%20AB\Documents\All%20Files\Standards\3GPP\Meetings\2110Elbonia\CT1\Docs\C1-215804.zip" TargetMode="External"/><Relationship Id="rId146" Type="http://schemas.openxmlformats.org/officeDocument/2006/relationships/hyperlink" Target="file:///C:\Users\etxjaxl\OneDrive%20-%20Ericsson%20AB\Documents\All%20Files\Standards\3GPP\Meetings\2110Elbonia\CT1\Docs\C1-215584.zip" TargetMode="External"/><Relationship Id="rId167" Type="http://schemas.openxmlformats.org/officeDocument/2006/relationships/hyperlink" Target="file:///C:\Users\etxjaxl\OneDrive%20-%20Ericsson%20AB\Documents\All%20Files\Standards\3GPP\Meetings\2110Elbonia\CT1\Docs\C1-215966.zip" TargetMode="External"/><Relationship Id="rId188" Type="http://schemas.openxmlformats.org/officeDocument/2006/relationships/hyperlink" Target="file:///C:\Users\etxjaxl\OneDrive%20-%20Ericsson%20AB\Documents\All%20Files\Standards\3GPP\Meetings\2110Elbonia\CT1\Docs\C1-215605.zip" TargetMode="External"/><Relationship Id="rId311" Type="http://schemas.openxmlformats.org/officeDocument/2006/relationships/hyperlink" Target="file:///C:\Users\etxjaxl\OneDrive%20-%20Ericsson%20AB\Documents\All%20Files\Standards\3GPP\Meetings\2110Elbonia\CT1\Docs\C1-215651.zip" TargetMode="External"/><Relationship Id="rId332" Type="http://schemas.openxmlformats.org/officeDocument/2006/relationships/hyperlink" Target="file:///C:\Users\etxjaxl\OneDrive%20-%20Ericsson%20AB\Documents\All%20Files\Standards\3GPP\Meetings\2110Elbonia\CT1\Docs\C1-215856.zip" TargetMode="External"/><Relationship Id="rId353" Type="http://schemas.openxmlformats.org/officeDocument/2006/relationships/hyperlink" Target="file:///C:\Users\etxjaxl\OneDrive%20-%20Ericsson%20AB\Documents\All%20Files\Standards\3GPP\Meetings\2110Elbonia\CT1\Docs\C1-215868.zip" TargetMode="External"/><Relationship Id="rId374" Type="http://schemas.openxmlformats.org/officeDocument/2006/relationships/hyperlink" Target="file:///C:\Users\etxjaxl\OneDrive%20-%20Ericsson%20AB\Documents\All%20Files\Standards\3GPP\Meetings\2110Elbonia\CT1\Docs\C1-215886.zip" TargetMode="External"/><Relationship Id="rId395" Type="http://schemas.openxmlformats.org/officeDocument/2006/relationships/hyperlink" Target="file:///C:\Users\etxjaxl\OneDrive%20-%20Ericsson%20AB\Documents\All%20Files\Standards\3GPP\Meetings\2110Elbonia\CT1\Docs\C1-215693.zip" TargetMode="External"/><Relationship Id="rId409" Type="http://schemas.openxmlformats.org/officeDocument/2006/relationships/hyperlink" Target="file:///C:\Users\etxjaxl\OneDrive%20-%20Ericsson%20AB\Documents\All%20Files\Standards\3GPP\Meetings\2110Elbonia\CT1\Docs\C1-215574.zip" TargetMode="External"/><Relationship Id="rId71" Type="http://schemas.openxmlformats.org/officeDocument/2006/relationships/hyperlink" Target="file:///C:\Users\etxjaxl\OneDrive%20-%20Ericsson%20AB\Documents\All%20Files\Standards\3GPP\Meetings\2110Elbonia\CT1\Docs\C1-215646.zip" TargetMode="External"/><Relationship Id="rId92" Type="http://schemas.openxmlformats.org/officeDocument/2006/relationships/hyperlink" Target="file:///C:\Users\etxjaxl\OneDrive%20-%20Ericsson%20AB\Documents\All%20Files\Standards\3GPP\Meetings\2110Elbonia\CT1\Docs\C1-215933.zip" TargetMode="External"/><Relationship Id="rId213" Type="http://schemas.openxmlformats.org/officeDocument/2006/relationships/hyperlink" Target="file:///C:\Users\etxjaxl\OneDrive%20-%20Ericsson%20AB\Documents\All%20Files\Standards\3GPP\Meetings\2110Elbonia\CT1\Docs\C1-215915.zip" TargetMode="External"/><Relationship Id="rId234" Type="http://schemas.openxmlformats.org/officeDocument/2006/relationships/hyperlink" Target="file:///C:\Users\etxjaxl\OneDrive%20-%20Ericsson%20AB\Documents\All%20Files\Standards\3GPP\Meetings\2110Elbonia\CT1\Docs\C1-215718.zip" TargetMode="External"/><Relationship Id="rId420" Type="http://schemas.openxmlformats.org/officeDocument/2006/relationships/hyperlink" Target="file:///C:\Users\etxjaxl\OneDrive%20-%20Ericsson%20AB\Documents\All%20Files\Standards\3GPP\Meetings\2110Elbonia\CT1\Docs\C1-215715.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0Elbonia\CT1\Docs\C1-215522.zip" TargetMode="External"/><Relationship Id="rId255" Type="http://schemas.openxmlformats.org/officeDocument/2006/relationships/hyperlink" Target="file:///C:\Users\etxjaxl\OneDrive%20-%20Ericsson%20AB\Documents\All%20Files\Standards\3GPP\Meetings\2110Elbonia\CT1\Docs\C1-215685.zip" TargetMode="External"/><Relationship Id="rId276" Type="http://schemas.openxmlformats.org/officeDocument/2006/relationships/hyperlink" Target="file:///C:\Users\etxjaxl\OneDrive%20-%20Ericsson%20AB\Documents\All%20Files\Standards\3GPP\Meetings\2110Elbonia\CT1\Docs\C1-215864.zip" TargetMode="External"/><Relationship Id="rId297" Type="http://schemas.openxmlformats.org/officeDocument/2006/relationships/hyperlink" Target="file:///C:\Users\etxjaxl\OneDrive%20-%20Ericsson%20AB\Documents\All%20Files\Standards\3GPP\Meetings\2110Elbonia\CT1\Docs\C1-215613.zip" TargetMode="External"/><Relationship Id="rId441" Type="http://schemas.openxmlformats.org/officeDocument/2006/relationships/hyperlink" Target="file:///C:\Users\etxjaxl\OneDrive%20-%20Ericsson%20AB\Documents\All%20Files\Standards\3GPP\Meetings\2110Elbonia\CT1\Docs\C1-215873.zip" TargetMode="External"/><Relationship Id="rId462" Type="http://schemas.openxmlformats.org/officeDocument/2006/relationships/hyperlink" Target="file:///C:\Users\etxjaxl\OneDrive%20-%20Ericsson%20AB\Documents\All%20Files\Standards\3GPP\Meetings\2110Elbonia\CT1\Docs\C1-215720.zip" TargetMode="External"/><Relationship Id="rId483" Type="http://schemas.openxmlformats.org/officeDocument/2006/relationships/hyperlink" Target="file:///C:\Users\etxjaxl\OneDrive%20-%20Ericsson%20AB\Documents\All%20Files\Standards\3GPP\Meetings\2110Elbonia\CT1\Docs\C1-216004.zip" TargetMode="External"/><Relationship Id="rId518" Type="http://schemas.openxmlformats.org/officeDocument/2006/relationships/footer" Target="footer2.xml"/><Relationship Id="rId40" Type="http://schemas.openxmlformats.org/officeDocument/2006/relationships/hyperlink" Target="file:///C:\Users\etxjaxl\OneDrive%20-%20Ericsson%20AB\Documents\All%20Files\Standards\3GPP\Meetings\2110Elbonia\CT1\Docs\C1-215533.zip" TargetMode="External"/><Relationship Id="rId115" Type="http://schemas.openxmlformats.org/officeDocument/2006/relationships/hyperlink" Target="file:///C:\Users\etxjaxl\OneDrive%20-%20Ericsson%20AB\Documents\All%20Files\Standards\3GPP\Meetings\2110Elbonia\CT1\Docs\C1-215667.zip" TargetMode="External"/><Relationship Id="rId136" Type="http://schemas.openxmlformats.org/officeDocument/2006/relationships/hyperlink" Target="file:///C:\Users\etxjaxl\OneDrive%20-%20Ericsson%20AB\Documents\All%20Files\Standards\3GPP\Meetings\2110Elbonia\CT1\Docs\C1-215704.zip" TargetMode="External"/><Relationship Id="rId157" Type="http://schemas.openxmlformats.org/officeDocument/2006/relationships/hyperlink" Target="file:///C:\Users\etxjaxl\OneDrive%20-%20Ericsson%20AB\Documents\All%20Files\Standards\3GPP\Meetings\2110Elbonia\CT1\Docs\C1-215701.zip" TargetMode="External"/><Relationship Id="rId178" Type="http://schemas.openxmlformats.org/officeDocument/2006/relationships/hyperlink" Target="file:///C:\Users\etxjaxl\OneDrive%20-%20Ericsson%20AB\Documents\All%20Files\Standards\3GPP\Meetings\2110Elbonia\CT1\Docs\C1-215668.zip" TargetMode="External"/><Relationship Id="rId301" Type="http://schemas.openxmlformats.org/officeDocument/2006/relationships/hyperlink" Target="file:///C:\Users\etxjaxl\OneDrive%20-%20Ericsson%20AB\Documents\All%20Files\Standards\3GPP\Meetings\2110Elbonia\CT1\Docs\C1-215617.zip" TargetMode="External"/><Relationship Id="rId322" Type="http://schemas.openxmlformats.org/officeDocument/2006/relationships/hyperlink" Target="file:///C:\Users\etxjaxl\OneDrive%20-%20Ericsson%20AB\Documents\All%20Files\Standards\3GPP\Meetings\2110Elbonia\CT1\Docs\C1-215827.zip" TargetMode="External"/><Relationship Id="rId343" Type="http://schemas.openxmlformats.org/officeDocument/2006/relationships/hyperlink" Target="file:///C:\Users\etxjaxl\OneDrive%20-%20Ericsson%20AB\Documents\All%20Files\Standards\3GPP\Meetings\2110Elbonia\CT1\Docs\C1-215892.zip" TargetMode="External"/><Relationship Id="rId364" Type="http://schemas.openxmlformats.org/officeDocument/2006/relationships/hyperlink" Target="file:///C:\Users\etxjaxl\OneDrive%20-%20Ericsson%20AB\Documents\All%20Files\Standards\3GPP\Meetings\2110Elbonia\CT1\Docs\C1-215769.zip" TargetMode="External"/><Relationship Id="rId61" Type="http://schemas.openxmlformats.org/officeDocument/2006/relationships/hyperlink" Target="file:///C:\Users\etxjaxl\OneDrive%20-%20Ericsson%20AB\Documents\All%20Files\Standards\3GPP\Meetings\2110Elbonia\CT1\Docs\C1-216026.zip" TargetMode="External"/><Relationship Id="rId82" Type="http://schemas.openxmlformats.org/officeDocument/2006/relationships/hyperlink" Target="file:///C:\Users\etxjaxl\OneDrive%20-%20Ericsson%20AB\Documents\All%20Files\Standards\3GPP\Meetings\2110Elbonia\CT1\Docs\C1-215838.zip" TargetMode="External"/><Relationship Id="rId199" Type="http://schemas.openxmlformats.org/officeDocument/2006/relationships/hyperlink" Target="file:///C:\Users\etxjaxl\OneDrive%20-%20Ericsson%20AB\Documents\All%20Files\Standards\3GPP\Meetings\2110Elbonia\CT1\Docs\C1-215747.zip" TargetMode="External"/><Relationship Id="rId203" Type="http://schemas.openxmlformats.org/officeDocument/2006/relationships/hyperlink" Target="file:///C:\Users\etxjaxl\OneDrive%20-%20Ericsson%20AB\Documents\All%20Files\Standards\3GPP\Meetings\2110Elbonia\CT1\Docs\C1-215848.zip" TargetMode="External"/><Relationship Id="rId385" Type="http://schemas.openxmlformats.org/officeDocument/2006/relationships/hyperlink" Target="file:///C:\Users\etxjaxl\OneDrive%20-%20Ericsson%20AB\Documents\All%20Files\Standards\3GPP\Meetings\2110Elbonia\CT1\Docs\C1-215796.zip" TargetMode="External"/><Relationship Id="rId19" Type="http://schemas.openxmlformats.org/officeDocument/2006/relationships/hyperlink" Target="file:///C:\Users\etxjaxl\OneDrive%20-%20Ericsson%20AB\Documents\All%20Files\Standards\3GPP\Meetings\2110Elbonia\CT1\Docs\C1-215511.zip" TargetMode="External"/><Relationship Id="rId224" Type="http://schemas.openxmlformats.org/officeDocument/2006/relationships/hyperlink" Target="file:///C:\Users\etxjaxl\OneDrive%20-%20Ericsson%20AB\Documents\All%20Files\Standards\3GPP\Meetings\2110Elbonia\CT1\Docs\C1-215736.zip" TargetMode="External"/><Relationship Id="rId245" Type="http://schemas.openxmlformats.org/officeDocument/2006/relationships/hyperlink" Target="file:///C:\Users\etxjaxl\OneDrive%20-%20Ericsson%20AB\Documents\All%20Files\Standards\3GPP\Meetings\2110Elbonia\CT1\Docs\C1-215980.zip" TargetMode="External"/><Relationship Id="rId266" Type="http://schemas.openxmlformats.org/officeDocument/2006/relationships/hyperlink" Target="file:///C:\Users\etxjaxl\OneDrive%20-%20Ericsson%20AB\Documents\All%20Files\Standards\3GPP\Meetings\2110Elbonia\CT1\Docs\C1-215810.zip" TargetMode="External"/><Relationship Id="rId287" Type="http://schemas.openxmlformats.org/officeDocument/2006/relationships/hyperlink" Target="file:///C:\Users\etxjaxl\OneDrive%20-%20Ericsson%20AB\Documents\All%20Files\Standards\3GPP\Meetings\2110Elbonia\CT1\Docs\C1-215581.zip" TargetMode="External"/><Relationship Id="rId410" Type="http://schemas.openxmlformats.org/officeDocument/2006/relationships/hyperlink" Target="file:///C:\Users\etxjaxl\OneDrive%20-%20Ericsson%20AB\Documents\All%20Files\Standards\3GPP\Meetings\2110Elbonia\CT1\Docs\C1-215670.zip" TargetMode="External"/><Relationship Id="rId431" Type="http://schemas.openxmlformats.org/officeDocument/2006/relationships/hyperlink" Target="file:///C:\Users\etxjaxl\OneDrive%20-%20Ericsson%20AB\Documents\All%20Files\Standards\3GPP\Meetings\2110Elbonia\CT1\Docs\C1-215878.zip" TargetMode="External"/><Relationship Id="rId452" Type="http://schemas.openxmlformats.org/officeDocument/2006/relationships/hyperlink" Target="file:///C:\Users\etxjaxl\OneDrive%20-%20Ericsson%20AB\Documents\All%20Files\Standards\3GPP\Meetings\2110Elbonia\CT1\Docs\C1-215991.zip" TargetMode="External"/><Relationship Id="rId473" Type="http://schemas.openxmlformats.org/officeDocument/2006/relationships/hyperlink" Target="file:///C:\Users\etxjaxl\OneDrive%20-%20Ericsson%20AB\Documents\All%20Files\Standards\3GPP\Meetings\2110Elbonia\CT1\Docs\C1-215952.zip" TargetMode="External"/><Relationship Id="rId494" Type="http://schemas.openxmlformats.org/officeDocument/2006/relationships/hyperlink" Target="file:///C:\Users\etxjaxl\OneDrive%20-%20Ericsson%20AB\Documents\All%20Files\Standards\3GPP\Meetings\2110Elbonia\CT1\Docs\C1-215994.zip" TargetMode="External"/><Relationship Id="rId508" Type="http://schemas.openxmlformats.org/officeDocument/2006/relationships/hyperlink" Target="file:///C:\Users\etxjaxl\OneDrive%20-%20Ericsson%20AB\Documents\All%20Files\Standards\3GPP\Meetings\2110Elbonia\CT1\Docs\C1-215879.zip" TargetMode="External"/><Relationship Id="rId30" Type="http://schemas.openxmlformats.org/officeDocument/2006/relationships/hyperlink" Target="file:///C:\Users\etxjaxl\OneDrive%20-%20Ericsson%20AB\Documents\All%20Files\Standards\3GPP\Meetings\2110Elbonia\CT1\Docs\C1-215523.zip" TargetMode="External"/><Relationship Id="rId105" Type="http://schemas.openxmlformats.org/officeDocument/2006/relationships/hyperlink" Target="file:///C:\Users\etxjaxl\OneDrive%20-%20Ericsson%20AB\Documents\All%20Files\Standards\3GPP\Meetings\2110Elbonia\CT1\Docs\C1-215928.zip" TargetMode="External"/><Relationship Id="rId126" Type="http://schemas.openxmlformats.org/officeDocument/2006/relationships/hyperlink" Target="file:///C:\Users\etxjaxl\OneDrive%20-%20Ericsson%20AB\Documents\All%20Files\Standards\3GPP\Meetings\2110Elbonia\CT1\Docs\C1-215805.zip" TargetMode="External"/><Relationship Id="rId147" Type="http://schemas.openxmlformats.org/officeDocument/2006/relationships/hyperlink" Target="file:///C:\Users\etxjaxl\OneDrive%20-%20Ericsson%20AB\Documents\All%20Files\Standards\3GPP\Meetings\2110Elbonia\CT1\Docs\C1-215597.zip" TargetMode="External"/><Relationship Id="rId168" Type="http://schemas.openxmlformats.org/officeDocument/2006/relationships/hyperlink" Target="file:///C:\Users\etxjaxl\OneDrive%20-%20Ericsson%20AB\Documents\All%20Files\Standards\3GPP\Meetings\2110Elbonia\CT1\Docs\C1-215973.zip" TargetMode="External"/><Relationship Id="rId312" Type="http://schemas.openxmlformats.org/officeDocument/2006/relationships/hyperlink" Target="file:///C:\Users\etxjaxl\OneDrive%20-%20Ericsson%20AB\Documents\All%20Files\Standards\3GPP\Meetings\2110Elbonia\CT1\Docs\C1-215652.zip" TargetMode="External"/><Relationship Id="rId333" Type="http://schemas.openxmlformats.org/officeDocument/2006/relationships/hyperlink" Target="file:///C:\Users\etxjaxl\OneDrive%20-%20Ericsson%20AB\Documents\All%20Files\Standards\3GPP\Meetings\2110Elbonia\CT1\Docs\C1-215857.zip" TargetMode="External"/><Relationship Id="rId354" Type="http://schemas.openxmlformats.org/officeDocument/2006/relationships/hyperlink" Target="file:///C:\Users\etxjaxl\OneDrive%20-%20Ericsson%20AB\Documents\All%20Files\Standards\3GPP\Meetings\2110Elbonia\CT1\Docs\C1-215972.zip" TargetMode="External"/><Relationship Id="rId51" Type="http://schemas.openxmlformats.org/officeDocument/2006/relationships/hyperlink" Target="file:///C:\Users\etxjaxl\OneDrive%20-%20Ericsson%20AB\Documents\All%20Files\Standards\3GPP\Meetings\2110Elbonia\CT1\Docs\C1-215544.zip" TargetMode="External"/><Relationship Id="rId72" Type="http://schemas.openxmlformats.org/officeDocument/2006/relationships/hyperlink" Target="file:///C:\Users\etxjaxl\OneDrive%20-%20Ericsson%20AB\Documents\All%20Files\Standards\3GPP\Meetings\2110Elbonia\CT1\Docs\C1-215663.zip" TargetMode="External"/><Relationship Id="rId93" Type="http://schemas.openxmlformats.org/officeDocument/2006/relationships/hyperlink" Target="file:///C:\Users\etxjaxl\OneDrive%20-%20Ericsson%20AB\Documents\All%20Files\Standards\3GPP\Meetings\2110Elbonia\CT1\Docs\C1-215934.zip" TargetMode="External"/><Relationship Id="rId189" Type="http://schemas.openxmlformats.org/officeDocument/2006/relationships/hyperlink" Target="file:///C:\Users\etxjaxl\OneDrive%20-%20Ericsson%20AB\Documents\All%20Files\Standards\3GPP\Meetings\2110Elbonia\CT1\Docs\C1-215632.zip" TargetMode="External"/><Relationship Id="rId375" Type="http://schemas.openxmlformats.org/officeDocument/2006/relationships/hyperlink" Target="file:///C:\Users\etxjaxl\OneDrive%20-%20Ericsson%20AB\Documents\All%20Files\Standards\3GPP\Meetings\2110Elbonia\CT1\Docs\C1-215887.zip" TargetMode="External"/><Relationship Id="rId396" Type="http://schemas.openxmlformats.org/officeDocument/2006/relationships/hyperlink" Target="file:///C:\Users\etxjaxl\OneDrive%20-%20Ericsson%20AB\Documents\All%20Files\Standards\3GPP\Meetings\2110Elbonia\CT1\Docs\C1-215905.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0Elbonia\CT1\Docs\C1-215916.zip" TargetMode="External"/><Relationship Id="rId235" Type="http://schemas.openxmlformats.org/officeDocument/2006/relationships/hyperlink" Target="file:///C:\Users\etxjaxl\OneDrive%20-%20Ericsson%20AB\Documents\All%20Files\Standards\3GPP\Meetings\2110Elbonia\CT1\Docs\C1-215788.zip" TargetMode="External"/><Relationship Id="rId256" Type="http://schemas.openxmlformats.org/officeDocument/2006/relationships/hyperlink" Target="file:///C:\Users\etxjaxl\OneDrive%20-%20Ericsson%20AB\Documents\All%20Files\Standards\3GPP\Meetings\2110Elbonia\CT1\Docs\C1-215696.zip" TargetMode="External"/><Relationship Id="rId277" Type="http://schemas.openxmlformats.org/officeDocument/2006/relationships/hyperlink" Target="file:///C:\Users\etxjaxl\OneDrive%20-%20Ericsson%20AB\Documents\All%20Files\Standards\3GPP\Meetings\2110Elbonia\CT1\Docs\C1-215865.zip" TargetMode="External"/><Relationship Id="rId298" Type="http://schemas.openxmlformats.org/officeDocument/2006/relationships/hyperlink" Target="file:///C:\Users\etxjaxl\OneDrive%20-%20Ericsson%20AB\Documents\All%20Files\Standards\3GPP\Meetings\2110Elbonia\CT1\Docs\C1-215614.zip" TargetMode="External"/><Relationship Id="rId400" Type="http://schemas.openxmlformats.org/officeDocument/2006/relationships/hyperlink" Target="file:///C:\Users\etxjaxl\OneDrive%20-%20Ericsson%20AB\Documents\All%20Files\Standards\3GPP\Meetings\2110Elbonia\CT1\Docs\C1-215909.zip" TargetMode="External"/><Relationship Id="rId421" Type="http://schemas.openxmlformats.org/officeDocument/2006/relationships/hyperlink" Target="file:///C:\Users\etxjaxl\OneDrive%20-%20Ericsson%20AB\Documents\All%20Files\Standards\3GPP\Meetings\2110Elbonia\CT1\Docs\C1-215786.zip" TargetMode="External"/><Relationship Id="rId442" Type="http://schemas.openxmlformats.org/officeDocument/2006/relationships/hyperlink" Target="file:///C:\Users\etxjaxl\OneDrive%20-%20Ericsson%20AB\Documents\All%20Files\Standards\3GPP\Meetings\2110Elbonia\CT1\Docs\C1-215874.zip" TargetMode="External"/><Relationship Id="rId463" Type="http://schemas.openxmlformats.org/officeDocument/2006/relationships/hyperlink" Target="file:///C:\Users\etxjaxl\OneDrive%20-%20Ericsson%20AB\Documents\All%20Files\Standards\3GPP\Meetings\2110Elbonia\CT1\Docs\C1-215721.zip" TargetMode="External"/><Relationship Id="rId484" Type="http://schemas.openxmlformats.org/officeDocument/2006/relationships/hyperlink" Target="file:///C:\Users\etxjaxl\OneDrive%20-%20Ericsson%20AB\Documents\All%20Files\Standards\3GPP\Meetings\2110Elbonia\CT1\Docs\C1-215601.zip" TargetMode="External"/><Relationship Id="rId519" Type="http://schemas.openxmlformats.org/officeDocument/2006/relationships/fontTable" Target="fontTable.xml"/><Relationship Id="rId116" Type="http://schemas.openxmlformats.org/officeDocument/2006/relationships/hyperlink" Target="file:///C:\Users\etxjaxl\OneDrive%20-%20Ericsson%20AB\Documents\All%20Files\Standards\3GPP\Meetings\2110Elbonia\CT1\Docs\C1-215676.zip" TargetMode="External"/><Relationship Id="rId137" Type="http://schemas.openxmlformats.org/officeDocument/2006/relationships/hyperlink" Target="file:///C:\Users\etxjaxl\OneDrive%20-%20Ericsson%20AB\Documents\All%20Files\Standards\3GPP\Meetings\2110Elbonia\CT1\Docs\C1-215555.zip" TargetMode="External"/><Relationship Id="rId158" Type="http://schemas.openxmlformats.org/officeDocument/2006/relationships/hyperlink" Target="file:///C:\Users\etxjaxl\OneDrive%20-%20Ericsson%20AB\Documents\All%20Files\Standards\3GPP\Meetings\2110Elbonia\CT1\Docs\C1-215710.zip" TargetMode="External"/><Relationship Id="rId302" Type="http://schemas.openxmlformats.org/officeDocument/2006/relationships/hyperlink" Target="file:///C:\Users\etxjaxl\OneDrive%20-%20Ericsson%20AB\Documents\All%20Files\Standards\3GPP\Meetings\2110Elbonia\CT1\Docs\C1-215620.zip" TargetMode="External"/><Relationship Id="rId323" Type="http://schemas.openxmlformats.org/officeDocument/2006/relationships/hyperlink" Target="file:///C:\Users\etxjaxl\OneDrive%20-%20Ericsson%20AB\Documents\All%20Files\Standards\3GPP\Meetings\2110Elbonia\CT1\Docs\C1-215828.zip" TargetMode="External"/><Relationship Id="rId344" Type="http://schemas.openxmlformats.org/officeDocument/2006/relationships/hyperlink" Target="file:///C:\Users\etxjaxl\OneDrive%20-%20Ericsson%20AB\Documents\All%20Files\Standards\3GPP\Meetings\2110Elbonia\CT1\Docs\C1-215893.zip" TargetMode="External"/><Relationship Id="rId20" Type="http://schemas.openxmlformats.org/officeDocument/2006/relationships/hyperlink" Target="file:///C:\Users\etxjaxl\OneDrive%20-%20Ericsson%20AB\Documents\All%20Files\Standards\3GPP\Meetings\2110Elbonia\CT1\Docs\C1-215512.zip" TargetMode="External"/><Relationship Id="rId41" Type="http://schemas.openxmlformats.org/officeDocument/2006/relationships/hyperlink" Target="file:///C:\Users\etxjaxl\OneDrive%20-%20Ericsson%20AB\Documents\All%20Files\Standards\3GPP\Meetings\2110Elbonia\CT1\Docs\C1-215534.zip" TargetMode="External"/><Relationship Id="rId62" Type="http://schemas.openxmlformats.org/officeDocument/2006/relationships/hyperlink" Target="file:///C:\Users\etxjaxl\OneDrive%20-%20Ericsson%20AB\Documents\All%20Files\Standards\3GPP\Meetings\2110Elbonia\CT1\Docs\C1-216027.zip" TargetMode="External"/><Relationship Id="rId83" Type="http://schemas.openxmlformats.org/officeDocument/2006/relationships/hyperlink" Target="file:///C:\Users\etxjaxl\OneDrive%20-%20Ericsson%20AB\Documents\All%20Files\Standards\3GPP\Meetings\2110Elbonia\CT1\Docs\C1-215846.zip" TargetMode="External"/><Relationship Id="rId179" Type="http://schemas.openxmlformats.org/officeDocument/2006/relationships/hyperlink" Target="file:///C:\Users\etxjaxl\OneDrive%20-%20Ericsson%20AB\Documents\All%20Files\Standards\3GPP\Meetings\2110Elbonia\CT1\Docs\C1-215968.zip" TargetMode="External"/><Relationship Id="rId365" Type="http://schemas.openxmlformats.org/officeDocument/2006/relationships/hyperlink" Target="file:///C:\Users\etxjaxl\OneDrive%20-%20Ericsson%20AB\Documents\All%20Files\Standards\3GPP\Meetings\2110Elbonia\CT1\Docs\C1-215770.zip" TargetMode="External"/><Relationship Id="rId386" Type="http://schemas.openxmlformats.org/officeDocument/2006/relationships/hyperlink" Target="file:///C:\Users\etxjaxl\OneDrive%20-%20Ericsson%20AB\Documents\All%20Files\Standards\3GPP\Meetings\2110Elbonia\CT1\Docs\C1-215797.zip" TargetMode="External"/><Relationship Id="rId190" Type="http://schemas.openxmlformats.org/officeDocument/2006/relationships/hyperlink" Target="file:///C:\Users\etxjaxl\OneDrive%20-%20Ericsson%20AB\Documents\All%20Files\Standards\3GPP\Meetings\2110Elbonia\CT1\Docs\C1-215634.zip" TargetMode="External"/><Relationship Id="rId204" Type="http://schemas.openxmlformats.org/officeDocument/2006/relationships/hyperlink" Target="file:///C:\Users\etxjaxl\OneDrive%20-%20Ericsson%20AB\Documents\All%20Files\Standards\3GPP\Meetings\2110Elbonia\CT1\Docs\C1-215849.zip" TargetMode="External"/><Relationship Id="rId225" Type="http://schemas.openxmlformats.org/officeDocument/2006/relationships/hyperlink" Target="file:///C:\Users\etxjaxl\OneDrive%20-%20Ericsson%20AB\Documents\All%20Files\Standards\3GPP\Meetings\2110Elbonia\CT1\Docs\C1-215740.zip" TargetMode="External"/><Relationship Id="rId246" Type="http://schemas.openxmlformats.org/officeDocument/2006/relationships/hyperlink" Target="file:///C:\Users\etxjaxl\OneDrive%20-%20Ericsson%20AB\Documents\All%20Files\Standards\3GPP\Meetings\2110Elbonia\CT1\Docs\C1-215981.zip" TargetMode="External"/><Relationship Id="rId267" Type="http://schemas.openxmlformats.org/officeDocument/2006/relationships/hyperlink" Target="file:///C:\Users\etxjaxl\OneDrive%20-%20Ericsson%20AB\Documents\All%20Files\Standards\3GPP\Meetings\2110Elbonia\CT1\Docs\C1-215812.zip" TargetMode="External"/><Relationship Id="rId288" Type="http://schemas.openxmlformats.org/officeDocument/2006/relationships/hyperlink" Target="file:///C:\Users\etxjaxl\OneDrive%20-%20Ericsson%20AB\Documents\All%20Files\Standards\3GPP\Meetings\2110Elbonia\CT1\Docs\C1-215582.zip" TargetMode="External"/><Relationship Id="rId411" Type="http://schemas.openxmlformats.org/officeDocument/2006/relationships/hyperlink" Target="file:///C:\Users\etxjaxl\OneDrive%20-%20Ericsson%20AB\Documents\All%20Files\Standards\3GPP\Meetings\2110Elbonia\CT1\Docs\C1-215697.zip" TargetMode="External"/><Relationship Id="rId432" Type="http://schemas.openxmlformats.org/officeDocument/2006/relationships/hyperlink" Target="file:///C:\Users\etxjaxl\OneDrive%20-%20Ericsson%20AB\Documents\All%20Files\Standards\3GPP\Meetings\2110Elbonia\CT1\Docs\C1-215900.zip" TargetMode="External"/><Relationship Id="rId453" Type="http://schemas.openxmlformats.org/officeDocument/2006/relationships/hyperlink" Target="file:///C:\Users\etxjaxl\OneDrive%20-%20Ericsson%20AB\Documents\All%20Files\Standards\3GPP\Meetings\2110Elbonia\CT1\Docs\C1-215992.zip" TargetMode="External"/><Relationship Id="rId474" Type="http://schemas.openxmlformats.org/officeDocument/2006/relationships/hyperlink" Target="file:///C:\Users\etxjaxl\OneDrive%20-%20Ericsson%20AB\Documents\All%20Files\Standards\3GPP\Meetings\2110Elbonia\CT1\Docs\C1-215953.zip" TargetMode="External"/><Relationship Id="rId509" Type="http://schemas.openxmlformats.org/officeDocument/2006/relationships/hyperlink" Target="file:///C:\Users\etxjaxl\OneDrive%20-%20Ericsson%20AB\Documents\All%20Files\Standards\3GPP\Meetings\2110Elbonia\CT1\Docs\C1-215691.zip" TargetMode="External"/><Relationship Id="rId106" Type="http://schemas.openxmlformats.org/officeDocument/2006/relationships/hyperlink" Target="file:///C:\Users\etxjaxl\OneDrive%20-%20Ericsson%20AB\Documents\All%20Files\Standards\3GPP\Meetings\2110Elbonia\CT1\Docs\C1-215929.zip" TargetMode="External"/><Relationship Id="rId127" Type="http://schemas.openxmlformats.org/officeDocument/2006/relationships/hyperlink" Target="file:///C:\Users\etxjaxl\OneDrive%20-%20Ericsson%20AB\Documents\All%20Files\Standards\3GPP\Meetings\2110Elbonia\CT1\Docs\C1-215995.zip" TargetMode="External"/><Relationship Id="rId313" Type="http://schemas.openxmlformats.org/officeDocument/2006/relationships/hyperlink" Target="file:///C:\Users\etxjaxl\OneDrive%20-%20Ericsson%20AB\Documents\All%20Files\Standards\3GPP\Meetings\2110Elbonia\CT1\Docs\C1-215653.zip" TargetMode="External"/><Relationship Id="rId495" Type="http://schemas.openxmlformats.org/officeDocument/2006/relationships/hyperlink" Target="file:///C:\Users\etxjaxl\OneDrive%20-%20Ericsson%20AB\Documents\All%20Files\Standards\3GPP\Meetings\2110Elbonia\CT1\Docs\C1-215681.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0Elbonia\CT1\Docs\C1-215524.zip" TargetMode="External"/><Relationship Id="rId52" Type="http://schemas.openxmlformats.org/officeDocument/2006/relationships/hyperlink" Target="file:///C:\Users\etxjaxl\OneDrive%20-%20Ericsson%20AB\Documents\All%20Files\Standards\3GPP\Meetings\2110Elbonia\CT1\Docs\C1-215545.zip" TargetMode="External"/><Relationship Id="rId73" Type="http://schemas.openxmlformats.org/officeDocument/2006/relationships/hyperlink" Target="file:///C:\Users\etxjaxl\OneDrive%20-%20Ericsson%20AB\Documents\All%20Files\Standards\3GPP\Meetings\2110Elbonia\CT1\Docs\C1-215762.zip" TargetMode="External"/><Relationship Id="rId94" Type="http://schemas.openxmlformats.org/officeDocument/2006/relationships/hyperlink" Target="file:///C:\Users\etxjaxl\OneDrive%20-%20Ericsson%20AB\Documents\All%20Files\Standards\3GPP\Meetings\2110Elbonia\CT1\Docs\C1-215641.zip" TargetMode="External"/><Relationship Id="rId148" Type="http://schemas.openxmlformats.org/officeDocument/2006/relationships/hyperlink" Target="file:///C:\Users\etxjaxl\OneDrive%20-%20Ericsson%20AB\Documents\All%20Files\Standards\3GPP\Meetings\2110Elbonia\CT1\Docs\C1-215604.zip" TargetMode="External"/><Relationship Id="rId169" Type="http://schemas.openxmlformats.org/officeDocument/2006/relationships/hyperlink" Target="file:///C:\Users\etxjaxl\OneDrive%20-%20Ericsson%20AB\Documents\All%20Files\Standards\3GPP\Meetings\2110Elbonia\CT1\Docs\C1-215979.zip" TargetMode="External"/><Relationship Id="rId334" Type="http://schemas.openxmlformats.org/officeDocument/2006/relationships/hyperlink" Target="file:///C:\Users\etxjaxl\OneDrive%20-%20Ericsson%20AB\Documents\All%20Files\Standards\3GPP\Meetings\2110Elbonia\CT1\Docs\C1-215858.zip" TargetMode="External"/><Relationship Id="rId355" Type="http://schemas.openxmlformats.org/officeDocument/2006/relationships/hyperlink" Target="file:///C:\Users\etxjaxl\OneDrive%20-%20Ericsson%20AB\Documents\All%20Files\Standards\3GPP\Meetings\2110Elbonia\CT1\Docs\C1-216005.zip" TargetMode="External"/><Relationship Id="rId376" Type="http://schemas.openxmlformats.org/officeDocument/2006/relationships/hyperlink" Target="file:///C:\Users\etxjaxl\OneDrive%20-%20Ericsson%20AB\Documents\All%20Files\Standards\3GPP\Meetings\2110Elbonia\CT1\Docs\C1-215845.zip" TargetMode="External"/><Relationship Id="rId397" Type="http://schemas.openxmlformats.org/officeDocument/2006/relationships/hyperlink" Target="file:///C:\Users\etxjaxl\OneDrive%20-%20Ericsson%20AB\Documents\All%20Files\Standards\3GPP\Meetings\2110Elbonia\CT1\Docs\C1-215906.zip" TargetMode="External"/><Relationship Id="rId520" Type="http://schemas.microsoft.com/office/2011/relationships/people" Target="people.xm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0Elbonia\CT1\Docs\C1-215969.zip" TargetMode="External"/><Relationship Id="rId215" Type="http://schemas.openxmlformats.org/officeDocument/2006/relationships/hyperlink" Target="file:///C:\Users\etxjaxl\OneDrive%20-%20Ericsson%20AB\Documents\All%20Files\Standards\3GPP\Meetings\2110Elbonia\CT1\Docs\C1-215917.zip" TargetMode="External"/><Relationship Id="rId236" Type="http://schemas.openxmlformats.org/officeDocument/2006/relationships/hyperlink" Target="file:///C:\Users\etxjaxl\OneDrive%20-%20Ericsson%20AB\Documents\All%20Files\Standards\3GPP\Meetings\2110Elbonia\CT1\Docs\C1-215789.zip" TargetMode="External"/><Relationship Id="rId257" Type="http://schemas.openxmlformats.org/officeDocument/2006/relationships/hyperlink" Target="file:///C:\Users\etxjaxl\OneDrive%20-%20Ericsson%20AB\Documents\All%20Files\Standards\3GPP\Meetings\2110Elbonia\CT1\Docs\C1-215754.zip" TargetMode="External"/><Relationship Id="rId278" Type="http://schemas.openxmlformats.org/officeDocument/2006/relationships/hyperlink" Target="file:///C:\Users\etxjaxl\OneDrive%20-%20Ericsson%20AB\Documents\All%20Files\Standards\3GPP\Meetings\2110Elbonia\CT1\Docs\C1-215866.zip" TargetMode="External"/><Relationship Id="rId401" Type="http://schemas.openxmlformats.org/officeDocument/2006/relationships/hyperlink" Target="file:///C:\Users\etxjaxl\OneDrive%20-%20Ericsson%20AB\Documents\All%20Files\Standards\3GPP\Meetings\2110Elbonia\CT1\Docs\C1-215977.zip" TargetMode="External"/><Relationship Id="rId422" Type="http://schemas.openxmlformats.org/officeDocument/2006/relationships/hyperlink" Target="file:///C:\Users\etxjaxl\OneDrive%20-%20Ericsson%20AB\Documents\All%20Files\Standards\3GPP\Meetings\2110Elbonia\CT1\Docs\C1-215787.zip" TargetMode="External"/><Relationship Id="rId443" Type="http://schemas.openxmlformats.org/officeDocument/2006/relationships/hyperlink" Target="file:///C:\Users\etxjaxl\OneDrive%20-%20Ericsson%20AB\Documents\All%20Files\Standards\3GPP\Meetings\2110Elbonia\CT1\Docs\C1-215717.zip" TargetMode="External"/><Relationship Id="rId464" Type="http://schemas.openxmlformats.org/officeDocument/2006/relationships/hyperlink" Target="file:///C:\Users\etxjaxl\OneDrive%20-%20Ericsson%20AB\Documents\All%20Files\Standards\3GPP\Meetings\2110Elbonia\CT1\Docs\C1-215722.zip" TargetMode="External"/><Relationship Id="rId303" Type="http://schemas.openxmlformats.org/officeDocument/2006/relationships/hyperlink" Target="file:///C:\Users\etxjaxl\OneDrive%20-%20Ericsson%20AB\Documents\All%20Files\Standards\3GPP\Meetings\2110Elbonia\CT1\Docs\C1-215621.zip" TargetMode="External"/><Relationship Id="rId485" Type="http://schemas.openxmlformats.org/officeDocument/2006/relationships/hyperlink" Target="file:///C:\Users\etxjaxl\OneDrive%20-%20Ericsson%20AB\Documents\All%20Files\Standards\3GPP\Meetings\2110Elbonia\CT1\Docs\C1-215573.zip" TargetMode="External"/><Relationship Id="rId42" Type="http://schemas.openxmlformats.org/officeDocument/2006/relationships/hyperlink" Target="file:///C:\Users\etxjaxl\OneDrive%20-%20Ericsson%20AB\Documents\All%20Files\Standards\3GPP\Meetings\2110Elbonia\CT1\Docs\C1-215535.zip" TargetMode="External"/><Relationship Id="rId84" Type="http://schemas.openxmlformats.org/officeDocument/2006/relationships/hyperlink" Target="file:///C:\Users\etxjaxl\OneDrive%20-%20Ericsson%20AB\Documents\All%20Files\Standards\3GPP\Meetings\2110Elbonia\CT1\Docs\C1-215938.zip" TargetMode="External"/><Relationship Id="rId138" Type="http://schemas.openxmlformats.org/officeDocument/2006/relationships/hyperlink" Target="file:///C:\Users\etxjaxl\OneDrive%20-%20Ericsson%20AB\Documents\All%20Files\Standards\3GPP\Meetings\2110Elbonia\CT1\Docs\C1-215556.zip" TargetMode="External"/><Relationship Id="rId345" Type="http://schemas.openxmlformats.org/officeDocument/2006/relationships/hyperlink" Target="file:///C:\Users\etxjaxl\OneDrive%20-%20Ericsson%20AB\Documents\All%20Files\Standards\3GPP\Meetings\2110Elbonia\CT1\Docs\C1-215894.zip" TargetMode="External"/><Relationship Id="rId387" Type="http://schemas.openxmlformats.org/officeDocument/2006/relationships/hyperlink" Target="file:///C:\Users\etxjaxl\OneDrive%20-%20Ericsson%20AB\Documents\All%20Files\Standards\3GPP\Meetings\2110Elbonia\CT1\Docs\C1-215811.zip" TargetMode="External"/><Relationship Id="rId510" Type="http://schemas.openxmlformats.org/officeDocument/2006/relationships/hyperlink" Target="file:///C:\Users\etxjaxl\OneDrive%20-%20Ericsson%20AB\Documents\All%20Files\Standards\3GPP\Meetings\2110Elbonia\CT1\Docs\C1-215836.zip" TargetMode="External"/><Relationship Id="rId191" Type="http://schemas.openxmlformats.org/officeDocument/2006/relationships/hyperlink" Target="file:///C:\Users\etxjaxl\OneDrive%20-%20Ericsson%20AB\Documents\All%20Files\Standards\3GPP\Meetings\2110Elbonia\CT1\Docs\C1-215636.zip" TargetMode="External"/><Relationship Id="rId205" Type="http://schemas.openxmlformats.org/officeDocument/2006/relationships/hyperlink" Target="file:///C:\Users\etxjaxl\OneDrive%20-%20Ericsson%20AB\Documents\All%20Files\Standards\3GPP\Meetings\2110Elbonia\CT1\Docs\C1-215850.zip" TargetMode="External"/><Relationship Id="rId247" Type="http://schemas.openxmlformats.org/officeDocument/2006/relationships/hyperlink" Target="file:///C:\Users\etxjaxl\OneDrive%20-%20Ericsson%20AB\Documents\All%20Files\Standards\3GPP\Meetings\2110Elbonia\CT1\Docs\C1-215982.zip" TargetMode="External"/><Relationship Id="rId412" Type="http://schemas.openxmlformats.org/officeDocument/2006/relationships/hyperlink" Target="file:///C:\Users\etxjaxl\OneDrive%20-%20Ericsson%20AB\Documents\All%20Files\Standards\3GPP\Meetings\2110Elbonia\CT1\Docs\C1-215698.zip" TargetMode="External"/><Relationship Id="rId107" Type="http://schemas.openxmlformats.org/officeDocument/2006/relationships/hyperlink" Target="file:///C:\Users\etxjaxl\OneDrive%20-%20Ericsson%20AB\Documents\All%20Files\Standards\3GPP\Meetings\2110Elbonia\CT1\Docs\C1-215931.zip" TargetMode="External"/><Relationship Id="rId289" Type="http://schemas.openxmlformats.org/officeDocument/2006/relationships/hyperlink" Target="file:///C:\Users\etxjaxl\OneDrive%20-%20Ericsson%20AB\Documents\All%20Files\Standards\3GPP\Meetings\2110Elbonia\CT1\Docs\C1-215588.zip" TargetMode="External"/><Relationship Id="rId454" Type="http://schemas.openxmlformats.org/officeDocument/2006/relationships/hyperlink" Target="file:///C:\Users\etxjaxl\OneDrive%20-%20Ericsson%20AB\Documents\All%20Files\Standards\3GPP\Meetings\2110Elbonia\CT1\Docs\C1-215993.zip" TargetMode="External"/><Relationship Id="rId496" Type="http://schemas.openxmlformats.org/officeDocument/2006/relationships/hyperlink" Target="file:///C:\Users\etxjaxl\OneDrive%20-%20Ericsson%20AB\Documents\All%20Files\Standards\3GPP\Meetings\2110Elbonia\CT1\Docs\C1-215707.zip" TargetMode="External"/><Relationship Id="rId11" Type="http://schemas.openxmlformats.org/officeDocument/2006/relationships/hyperlink" Target="file:///C:\Users\etxjaxl\OneDrive%20-%20Ericsson%20AB\Documents\All%20Files\Standards\3GPP\Meetings\2110Elbonia\CT1\Docs\C1-215500.zip" TargetMode="External"/><Relationship Id="rId53" Type="http://schemas.openxmlformats.org/officeDocument/2006/relationships/hyperlink" Target="file:///C:\Users\etxjaxl\OneDrive%20-%20Ericsson%20AB\Documents\All%20Files\Standards\3GPP\Meetings\2110Elbonia\CT1\Docs\C1-215546.zip" TargetMode="External"/><Relationship Id="rId149" Type="http://schemas.openxmlformats.org/officeDocument/2006/relationships/hyperlink" Target="file:///C:\Users\etxjaxl\OneDrive%20-%20Ericsson%20AB\Documents\All%20Files\Standards\3GPP\Meetings\2110Elbonia\CT1\Docs\C1-215644.zip" TargetMode="External"/><Relationship Id="rId314" Type="http://schemas.openxmlformats.org/officeDocument/2006/relationships/hyperlink" Target="file:///C:\Users\etxjaxl\OneDrive%20-%20Ericsson%20AB\Documents\All%20Files\Standards\3GPP\Meetings\2110Elbonia\CT1\Docs\C1-215654.zip" TargetMode="External"/><Relationship Id="rId356" Type="http://schemas.openxmlformats.org/officeDocument/2006/relationships/hyperlink" Target="file:///C:\Users\etxjaxl\OneDrive%20-%20Ericsson%20AB\Documents\All%20Files\Standards\3GPP\Meetings\2110Elbonia\CT1\Docs\C1-216006.zip" TargetMode="External"/><Relationship Id="rId398" Type="http://schemas.openxmlformats.org/officeDocument/2006/relationships/hyperlink" Target="file:///C:\Users\etxjaxl\OneDrive%20-%20Ericsson%20AB\Documents\All%20Files\Standards\3GPP\Meetings\2110Elbonia\CT1\Docs\C1-215907.zip" TargetMode="External"/><Relationship Id="rId521" Type="http://schemas.openxmlformats.org/officeDocument/2006/relationships/theme" Target="theme/theme1.xml"/><Relationship Id="rId95" Type="http://schemas.openxmlformats.org/officeDocument/2006/relationships/hyperlink" Target="file:///C:\Users\etxjaxl\OneDrive%20-%20Ericsson%20AB\Documents\All%20Files\Standards\3GPP\Meetings\2110Elbonia\CT1\Docs\C1-215665.zip" TargetMode="External"/><Relationship Id="rId160" Type="http://schemas.openxmlformats.org/officeDocument/2006/relationships/hyperlink" Target="file:///C:\Users\etxjaxl\OneDrive%20-%20Ericsson%20AB\Documents\All%20Files\Standards\3GPP\Meetings\2110Elbonia\CT1\Docs\C1-215776.zip" TargetMode="External"/><Relationship Id="rId216" Type="http://schemas.openxmlformats.org/officeDocument/2006/relationships/hyperlink" Target="file:///C:\Users\etxjaxl\OneDrive%20-%20Ericsson%20AB\Documents\All%20Files\Standards\3GPP\Meetings\2110Elbonia\CT1\Docs\C1-215918.zip" TargetMode="External"/><Relationship Id="rId423" Type="http://schemas.openxmlformats.org/officeDocument/2006/relationships/hyperlink" Target="file:///C:\Users\etxjaxl\OneDrive%20-%20Ericsson%20AB\Documents\All%20Files\Standards\3GPP\Meetings\2110Elbonia\CT1\Docs\C1-215819.zip" TargetMode="External"/><Relationship Id="rId258" Type="http://schemas.openxmlformats.org/officeDocument/2006/relationships/hyperlink" Target="file:///C:\Users\etxjaxl\OneDrive%20-%20Ericsson%20AB\Documents\All%20Files\Standards\3GPP\Meetings\2110Elbonia\CT1\Docs\C1-215755.zip" TargetMode="External"/><Relationship Id="rId465" Type="http://schemas.openxmlformats.org/officeDocument/2006/relationships/hyperlink" Target="file:///C:\Users\etxjaxl\OneDrive%20-%20Ericsson%20AB\Documents\All%20Files\Standards\3GPP\Meetings\2110Elbonia\CT1\Docs\C1-215723.zip" TargetMode="External"/><Relationship Id="rId22" Type="http://schemas.openxmlformats.org/officeDocument/2006/relationships/hyperlink" Target="file:///C:\Users\etxjaxl\OneDrive%20-%20Ericsson%20AB\Documents\All%20Files\Standards\3GPP\Meetings\2110Elbonia\CT1\Docs\C1-215514.zip" TargetMode="External"/><Relationship Id="rId64" Type="http://schemas.openxmlformats.org/officeDocument/2006/relationships/hyperlink" Target="file:///C:\Users\etxjaxl\OneDrive%20-%20Ericsson%20AB\Documents\All%20Files\Standards\3GPP\Meetings\2110Elbonia\CT1\Docs\C1-215618.zip" TargetMode="External"/><Relationship Id="rId118" Type="http://schemas.openxmlformats.org/officeDocument/2006/relationships/hyperlink" Target="file:///C:\Users\etxjaxl\OneDrive%20-%20Ericsson%20AB\Documents\All%20Files\Standards\3GPP\Meetings\2110Elbonia\CT1\Docs\C1-215682.zip" TargetMode="External"/><Relationship Id="rId325" Type="http://schemas.openxmlformats.org/officeDocument/2006/relationships/hyperlink" Target="file:///C:\Users\etxjaxl\OneDrive%20-%20Ericsson%20AB\Documents\All%20Files\Standards\3GPP\Meetings\2110Elbonia\CT1\Docs\C1-215830.zip" TargetMode="External"/><Relationship Id="rId367" Type="http://schemas.openxmlformats.org/officeDocument/2006/relationships/hyperlink" Target="file:///C:\Users\etxjaxl\OneDrive%20-%20Ericsson%20AB\Documents\All%20Files\Standards\3GPP\Meetings\2110Elbonia\CT1\Docs\C1-215772.zip" TargetMode="External"/><Relationship Id="rId171" Type="http://schemas.openxmlformats.org/officeDocument/2006/relationships/hyperlink" Target="file:///C:\Users\etxjaxl\OneDrive%20-%20Ericsson%20AB\Documents\All%20Files\Standards\3GPP\Meetings\2110Elbonia\CT1\Docs\C1-215985.zip" TargetMode="External"/><Relationship Id="rId227" Type="http://schemas.openxmlformats.org/officeDocument/2006/relationships/hyperlink" Target="file:///C:\Users\etxjaxl\OneDrive%20-%20Ericsson%20AB\Documents\All%20Files\Standards\3GPP\Meetings\2110Elbonia\CT1\Docs\C1-215752.zip" TargetMode="External"/><Relationship Id="rId269" Type="http://schemas.openxmlformats.org/officeDocument/2006/relationships/hyperlink" Target="file:///C:\Users\etxjaxl\OneDrive%20-%20Ericsson%20AB\Documents\All%20Files\Standards\3GPP\Meetings\2110Elbonia\CT1\Docs\C1-215831.zip" TargetMode="External"/><Relationship Id="rId434" Type="http://schemas.openxmlformats.org/officeDocument/2006/relationships/hyperlink" Target="file:///C:\Users\etxjaxl\OneDrive%20-%20Ericsson%20AB\Documents\All%20Files\Standards\3GPP\Meetings\2110Elbonia\CT1\Docs\C1-215734.zip" TargetMode="External"/><Relationship Id="rId476" Type="http://schemas.openxmlformats.org/officeDocument/2006/relationships/hyperlink" Target="file:///C:\Users\etxjaxl\OneDrive%20-%20Ericsson%20AB\Documents\All%20Files\Standards\3GPP\Meetings\2110Elbonia\CT1\Docs\C1-215955.zip" TargetMode="External"/><Relationship Id="rId33" Type="http://schemas.openxmlformats.org/officeDocument/2006/relationships/hyperlink" Target="file:///C:\Users\etxjaxl\OneDrive%20-%20Ericsson%20AB\Documents\All%20Files\Standards\3GPP\Meetings\2110Elbonia\CT1\Docs\C1-215525.zip" TargetMode="External"/><Relationship Id="rId129" Type="http://schemas.openxmlformats.org/officeDocument/2006/relationships/hyperlink" Target="file:///C:\Users\etxjaxl\OneDrive%20-%20Ericsson%20AB\Documents\All%20Files\Standards\3GPP\Meetings\2110Elbonia\CT1\Docs\C1-215997.zip" TargetMode="External"/><Relationship Id="rId280" Type="http://schemas.openxmlformats.org/officeDocument/2006/relationships/hyperlink" Target="file:///C:\Users\etxjaxl\OneDrive%20-%20Ericsson%20AB\Documents\All%20Files\Standards\3GPP\Meetings\2110Elbonia\CT1\Docs\C1-215998.zip" TargetMode="External"/><Relationship Id="rId336" Type="http://schemas.openxmlformats.org/officeDocument/2006/relationships/hyperlink" Target="file:///C:\Users\etxjaxl\OneDrive%20-%20Ericsson%20AB\Documents\All%20Files\Standards\3GPP\Meetings\2110Elbonia\CT1\Docs\C1-215959.zip" TargetMode="External"/><Relationship Id="rId501" Type="http://schemas.openxmlformats.org/officeDocument/2006/relationships/hyperlink" Target="file:///C:\Users\etxjaxl\OneDrive%20-%20Ericsson%20AB\Documents\All%20Files\Standards\3GPP\Meetings\2110Elbonia\CT1\Docs\C1-215705.zip" TargetMode="External"/><Relationship Id="rId75" Type="http://schemas.openxmlformats.org/officeDocument/2006/relationships/hyperlink" Target="javascript:OpenContributionDetailsPopup('https://portal.3gpp.org/ngppapp/CreateTdoc.aspx?mode=view&amp;contributionId=1233569%27,%20%27CP-211197%27);" TargetMode="External"/><Relationship Id="rId140" Type="http://schemas.openxmlformats.org/officeDocument/2006/relationships/hyperlink" Target="file:///C:\Users\etxjaxl\OneDrive%20-%20Ericsson%20AB\Documents\All%20Files\Standards\3GPP\Meetings\2110Elbonia\CT1\Docs\C1-215558.zip" TargetMode="External"/><Relationship Id="rId182" Type="http://schemas.openxmlformats.org/officeDocument/2006/relationships/hyperlink" Target="file:///C:\Users\etxjaxl\OneDrive%20-%20Ericsson%20AB\Documents\All%20Files\Standards\3GPP\Meetings\2110Elbonia\CT1\Docs\C1-215591.zip" TargetMode="External"/><Relationship Id="rId378" Type="http://schemas.openxmlformats.org/officeDocument/2006/relationships/hyperlink" Target="file:///C:\Users\etxjaxl\OneDrive%20-%20Ericsson%20AB\Documents\All%20Files\Standards\3GPP\Meetings\2110Elbonia\CT1\Docs\C1-215920.zip" TargetMode="External"/><Relationship Id="rId403" Type="http://schemas.openxmlformats.org/officeDocument/2006/relationships/hyperlink" Target="file:///C:\Users\etxjaxl\OneDrive%20-%20Ericsson%20AB\Documents\All%20Files\Standards\3GPP\Meetings\2110Elbonia\CT1\Docs\C1-215799.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0Elbonia\CT1\Docs\C1-215791.zip" TargetMode="External"/><Relationship Id="rId445" Type="http://schemas.openxmlformats.org/officeDocument/2006/relationships/hyperlink" Target="file:///C:\Users\etxjaxl\OneDrive%20-%20Ericsson%20AB\Documents\All%20Files\Standards\3GPP\Meetings\2110Elbonia\CT1\Docs\C1-215870.zip" TargetMode="External"/><Relationship Id="rId487" Type="http://schemas.openxmlformats.org/officeDocument/2006/relationships/hyperlink" Target="file:///C:\Users\etxjaxl\OneDrive%20-%20Ericsson%20AB\Documents\All%20Files\Standards\3GPP\Meetings\2110Elbonia\CT1\Docs\C1-215731.zip" TargetMode="External"/><Relationship Id="rId291" Type="http://schemas.openxmlformats.org/officeDocument/2006/relationships/hyperlink" Target="file:///C:\Users\etxjaxl\OneDrive%20-%20Ericsson%20AB\Documents\All%20Files\Standards\3GPP\Meetings\2110Elbonia\CT1\Docs\C1-215607.zip" TargetMode="External"/><Relationship Id="rId305" Type="http://schemas.openxmlformats.org/officeDocument/2006/relationships/hyperlink" Target="file:///C:\Users\etxjaxl\OneDrive%20-%20Ericsson%20AB\Documents\All%20Files\Standards\3GPP\Meetings\2110Elbonia\CT1\Docs\C1-215623.zip" TargetMode="External"/><Relationship Id="rId347" Type="http://schemas.openxmlformats.org/officeDocument/2006/relationships/hyperlink" Target="file:///C:\Users\etxjaxl\OneDrive%20-%20Ericsson%20AB\Documents\All%20Files\Standards\3GPP\Meetings\2110Elbonia\CT1\Docs\C1-215896.zip" TargetMode="External"/><Relationship Id="rId512" Type="http://schemas.openxmlformats.org/officeDocument/2006/relationships/hyperlink" Target="file:///C:\Users\etxjaxl\OneDrive%20-%20Ericsson%20AB\Documents\All%20Files\Standards\3GPP\Meetings\2110Elbonia\CT1\Docs\C1-215806.zip" TargetMode="External"/><Relationship Id="rId44" Type="http://schemas.openxmlformats.org/officeDocument/2006/relationships/hyperlink" Target="file:///C:\Users\etxjaxl\OneDrive%20-%20Ericsson%20AB\Documents\All%20Files\Standards\3GPP\Meetings\2110Elbonia\CT1\Docs\C1-215537.zip" TargetMode="External"/><Relationship Id="rId86" Type="http://schemas.openxmlformats.org/officeDocument/2006/relationships/hyperlink" Target="file:///C:\Users\etxjaxl\OneDrive%20-%20Ericsson%20AB\Documents\All%20Files\Standards\3GPP\Meetings\2110Elbonia\CT1\Docs\C1-215942.zip" TargetMode="External"/><Relationship Id="rId151" Type="http://schemas.openxmlformats.org/officeDocument/2006/relationships/hyperlink" Target="file:///C:\Users\etxjaxl\OneDrive%20-%20Ericsson%20AB\Documents\All%20Files\Standards\3GPP\Meetings\2110Elbonia\CT1\Docs\C1-215773.zip" TargetMode="External"/><Relationship Id="rId389" Type="http://schemas.openxmlformats.org/officeDocument/2006/relationships/hyperlink" Target="file:///C:\Users\etxjaxl\OneDrive%20-%20Ericsson%20AB\Documents\All%20Files\Standards\3GPP\Meetings\2110Elbonia\CT1\Docs\C1-215814.zip" TargetMode="External"/><Relationship Id="rId193" Type="http://schemas.openxmlformats.org/officeDocument/2006/relationships/hyperlink" Target="file:///C:\Users\etxjaxl\OneDrive%20-%20Ericsson%20AB\Documents\All%20Files\Standards\3GPP\Meetings\2110Elbonia\CT1\Docs\C1-215640.zip" TargetMode="External"/><Relationship Id="rId207" Type="http://schemas.openxmlformats.org/officeDocument/2006/relationships/hyperlink" Target="file:///C:\Users\etxjaxl\OneDrive%20-%20Ericsson%20AB\Documents\All%20Files\Standards\3GPP\Meetings\2110Elbonia\CT1\Docs\C1-215852.zip" TargetMode="External"/><Relationship Id="rId249" Type="http://schemas.openxmlformats.org/officeDocument/2006/relationships/hyperlink" Target="file:///C:\Users\etxjaxl\OneDrive%20-%20Ericsson%20AB\Documents\All%20Files\Standards\3GPP\Meetings\2110Elbonia\CT1\Docs\C1-215565.zip" TargetMode="External"/><Relationship Id="rId414" Type="http://schemas.openxmlformats.org/officeDocument/2006/relationships/hyperlink" Target="file:///C:\Users\etxjaxl\OneDrive%20-%20Ericsson%20AB\Documents\All%20Files\Standards\3GPP\Meetings\2110Elbonia\CT1\Docs\C1-215708.zip" TargetMode="External"/><Relationship Id="rId456" Type="http://schemas.openxmlformats.org/officeDocument/2006/relationships/hyperlink" Target="file:///C:\Users\etxjaxl\OneDrive%20-%20Ericsson%20AB\Documents\All%20Files\Standards\3GPP\Meetings\2110Elbonia\CT1\Docs\C1-215658.zip" TargetMode="External"/><Relationship Id="rId498" Type="http://schemas.openxmlformats.org/officeDocument/2006/relationships/hyperlink" Target="file:///C:\Users\etxjaxl\OneDrive%20-%20Ericsson%20AB\Documents\All%20Files\Standards\3GPP\Meetings\2110Elbonia\CT1\Docs\C1-215822.zip" TargetMode="External"/><Relationship Id="rId13" Type="http://schemas.openxmlformats.org/officeDocument/2006/relationships/hyperlink" Target="file:///C:\Users\etxjaxl\OneDrive%20-%20Ericsson%20AB\Documents\All%20Files\Standards\3GPP\Meetings\2110Elbonia\CT1\Docs\C1-215502.zip" TargetMode="External"/><Relationship Id="rId109" Type="http://schemas.openxmlformats.org/officeDocument/2006/relationships/hyperlink" Target="file:///C:\Users\etxjaxl\OneDrive%20-%20Ericsson%20AB\Documents\All%20Files\Standards\3GPP\Meetings\2110Elbonia\CT1\Docs\C1-215964.zip" TargetMode="External"/><Relationship Id="rId260" Type="http://schemas.openxmlformats.org/officeDocument/2006/relationships/hyperlink" Target="file:///C:\Users\etxjaxl\OneDrive%20-%20Ericsson%20AB\Documents\All%20Files\Standards\3GPP\Meetings\2110Elbonia\CT1\Docs\C1-215757.zip" TargetMode="External"/><Relationship Id="rId316" Type="http://schemas.openxmlformats.org/officeDocument/2006/relationships/hyperlink" Target="file:///C:\Users\etxjaxl\OneDrive%20-%20Ericsson%20AB\Documents\All%20Files\Standards\3GPP\Meetings\2110Elbonia\CT1\Docs\C1-215656.zip" TargetMode="External"/><Relationship Id="rId55" Type="http://schemas.openxmlformats.org/officeDocument/2006/relationships/hyperlink" Target="file:///C:\Users\etxjaxl\OneDrive%20-%20Ericsson%20AB\Documents\All%20Files\Standards\3GPP\Meetings\2110Elbonia\CT1\Docs\C1-215548.zip" TargetMode="External"/><Relationship Id="rId97" Type="http://schemas.openxmlformats.org/officeDocument/2006/relationships/hyperlink" Target="file:///C:\Users\etxjaxl\OneDrive%20-%20Ericsson%20AB\Documents\All%20Files\Standards\3GPP\Meetings\2110Elbonia\CT1\Docs\C1-215725.zip" TargetMode="External"/><Relationship Id="rId120" Type="http://schemas.openxmlformats.org/officeDocument/2006/relationships/hyperlink" Target="file:///C:\Users\etxjaxl\OneDrive%20-%20Ericsson%20AB\Documents\All%20Files\Standards\3GPP\Meetings\2110Elbonia\CT1\Docs\C1-215687.zip" TargetMode="External"/><Relationship Id="rId358" Type="http://schemas.openxmlformats.org/officeDocument/2006/relationships/hyperlink" Target="file:///C:\Users\etxjaxl\OneDrive%20-%20Ericsson%20AB\Documents\All%20Files\Standards\3GPP\Meetings\2110Elbonia\CT1\Docs\C1-215763.zip" TargetMode="External"/><Relationship Id="rId162" Type="http://schemas.openxmlformats.org/officeDocument/2006/relationships/hyperlink" Target="file:///C:\Users\etxjaxl\OneDrive%20-%20Ericsson%20AB\Documents\All%20Files\Standards\3GPP\Meetings\2110Elbonia\CT1\Docs\C1-215778.zip" TargetMode="External"/><Relationship Id="rId218" Type="http://schemas.openxmlformats.org/officeDocument/2006/relationships/hyperlink" Target="file:///C:\Users\etxjaxl\OneDrive%20-%20Ericsson%20AB\Documents\All%20Files\Standards\3GPP\Meetings\2110Elbonia\CT1\Docs\C1-215629.zip" TargetMode="External"/><Relationship Id="rId425" Type="http://schemas.openxmlformats.org/officeDocument/2006/relationships/hyperlink" Target="file:///C:\Users\etxjaxl\OneDrive%20-%20Ericsson%20AB\Documents\All%20Files\Standards\3GPP\Meetings\2110Elbonia\CT1\Docs\C1-215821.zip" TargetMode="External"/><Relationship Id="rId467" Type="http://schemas.openxmlformats.org/officeDocument/2006/relationships/hyperlink" Target="file:///C:\Users\etxjaxl\OneDrive%20-%20Ericsson%20AB\Documents\All%20Files\Standards\3GPP\Meetings\2110Elbonia\CT1\Docs\C1-215515.zip" TargetMode="External"/><Relationship Id="rId271" Type="http://schemas.openxmlformats.org/officeDocument/2006/relationships/hyperlink" Target="file:///C:\Users\etxjaxl\OneDrive%20-%20Ericsson%20AB\Documents\All%20Files\Standards\3GPP\Meetings\2110Elbonia\CT1\Docs\C1-215833.zip" TargetMode="External"/><Relationship Id="rId24" Type="http://schemas.openxmlformats.org/officeDocument/2006/relationships/hyperlink" Target="file:///C:\Users\etxjaxl\OneDrive%20-%20Ericsson%20AB\Documents\All%20Files\Standards\3GPP\Meetings\2110Elbonia\CT1\Docs\C1-215517.zip" TargetMode="External"/><Relationship Id="rId66" Type="http://schemas.openxmlformats.org/officeDocument/2006/relationships/hyperlink" Target="file:///C:\Users\etxjaxl\OneDrive%20-%20Ericsson%20AB\Documents\All%20Files\Standards\3GPP\Meetings\2110Elbonia\CT1\Docs\C1-215807.zip" TargetMode="External"/><Relationship Id="rId131" Type="http://schemas.openxmlformats.org/officeDocument/2006/relationships/hyperlink" Target="file:///C:\Users\etxjaxl\OneDrive%20-%20Ericsson%20AB\Documents\All%20Files\Standards\3GPP\Meetings\2110Elbonia\CT1\Docs\C1-216018.zip" TargetMode="External"/><Relationship Id="rId327" Type="http://schemas.openxmlformats.org/officeDocument/2006/relationships/hyperlink" Target="file:///C:\Users\etxjaxl\OneDrive%20-%20Ericsson%20AB\Documents\All%20Files\Standards\3GPP\Meetings\2110Elbonia\CT1\Docs\C1-215840.zip" TargetMode="External"/><Relationship Id="rId369" Type="http://schemas.openxmlformats.org/officeDocument/2006/relationships/hyperlink" Target="file:///C:\Users\etxjaxl\OneDrive%20-%20Ericsson%20AB\Documents\All%20Files\Standards\3GPP\Meetings\2110Elbonia\CT1\Docs\C1-215881.zip" TargetMode="External"/><Relationship Id="rId173" Type="http://schemas.openxmlformats.org/officeDocument/2006/relationships/hyperlink" Target="file:///C:\Users\etxjaxl\OneDrive%20-%20Ericsson%20AB\Documents\All%20Files\Standards\3GPP\Meetings\2110Elbonia\CT1\Docs\C1-215987.zip" TargetMode="External"/><Relationship Id="rId229" Type="http://schemas.openxmlformats.org/officeDocument/2006/relationships/hyperlink" Target="file:///C:\Users\etxjaxl\OneDrive%20-%20Ericsson%20AB\Documents\All%20Files\Standards\3GPP\Meetings\2110Elbonia\CT1\Docs\C1-215809.zip" TargetMode="External"/><Relationship Id="rId380" Type="http://schemas.openxmlformats.org/officeDocument/2006/relationships/hyperlink" Target="file:///C:\Users\etxjaxl\OneDrive%20-%20Ericsson%20AB\Documents\All%20Files\Standards\3GPP\Meetings\2110Elbonia\CT1\Docs\C1-215974.zip" TargetMode="External"/><Relationship Id="rId436" Type="http://schemas.openxmlformats.org/officeDocument/2006/relationships/hyperlink" Target="file:///C:\Users\etxjaxl\OneDrive%20-%20Ericsson%20AB\Documents\All%20Files\Standards\3GPP\Meetings\2110Elbonia\CT1\Docs\C1-215739.zip" TargetMode="External"/><Relationship Id="rId240" Type="http://schemas.openxmlformats.org/officeDocument/2006/relationships/hyperlink" Target="file:///C:\Users\etxjaxl\OneDrive%20-%20Ericsson%20AB\Documents\All%20Files\Standards\3GPP\Meetings\2110Elbonia\CT1\Docs\C1-215960.zip" TargetMode="External"/><Relationship Id="rId478" Type="http://schemas.openxmlformats.org/officeDocument/2006/relationships/hyperlink" Target="file:///C:\Users\etxjaxl\OneDrive%20-%20Ericsson%20AB\Documents\All%20Files\Standards\3GPP\Meetings\2110Elbonia\CT1\Docs\C1-215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67</Pages>
  <Words>24894</Words>
  <Characters>131940</Characters>
  <Application>Microsoft Office Word</Application>
  <DocSecurity>0</DocSecurity>
  <Lines>1099</Lines>
  <Paragraphs>313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156521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CT1#132-e</cp:lastModifiedBy>
  <cp:revision>2</cp:revision>
  <cp:lastPrinted>2015-12-11T14:04:00Z</cp:lastPrinted>
  <dcterms:created xsi:type="dcterms:W3CDTF">2021-10-11T18:58:00Z</dcterms:created>
  <dcterms:modified xsi:type="dcterms:W3CDTF">2021-10-11T18:58:00Z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