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98DAB71" w:rsidR="00E8079D" w:rsidRDefault="00E8079D" w:rsidP="00E06E46">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sidR="005B1305" w:rsidRPr="00CF67BE">
        <w:rPr>
          <w:b/>
          <w:noProof/>
          <w:sz w:val="24"/>
        </w:rPr>
        <w:t>C1-</w:t>
      </w:r>
      <w:r w:rsidR="002017A5" w:rsidRPr="00CF67BE">
        <w:rPr>
          <w:b/>
          <w:noProof/>
          <w:sz w:val="24"/>
        </w:rPr>
        <w:t>21</w:t>
      </w:r>
      <w:r w:rsidR="00E06E46">
        <w:rPr>
          <w:b/>
          <w:noProof/>
          <w:sz w:val="24"/>
        </w:rPr>
        <w:t>3655</w:t>
      </w:r>
    </w:p>
    <w:p w14:paraId="5DC21640" w14:textId="66D3D066"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2017A5">
        <w:rPr>
          <w:b/>
          <w:noProof/>
          <w:sz w:val="24"/>
        </w:rPr>
        <w:tab/>
      </w:r>
      <w:r w:rsidR="002017A5">
        <w:rPr>
          <w:b/>
          <w:noProof/>
          <w:sz w:val="24"/>
        </w:rPr>
        <w:tab/>
      </w:r>
      <w:r w:rsidR="002017A5">
        <w:rPr>
          <w:b/>
          <w:noProof/>
          <w:sz w:val="24"/>
        </w:rPr>
        <w:tab/>
      </w:r>
      <w:r w:rsidR="002017A5">
        <w:rPr>
          <w:b/>
          <w:noProof/>
          <w:sz w:val="24"/>
        </w:rPr>
        <w:tab/>
      </w:r>
      <w:r w:rsidR="002017A5">
        <w:rPr>
          <w:b/>
          <w:noProof/>
          <w:sz w:val="24"/>
        </w:rPr>
        <w:tab/>
      </w:r>
      <w:r w:rsidR="002017A5">
        <w:rPr>
          <w:b/>
          <w:noProof/>
          <w:sz w:val="24"/>
        </w:rPr>
        <w:tab/>
      </w:r>
      <w:r w:rsidR="002017A5">
        <w:rPr>
          <w:b/>
          <w:noProof/>
          <w:sz w:val="24"/>
        </w:rPr>
        <w:tab/>
      </w:r>
      <w:r w:rsidR="002017A5">
        <w:rPr>
          <w:b/>
          <w:noProof/>
          <w:sz w:val="24"/>
        </w:rPr>
        <w:tab/>
      </w:r>
      <w:r w:rsidR="002017A5">
        <w:rPr>
          <w:b/>
          <w:noProof/>
          <w:sz w:val="24"/>
        </w:rPr>
        <w:tab/>
      </w:r>
      <w:r w:rsidR="002017A5" w:rsidRPr="00E06E46">
        <w:rPr>
          <w:b/>
          <w:i/>
          <w:iCs/>
          <w:noProof/>
          <w:sz w:val="18"/>
          <w:szCs w:val="14"/>
        </w:rPr>
        <w:t>revision of C1-212896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22DFFFD" w:rsidR="001E41F3" w:rsidRPr="00410371" w:rsidRDefault="003D1332"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D477AFD" w:rsidR="001E41F3" w:rsidRPr="00410371" w:rsidRDefault="005B1305" w:rsidP="00547111">
            <w:pPr>
              <w:pStyle w:val="CRCoverPage"/>
              <w:spacing w:after="0"/>
              <w:rPr>
                <w:noProof/>
              </w:rPr>
            </w:pPr>
            <w:r w:rsidRPr="005B1305">
              <w:rPr>
                <w:b/>
                <w:noProof/>
                <w:sz w:val="28"/>
              </w:rPr>
              <w:t>0705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885A59A" w:rsidR="001E41F3" w:rsidRPr="00410371" w:rsidRDefault="002017A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03D78D3" w:rsidR="001E41F3" w:rsidRPr="00410371" w:rsidRDefault="003D1332">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D187058" w:rsidR="00F25D98" w:rsidRDefault="00B2772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D9A9C36" w:rsidR="00F25D98" w:rsidRDefault="00B27722"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5E9C1F8" w:rsidR="001E41F3" w:rsidRDefault="00B27722">
            <w:pPr>
              <w:pStyle w:val="CRCoverPage"/>
              <w:spacing w:after="0"/>
              <w:ind w:left="100"/>
              <w:rPr>
                <w:noProof/>
              </w:rPr>
            </w:pPr>
            <w:r>
              <w:t>Correcting the SOR-CMCI format sent to the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D0A6292" w:rsidR="001E41F3" w:rsidRDefault="00B27722">
            <w:pPr>
              <w:pStyle w:val="CRCoverPage"/>
              <w:spacing w:after="0"/>
              <w:ind w:left="100"/>
              <w:rPr>
                <w:noProof/>
              </w:rPr>
            </w:pPr>
            <w:r>
              <w:rPr>
                <w:noProof/>
              </w:rPr>
              <w:t>NTT DOCOMO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1C6E5FB" w:rsidR="001E41F3" w:rsidRDefault="00B27722">
            <w:pPr>
              <w:pStyle w:val="CRCoverPage"/>
              <w:spacing w:after="0"/>
              <w:ind w:left="100"/>
              <w:rPr>
                <w:noProof/>
              </w:rPr>
            </w:pPr>
            <w:r>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EBF080B" w:rsidR="001E41F3" w:rsidRDefault="00B27722" w:rsidP="001A1D85">
            <w:pPr>
              <w:pStyle w:val="CRCoverPage"/>
              <w:spacing w:after="0"/>
              <w:ind w:left="100"/>
              <w:rPr>
                <w:noProof/>
              </w:rPr>
            </w:pPr>
            <w:r>
              <w:rPr>
                <w:noProof/>
              </w:rPr>
              <w:t>2021-05-</w:t>
            </w:r>
            <w:r w:rsidR="001A1D85">
              <w:rPr>
                <w:noProof/>
              </w:rPr>
              <w:t>2</w:t>
            </w:r>
            <w:r w:rsidR="001A1D85">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3922578" w:rsidR="001E41F3" w:rsidRDefault="00B27722"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78A3B79" w:rsidR="001E41F3" w:rsidRDefault="00B27722">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E0CFE3B" w14:textId="46EB6E70" w:rsidR="003A1DF4" w:rsidRPr="00B60373" w:rsidRDefault="003A1DF4" w:rsidP="003A1DF4">
            <w:pPr>
              <w:rPr>
                <w:rFonts w:asciiTheme="minorBidi" w:hAnsiTheme="minorBidi" w:cstheme="minorBidi"/>
              </w:rPr>
            </w:pPr>
            <w:r w:rsidRPr="00B60373">
              <w:rPr>
                <w:rFonts w:asciiTheme="minorBidi" w:hAnsiTheme="minorBidi" w:cstheme="minorBidi"/>
              </w:rPr>
              <w:t>In TS 23.122 Annex C, the procedures describe SOR provisioning from the HPLMN</w:t>
            </w:r>
            <w:r w:rsidR="00B60373" w:rsidRPr="00B60373">
              <w:rPr>
                <w:rFonts w:asciiTheme="minorBidi" w:hAnsiTheme="minorBidi" w:cstheme="minorBidi"/>
              </w:rPr>
              <w:t xml:space="preserve"> to</w:t>
            </w:r>
            <w:r w:rsidRPr="00B60373">
              <w:rPr>
                <w:rFonts w:asciiTheme="minorBidi" w:hAnsiTheme="minorBidi" w:cstheme="minorBidi"/>
              </w:rPr>
              <w:t xml:space="preserve"> the UE. These procedures describe how the HPLMN provides the UE with the SOR-CMCI, if supported by the HPLMN and its UEs.</w:t>
            </w:r>
          </w:p>
          <w:p w14:paraId="2FA3FFF7" w14:textId="3FAA0075" w:rsidR="003A1DF4" w:rsidRPr="00B60373" w:rsidRDefault="003A1DF4" w:rsidP="00D00E02">
            <w:pPr>
              <w:rPr>
                <w:rFonts w:asciiTheme="minorBidi" w:hAnsiTheme="minorBidi" w:cstheme="minorBidi"/>
              </w:rPr>
            </w:pPr>
            <w:r w:rsidRPr="00B60373">
              <w:rPr>
                <w:rFonts w:asciiTheme="minorBidi" w:hAnsiTheme="minorBidi" w:cstheme="minorBidi"/>
              </w:rPr>
              <w:t>In providing the UE the SOR-CMCI from a HPLMN UDM (retrieved from the UDR or received from the SOR-AF), the SOR-CMCI can be sent from the HPLMN to the UE in the following manner:</w:t>
            </w:r>
          </w:p>
          <w:p w14:paraId="419F62D3" w14:textId="77777777" w:rsidR="003A1DF4" w:rsidRPr="00B60373" w:rsidRDefault="003A1DF4" w:rsidP="003A1DF4">
            <w:pPr>
              <w:ind w:left="720"/>
              <w:rPr>
                <w:rFonts w:asciiTheme="minorBidi" w:hAnsiTheme="minorBidi" w:cstheme="minorBidi"/>
              </w:rPr>
            </w:pPr>
            <w:r w:rsidRPr="00B60373">
              <w:rPr>
                <w:rFonts w:asciiTheme="minorBidi" w:hAnsiTheme="minorBidi" w:cstheme="minorBidi"/>
              </w:rPr>
              <w:t>1- Together with PLMN/access technology list.</w:t>
            </w:r>
          </w:p>
          <w:p w14:paraId="1A9F060E" w14:textId="7AD4D7A4" w:rsidR="003A1DF4" w:rsidRPr="00B60373" w:rsidRDefault="003A1DF4" w:rsidP="00B60373">
            <w:pPr>
              <w:ind w:left="720"/>
              <w:rPr>
                <w:rFonts w:asciiTheme="minorBidi" w:hAnsiTheme="minorBidi" w:cstheme="minorBidi"/>
              </w:rPr>
            </w:pPr>
            <w:r w:rsidRPr="00B60373">
              <w:rPr>
                <w:rFonts w:asciiTheme="minorBidi" w:hAnsiTheme="minorBidi" w:cstheme="minorBidi"/>
              </w:rPr>
              <w:t>2- Stand-alone (</w:t>
            </w:r>
            <w:r w:rsidR="00B60373" w:rsidRPr="00B60373">
              <w:rPr>
                <w:rFonts w:asciiTheme="minorBidi" w:hAnsiTheme="minorBidi" w:cstheme="minorBidi"/>
                <w:i/>
                <w:iCs/>
              </w:rPr>
              <w:t>used either to store SOR-CMCI in</w:t>
            </w:r>
            <w:r w:rsidRPr="00B60373">
              <w:rPr>
                <w:rFonts w:asciiTheme="minorBidi" w:hAnsiTheme="minorBidi" w:cstheme="minorBidi"/>
                <w:i/>
                <w:iCs/>
              </w:rPr>
              <w:t xml:space="preserve"> the UE or to provide new SOR-CMCI for an ongoing SOR procedure see CR 0657- TS 23.122/ C1-211252</w:t>
            </w:r>
            <w:r w:rsidRPr="00B60373">
              <w:rPr>
                <w:rFonts w:asciiTheme="minorBidi" w:hAnsiTheme="minorBidi" w:cstheme="minorBidi"/>
              </w:rPr>
              <w:t>).</w:t>
            </w:r>
          </w:p>
          <w:p w14:paraId="718EF8EC" w14:textId="77777777" w:rsidR="001E41F3" w:rsidRPr="00B60373" w:rsidRDefault="003A1DF4" w:rsidP="003A1DF4">
            <w:pPr>
              <w:rPr>
                <w:rFonts w:asciiTheme="minorBidi" w:hAnsiTheme="minorBidi" w:cstheme="minorBidi"/>
              </w:rPr>
            </w:pPr>
            <w:r w:rsidRPr="00B60373">
              <w:rPr>
                <w:rFonts w:asciiTheme="minorBidi" w:hAnsiTheme="minorBidi" w:cstheme="minorBidi"/>
              </w:rPr>
              <w:t xml:space="preserve">In addition, the SOR-CMCI can be sent to the UE either in </w:t>
            </w:r>
            <w:r w:rsidRPr="00B60373">
              <w:rPr>
                <w:rFonts w:asciiTheme="minorBidi" w:hAnsiTheme="minorBidi" w:cstheme="minorBidi"/>
                <w:b/>
                <w:bCs/>
              </w:rPr>
              <w:t>plain text format</w:t>
            </w:r>
            <w:r w:rsidRPr="00B60373">
              <w:rPr>
                <w:rFonts w:asciiTheme="minorBidi" w:hAnsiTheme="minorBidi" w:cstheme="minorBidi"/>
              </w:rPr>
              <w:t xml:space="preserve"> or </w:t>
            </w:r>
            <w:r w:rsidRPr="00B60373">
              <w:rPr>
                <w:rFonts w:asciiTheme="minorBidi" w:hAnsiTheme="minorBidi" w:cstheme="minorBidi"/>
                <w:b/>
                <w:bCs/>
              </w:rPr>
              <w:t>secured packet</w:t>
            </w:r>
            <w:r w:rsidRPr="00B60373">
              <w:rPr>
                <w:rFonts w:asciiTheme="minorBidi" w:hAnsiTheme="minorBidi" w:cstheme="minorBidi"/>
              </w:rPr>
              <w:t>.</w:t>
            </w:r>
          </w:p>
          <w:p w14:paraId="4AB1CFBA" w14:textId="6EAB42BE" w:rsidR="003A1DF4" w:rsidRDefault="003A1DF4" w:rsidP="003A1DF4">
            <w:r w:rsidRPr="00B60373">
              <w:rPr>
                <w:rFonts w:asciiTheme="minorBidi" w:hAnsiTheme="minorBidi" w:cstheme="minorBidi"/>
              </w:rPr>
              <w:t>This CR covers the missing options in TS 23.122 Annex C procedures, in relation to the format of SOR-CMCI to be sent to the UE.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245350C" w14:textId="4C88E66C" w:rsidR="00D00E02" w:rsidRDefault="00D00E02" w:rsidP="00D00E02">
            <w:pPr>
              <w:pStyle w:val="CRCoverPage"/>
              <w:spacing w:after="0"/>
              <w:ind w:left="100"/>
              <w:rPr>
                <w:noProof/>
              </w:rPr>
            </w:pPr>
            <w:r>
              <w:rPr>
                <w:noProof/>
              </w:rPr>
              <w:t>In Annex C-clause C.4.3, intoduced the possibiltiy to send the SOR-CMCI as stand alone in the secured packet to the UE.</w:t>
            </w:r>
          </w:p>
          <w:p w14:paraId="76C0712C" w14:textId="74D226DF" w:rsidR="00D00E02" w:rsidRDefault="00D00E02" w:rsidP="00D00E02">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16ED6FCC"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D929992" w:rsidR="001E41F3" w:rsidRDefault="00D45FC2" w:rsidP="00D45FC2">
            <w:pPr>
              <w:pStyle w:val="CRCoverPage"/>
              <w:spacing w:after="0"/>
              <w:ind w:left="100"/>
              <w:rPr>
                <w:noProof/>
              </w:rPr>
            </w:pPr>
            <w:r>
              <w:rPr>
                <w:noProof/>
              </w:rPr>
              <w:t>S</w:t>
            </w:r>
            <w:r w:rsidR="00D00E02">
              <w:rPr>
                <w:noProof/>
              </w:rPr>
              <w:t>upport sending the SOR-CMCI to the UE</w:t>
            </w:r>
            <w:r>
              <w:rPr>
                <w:noProof/>
              </w:rPr>
              <w:t xml:space="preserve"> for configuration purposes</w:t>
            </w:r>
            <w:r w:rsidR="00D00E02">
              <w:rPr>
                <w:noProof/>
              </w:rPr>
              <w:t xml:space="preserve"> in both formats, as stand</w:t>
            </w:r>
            <w:r>
              <w:rPr>
                <w:noProof/>
              </w:rPr>
              <w:t>-alone or in a secured packet</w:t>
            </w:r>
            <w:r w:rsidR="00D00E02">
              <w:rPr>
                <w:noProof/>
              </w:rPr>
              <w:t xml:space="preserve"> in the NAS Transport Message</w:t>
            </w:r>
            <w:r>
              <w:rPr>
                <w:noProof/>
              </w:rPr>
              <w:t xml:space="preserve"> is missing</w:t>
            </w:r>
            <w:r w:rsidR="00D00E02">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C1A4DB4" w:rsidR="001E41F3" w:rsidRDefault="00B27722">
            <w:pPr>
              <w:pStyle w:val="CRCoverPage"/>
              <w:spacing w:after="0"/>
              <w:ind w:left="100"/>
              <w:rPr>
                <w:noProof/>
              </w:rPr>
            </w:pPr>
            <w:r>
              <w:rPr>
                <w:noProof/>
              </w:rPr>
              <w:t>C.4.3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707BD82" w14:textId="77777777" w:rsidR="00D57BAB" w:rsidRPr="00D57BAB" w:rsidRDefault="00D57BAB" w:rsidP="003D1332">
      <w:pPr>
        <w:pStyle w:val="NO"/>
        <w:rPr>
          <w:b/>
          <w:bCs/>
          <w:color w:val="FF0000"/>
          <w:lang w:val="en-US"/>
        </w:rPr>
      </w:pPr>
    </w:p>
    <w:p w14:paraId="403EDEE3" w14:textId="77777777" w:rsidR="003D1332" w:rsidRDefault="003D1332" w:rsidP="003D1332">
      <w:pPr>
        <w:pStyle w:val="Heading2"/>
      </w:pPr>
      <w:bookmarkStart w:id="1" w:name="_Toc68182725"/>
      <w:r>
        <w:t>C.4.3</w:t>
      </w:r>
      <w:r w:rsidRPr="00767EFE">
        <w:tab/>
      </w:r>
      <w:r>
        <w:t>Stage-2 flow for configuring UE with SOR-CMCI in HPLMN or VPLMN after registration</w:t>
      </w:r>
      <w:bookmarkEnd w:id="1"/>
    </w:p>
    <w:p w14:paraId="2E1E96E8" w14:textId="6CF545ED" w:rsidR="00432E40" w:rsidRDefault="003D1332" w:rsidP="00EF1212">
      <w:pPr>
        <w:rPr>
          <w:ins w:id="2" w:author="DCM" w:date="2021-05-04T10:08:00Z"/>
        </w:rPr>
      </w:pPr>
      <w:r>
        <w:t xml:space="preserve">The stage-2 flow for configuring UE with SOR-CMCI in HPLMN or VPLMN after registration is indicated in figure C.4.3.1. The </w:t>
      </w:r>
      <w:r>
        <w:rPr>
          <w:noProof/>
        </w:rPr>
        <w:t>selected PLMN</w:t>
      </w:r>
      <w:r>
        <w:t xml:space="preserve"> can be the HPLMN or a VPLMN. The AMF is located in the </w:t>
      </w:r>
      <w:r>
        <w:rPr>
          <w:noProof/>
        </w:rPr>
        <w:t>selected PLMN</w:t>
      </w:r>
      <w:r>
        <w:t xml:space="preserve">. </w:t>
      </w:r>
      <w:ins w:id="3" w:author="DCM" w:date="2021-05-04T10:07:00Z">
        <w:r w:rsidR="00432E40">
          <w:t xml:space="preserve">In this procedure, the SOR-CMCI is sent in the form of plain text or sent within </w:t>
        </w:r>
      </w:ins>
      <w:ins w:id="4" w:author="DCM" w:date="2021-05-04T13:05:00Z">
        <w:r w:rsidR="00F27719">
          <w:t>the</w:t>
        </w:r>
      </w:ins>
      <w:ins w:id="5" w:author="DCM" w:date="2021-05-04T10:07:00Z">
        <w:r w:rsidR="00432E40">
          <w:t xml:space="preserve"> secured packet.</w:t>
        </w:r>
      </w:ins>
    </w:p>
    <w:p w14:paraId="46F988F3" w14:textId="66901812" w:rsidR="003D1332" w:rsidRDefault="003D1332" w:rsidP="00432E40">
      <w:r>
        <w:t>The procedure is triggered:</w:t>
      </w:r>
    </w:p>
    <w:p w14:paraId="6E07ADFD" w14:textId="28457AC6" w:rsidR="003D1332" w:rsidRDefault="003D1332" w:rsidP="00F27719">
      <w:pPr>
        <w:pStyle w:val="B1"/>
      </w:pPr>
      <w:r>
        <w:t>-</w:t>
      </w:r>
      <w:r>
        <w:tab/>
        <w:t>If</w:t>
      </w:r>
      <w:r w:rsidRPr="00FB688E">
        <w:rPr>
          <w:noProof/>
        </w:rPr>
        <w:t xml:space="preserve"> </w:t>
      </w:r>
      <w:r>
        <w:rPr>
          <w:noProof/>
        </w:rPr>
        <w:t xml:space="preserve">the HPLMN UDM supports </w:t>
      </w:r>
      <w:r>
        <w:t xml:space="preserve">obtaining </w:t>
      </w:r>
      <w:del w:id="6" w:author="DCM" w:date="2021-05-04T13:06:00Z">
        <w:r w:rsidDel="00F27719">
          <w:delText>a</w:delText>
        </w:r>
      </w:del>
      <w:ins w:id="7" w:author="DCM" w:date="2021-05-04T13:06:00Z">
        <w:r w:rsidR="00F27719">
          <w:t>the parameter</w:t>
        </w:r>
      </w:ins>
      <w:ins w:id="8" w:author="DCM" w:date="2021-05-04T13:07:00Z">
        <w:r w:rsidR="00F27719">
          <w:t>s</w:t>
        </w:r>
      </w:ins>
      <w:ins w:id="9" w:author="DCM" w:date="2021-05-04T13:06:00Z">
        <w:r w:rsidR="00F27719">
          <w:t xml:space="preserve"> of</w:t>
        </w:r>
      </w:ins>
      <w:ins w:id="10" w:author="DCM" w:date="2021-05-04T13:07:00Z">
        <w:r w:rsidR="00F27719">
          <w:t xml:space="preserve"> the</w:t>
        </w:r>
      </w:ins>
      <w:r>
        <w:t xml:space="preserve"> list of preferred PLMN/access technology combinations and </w:t>
      </w:r>
      <w:r>
        <w:rPr>
          <w:noProof/>
        </w:rPr>
        <w:t>the SOR-CMCI, if any,</w:t>
      </w:r>
      <w:r>
        <w:t xml:space="preserve">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 xml:space="preserve">the SOR-AF provides the HPLMN UDM with </w:t>
      </w:r>
      <w:r>
        <w:rPr>
          <w:noProof/>
        </w:rPr>
        <w:t>the SOR-CMCI</w:t>
      </w:r>
      <w:r>
        <w:t xml:space="preserve"> for a UE identified by SUPI; or</w:t>
      </w:r>
    </w:p>
    <w:p w14:paraId="37AAA957" w14:textId="77777777" w:rsidR="003D1332" w:rsidRDefault="003D1332" w:rsidP="003D1332">
      <w:pPr>
        <w:pStyle w:val="B1"/>
      </w:pPr>
      <w:r>
        <w:t>-</w:t>
      </w:r>
      <w:r>
        <w:tab/>
        <w:t xml:space="preserve">When </w:t>
      </w:r>
      <w:r>
        <w:rPr>
          <w:noProof/>
        </w:rPr>
        <w:t>the SOR-CMCI</w:t>
      </w:r>
      <w:r>
        <w:t xml:space="preserve"> becomes available in the HPLMN UDM (i.e. retrieved from the UDR).</w:t>
      </w:r>
    </w:p>
    <w:p w14:paraId="292F2DC6" w14:textId="77777777" w:rsidR="003D1332" w:rsidRPr="00511F2D" w:rsidRDefault="003D1332" w:rsidP="003D1332">
      <w:pPr>
        <w:pStyle w:val="EditorsNote"/>
        <w:rPr>
          <w:noProof/>
          <w:lang w:val="en-US"/>
        </w:rPr>
      </w:pPr>
      <w:r>
        <w:rPr>
          <w:noProof/>
          <w:lang w:val="en-US"/>
        </w:rPr>
        <w:t>Editor's note:</w:t>
      </w:r>
      <w:r>
        <w:rPr>
          <w:noProof/>
          <w:lang w:val="en-US"/>
        </w:rPr>
        <w:tab/>
        <w:t>it is FFS whether the UDM and SOR-AF can provide the SOR-CMCI to a UE not supporting SOR-CMCI.</w:t>
      </w:r>
    </w:p>
    <w:p w14:paraId="11FBBD21" w14:textId="77777777" w:rsidR="003D1332" w:rsidRPr="00872B96" w:rsidRDefault="003D1332" w:rsidP="003D1332">
      <w:pPr>
        <w:pStyle w:val="B1"/>
        <w:rPr>
          <w:lang w:val="en-US"/>
        </w:rPr>
      </w:pPr>
    </w:p>
    <w:p w14:paraId="0193574F" w14:textId="77777777" w:rsidR="003D1332" w:rsidRPr="00BD0557" w:rsidRDefault="003D1332" w:rsidP="003D1332">
      <w:pPr>
        <w:pStyle w:val="TF"/>
      </w:pPr>
      <w:r>
        <w:object w:dxaOrig="11039" w:dyaOrig="5386" w14:anchorId="6D3A9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270.45pt" o:ole="">
            <v:imagedata r:id="rId13" o:title=""/>
          </v:shape>
          <o:OLEObject Type="Embed" ProgID="Word.Picture.8" ShapeID="_x0000_i1025" DrawAspect="Content" ObjectID="_1683541486" r:id="rId14"/>
        </w:object>
      </w:r>
      <w:r w:rsidRPr="00BD0557">
        <w:t>Figure </w:t>
      </w:r>
      <w:r>
        <w:t>C.</w:t>
      </w:r>
      <w:r>
        <w:rPr>
          <w:lang w:val="en-US"/>
        </w:rPr>
        <w:t>4.3</w:t>
      </w:r>
      <w:r>
        <w:t>.1</w:t>
      </w:r>
      <w:r w:rsidRPr="00BD0557">
        <w:t xml:space="preserve">: Procedure for </w:t>
      </w:r>
      <w:r>
        <w:rPr>
          <w:lang w:val="en-US"/>
        </w:rPr>
        <w:t>configuring UE with SOR-CMCI</w:t>
      </w:r>
      <w:r>
        <w:t xml:space="preserve"> after registration</w:t>
      </w:r>
    </w:p>
    <w:p w14:paraId="0C892DA5" w14:textId="77777777" w:rsidR="003D1332" w:rsidRDefault="003D1332" w:rsidP="003D1332">
      <w:r>
        <w:t>For the steps below, security protection is described in 3GPP TS 33.501 [24].</w:t>
      </w:r>
    </w:p>
    <w:p w14:paraId="05A8D269" w14:textId="064594BD" w:rsidR="003D1332" w:rsidRDefault="003D1332" w:rsidP="0048278E">
      <w:pPr>
        <w:pStyle w:val="B1"/>
      </w:pPr>
      <w:r>
        <w:t>1)</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to trigger the update of the UE with the SOR-CMCI</w:t>
      </w:r>
      <w:ins w:id="11" w:author="DCM" w:date="2021-05-04T13:13:00Z">
        <w:r w:rsidR="00F27719">
          <w:t xml:space="preserve"> (in pla</w:t>
        </w:r>
        <w:r w:rsidR="00352024">
          <w:t>in text or secured packet</w:t>
        </w:r>
        <w:r w:rsidR="00F27719">
          <w:t>)</w:t>
        </w:r>
      </w:ins>
      <w:ins w:id="12" w:author="DCM-1" w:date="2021-05-23T15:12:00Z">
        <w:r w:rsidR="00F20EF1">
          <w:t>.</w:t>
        </w:r>
      </w:ins>
      <w:ins w:id="13" w:author="DCM" w:date="2021-05-04T13:24:00Z">
        <w:r w:rsidR="00044A68">
          <w:t xml:space="preserve"> </w:t>
        </w:r>
      </w:ins>
      <w:ins w:id="14" w:author="DCM-1" w:date="2021-05-23T15:12:00Z">
        <w:r w:rsidR="00F20EF1">
          <w:t xml:space="preserve">In case of providing SOR-CMCI in plain text, include </w:t>
        </w:r>
      </w:ins>
      <w:ins w:id="15" w:author="DCM-1" w:date="2021-05-23T15:11:00Z">
        <w:r w:rsidR="00F20EF1">
          <w:t>the "Store the SOR-CMCI in the ME" indicator</w:t>
        </w:r>
      </w:ins>
      <w:ins w:id="16" w:author="DCM-1" w:date="2021-05-23T15:12:00Z">
        <w:r w:rsidR="00F20EF1">
          <w:t>, if applicable</w:t>
        </w:r>
      </w:ins>
      <w:ins w:id="17" w:author="DCM-1" w:date="2021-05-23T15:16:00Z">
        <w:r w:rsidR="00F20EF1">
          <w:t>.</w:t>
        </w:r>
      </w:ins>
      <w:ins w:id="18" w:author="DCM-1" w:date="2021-05-23T15:23:00Z">
        <w:r w:rsidR="00F20EF1">
          <w:t xml:space="preserve"> </w:t>
        </w:r>
      </w:ins>
      <w:ins w:id="19" w:author="DCM-1" w:date="2021-05-23T15:22:00Z">
        <w:r w:rsidR="00F20EF1">
          <w:t xml:space="preserve">In case of providing SOR-CMCI in </w:t>
        </w:r>
      </w:ins>
      <w:ins w:id="20" w:author="DCM-2" w:date="2021-05-25T09:45:00Z">
        <w:r w:rsidR="00F544E5">
          <w:t xml:space="preserve">a </w:t>
        </w:r>
      </w:ins>
      <w:ins w:id="21" w:author="DCM-1" w:date="2021-05-23T15:22:00Z">
        <w:r w:rsidR="00F20EF1">
          <w:t>secured packet, include a</w:t>
        </w:r>
      </w:ins>
      <w:ins w:id="22" w:author="DCM-1" w:date="2021-05-23T15:17:00Z">
        <w:r w:rsidR="00F20EF1">
          <w:t>n</w:t>
        </w:r>
      </w:ins>
      <w:ins w:id="23" w:author="DCM" w:date="2021-05-04T13:24:00Z">
        <w:r w:rsidR="00044A68">
          <w:t xml:space="preserve"> indication </w:t>
        </w:r>
      </w:ins>
      <w:ins w:id="24" w:author="DCM" w:date="2021-05-13T10:20:00Z">
        <w:r w:rsidR="00B60373">
          <w:t>that</w:t>
        </w:r>
      </w:ins>
      <w:ins w:id="25" w:author="DCM" w:date="2021-05-04T13:24:00Z">
        <w:r w:rsidR="00044A68">
          <w:t xml:space="preserve"> </w:t>
        </w:r>
      </w:ins>
      <w:ins w:id="26" w:author="DCM-1" w:date="2021-05-23T15:17:00Z">
        <w:r w:rsidR="00F20EF1">
          <w:t>"</w:t>
        </w:r>
      </w:ins>
      <w:ins w:id="27" w:author="DCM" w:date="2021-05-04T13:25:00Z">
        <w:r w:rsidR="00044A68">
          <w:t xml:space="preserve">the </w:t>
        </w:r>
      </w:ins>
      <w:ins w:id="28" w:author="DCM" w:date="2021-05-04T13:24:00Z">
        <w:r w:rsidR="00044A68">
          <w:t>l</w:t>
        </w:r>
        <w:r w:rsidR="00044A68" w:rsidRPr="0004354A">
          <w:t>is</w:t>
        </w:r>
        <w:r w:rsidR="00044A68">
          <w:t>t</w:t>
        </w:r>
        <w:r w:rsidR="00044A68" w:rsidRPr="0004354A">
          <w:t xml:space="preserve"> of preferred PLMN/access technology combinations</w:t>
        </w:r>
        <w:r w:rsidR="00044A68">
          <w:t xml:space="preserve"> is</w:t>
        </w:r>
      </w:ins>
      <w:ins w:id="29" w:author="DCM" w:date="2021-05-04T13:25:00Z">
        <w:r w:rsidR="00044A68">
          <w:t xml:space="preserve"> </w:t>
        </w:r>
      </w:ins>
      <w:ins w:id="30" w:author="DCM" w:date="2021-05-10T10:44:00Z">
        <w:r w:rsidR="00352024">
          <w:t xml:space="preserve">not </w:t>
        </w:r>
      </w:ins>
      <w:ins w:id="31" w:author="DCM" w:date="2021-05-04T13:24:00Z">
        <w:r w:rsidR="00044A68">
          <w:t>included in the secured packet</w:t>
        </w:r>
      </w:ins>
      <w:ins w:id="32" w:author="DCM-1" w:date="2021-05-23T15:17:00Z">
        <w:r w:rsidR="00F20EF1">
          <w:t>"</w:t>
        </w:r>
      </w:ins>
      <w:r>
        <w:t>.</w:t>
      </w:r>
    </w:p>
    <w:p w14:paraId="442A9BA3" w14:textId="736F645A" w:rsidR="00EE41C2" w:rsidRDefault="003D1332" w:rsidP="00EE41C2">
      <w:pPr>
        <w:pStyle w:val="B1"/>
        <w:rPr>
          <w:ins w:id="33" w:author="DCM-2" w:date="2021-05-26T10:39:00Z"/>
          <w:lang w:val="en-US"/>
        </w:rPr>
      </w:pPr>
      <w:r>
        <w:t>2)</w:t>
      </w:r>
      <w:r w:rsidRPr="00205936">
        <w:tab/>
      </w:r>
      <w:r>
        <w:t xml:space="preserve">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w:t>
      </w:r>
      <w:r>
        <w:lastRenderedPageBreak/>
        <w:t>also contains an indication that the UDM requests an acknowledgement from the UE as part of the steering of roaming information. T</w:t>
      </w:r>
      <w:r>
        <w:rPr>
          <w:lang w:val="en-US"/>
        </w:rPr>
        <w:t>he HPLMN UDM</w:t>
      </w:r>
      <w:ins w:id="34" w:author="DCM-2" w:date="2021-05-26T10:42:00Z">
        <w:r w:rsidR="00EE41C2">
          <w:rPr>
            <w:lang w:val="en-US"/>
          </w:rPr>
          <w:t>:</w:t>
        </w:r>
      </w:ins>
      <w:ins w:id="35" w:author="DCM-1" w:date="2021-05-23T15:33:00Z">
        <w:del w:id="36" w:author="DCM-2" w:date="2021-05-26T10:42:00Z">
          <w:r w:rsidR="00F20EF1" w:rsidDel="00EE41C2">
            <w:rPr>
              <w:lang w:val="en-US"/>
            </w:rPr>
            <w:delText>,</w:delText>
          </w:r>
        </w:del>
      </w:ins>
      <w:r>
        <w:rPr>
          <w:lang w:val="en-US"/>
        </w:rPr>
        <w:t xml:space="preserve"> </w:t>
      </w:r>
    </w:p>
    <w:p w14:paraId="307E59F8" w14:textId="79704472" w:rsidR="00F20EF1" w:rsidRDefault="00EE41C2" w:rsidP="0036751D">
      <w:pPr>
        <w:pStyle w:val="B2"/>
        <w:rPr>
          <w:ins w:id="37" w:author="DCM-2" w:date="2021-05-26T10:41:00Z"/>
        </w:rPr>
      </w:pPr>
      <w:ins w:id="38" w:author="DCM-2" w:date="2021-05-26T10:40:00Z">
        <w:r>
          <w:rPr>
            <w:lang w:val="en-US"/>
          </w:rPr>
          <w:t>-</w:t>
        </w:r>
      </w:ins>
      <w:ins w:id="39" w:author="DCM-2" w:date="2021-05-26T10:41:00Z">
        <w:r>
          <w:rPr>
            <w:lang w:val="en-US"/>
          </w:rPr>
          <w:tab/>
        </w:r>
      </w:ins>
      <w:ins w:id="40" w:author="DCM-1" w:date="2021-05-23T15:33:00Z">
        <w:r w:rsidR="00F20EF1">
          <w:rPr>
            <w:lang w:val="en-US"/>
          </w:rPr>
          <w:t xml:space="preserve">upon </w:t>
        </w:r>
      </w:ins>
      <w:ins w:id="41" w:author="DCM-1" w:date="2021-05-23T15:31:00Z">
        <w:r w:rsidR="00F20EF1">
          <w:rPr>
            <w:lang w:val="en-US"/>
          </w:rPr>
          <w:t>receiv</w:t>
        </w:r>
      </w:ins>
      <w:ins w:id="42" w:author="DCM-1" w:date="2021-05-23T15:33:00Z">
        <w:r w:rsidR="00F20EF1">
          <w:rPr>
            <w:lang w:val="en-US"/>
          </w:rPr>
          <w:t>ing</w:t>
        </w:r>
      </w:ins>
      <w:del w:id="43" w:author="DCM-1" w:date="2021-05-23T15:32:00Z">
        <w:r w:rsidR="003D1332" w:rsidDel="00F20EF1">
          <w:rPr>
            <w:lang w:val="en-US"/>
          </w:rPr>
          <w:delText>shall include</w:delText>
        </w:r>
      </w:del>
      <w:r w:rsidR="003D1332">
        <w:rPr>
          <w:lang w:val="en-US"/>
        </w:rPr>
        <w:t xml:space="preserve"> the SOR-CMCI </w:t>
      </w:r>
      <w:ins w:id="44" w:author="DCM" w:date="2021-05-04T13:16:00Z">
        <w:r w:rsidR="00044A68">
          <w:rPr>
            <w:lang w:val="en-US"/>
          </w:rPr>
          <w:t>(in pl</w:t>
        </w:r>
        <w:r w:rsidR="00352024">
          <w:rPr>
            <w:lang w:val="en-US"/>
          </w:rPr>
          <w:t>ain text</w:t>
        </w:r>
      </w:ins>
      <w:ins w:id="45" w:author="DCM-1" w:date="2021-05-23T15:32:00Z">
        <w:r w:rsidR="00F20EF1">
          <w:rPr>
            <w:lang w:val="en-US"/>
          </w:rPr>
          <w:t>)</w:t>
        </w:r>
      </w:ins>
      <w:ins w:id="46" w:author="DCM-2" w:date="2021-05-26T10:40:00Z">
        <w:r>
          <w:rPr>
            <w:lang w:val="en-US"/>
          </w:rPr>
          <w:t>, shall include the SOR-CMCI</w:t>
        </w:r>
      </w:ins>
      <w:ins w:id="47" w:author="DCM-2" w:date="2021-05-26T10:42:00Z">
        <w:r>
          <w:rPr>
            <w:lang w:val="en-US"/>
          </w:rPr>
          <w:t>,</w:t>
        </w:r>
        <w:r w:rsidRPr="00EE41C2">
          <w:t xml:space="preserve"> </w:t>
        </w:r>
        <w:r>
          <w:t>the "Store the SOR-CMCI in the ME" indicator, if any,</w:t>
        </w:r>
      </w:ins>
      <w:ins w:id="48" w:author="DCM" w:date="2021-05-04T13:16:00Z">
        <w:r w:rsidR="00352024">
          <w:rPr>
            <w:lang w:val="en-US"/>
          </w:rPr>
          <w:t xml:space="preserve"> </w:t>
        </w:r>
      </w:ins>
      <w:r w:rsidR="003D1332">
        <w:rPr>
          <w:lang w:val="en-US"/>
        </w:rPr>
        <w:t xml:space="preserve">and </w:t>
      </w:r>
      <w:r w:rsidR="003D1332">
        <w:t xml:space="preserve">the </w:t>
      </w:r>
      <w:r w:rsidR="003D1332" w:rsidRPr="00772EC1">
        <w:t>HPLMN indication that 'no change of the "Operator Controlled PLMN Selector with Access Technology" list stored in the UE is needed and thus no list of preferred PLMN/access technology combinations is provided'</w:t>
      </w:r>
      <w:r w:rsidR="003D1332">
        <w:t xml:space="preserve">, </w:t>
      </w:r>
      <w:r w:rsidR="003D1332">
        <w:rPr>
          <w:lang w:val="en-US"/>
        </w:rPr>
        <w:t xml:space="preserve">into the </w:t>
      </w:r>
      <w:r w:rsidR="003D1332">
        <w:t>steering of roaming information;</w:t>
      </w:r>
      <w:ins w:id="49" w:author="DCM-2" w:date="2021-05-26T10:42:00Z">
        <w:r>
          <w:t xml:space="preserve"> </w:t>
        </w:r>
      </w:ins>
      <w:ins w:id="50" w:author="DCM-2" w:date="2021-05-26T10:45:00Z">
        <w:r>
          <w:t>or</w:t>
        </w:r>
      </w:ins>
    </w:p>
    <w:p w14:paraId="4E532F70" w14:textId="62FEC6D8" w:rsidR="004423F3" w:rsidRDefault="00EE41C2" w:rsidP="0036751D">
      <w:pPr>
        <w:pStyle w:val="B2"/>
        <w:rPr>
          <w:ins w:id="51" w:author="DCM-2" w:date="2021-05-26T13:19:00Z"/>
        </w:rPr>
      </w:pPr>
      <w:ins w:id="52" w:author="DCM-2" w:date="2021-05-26T10:41:00Z">
        <w:r>
          <w:rPr>
            <w:lang w:val="en-US"/>
          </w:rPr>
          <w:t>-</w:t>
        </w:r>
        <w:r>
          <w:rPr>
            <w:lang w:val="en-US"/>
          </w:rPr>
          <w:tab/>
          <w:t>upon receiving the SOR-CMCI in secured packet</w:t>
        </w:r>
        <w:r>
          <w:t>, shall include the secured packet</w:t>
        </w:r>
      </w:ins>
      <w:ins w:id="53" w:author="DCM-2" w:date="2021-05-26T10:42:00Z">
        <w:r>
          <w:t xml:space="preserve"> </w:t>
        </w:r>
        <w:r>
          <w:rPr>
            <w:lang w:val="en-US"/>
          </w:rPr>
          <w:t xml:space="preserve">into the </w:t>
        </w:r>
        <w:r>
          <w:t>steering of roaming information</w:t>
        </w:r>
      </w:ins>
      <w:ins w:id="54" w:author="DCM-2" w:date="2021-05-26T13:30:00Z">
        <w:r w:rsidR="0036751D">
          <w:t>;</w:t>
        </w:r>
      </w:ins>
      <w:ins w:id="55" w:author="DCM-2" w:date="2021-05-26T10:43:00Z">
        <w:r>
          <w:t xml:space="preserve"> </w:t>
        </w:r>
      </w:ins>
      <w:bookmarkStart w:id="56" w:name="_GoBack"/>
      <w:bookmarkEnd w:id="56"/>
    </w:p>
    <w:p w14:paraId="526F2DA6" w14:textId="0F43BF9F" w:rsidR="00EE41C2" w:rsidRDefault="004423F3" w:rsidP="0036751D">
      <w:pPr>
        <w:pStyle w:val="NO"/>
      </w:pPr>
      <w:ins w:id="57" w:author="DCM-2" w:date="2021-05-26T13:19:00Z">
        <w:r>
          <w:t>NOTE X:</w:t>
        </w:r>
        <w:r>
          <w:tab/>
        </w:r>
      </w:ins>
      <w:ins w:id="58" w:author="DCM-2" w:date="2021-05-26T10:43:00Z">
        <w:r w:rsidR="00EE41C2">
          <w:t>The UDM consider</w:t>
        </w:r>
      </w:ins>
      <w:ins w:id="59" w:author="DCM-2" w:date="2021-05-26T13:26:00Z">
        <w:r w:rsidR="0036751D">
          <w:t>s</w:t>
        </w:r>
      </w:ins>
      <w:ins w:id="60" w:author="DCM-2" w:date="2021-05-26T10:43:00Z">
        <w:r w:rsidR="00EE41C2">
          <w:t xml:space="preserve"> "the l</w:t>
        </w:r>
        <w:r w:rsidR="00EE41C2" w:rsidRPr="0004354A">
          <w:t>is</w:t>
        </w:r>
        <w:r w:rsidR="00EE41C2">
          <w:t>t</w:t>
        </w:r>
        <w:r w:rsidR="00EE41C2" w:rsidRPr="0004354A">
          <w:t xml:space="preserve"> of preferred PLMN/access technology combinations</w:t>
        </w:r>
        <w:r w:rsidR="00EE41C2">
          <w:t xml:space="preserve"> is not included in the secured packet" </w:t>
        </w:r>
      </w:ins>
      <w:ins w:id="61" w:author="DCM-2" w:date="2021-05-26T13:27:00Z">
        <w:r w:rsidR="0036751D">
          <w:t>received</w:t>
        </w:r>
      </w:ins>
      <w:ins w:id="62" w:author="DCM-2" w:date="2021-05-26T13:32:00Z">
        <w:r w:rsidR="0036751D">
          <w:t>, together with the secured packet,</w:t>
        </w:r>
      </w:ins>
      <w:ins w:id="63" w:author="DCM-2" w:date="2021-05-26T13:30:00Z">
        <w:r w:rsidR="0036751D">
          <w:t xml:space="preserve"> </w:t>
        </w:r>
      </w:ins>
      <w:ins w:id="64" w:author="DCM-2" w:date="2021-05-26T13:34:00Z">
        <w:r w:rsidR="0036751D">
          <w:t xml:space="preserve">from the SOR-AF </w:t>
        </w:r>
      </w:ins>
      <w:ins w:id="65" w:author="DCM-2" w:date="2021-05-26T13:30:00Z">
        <w:r w:rsidR="0036751D">
          <w:t>to indicate</w:t>
        </w:r>
      </w:ins>
      <w:ins w:id="66" w:author="DCM-2" w:date="2021-05-26T13:27:00Z">
        <w:r w:rsidR="0036751D">
          <w:t xml:space="preserve"> that the </w:t>
        </w:r>
      </w:ins>
      <w:ins w:id="67" w:author="DCM-2" w:date="2021-05-26T10:44:00Z">
        <w:r>
          <w:t xml:space="preserve">UE </w:t>
        </w:r>
      </w:ins>
      <w:ins w:id="68" w:author="DCM-2" w:date="2021-05-26T13:27:00Z">
        <w:r w:rsidR="0036751D">
          <w:t>is not expected to perfo</w:t>
        </w:r>
      </w:ins>
      <w:ins w:id="69" w:author="DCM-2" w:date="2021-05-26T13:37:00Z">
        <w:r w:rsidR="001A1D85">
          <w:t>r</w:t>
        </w:r>
      </w:ins>
      <w:ins w:id="70" w:author="DCM-2" w:date="2021-05-26T13:27:00Z">
        <w:r w:rsidR="0036751D">
          <w:t>m SOR</w:t>
        </w:r>
      </w:ins>
      <w:ins w:id="71" w:author="DCM-2" w:date="2021-05-26T13:29:00Z">
        <w:r w:rsidR="0036751D">
          <w:t xml:space="preserve"> based on the associated </w:t>
        </w:r>
      </w:ins>
      <w:ins w:id="72" w:author="DCM-2" w:date="2021-05-26T13:30:00Z">
        <w:r w:rsidR="0036751D">
          <w:t>steering of roaming information sent to the UE.</w:t>
        </w:r>
      </w:ins>
    </w:p>
    <w:p w14:paraId="28018A69" w14:textId="77777777" w:rsidR="0095057F" w:rsidRDefault="0095057F" w:rsidP="0095057F">
      <w:pPr>
        <w:pStyle w:val="B1"/>
      </w:pPr>
      <w:r>
        <w:t>3)</w:t>
      </w:r>
      <w:r>
        <w:tab/>
        <w:t>The AMF to the UE: the AMF sends a DL NAS TRANSPORT message to the served UE. The AMF includes in the DL NAS TRANSPORT message the steering of roaming information received from the UDM.</w:t>
      </w:r>
    </w:p>
    <w:p w14:paraId="5E27A2B4" w14:textId="1AEB2378" w:rsidR="0095057F" w:rsidRDefault="0095057F" w:rsidP="0095057F">
      <w:pPr>
        <w:pStyle w:val="B1"/>
        <w:rPr>
          <w:noProof/>
        </w:rPr>
      </w:pPr>
      <w:r>
        <w:rPr>
          <w:noProof/>
        </w:rPr>
        <w:t>4)</w:t>
      </w:r>
      <w:r>
        <w:rPr>
          <w:noProof/>
        </w:rPr>
        <w:tab/>
        <w:t>Upon receiving</w:t>
      </w:r>
      <w:r w:rsidRPr="0083473B">
        <w:rPr>
          <w:noProof/>
        </w:rPr>
        <w:t xml:space="preserve"> </w:t>
      </w:r>
      <w:r>
        <w:t xml:space="preserve">the steering of roaming information containing the SOR-CMCI and the </w:t>
      </w:r>
      <w:r w:rsidRPr="00772EC1">
        <w:t>HPLMN indication that 'no change of the "Operator Controlled PLMN Selector with Access Technology" list stored in the UE is needed and thus no list of preferred PLMN/access technology combinations is provided'</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3199B4F3" w14:textId="77777777" w:rsidR="0095057F" w:rsidRDefault="0095057F" w:rsidP="0095057F">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Pr="00D057CC">
        <w:t xml:space="preserve">the UE shall store the SOR-CMCI according to </w:t>
      </w:r>
      <w:r>
        <w:t>subclause </w:t>
      </w:r>
      <w:r w:rsidRPr="00D057CC">
        <w:t>C.4.1</w:t>
      </w:r>
      <w:r>
        <w:rPr>
          <w:noProof/>
        </w:rPr>
        <w:t>.</w:t>
      </w:r>
    </w:p>
    <w:p w14:paraId="2C4CB629" w14:textId="5B3CAB4D" w:rsidR="0013700C" w:rsidRDefault="0095057F" w:rsidP="0095057F">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p>
    <w:p w14:paraId="2171B635" w14:textId="3EF5682A" w:rsidR="00F20EF1" w:rsidRDefault="0095057F" w:rsidP="0095057F">
      <w:pPr>
        <w:pStyle w:val="B2"/>
      </w:pPr>
      <w:r>
        <w:rPr>
          <w:noProof/>
        </w:rPr>
        <w:tab/>
        <w:t xml:space="preserve">If </w:t>
      </w:r>
      <w:r>
        <w:t xml:space="preserve">the UDM has not requested an acknowledgement from the UE then </w:t>
      </w:r>
      <w:r>
        <w:rPr>
          <w:noProof/>
        </w:rPr>
        <w:t>step 5 is skipped</w:t>
      </w:r>
      <w:r>
        <w:t>; and</w:t>
      </w:r>
    </w:p>
    <w:p w14:paraId="3CD8FAA3" w14:textId="77777777" w:rsidR="0095057F" w:rsidRDefault="0095057F" w:rsidP="0095057F">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 then the UE</w:t>
      </w:r>
      <w:r>
        <w:rPr>
          <w:noProof/>
        </w:rPr>
        <w:t xml:space="preserve"> shall attempt to</w:t>
      </w:r>
      <w:r>
        <w:t xml:space="preserve"> perform the PLMN selection after the emergency PDU session is released.</w:t>
      </w:r>
    </w:p>
    <w:p w14:paraId="6B141FDF" w14:textId="77777777" w:rsidR="0095057F" w:rsidRDefault="0095057F" w:rsidP="0095057F">
      <w:pPr>
        <w:pStyle w:val="B2"/>
      </w:pPr>
      <w:r>
        <w:tab/>
      </w:r>
      <w:r>
        <w:rPr>
          <w:noProof/>
        </w:rPr>
        <w:t>Step 5 is skipped;</w:t>
      </w:r>
    </w:p>
    <w:p w14:paraId="7E179F73" w14:textId="77777777" w:rsidR="0095057F" w:rsidRDefault="0095057F" w:rsidP="0095057F">
      <w:pPr>
        <w:pStyle w:val="NO"/>
        <w:rPr>
          <w:noProof/>
        </w:rPr>
      </w:pPr>
      <w:r w:rsidRPr="00D048CE">
        <w:rPr>
          <w:noProof/>
        </w:rPr>
        <w:t>NOTE</w:t>
      </w:r>
      <w:r>
        <w:rPr>
          <w:noProof/>
        </w:rPr>
        <w:t> 1</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6B4CFF47" w14:textId="77777777" w:rsidR="0095057F" w:rsidRDefault="0095057F" w:rsidP="0095057F">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in step 2, the UDM verifies that the acknowledgement is provided by the UE.</w:t>
      </w:r>
    </w:p>
    <w:p w14:paraId="03EA346B" w14:textId="77777777" w:rsidR="0095057F" w:rsidRDefault="0095057F" w:rsidP="0095057F">
      <w:pPr>
        <w:pStyle w:val="B1"/>
      </w:pPr>
      <w:r>
        <w:tab/>
        <w:t xml:space="preserve">If the present flow was invoked by the HPLMN UDM after receiving from the </w:t>
      </w:r>
      <w:r>
        <w:rPr>
          <w:noProof/>
        </w:rPr>
        <w:t>SOR-AF</w:t>
      </w:r>
      <w:r>
        <w:t xml:space="preserve"> the SOR-CMCI for a UE identified by SUPI using an </w:t>
      </w:r>
      <w:r w:rsidRPr="002570DA">
        <w:t>Nudm_ParameterProvision</w:t>
      </w:r>
      <w:r>
        <w:t xml:space="preserve">_Update request, and </w:t>
      </w:r>
      <w:r>
        <w:rPr>
          <w:noProof/>
        </w:rPr>
        <w:t xml:space="preserve">the HPLMN </w:t>
      </w:r>
      <w:r>
        <w:t>UDM verification of the UE acknowledgement is successful</w:t>
      </w:r>
      <w:r>
        <w:rPr>
          <w:noProof/>
        </w:rPr>
        <w:t>, then the HPLMN UDM informs the SOR-AF about successful delivery of the SOR-CMCI</w:t>
      </w:r>
      <w:r>
        <w:t xml:space="preserve"> using </w:t>
      </w:r>
      <w:r>
        <w:rPr>
          <w:noProof/>
        </w:rPr>
        <w:t>N</w:t>
      </w:r>
      <w:r>
        <w:t>soraf</w:t>
      </w:r>
      <w:r>
        <w:rPr>
          <w:noProof/>
        </w:rPr>
        <w:t>_SoR_Info (SUPI of the UE, successful delivery)</w:t>
      </w:r>
      <w:r>
        <w:t>; and</w:t>
      </w:r>
    </w:p>
    <w:p w14:paraId="4AE99675" w14:textId="77777777" w:rsidR="0095057F" w:rsidRDefault="0095057F" w:rsidP="0095057F">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 xml:space="preserve">delivery).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t>SOR-CMCI</w:t>
      </w:r>
      <w:r w:rsidRPr="00B935F0">
        <w:t xml:space="preserve"> to the UE</w:t>
      </w:r>
      <w:r>
        <w:t>.</w:t>
      </w:r>
    </w:p>
    <w:p w14:paraId="7E3DD912" w14:textId="77777777" w:rsidR="0095057F" w:rsidRPr="00FA56B7" w:rsidRDefault="0095057F" w:rsidP="0095057F">
      <w:r>
        <w:t xml:space="preserve">If </w:t>
      </w:r>
      <w:r>
        <w:rPr>
          <w:noProof/>
        </w:rPr>
        <w:t>the selected PLMN</w:t>
      </w:r>
      <w:r>
        <w:t xml:space="preserve"> is a VPLMN and:</w:t>
      </w:r>
    </w:p>
    <w:p w14:paraId="25BD8E30" w14:textId="77777777" w:rsidR="0095057F" w:rsidRDefault="0095057F" w:rsidP="0095057F">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74048AA5" w14:textId="77777777" w:rsidR="0095057F" w:rsidRDefault="0095057F" w:rsidP="0095057F">
      <w:pPr>
        <w:pStyle w:val="B1"/>
      </w:pPr>
      <w:r>
        <w:lastRenderedPageBreak/>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6D47D985" w14:textId="77777777" w:rsidR="0095057F" w:rsidRDefault="0095057F" w:rsidP="0095057F">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subclause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7870ADA3" w14:textId="77777777" w:rsidR="0095057F" w:rsidRDefault="0095057F" w:rsidP="0095057F">
      <w:pPr>
        <w:pStyle w:val="NO"/>
        <w:rPr>
          <w:noProof/>
        </w:rPr>
      </w:pPr>
      <w:r>
        <w:t>NOTE 2:</w:t>
      </w:r>
      <w:r>
        <w:tab/>
        <w:t>The receipt of the steering of roaming information by itself does not trigger the release of the emergency PDU session</w:t>
      </w:r>
      <w:r>
        <w:rPr>
          <w:noProof/>
        </w:rPr>
        <w:t>.</w:t>
      </w:r>
      <w:r w:rsidRPr="00C20C37">
        <w:rPr>
          <w:noProof/>
        </w:rPr>
        <w:t xml:space="preserve"> </w:t>
      </w:r>
    </w:p>
    <w:p w14:paraId="261DBDF3" w14:textId="57A4592C" w:rsidR="001E41F3" w:rsidRDefault="001E41F3" w:rsidP="0095057F">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92D61" w14:textId="77777777" w:rsidR="00A53EDA" w:rsidRDefault="00A53EDA">
      <w:r>
        <w:separator/>
      </w:r>
    </w:p>
    <w:p w14:paraId="22EEAFDE" w14:textId="77777777" w:rsidR="00A53EDA" w:rsidRDefault="00A53EDA"/>
  </w:endnote>
  <w:endnote w:type="continuationSeparator" w:id="0">
    <w:p w14:paraId="04379067" w14:textId="77777777" w:rsidR="00A53EDA" w:rsidRDefault="00A53EDA">
      <w:r>
        <w:continuationSeparator/>
      </w:r>
    </w:p>
    <w:p w14:paraId="62AB76F0" w14:textId="77777777" w:rsidR="00A53EDA" w:rsidRDefault="00A53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BD479" w14:textId="77777777" w:rsidR="00A53EDA" w:rsidRDefault="00A53EDA">
      <w:r>
        <w:separator/>
      </w:r>
    </w:p>
    <w:p w14:paraId="0F22D457" w14:textId="77777777" w:rsidR="00A53EDA" w:rsidRDefault="00A53EDA"/>
  </w:footnote>
  <w:footnote w:type="continuationSeparator" w:id="0">
    <w:p w14:paraId="0CD52E78" w14:textId="77777777" w:rsidR="00A53EDA" w:rsidRDefault="00A53EDA">
      <w:r>
        <w:continuationSeparator/>
      </w:r>
    </w:p>
    <w:p w14:paraId="69645D46" w14:textId="77777777" w:rsidR="00A53EDA" w:rsidRDefault="00A53E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2"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3"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5"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6"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7"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18"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19"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0"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1"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2"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3"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4"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7"/>
  </w:num>
  <w:num w:numId="2">
    <w:abstractNumId w:val="6"/>
  </w:num>
  <w:num w:numId="3">
    <w:abstractNumId w:val="23"/>
  </w:num>
  <w:num w:numId="4">
    <w:abstractNumId w:val="21"/>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9"/>
  </w:num>
  <w:num w:numId="7">
    <w:abstractNumId w:val="8"/>
  </w:num>
  <w:num w:numId="8">
    <w:abstractNumId w:val="22"/>
  </w:num>
  <w:num w:numId="9">
    <w:abstractNumId w:val="5"/>
  </w:num>
  <w:num w:numId="10">
    <w:abstractNumId w:val="16"/>
  </w:num>
  <w:num w:numId="11">
    <w:abstractNumId w:val="11"/>
  </w:num>
  <w:num w:numId="12">
    <w:abstractNumId w:val="12"/>
  </w:num>
  <w:num w:numId="13">
    <w:abstractNumId w:val="20"/>
  </w:num>
  <w:num w:numId="14">
    <w:abstractNumId w:val="3"/>
    <w:lvlOverride w:ilvl="0">
      <w:lvl w:ilvl="0">
        <w:numFmt w:val="bullet"/>
        <w:lvlText w:val=""/>
        <w:legacy w:legacy="1" w:legacySpace="0" w:legacyIndent="283"/>
        <w:lvlJc w:val="left"/>
        <w:rPr>
          <w:rFonts w:ascii="Symbol" w:hAnsi="Symbol" w:hint="default"/>
        </w:rPr>
      </w:lvl>
    </w:lvlOverride>
  </w:num>
  <w:num w:numId="15">
    <w:abstractNumId w:val="7"/>
  </w:num>
  <w:num w:numId="16">
    <w:abstractNumId w:val="14"/>
  </w:num>
  <w:num w:numId="17">
    <w:abstractNumId w:val="15"/>
  </w:num>
  <w:num w:numId="18">
    <w:abstractNumId w:val="9"/>
  </w:num>
  <w:num w:numId="19">
    <w:abstractNumId w:val="24"/>
  </w:num>
  <w:num w:numId="20">
    <w:abstractNumId w:val="18"/>
  </w:num>
  <w:num w:numId="21">
    <w:abstractNumId w:val="13"/>
  </w:num>
  <w:num w:numId="22">
    <w:abstractNumId w:val="4"/>
  </w:num>
  <w:num w:numId="23">
    <w:abstractNumId w:val="10"/>
  </w:num>
  <w:num w:numId="24">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5">
    <w:abstractNumId w:val="2"/>
  </w:num>
  <w:num w:numId="26">
    <w:abstractNumId w:val="1"/>
  </w:num>
  <w:num w:numId="2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M">
    <w15:presenceInfo w15:providerId="None" w15:userId="DCM"/>
  </w15:person>
  <w15:person w15:author="DCM-1">
    <w15:presenceInfo w15:providerId="None" w15:userId="DCM-1"/>
  </w15:person>
  <w15:person w15:author="DCM-2">
    <w15:presenceInfo w15:providerId="None" w15:userId="DC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9EC"/>
    <w:rsid w:val="00022E4A"/>
    <w:rsid w:val="00044A68"/>
    <w:rsid w:val="000A1F6F"/>
    <w:rsid w:val="000A6394"/>
    <w:rsid w:val="000B0DEA"/>
    <w:rsid w:val="000B0F73"/>
    <w:rsid w:val="000B7FED"/>
    <w:rsid w:val="000C038A"/>
    <w:rsid w:val="000C6598"/>
    <w:rsid w:val="000D6EB3"/>
    <w:rsid w:val="0013700C"/>
    <w:rsid w:val="00143DCF"/>
    <w:rsid w:val="00145D43"/>
    <w:rsid w:val="001672BF"/>
    <w:rsid w:val="00185EEA"/>
    <w:rsid w:val="00192C46"/>
    <w:rsid w:val="001A08B3"/>
    <w:rsid w:val="001A1D85"/>
    <w:rsid w:val="001A7B60"/>
    <w:rsid w:val="001B52F0"/>
    <w:rsid w:val="001B7A65"/>
    <w:rsid w:val="001C39DD"/>
    <w:rsid w:val="001C7A47"/>
    <w:rsid w:val="001E41F3"/>
    <w:rsid w:val="002017A5"/>
    <w:rsid w:val="00227EAD"/>
    <w:rsid w:val="00230865"/>
    <w:rsid w:val="0023205E"/>
    <w:rsid w:val="0026004D"/>
    <w:rsid w:val="002640DD"/>
    <w:rsid w:val="00275D12"/>
    <w:rsid w:val="00284FEB"/>
    <w:rsid w:val="002860C4"/>
    <w:rsid w:val="00293321"/>
    <w:rsid w:val="002A0FF0"/>
    <w:rsid w:val="002A1ABE"/>
    <w:rsid w:val="002B5741"/>
    <w:rsid w:val="00305409"/>
    <w:rsid w:val="00352024"/>
    <w:rsid w:val="003609EF"/>
    <w:rsid w:val="0036231A"/>
    <w:rsid w:val="00363DF6"/>
    <w:rsid w:val="003674C0"/>
    <w:rsid w:val="0036751D"/>
    <w:rsid w:val="00374DD4"/>
    <w:rsid w:val="003A1DF4"/>
    <w:rsid w:val="003B729C"/>
    <w:rsid w:val="003D1332"/>
    <w:rsid w:val="003E1A36"/>
    <w:rsid w:val="00410371"/>
    <w:rsid w:val="00421BC8"/>
    <w:rsid w:val="004242F1"/>
    <w:rsid w:val="00432E40"/>
    <w:rsid w:val="004423F3"/>
    <w:rsid w:val="0048278E"/>
    <w:rsid w:val="004A6835"/>
    <w:rsid w:val="004B75B7"/>
    <w:rsid w:val="004E1669"/>
    <w:rsid w:val="00512317"/>
    <w:rsid w:val="0051580D"/>
    <w:rsid w:val="00547111"/>
    <w:rsid w:val="00570453"/>
    <w:rsid w:val="00592D74"/>
    <w:rsid w:val="005B1305"/>
    <w:rsid w:val="005E2C44"/>
    <w:rsid w:val="00621188"/>
    <w:rsid w:val="006257ED"/>
    <w:rsid w:val="00677E82"/>
    <w:rsid w:val="00695808"/>
    <w:rsid w:val="006973FE"/>
    <w:rsid w:val="006B46FB"/>
    <w:rsid w:val="006E21FB"/>
    <w:rsid w:val="0072608D"/>
    <w:rsid w:val="0076678C"/>
    <w:rsid w:val="00787EAD"/>
    <w:rsid w:val="00792342"/>
    <w:rsid w:val="007977A8"/>
    <w:rsid w:val="007B512A"/>
    <w:rsid w:val="007C2097"/>
    <w:rsid w:val="007D6A07"/>
    <w:rsid w:val="007F7259"/>
    <w:rsid w:val="00803B82"/>
    <w:rsid w:val="008040A8"/>
    <w:rsid w:val="00806242"/>
    <w:rsid w:val="008279FA"/>
    <w:rsid w:val="008438B9"/>
    <w:rsid w:val="00843F64"/>
    <w:rsid w:val="008626E7"/>
    <w:rsid w:val="008676AB"/>
    <w:rsid w:val="00870EE7"/>
    <w:rsid w:val="008863B9"/>
    <w:rsid w:val="008A45A6"/>
    <w:rsid w:val="008F686C"/>
    <w:rsid w:val="009148DE"/>
    <w:rsid w:val="00941BFE"/>
    <w:rsid w:val="00941E30"/>
    <w:rsid w:val="0095057F"/>
    <w:rsid w:val="00964A56"/>
    <w:rsid w:val="009777D9"/>
    <w:rsid w:val="00991B88"/>
    <w:rsid w:val="009A5753"/>
    <w:rsid w:val="009A579D"/>
    <w:rsid w:val="009E27D4"/>
    <w:rsid w:val="009E3297"/>
    <w:rsid w:val="009E6C24"/>
    <w:rsid w:val="009F165E"/>
    <w:rsid w:val="009F6258"/>
    <w:rsid w:val="009F734F"/>
    <w:rsid w:val="00A246B6"/>
    <w:rsid w:val="00A37D85"/>
    <w:rsid w:val="00A47E70"/>
    <w:rsid w:val="00A50CF0"/>
    <w:rsid w:val="00A53EDA"/>
    <w:rsid w:val="00A542A2"/>
    <w:rsid w:val="00A56556"/>
    <w:rsid w:val="00A7671C"/>
    <w:rsid w:val="00A7687A"/>
    <w:rsid w:val="00AA2CBC"/>
    <w:rsid w:val="00AC5820"/>
    <w:rsid w:val="00AD1CD8"/>
    <w:rsid w:val="00B17039"/>
    <w:rsid w:val="00B258BB"/>
    <w:rsid w:val="00B27722"/>
    <w:rsid w:val="00B468EF"/>
    <w:rsid w:val="00B60373"/>
    <w:rsid w:val="00B67B97"/>
    <w:rsid w:val="00B968C8"/>
    <w:rsid w:val="00BA3EC5"/>
    <w:rsid w:val="00BA51D9"/>
    <w:rsid w:val="00BB5DFC"/>
    <w:rsid w:val="00BD279D"/>
    <w:rsid w:val="00BD6BB8"/>
    <w:rsid w:val="00BE70D2"/>
    <w:rsid w:val="00C66BA2"/>
    <w:rsid w:val="00C75CB0"/>
    <w:rsid w:val="00C95985"/>
    <w:rsid w:val="00CA21C3"/>
    <w:rsid w:val="00CA6E0C"/>
    <w:rsid w:val="00CB1801"/>
    <w:rsid w:val="00CC5026"/>
    <w:rsid w:val="00CC68D0"/>
    <w:rsid w:val="00CF67BE"/>
    <w:rsid w:val="00D00E02"/>
    <w:rsid w:val="00D03F9A"/>
    <w:rsid w:val="00D06D51"/>
    <w:rsid w:val="00D12DC9"/>
    <w:rsid w:val="00D24991"/>
    <w:rsid w:val="00D4459B"/>
    <w:rsid w:val="00D45FC2"/>
    <w:rsid w:val="00D50255"/>
    <w:rsid w:val="00D50A2D"/>
    <w:rsid w:val="00D57BAB"/>
    <w:rsid w:val="00D66520"/>
    <w:rsid w:val="00D91B51"/>
    <w:rsid w:val="00D92184"/>
    <w:rsid w:val="00DA3849"/>
    <w:rsid w:val="00DE34CF"/>
    <w:rsid w:val="00DF27CE"/>
    <w:rsid w:val="00E02C44"/>
    <w:rsid w:val="00E06E46"/>
    <w:rsid w:val="00E13F3D"/>
    <w:rsid w:val="00E34898"/>
    <w:rsid w:val="00E47A01"/>
    <w:rsid w:val="00E5458C"/>
    <w:rsid w:val="00E8079D"/>
    <w:rsid w:val="00EB09B7"/>
    <w:rsid w:val="00EC02F2"/>
    <w:rsid w:val="00EE41C2"/>
    <w:rsid w:val="00EE7D7C"/>
    <w:rsid w:val="00EF1212"/>
    <w:rsid w:val="00F20EF1"/>
    <w:rsid w:val="00F25D98"/>
    <w:rsid w:val="00F27719"/>
    <w:rsid w:val="00F300FB"/>
    <w:rsid w:val="00F544E5"/>
    <w:rsid w:val="00F751D4"/>
    <w:rsid w:val="00FB6386"/>
    <w:rsid w:val="00FC7E5A"/>
    <w:rsid w:val="00FD41ED"/>
    <w:rsid w:val="00FE4C1E"/>
    <w:rsid w:val="00FF6CF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59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next w:val="B3"/>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TT"/>
    <w:semiHidden/>
    <w:rsid w:val="003D1332"/>
    <w:pPr>
      <w:overflowPunct w:val="0"/>
      <w:autoSpaceDE w:val="0"/>
      <w:autoSpaceDN w:val="0"/>
      <w:adjustRightInd w:val="0"/>
      <w:spacing w:after="0"/>
      <w:textAlignment w:val="baseline"/>
    </w:pPr>
  </w:style>
  <w:style w:type="paragraph" w:styleId="NormalIndent">
    <w:name w:val="Normal Indent"/>
    <w:basedOn w:val="Normal"/>
    <w:next w:val="Normal"/>
    <w:rsid w:val="003D1332"/>
    <w:pPr>
      <w:overflowPunct w:val="0"/>
      <w:autoSpaceDE w:val="0"/>
      <w:autoSpaceDN w:val="0"/>
      <w:adjustRightInd w:val="0"/>
      <w:ind w:left="567"/>
      <w:textAlignment w:val="baseline"/>
    </w:pPr>
  </w:style>
  <w:style w:type="paragraph" w:customStyle="1" w:styleId="BodyText21">
    <w:name w:val="Body Text 21"/>
    <w:basedOn w:val="Normal"/>
    <w:rsid w:val="003D1332"/>
    <w:pPr>
      <w:overflowPunct w:val="0"/>
      <w:autoSpaceDE w:val="0"/>
      <w:autoSpaceDN w:val="0"/>
      <w:adjustRightInd w:val="0"/>
      <w:spacing w:after="0"/>
      <w:ind w:left="360"/>
      <w:textAlignment w:val="baseline"/>
    </w:pPr>
  </w:style>
  <w:style w:type="paragraph" w:styleId="BodyTextIndent2">
    <w:name w:val="Body Text Indent 2"/>
    <w:basedOn w:val="Normal"/>
    <w:link w:val="BodyTextIndent2Char"/>
    <w:rsid w:val="003D1332"/>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basedOn w:val="DefaultParagraphFont"/>
    <w:link w:val="BodyTextIndent2"/>
    <w:rsid w:val="003D1332"/>
    <w:rPr>
      <w:rFonts w:ascii="Times New Roman" w:hAnsi="Times New Roman"/>
      <w:lang w:val="en-GB" w:eastAsia="en-US"/>
    </w:rPr>
  </w:style>
  <w:style w:type="paragraph" w:styleId="BodyText2">
    <w:name w:val="Body Text 2"/>
    <w:basedOn w:val="Normal"/>
    <w:link w:val="BodyText2Char"/>
    <w:rsid w:val="003D1332"/>
    <w:pPr>
      <w:overflowPunct w:val="0"/>
      <w:autoSpaceDE w:val="0"/>
      <w:autoSpaceDN w:val="0"/>
      <w:adjustRightInd w:val="0"/>
      <w:spacing w:after="0"/>
      <w:ind w:left="360"/>
      <w:textAlignment w:val="baseline"/>
    </w:pPr>
  </w:style>
  <w:style w:type="character" w:customStyle="1" w:styleId="BodyText2Char">
    <w:name w:val="Body Text 2 Char"/>
    <w:basedOn w:val="DefaultParagraphFont"/>
    <w:link w:val="BodyText2"/>
    <w:rsid w:val="003D1332"/>
    <w:rPr>
      <w:rFonts w:ascii="Times New Roman" w:hAnsi="Times New Roman"/>
      <w:lang w:val="en-GB" w:eastAsia="en-US"/>
    </w:rPr>
  </w:style>
  <w:style w:type="paragraph" w:customStyle="1" w:styleId="HO">
    <w:name w:val="HO"/>
    <w:basedOn w:val="Normal"/>
    <w:rsid w:val="003D1332"/>
    <w:pPr>
      <w:overflowPunct w:val="0"/>
      <w:autoSpaceDE w:val="0"/>
      <w:autoSpaceDN w:val="0"/>
      <w:adjustRightInd w:val="0"/>
      <w:spacing w:after="0"/>
      <w:jc w:val="right"/>
      <w:textAlignment w:val="baseline"/>
    </w:pPr>
    <w:rPr>
      <w:b/>
    </w:rPr>
  </w:style>
  <w:style w:type="paragraph" w:customStyle="1" w:styleId="listbody">
    <w:name w:val="list body"/>
    <w:basedOn w:val="B1"/>
    <w:rsid w:val="003D1332"/>
    <w:pPr>
      <w:overflowPunct w:val="0"/>
      <w:autoSpaceDE w:val="0"/>
      <w:autoSpaceDN w:val="0"/>
      <w:adjustRightInd w:val="0"/>
      <w:textAlignment w:val="baseline"/>
    </w:pPr>
  </w:style>
  <w:style w:type="paragraph" w:styleId="BodyText">
    <w:name w:val="Body Text"/>
    <w:basedOn w:val="Normal"/>
    <w:link w:val="BodyTextChar"/>
    <w:rsid w:val="003D1332"/>
    <w:pPr>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3D1332"/>
    <w:rPr>
      <w:rFonts w:ascii="Times New Roman" w:hAnsi="Times New Roman"/>
      <w:lang w:val="en-GB" w:eastAsia="en-US"/>
    </w:rPr>
  </w:style>
  <w:style w:type="character" w:customStyle="1" w:styleId="msoins0">
    <w:name w:val="msoins"/>
    <w:basedOn w:val="DefaultParagraphFont"/>
    <w:rsid w:val="003D1332"/>
  </w:style>
  <w:style w:type="character" w:customStyle="1" w:styleId="B1Char1">
    <w:name w:val="B1 Char1"/>
    <w:link w:val="B1"/>
    <w:rsid w:val="003D1332"/>
    <w:rPr>
      <w:rFonts w:ascii="Times New Roman" w:hAnsi="Times New Roman"/>
      <w:lang w:val="en-GB" w:eastAsia="en-US"/>
    </w:rPr>
  </w:style>
  <w:style w:type="character" w:customStyle="1" w:styleId="NOChar">
    <w:name w:val="NO Char"/>
    <w:link w:val="NO"/>
    <w:rsid w:val="003D1332"/>
    <w:rPr>
      <w:rFonts w:ascii="Times New Roman" w:hAnsi="Times New Roman"/>
      <w:lang w:val="en-GB" w:eastAsia="en-US"/>
    </w:rPr>
  </w:style>
  <w:style w:type="character" w:customStyle="1" w:styleId="NOZchn">
    <w:name w:val="NO Zchn"/>
    <w:qFormat/>
    <w:locked/>
    <w:rsid w:val="003D1332"/>
    <w:rPr>
      <w:lang w:val="en-GB" w:eastAsia="en-US" w:bidi="ar-SA"/>
    </w:rPr>
  </w:style>
  <w:style w:type="character" w:customStyle="1" w:styleId="B1Char">
    <w:name w:val="B1 Char"/>
    <w:locked/>
    <w:rsid w:val="003D1332"/>
    <w:rPr>
      <w:lang w:val="en-GB" w:eastAsia="en-US" w:bidi="ar-SA"/>
    </w:rPr>
  </w:style>
  <w:style w:type="character" w:customStyle="1" w:styleId="EXCar">
    <w:name w:val="EX Car"/>
    <w:link w:val="EX"/>
    <w:qFormat/>
    <w:rsid w:val="003D1332"/>
    <w:rPr>
      <w:rFonts w:ascii="Times New Roman" w:hAnsi="Times New Roman"/>
      <w:lang w:val="en-GB" w:eastAsia="en-US"/>
    </w:rPr>
  </w:style>
  <w:style w:type="character" w:customStyle="1" w:styleId="B2Char">
    <w:name w:val="B2 Char"/>
    <w:link w:val="B2"/>
    <w:rsid w:val="003D1332"/>
    <w:rPr>
      <w:rFonts w:ascii="Times New Roman" w:hAnsi="Times New Roman"/>
      <w:lang w:val="en-GB" w:eastAsia="en-US"/>
    </w:rPr>
  </w:style>
  <w:style w:type="character" w:customStyle="1" w:styleId="Heading2Char">
    <w:name w:val="Heading 2 Char"/>
    <w:link w:val="Heading2"/>
    <w:rsid w:val="003D1332"/>
    <w:rPr>
      <w:rFonts w:ascii="Arial" w:hAnsi="Arial"/>
      <w:sz w:val="32"/>
      <w:lang w:val="en-GB" w:eastAsia="en-US"/>
    </w:rPr>
  </w:style>
  <w:style w:type="character" w:customStyle="1" w:styleId="fontstyle01">
    <w:name w:val="fontstyle01"/>
    <w:rsid w:val="003D1332"/>
    <w:rPr>
      <w:rFonts w:ascii="Times-Roman" w:hAnsi="Times-Roman" w:hint="default"/>
      <w:b w:val="0"/>
      <w:bCs w:val="0"/>
      <w:i w:val="0"/>
      <w:iCs w:val="0"/>
      <w:color w:val="000000"/>
    </w:rPr>
  </w:style>
  <w:style w:type="character" w:customStyle="1" w:styleId="THChar">
    <w:name w:val="TH Char"/>
    <w:link w:val="TH"/>
    <w:rsid w:val="003D1332"/>
    <w:rPr>
      <w:rFonts w:ascii="Arial" w:hAnsi="Arial"/>
      <w:b/>
      <w:lang w:val="en-GB" w:eastAsia="en-US"/>
    </w:rPr>
  </w:style>
  <w:style w:type="character" w:customStyle="1" w:styleId="EditorsNoteChar">
    <w:name w:val="Editor's Note Char"/>
    <w:aliases w:val="EN Char"/>
    <w:link w:val="EditorsNote"/>
    <w:rsid w:val="003D1332"/>
    <w:rPr>
      <w:rFonts w:ascii="Times New Roman" w:hAnsi="Times New Roman"/>
      <w:color w:val="FF0000"/>
      <w:lang w:val="en-GB" w:eastAsia="en-US"/>
    </w:rPr>
  </w:style>
  <w:style w:type="character" w:customStyle="1" w:styleId="TF0">
    <w:name w:val="TF (文字)"/>
    <w:link w:val="TF"/>
    <w:locked/>
    <w:rsid w:val="003D1332"/>
    <w:rPr>
      <w:rFonts w:ascii="Arial" w:hAnsi="Arial"/>
      <w:b/>
      <w:lang w:val="en-GB" w:eastAsia="en-US"/>
    </w:rPr>
  </w:style>
  <w:style w:type="character" w:customStyle="1" w:styleId="TACChar">
    <w:name w:val="TAC Char"/>
    <w:link w:val="TAC"/>
    <w:locked/>
    <w:rsid w:val="003D1332"/>
    <w:rPr>
      <w:rFonts w:ascii="Arial" w:hAnsi="Arial"/>
      <w:sz w:val="18"/>
      <w:lang w:val="en-GB" w:eastAsia="en-US"/>
    </w:rPr>
  </w:style>
  <w:style w:type="character" w:customStyle="1" w:styleId="CommentTextChar">
    <w:name w:val="Comment Text Char"/>
    <w:link w:val="CommentText"/>
    <w:semiHidden/>
    <w:rsid w:val="003D1332"/>
    <w:rPr>
      <w:rFonts w:ascii="Times New Roman" w:hAnsi="Times New Roman"/>
      <w:lang w:val="en-GB" w:eastAsia="en-US"/>
    </w:rPr>
  </w:style>
  <w:style w:type="character" w:customStyle="1" w:styleId="CommentSubjectChar">
    <w:name w:val="Comment Subject Char"/>
    <w:link w:val="CommentSubject"/>
    <w:rsid w:val="003D1332"/>
    <w:rPr>
      <w:rFonts w:ascii="Times New Roman" w:hAnsi="Times New Roman"/>
      <w:b/>
      <w:bCs/>
      <w:lang w:val="en-GB" w:eastAsia="en-US"/>
    </w:rPr>
  </w:style>
  <w:style w:type="paragraph" w:styleId="Revision">
    <w:name w:val="Revision"/>
    <w:hidden/>
    <w:uiPriority w:val="99"/>
    <w:semiHidden/>
    <w:rsid w:val="003D1332"/>
    <w:rPr>
      <w:rFonts w:ascii="Times New Roman" w:hAnsi="Times New Roman"/>
      <w:lang w:val="en-GB" w:eastAsia="en-US"/>
    </w:rPr>
  </w:style>
  <w:style w:type="character" w:customStyle="1" w:styleId="B3Car">
    <w:name w:val="B3 Car"/>
    <w:link w:val="B3"/>
    <w:rsid w:val="003D133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D5B3E-07BC-4FBB-9367-F4BA1286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5</Pages>
  <Words>1483</Words>
  <Characters>8458</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DCM-2</cp:lastModifiedBy>
  <cp:revision>4</cp:revision>
  <cp:lastPrinted>1899-12-31T23:00:00Z</cp:lastPrinted>
  <dcterms:created xsi:type="dcterms:W3CDTF">2021-05-26T11:26:00Z</dcterms:created>
  <dcterms:modified xsi:type="dcterms:W3CDTF">2021-05-26T11:38:00Z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