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34927216" w:rsidR="00A13835" w:rsidRPr="0068629D" w:rsidRDefault="005F17DC" w:rsidP="00801698">
      <w:pPr>
        <w:pStyle w:val="CRCoverPage"/>
        <w:jc w:val="both"/>
        <w:outlineLvl w:val="0"/>
        <w:rPr>
          <w:b/>
          <w:noProof/>
          <w:sz w:val="24"/>
        </w:rPr>
      </w:pPr>
      <w:r>
        <w:rPr>
          <w:b/>
          <w:noProof/>
          <w:sz w:val="24"/>
        </w:rPr>
        <w:t>3GPP TSG CT WG1 Meeting#1</w:t>
      </w:r>
      <w:r w:rsidR="002D55B9">
        <w:rPr>
          <w:b/>
          <w:noProof/>
          <w:sz w:val="24"/>
        </w:rPr>
        <w:t>30</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1E3B6D">
        <w:rPr>
          <w:b/>
          <w:noProof/>
          <w:sz w:val="24"/>
        </w:rPr>
        <w:t>8</w:t>
      </w:r>
      <w:r w:rsidR="006119DC">
        <w:rPr>
          <w:b/>
          <w:noProof/>
          <w:sz w:val="24"/>
        </w:rPr>
        <w:t>0</w:t>
      </w:r>
      <w:r w:rsidR="000466BF">
        <w:rPr>
          <w:b/>
          <w:noProof/>
          <w:sz w:val="24"/>
        </w:rPr>
        <w:t>3</w:t>
      </w:r>
    </w:p>
    <w:p w14:paraId="66C3C8C9" w14:textId="2454A253"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7F7F73">
        <w:rPr>
          <w:b/>
          <w:noProof/>
          <w:sz w:val="24"/>
        </w:rPr>
        <w:t>20</w:t>
      </w:r>
      <w:r w:rsidR="00483EC0">
        <w:rPr>
          <w:b/>
          <w:noProof/>
          <w:sz w:val="24"/>
        </w:rPr>
        <w:t xml:space="preserve"> - 2</w:t>
      </w:r>
      <w:r w:rsidR="007F7F73">
        <w:rPr>
          <w:b/>
          <w:noProof/>
          <w:sz w:val="24"/>
        </w:rPr>
        <w:t>8</w:t>
      </w:r>
      <w:r w:rsidR="00483EC0">
        <w:rPr>
          <w:b/>
          <w:noProof/>
          <w:sz w:val="24"/>
        </w:rPr>
        <w:t xml:space="preserve"> </w:t>
      </w:r>
      <w:r w:rsidR="007F7F73">
        <w:rPr>
          <w:b/>
          <w:noProof/>
          <w:sz w:val="24"/>
        </w:rPr>
        <w:t>May</w:t>
      </w:r>
      <w:r w:rsidR="00483EC0">
        <w:rPr>
          <w:b/>
          <w:noProof/>
          <w:sz w:val="24"/>
        </w:rPr>
        <w:t xml:space="preserve">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
      <w:tr w:rsidR="00E924E4" w:rsidRPr="00D95972" w14:paraId="09DDFF4E" w14:textId="77777777" w:rsidTr="004848B7">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64488EE3"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30</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73954BAB" w:rsidR="00483EC0" w:rsidRDefault="007F7F73" w:rsidP="00483EC0">
            <w:pPr>
              <w:rPr>
                <w:rFonts w:cs="Arial"/>
              </w:rPr>
            </w:pPr>
            <w:r>
              <w:rPr>
                <w:rFonts w:cs="Arial"/>
              </w:rPr>
              <w:t>20</w:t>
            </w:r>
            <w:r w:rsidR="00483EC0" w:rsidRPr="00525CAA">
              <w:rPr>
                <w:rFonts w:cs="Arial"/>
              </w:rPr>
              <w:t xml:space="preserve"> - </w:t>
            </w:r>
            <w:r w:rsidR="00483EC0">
              <w:rPr>
                <w:rFonts w:cs="Arial"/>
              </w:rPr>
              <w:t>2</w:t>
            </w:r>
            <w:r>
              <w:rPr>
                <w:rFonts w:cs="Arial"/>
              </w:rPr>
              <w:t>8</w:t>
            </w:r>
            <w:r w:rsidR="00483EC0" w:rsidRPr="00525CAA">
              <w:rPr>
                <w:rFonts w:cs="Arial"/>
              </w:rPr>
              <w:t xml:space="preserve"> </w:t>
            </w:r>
            <w:r>
              <w:rPr>
                <w:rFonts w:cs="Arial"/>
              </w:rPr>
              <w:t>May</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4848B7">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4848B7">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4848B7">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4848B7">
        <w:trPr>
          <w:gridAfter w:val="1"/>
          <w:wAfter w:w="4191" w:type="dxa"/>
        </w:trPr>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24B8E411" w14:textId="4DDDA9E7" w:rsidR="00FF494B" w:rsidRPr="00FF494B" w:rsidRDefault="00FF494B" w:rsidP="00FF494B">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41236F1" w14:textId="77777777" w:rsidR="00FF494B" w:rsidRPr="00FF494B" w:rsidRDefault="00FF494B" w:rsidP="00FF494B">
            <w:pPr>
              <w:shd w:val="clear" w:color="auto" w:fill="FFFF00"/>
              <w:rPr>
                <w:rFonts w:cs="Arial"/>
              </w:rPr>
            </w:pPr>
          </w:p>
          <w:p w14:paraId="29D2A26E" w14:textId="77777777" w:rsidR="00FF494B" w:rsidRPr="00FF494B" w:rsidRDefault="00FF494B" w:rsidP="00FF494B">
            <w:pPr>
              <w:shd w:val="clear" w:color="auto" w:fill="FFFF00"/>
              <w:rPr>
                <w:rFonts w:cs="Arial"/>
              </w:rPr>
            </w:pPr>
            <w:r w:rsidRPr="00FF494B">
              <w:rPr>
                <w:rFonts w:cs="Arial"/>
              </w:rPr>
              <w:t>Delegates are asked to take note that they are thereby invited:</w:t>
            </w:r>
          </w:p>
          <w:p w14:paraId="10AE1880" w14:textId="77777777" w:rsidR="00FF494B" w:rsidRPr="00FF494B" w:rsidRDefault="00FF494B" w:rsidP="00FF494B">
            <w:pPr>
              <w:shd w:val="clear" w:color="auto" w:fill="FFFF00"/>
              <w:rPr>
                <w:rFonts w:cs="Arial"/>
              </w:rPr>
            </w:pPr>
          </w:p>
          <w:p w14:paraId="01EEA55E" w14:textId="65F7FA9F" w:rsidR="00FF494B" w:rsidRPr="00FF494B" w:rsidRDefault="00FF494B" w:rsidP="00FF494B">
            <w:pPr>
              <w:shd w:val="clear" w:color="auto" w:fill="FFFF00"/>
              <w:rPr>
                <w:rFonts w:cs="Arial"/>
              </w:rPr>
            </w:pPr>
            <w:r>
              <w:rPr>
                <w:rFonts w:cs="Arial"/>
              </w:rPr>
              <w:t xml:space="preserve">- </w:t>
            </w:r>
            <w:r w:rsidRPr="00FF494B">
              <w:rPr>
                <w:rFonts w:cs="Arial"/>
              </w:rPr>
              <w:t>to investigate whether their organization or any other organization owns IPRs which were, or were likely to become Essential in respect of the work of 3GPP.</w:t>
            </w:r>
          </w:p>
          <w:p w14:paraId="00010F2D" w14:textId="66803AB3" w:rsidR="008D5B45" w:rsidRPr="00D95972" w:rsidRDefault="00FF494B" w:rsidP="00FF494B">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5A7BA6" w:rsidRPr="00D95972" w14:paraId="574B7561" w14:textId="77777777" w:rsidTr="004848B7">
        <w:trPr>
          <w:gridAfter w:val="1"/>
          <w:wAfter w:w="4191" w:type="dxa"/>
        </w:trPr>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4848B7">
        <w:trPr>
          <w:gridAfter w:val="1"/>
          <w:wAfter w:w="4191" w:type="dxa"/>
        </w:trPr>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57253B54"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FF494B">
              <w:rPr>
                <w:rFonts w:cs="Arial"/>
              </w:rPr>
              <w:t>“</w:t>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09A109FD"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sidR="00FF494B">
              <w:rPr>
                <w:rFonts w:cs="Arial"/>
              </w:rPr>
              <w:t>”</w:t>
            </w:r>
          </w:p>
        </w:tc>
      </w:tr>
      <w:tr w:rsidR="00CB0523" w:rsidRPr="00D95972" w14:paraId="72DC706D" w14:textId="77777777" w:rsidTr="004848B7">
        <w:trPr>
          <w:gridAfter w:val="1"/>
          <w:wAfter w:w="4191" w:type="dxa"/>
        </w:trPr>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4848B7">
        <w:trPr>
          <w:gridAfter w:val="1"/>
          <w:wAfter w:w="4191" w:type="dxa"/>
        </w:trPr>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4848B7">
        <w:trPr>
          <w:gridAfter w:val="1"/>
          <w:wAfter w:w="4191" w:type="dxa"/>
        </w:trPr>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4848B7">
        <w:trPr>
          <w:gridAfter w:val="1"/>
          <w:wAfter w:w="4191" w:type="dxa"/>
        </w:trPr>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4848B7">
        <w:trPr>
          <w:gridAfter w:val="1"/>
          <w:wAfter w:w="4191" w:type="dxa"/>
        </w:trPr>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4848B7">
        <w:trPr>
          <w:gridAfter w:val="1"/>
          <w:wAfter w:w="4191" w:type="dxa"/>
        </w:trPr>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5A55E5" w:rsidRPr="00D95972" w14:paraId="74F2775F" w14:textId="77777777" w:rsidTr="004848B7">
        <w:trPr>
          <w:gridAfter w:val="1"/>
          <w:wAfter w:w="4191" w:type="dxa"/>
        </w:trPr>
        <w:tc>
          <w:tcPr>
            <w:tcW w:w="976" w:type="dxa"/>
            <w:tcBorders>
              <w:left w:val="thinThickThinSmallGap" w:sz="24" w:space="0" w:color="auto"/>
              <w:bottom w:val="nil"/>
            </w:tcBorders>
          </w:tcPr>
          <w:p w14:paraId="35099650" w14:textId="77777777" w:rsidR="005A55E5" w:rsidRPr="00D95972" w:rsidRDefault="005A55E5" w:rsidP="00A832B9">
            <w:pPr>
              <w:rPr>
                <w:rFonts w:cs="Arial"/>
              </w:rPr>
            </w:pPr>
          </w:p>
        </w:tc>
        <w:tc>
          <w:tcPr>
            <w:tcW w:w="1317" w:type="dxa"/>
            <w:gridSpan w:val="2"/>
            <w:tcBorders>
              <w:bottom w:val="nil"/>
            </w:tcBorders>
          </w:tcPr>
          <w:p w14:paraId="4BD84F5B" w14:textId="77777777" w:rsidR="005A55E5" w:rsidRPr="00D95972" w:rsidRDefault="005A55E5" w:rsidP="00A832B9">
            <w:pPr>
              <w:rPr>
                <w:rFonts w:cs="Arial"/>
              </w:rPr>
            </w:pPr>
          </w:p>
        </w:tc>
        <w:tc>
          <w:tcPr>
            <w:tcW w:w="1088" w:type="dxa"/>
            <w:tcBorders>
              <w:top w:val="single" w:sz="12" w:space="0" w:color="auto"/>
              <w:bottom w:val="single" w:sz="4" w:space="0" w:color="auto"/>
            </w:tcBorders>
            <w:shd w:val="clear" w:color="auto" w:fill="FFFF00"/>
          </w:tcPr>
          <w:p w14:paraId="44693D29" w14:textId="3E3366A9" w:rsidR="005A55E5" w:rsidRPr="007016DC" w:rsidRDefault="00133D08" w:rsidP="00A832B9">
            <w:pPr>
              <w:rPr>
                <w:rFonts w:cs="Arial"/>
                <w:bCs/>
                <w:iCs/>
              </w:rPr>
            </w:pPr>
            <w:hyperlink r:id="rId8" w:history="1">
              <w:r w:rsidR="00A71FE0">
                <w:rPr>
                  <w:rStyle w:val="Hyperlink"/>
                </w:rPr>
                <w:t>C1-212833</w:t>
              </w:r>
            </w:hyperlink>
          </w:p>
        </w:tc>
        <w:tc>
          <w:tcPr>
            <w:tcW w:w="4191" w:type="dxa"/>
            <w:gridSpan w:val="3"/>
            <w:tcBorders>
              <w:top w:val="single" w:sz="12" w:space="0" w:color="auto"/>
              <w:bottom w:val="single" w:sz="4" w:space="0" w:color="auto"/>
            </w:tcBorders>
            <w:shd w:val="clear" w:color="auto" w:fill="FFFF00"/>
          </w:tcPr>
          <w:p w14:paraId="145C2557" w14:textId="77777777" w:rsidR="005A55E5" w:rsidRPr="007016DC" w:rsidRDefault="005A55E5" w:rsidP="00A832B9">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2E112D1C" w14:textId="77777777" w:rsidR="005A55E5" w:rsidRPr="007016DC" w:rsidRDefault="005A55E5" w:rsidP="00A832B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63FC4EFB" w14:textId="77777777" w:rsidR="005A55E5" w:rsidRPr="007016DC" w:rsidRDefault="005A55E5" w:rsidP="00A832B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2D27BE8" w14:textId="77777777" w:rsidR="005A55E5" w:rsidRDefault="005A55E5" w:rsidP="00A832B9">
            <w:pPr>
              <w:rPr>
                <w:ins w:id="1" w:author="PeLe" w:date="2021-05-04T08:28:00Z"/>
                <w:rFonts w:cs="Arial"/>
              </w:rPr>
            </w:pPr>
            <w:ins w:id="2" w:author="PeLe" w:date="2021-05-04T08:28:00Z">
              <w:r>
                <w:rPr>
                  <w:rFonts w:cs="Arial"/>
                </w:rPr>
                <w:t>Revision of C1-212800</w:t>
              </w:r>
            </w:ins>
          </w:p>
          <w:p w14:paraId="616EDBC8" w14:textId="0DD29608" w:rsidR="005A55E5" w:rsidRPr="00D95972" w:rsidRDefault="005A55E5" w:rsidP="00A832B9">
            <w:pPr>
              <w:rPr>
                <w:rFonts w:cs="Arial"/>
              </w:rPr>
            </w:pPr>
          </w:p>
        </w:tc>
      </w:tr>
      <w:tr w:rsidR="005A55E5" w:rsidRPr="00D95972" w14:paraId="2AB23844" w14:textId="77777777" w:rsidTr="005E212E">
        <w:trPr>
          <w:gridAfter w:val="1"/>
          <w:wAfter w:w="4191" w:type="dxa"/>
        </w:trPr>
        <w:tc>
          <w:tcPr>
            <w:tcW w:w="976" w:type="dxa"/>
            <w:tcBorders>
              <w:left w:val="thinThickThinSmallGap" w:sz="24" w:space="0" w:color="auto"/>
              <w:bottom w:val="nil"/>
            </w:tcBorders>
          </w:tcPr>
          <w:p w14:paraId="21D8615F" w14:textId="77777777" w:rsidR="005A55E5" w:rsidRPr="00D95972" w:rsidRDefault="005A55E5" w:rsidP="005A55E5">
            <w:pPr>
              <w:rPr>
                <w:rFonts w:cs="Arial"/>
              </w:rPr>
            </w:pPr>
          </w:p>
        </w:tc>
        <w:tc>
          <w:tcPr>
            <w:tcW w:w="1317" w:type="dxa"/>
            <w:gridSpan w:val="2"/>
            <w:tcBorders>
              <w:bottom w:val="nil"/>
            </w:tcBorders>
          </w:tcPr>
          <w:p w14:paraId="051C49C4"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294685EC" w14:textId="7E0EFDFD" w:rsidR="005A55E5" w:rsidRPr="007016DC" w:rsidRDefault="005A55E5" w:rsidP="005A55E5">
            <w:pPr>
              <w:rPr>
                <w:rFonts w:cs="Arial"/>
                <w:bCs/>
                <w:iCs/>
              </w:rPr>
            </w:pPr>
            <w:r w:rsidRPr="007016DC">
              <w:rPr>
                <w:rFonts w:cs="Arial"/>
                <w:bCs/>
                <w:iCs/>
              </w:rPr>
              <w:t>C1-2</w:t>
            </w:r>
            <w:r>
              <w:rPr>
                <w:rFonts w:cs="Arial"/>
                <w:bCs/>
                <w:iCs/>
              </w:rPr>
              <w:t>12801</w:t>
            </w:r>
          </w:p>
        </w:tc>
        <w:tc>
          <w:tcPr>
            <w:tcW w:w="4191" w:type="dxa"/>
            <w:gridSpan w:val="3"/>
            <w:tcBorders>
              <w:top w:val="single" w:sz="4" w:space="0" w:color="auto"/>
              <w:bottom w:val="single" w:sz="4" w:space="0" w:color="auto"/>
            </w:tcBorders>
            <w:shd w:val="clear" w:color="auto" w:fill="FFFF00"/>
          </w:tcPr>
          <w:p w14:paraId="118C7E89" w14:textId="2032D33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5DF1267" w14:textId="58DCB114"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9D1E1F1" w14:textId="25822189"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5C34D" w14:textId="77777777" w:rsidR="005A55E5" w:rsidRPr="00D95972" w:rsidRDefault="005A55E5" w:rsidP="005A55E5">
            <w:pPr>
              <w:rPr>
                <w:rFonts w:cs="Arial"/>
              </w:rPr>
            </w:pPr>
          </w:p>
        </w:tc>
      </w:tr>
      <w:tr w:rsidR="005A55E5" w:rsidRPr="00D95972" w14:paraId="12AE1C53" w14:textId="77777777" w:rsidTr="000F3508">
        <w:trPr>
          <w:gridAfter w:val="1"/>
          <w:wAfter w:w="4191" w:type="dxa"/>
        </w:trPr>
        <w:tc>
          <w:tcPr>
            <w:tcW w:w="976" w:type="dxa"/>
            <w:tcBorders>
              <w:left w:val="thinThickThinSmallGap" w:sz="24" w:space="0" w:color="auto"/>
              <w:bottom w:val="nil"/>
            </w:tcBorders>
          </w:tcPr>
          <w:p w14:paraId="2418B4FE" w14:textId="77777777" w:rsidR="005A55E5" w:rsidRPr="00D95972" w:rsidRDefault="005A55E5" w:rsidP="005A55E5">
            <w:pPr>
              <w:rPr>
                <w:rFonts w:cs="Arial"/>
              </w:rPr>
            </w:pPr>
          </w:p>
        </w:tc>
        <w:tc>
          <w:tcPr>
            <w:tcW w:w="1317" w:type="dxa"/>
            <w:gridSpan w:val="2"/>
            <w:tcBorders>
              <w:bottom w:val="nil"/>
            </w:tcBorders>
          </w:tcPr>
          <w:p w14:paraId="62E44040"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6981B821" w14:textId="3BF95BCC" w:rsidR="005A55E5" w:rsidRPr="007016DC" w:rsidRDefault="005A55E5" w:rsidP="005A55E5">
            <w:pPr>
              <w:rPr>
                <w:rFonts w:cs="Arial"/>
                <w:bCs/>
                <w:iCs/>
              </w:rPr>
            </w:pPr>
            <w:r w:rsidRPr="007016DC">
              <w:rPr>
                <w:rFonts w:cs="Arial"/>
                <w:bCs/>
                <w:iCs/>
              </w:rPr>
              <w:t>C1-2</w:t>
            </w:r>
            <w:r>
              <w:rPr>
                <w:rFonts w:cs="Arial"/>
                <w:bCs/>
                <w:iCs/>
              </w:rPr>
              <w:t>12802</w:t>
            </w:r>
          </w:p>
        </w:tc>
        <w:tc>
          <w:tcPr>
            <w:tcW w:w="4191" w:type="dxa"/>
            <w:gridSpan w:val="3"/>
            <w:tcBorders>
              <w:top w:val="single" w:sz="4" w:space="0" w:color="auto"/>
              <w:bottom w:val="single" w:sz="4" w:space="0" w:color="auto"/>
            </w:tcBorders>
            <w:shd w:val="clear" w:color="auto" w:fill="FFFF00"/>
          </w:tcPr>
          <w:p w14:paraId="3081C4DF" w14:textId="4EC4FE08"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A55E5" w:rsidRPr="00D95972" w:rsidRDefault="005A55E5" w:rsidP="005A55E5">
            <w:pPr>
              <w:rPr>
                <w:rFonts w:cs="Arial"/>
              </w:rPr>
            </w:pPr>
          </w:p>
        </w:tc>
      </w:tr>
      <w:tr w:rsidR="005A55E5" w:rsidRPr="00D95972" w14:paraId="55EC0623" w14:textId="77777777" w:rsidTr="000F3508">
        <w:trPr>
          <w:gridAfter w:val="1"/>
          <w:wAfter w:w="4191" w:type="dxa"/>
        </w:trPr>
        <w:tc>
          <w:tcPr>
            <w:tcW w:w="976" w:type="dxa"/>
            <w:tcBorders>
              <w:left w:val="thinThickThinSmallGap" w:sz="24" w:space="0" w:color="auto"/>
              <w:bottom w:val="nil"/>
            </w:tcBorders>
          </w:tcPr>
          <w:p w14:paraId="3C8145AA" w14:textId="77777777" w:rsidR="005A55E5" w:rsidRPr="00D95972" w:rsidRDefault="005A55E5" w:rsidP="005A55E5">
            <w:pPr>
              <w:rPr>
                <w:rFonts w:cs="Arial"/>
              </w:rPr>
            </w:pPr>
          </w:p>
        </w:tc>
        <w:tc>
          <w:tcPr>
            <w:tcW w:w="1317" w:type="dxa"/>
            <w:gridSpan w:val="2"/>
            <w:tcBorders>
              <w:bottom w:val="nil"/>
            </w:tcBorders>
          </w:tcPr>
          <w:p w14:paraId="465A565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00"/>
          </w:tcPr>
          <w:p w14:paraId="12AFEBD4" w14:textId="5098C430" w:rsidR="005A55E5" w:rsidRPr="007016DC" w:rsidRDefault="005A55E5" w:rsidP="005A55E5">
            <w:pPr>
              <w:rPr>
                <w:rFonts w:cs="Arial"/>
                <w:bCs/>
                <w:iCs/>
              </w:rPr>
            </w:pPr>
            <w:r w:rsidRPr="007016DC">
              <w:rPr>
                <w:iCs/>
              </w:rPr>
              <w:t>C1-2</w:t>
            </w:r>
            <w:r>
              <w:rPr>
                <w:iCs/>
              </w:rPr>
              <w:t>12803</w:t>
            </w:r>
          </w:p>
        </w:tc>
        <w:tc>
          <w:tcPr>
            <w:tcW w:w="4191" w:type="dxa"/>
            <w:gridSpan w:val="3"/>
            <w:tcBorders>
              <w:top w:val="single" w:sz="4" w:space="0" w:color="auto"/>
              <w:bottom w:val="single" w:sz="4" w:space="0" w:color="auto"/>
            </w:tcBorders>
            <w:shd w:val="clear" w:color="auto" w:fill="FFFF00"/>
          </w:tcPr>
          <w:p w14:paraId="01F6E6C8" w14:textId="64EC981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DA2680"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77777777" w:rsidR="005A55E5" w:rsidRPr="00D95972" w:rsidRDefault="005A55E5" w:rsidP="005A55E5">
            <w:pPr>
              <w:rPr>
                <w:rFonts w:cs="Arial"/>
              </w:rPr>
            </w:pPr>
          </w:p>
        </w:tc>
      </w:tr>
      <w:tr w:rsidR="005A55E5" w:rsidRPr="00D95972" w14:paraId="6E50DB84" w14:textId="77777777" w:rsidTr="004848B7">
        <w:trPr>
          <w:gridAfter w:val="1"/>
          <w:wAfter w:w="4191" w:type="dxa"/>
        </w:trPr>
        <w:tc>
          <w:tcPr>
            <w:tcW w:w="976" w:type="dxa"/>
            <w:tcBorders>
              <w:left w:val="thinThickThinSmallGap" w:sz="24" w:space="0" w:color="auto"/>
              <w:bottom w:val="nil"/>
            </w:tcBorders>
          </w:tcPr>
          <w:p w14:paraId="5AB44A00" w14:textId="77777777" w:rsidR="005A55E5" w:rsidRPr="00D95972" w:rsidRDefault="005A55E5" w:rsidP="005A55E5">
            <w:pPr>
              <w:rPr>
                <w:rFonts w:cs="Arial"/>
              </w:rPr>
            </w:pPr>
          </w:p>
        </w:tc>
        <w:tc>
          <w:tcPr>
            <w:tcW w:w="1317" w:type="dxa"/>
            <w:gridSpan w:val="2"/>
            <w:tcBorders>
              <w:bottom w:val="nil"/>
            </w:tcBorders>
          </w:tcPr>
          <w:p w14:paraId="5187C14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600FCF56" w14:textId="22FCB588" w:rsidR="005A55E5" w:rsidRPr="007016DC" w:rsidRDefault="005A55E5" w:rsidP="005A55E5">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588ED507" w14:textId="6E9F3610" w:rsidR="005A55E5"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991F5B3" w14:textId="5CDAFFA9" w:rsidR="005A55E5" w:rsidRPr="007016DC" w:rsidRDefault="005A55E5" w:rsidP="005A55E5">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A55E5" w:rsidRPr="006C00E0" w:rsidRDefault="005A55E5" w:rsidP="005A55E5">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A55E5" w:rsidRPr="00D95972" w:rsidRDefault="005A55E5" w:rsidP="005A55E5">
            <w:pPr>
              <w:rPr>
                <w:rFonts w:cs="Arial"/>
              </w:rPr>
            </w:pPr>
          </w:p>
        </w:tc>
      </w:tr>
      <w:tr w:rsidR="005A55E5" w:rsidRPr="00D95972" w14:paraId="2A989729" w14:textId="77777777" w:rsidTr="00781126">
        <w:trPr>
          <w:gridAfter w:val="1"/>
          <w:wAfter w:w="4191" w:type="dxa"/>
        </w:trPr>
        <w:tc>
          <w:tcPr>
            <w:tcW w:w="976" w:type="dxa"/>
            <w:tcBorders>
              <w:left w:val="thinThickThinSmallGap" w:sz="24" w:space="0" w:color="auto"/>
              <w:bottom w:val="nil"/>
            </w:tcBorders>
          </w:tcPr>
          <w:p w14:paraId="2F023E95" w14:textId="77777777" w:rsidR="005A55E5" w:rsidRPr="00D95972" w:rsidRDefault="005A55E5" w:rsidP="005A55E5">
            <w:pPr>
              <w:rPr>
                <w:rFonts w:cs="Arial"/>
              </w:rPr>
            </w:pPr>
          </w:p>
        </w:tc>
        <w:tc>
          <w:tcPr>
            <w:tcW w:w="1317" w:type="dxa"/>
            <w:gridSpan w:val="2"/>
            <w:tcBorders>
              <w:bottom w:val="nil"/>
            </w:tcBorders>
          </w:tcPr>
          <w:p w14:paraId="042795B3"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00FFFF"/>
          </w:tcPr>
          <w:p w14:paraId="7DA6B703" w14:textId="11CB4979" w:rsidR="005A55E5" w:rsidRPr="007016DC" w:rsidRDefault="005A55E5" w:rsidP="005A55E5">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7FC7D6C3" w14:textId="5F37D723"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5A55E5" w:rsidRPr="006C00E0" w:rsidRDefault="005A55E5" w:rsidP="005A55E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5A55E5" w:rsidRPr="00D95972" w:rsidRDefault="005A55E5" w:rsidP="005A55E5">
            <w:pPr>
              <w:rPr>
                <w:rFonts w:cs="Arial"/>
              </w:rPr>
            </w:pPr>
          </w:p>
        </w:tc>
      </w:tr>
      <w:tr w:rsidR="000F27D2" w:rsidRPr="00D95972" w14:paraId="5E49AAD5" w14:textId="77777777" w:rsidTr="00781126">
        <w:trPr>
          <w:gridAfter w:val="1"/>
          <w:wAfter w:w="4191" w:type="dxa"/>
        </w:trPr>
        <w:tc>
          <w:tcPr>
            <w:tcW w:w="976" w:type="dxa"/>
            <w:tcBorders>
              <w:left w:val="thinThickThinSmallGap" w:sz="24" w:space="0" w:color="auto"/>
              <w:bottom w:val="nil"/>
            </w:tcBorders>
          </w:tcPr>
          <w:p w14:paraId="078185A9" w14:textId="77777777" w:rsidR="000F27D2" w:rsidRPr="00D95972" w:rsidRDefault="000F27D2" w:rsidP="005A55E5">
            <w:pPr>
              <w:rPr>
                <w:rFonts w:cs="Arial"/>
              </w:rPr>
            </w:pPr>
          </w:p>
        </w:tc>
        <w:tc>
          <w:tcPr>
            <w:tcW w:w="1317" w:type="dxa"/>
            <w:gridSpan w:val="2"/>
            <w:tcBorders>
              <w:bottom w:val="nil"/>
            </w:tcBorders>
          </w:tcPr>
          <w:p w14:paraId="0EF16656" w14:textId="77777777" w:rsidR="000F27D2" w:rsidRPr="00D95972" w:rsidRDefault="000F27D2" w:rsidP="005A55E5">
            <w:pPr>
              <w:rPr>
                <w:rFonts w:cs="Arial"/>
              </w:rPr>
            </w:pPr>
          </w:p>
        </w:tc>
        <w:tc>
          <w:tcPr>
            <w:tcW w:w="1088" w:type="dxa"/>
            <w:tcBorders>
              <w:top w:val="single" w:sz="4" w:space="0" w:color="auto"/>
              <w:bottom w:val="single" w:sz="4" w:space="0" w:color="auto"/>
            </w:tcBorders>
            <w:shd w:val="clear" w:color="auto" w:fill="FFFF00"/>
          </w:tcPr>
          <w:p w14:paraId="5DEF9EB9" w14:textId="77B80E98" w:rsidR="000F27D2" w:rsidRPr="00D95972" w:rsidRDefault="00133D08" w:rsidP="005A55E5">
            <w:pPr>
              <w:rPr>
                <w:rFonts w:cs="Arial"/>
                <w:bCs/>
              </w:rPr>
            </w:pPr>
            <w:hyperlink r:id="rId9" w:history="1">
              <w:r w:rsidR="00042D09">
                <w:rPr>
                  <w:rStyle w:val="Hyperlink"/>
                </w:rPr>
                <w:t>C1-212806</w:t>
              </w:r>
            </w:hyperlink>
          </w:p>
        </w:tc>
        <w:tc>
          <w:tcPr>
            <w:tcW w:w="4191" w:type="dxa"/>
            <w:gridSpan w:val="3"/>
            <w:tcBorders>
              <w:top w:val="single" w:sz="4" w:space="0" w:color="auto"/>
              <w:bottom w:val="single" w:sz="4" w:space="0" w:color="auto"/>
            </w:tcBorders>
            <w:shd w:val="clear" w:color="auto" w:fill="FFFF00"/>
          </w:tcPr>
          <w:p w14:paraId="4CA902DC" w14:textId="61876EA6" w:rsidR="000F27D2" w:rsidRPr="00D95972" w:rsidRDefault="000F27D2" w:rsidP="005A55E5">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0ADFA218" w14:textId="23ACCC52" w:rsidR="000F27D2" w:rsidRPr="00D95972" w:rsidRDefault="000F27D2" w:rsidP="005A55E5">
            <w:pPr>
              <w:rPr>
                <w:rFonts w:cs="Arial"/>
              </w:rPr>
            </w:pPr>
            <w:r>
              <w:rPr>
                <w:rFonts w:cs="Arial"/>
              </w:rPr>
              <w:t>MCC</w:t>
            </w:r>
          </w:p>
        </w:tc>
        <w:tc>
          <w:tcPr>
            <w:tcW w:w="826" w:type="dxa"/>
            <w:tcBorders>
              <w:top w:val="single" w:sz="4" w:space="0" w:color="auto"/>
              <w:bottom w:val="single" w:sz="4" w:space="0" w:color="auto"/>
            </w:tcBorders>
            <w:shd w:val="clear" w:color="auto" w:fill="FFFF00"/>
          </w:tcPr>
          <w:p w14:paraId="405A22F9" w14:textId="37271C7D" w:rsidR="000F27D2" w:rsidRPr="00D95972" w:rsidRDefault="000F27D2" w:rsidP="005A55E5">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C8365" w14:textId="77777777" w:rsidR="000F27D2" w:rsidRPr="00D95972" w:rsidRDefault="000F27D2" w:rsidP="005A55E5">
            <w:pPr>
              <w:rPr>
                <w:rFonts w:cs="Arial"/>
              </w:rPr>
            </w:pPr>
          </w:p>
        </w:tc>
      </w:tr>
      <w:tr w:rsidR="00781126" w:rsidRPr="00D95972" w14:paraId="088DEFB5" w14:textId="77777777" w:rsidTr="004848B7">
        <w:trPr>
          <w:gridAfter w:val="1"/>
          <w:wAfter w:w="4191" w:type="dxa"/>
        </w:trPr>
        <w:tc>
          <w:tcPr>
            <w:tcW w:w="976" w:type="dxa"/>
            <w:tcBorders>
              <w:left w:val="thinThickThinSmallGap" w:sz="24" w:space="0" w:color="auto"/>
              <w:bottom w:val="nil"/>
            </w:tcBorders>
          </w:tcPr>
          <w:p w14:paraId="617F7C57" w14:textId="77777777" w:rsidR="00781126" w:rsidRPr="00D95972" w:rsidRDefault="00781126" w:rsidP="005A55E5">
            <w:pPr>
              <w:rPr>
                <w:rFonts w:cs="Arial"/>
              </w:rPr>
            </w:pPr>
          </w:p>
        </w:tc>
        <w:tc>
          <w:tcPr>
            <w:tcW w:w="1317" w:type="dxa"/>
            <w:gridSpan w:val="2"/>
            <w:tcBorders>
              <w:bottom w:val="nil"/>
            </w:tcBorders>
          </w:tcPr>
          <w:p w14:paraId="72D20D7D" w14:textId="77777777" w:rsidR="00781126" w:rsidRPr="00D95972" w:rsidRDefault="00781126" w:rsidP="005A55E5">
            <w:pPr>
              <w:rPr>
                <w:rFonts w:cs="Arial"/>
              </w:rPr>
            </w:pPr>
          </w:p>
        </w:tc>
        <w:tc>
          <w:tcPr>
            <w:tcW w:w="1088" w:type="dxa"/>
            <w:tcBorders>
              <w:top w:val="single" w:sz="4" w:space="0" w:color="auto"/>
              <w:bottom w:val="single" w:sz="4" w:space="0" w:color="auto"/>
            </w:tcBorders>
            <w:shd w:val="clear" w:color="auto" w:fill="FFFFFF"/>
          </w:tcPr>
          <w:p w14:paraId="7F5C6639" w14:textId="77777777" w:rsidR="00781126" w:rsidRPr="00D95972" w:rsidRDefault="00781126" w:rsidP="005A55E5">
            <w:pPr>
              <w:rPr>
                <w:rFonts w:cs="Arial"/>
                <w:bCs/>
              </w:rPr>
            </w:pPr>
          </w:p>
        </w:tc>
        <w:tc>
          <w:tcPr>
            <w:tcW w:w="4191" w:type="dxa"/>
            <w:gridSpan w:val="3"/>
            <w:tcBorders>
              <w:top w:val="single" w:sz="4" w:space="0" w:color="auto"/>
              <w:bottom w:val="single" w:sz="4" w:space="0" w:color="auto"/>
            </w:tcBorders>
            <w:shd w:val="clear" w:color="auto" w:fill="FFFFFF"/>
          </w:tcPr>
          <w:p w14:paraId="16CA959E" w14:textId="77777777" w:rsidR="00781126" w:rsidRPr="00D95972" w:rsidRDefault="00781126" w:rsidP="005A55E5">
            <w:pPr>
              <w:rPr>
                <w:rFonts w:cs="Arial"/>
                <w:lang w:val="en-US"/>
              </w:rPr>
            </w:pPr>
          </w:p>
        </w:tc>
        <w:tc>
          <w:tcPr>
            <w:tcW w:w="1767" w:type="dxa"/>
            <w:tcBorders>
              <w:top w:val="single" w:sz="4" w:space="0" w:color="auto"/>
              <w:bottom w:val="single" w:sz="4" w:space="0" w:color="auto"/>
            </w:tcBorders>
            <w:shd w:val="clear" w:color="auto" w:fill="FFFFFF"/>
          </w:tcPr>
          <w:p w14:paraId="74DA7A14" w14:textId="77777777" w:rsidR="00781126" w:rsidRPr="00D95972" w:rsidRDefault="00781126" w:rsidP="005A55E5">
            <w:pPr>
              <w:rPr>
                <w:rFonts w:cs="Arial"/>
              </w:rPr>
            </w:pPr>
          </w:p>
        </w:tc>
        <w:tc>
          <w:tcPr>
            <w:tcW w:w="826" w:type="dxa"/>
            <w:tcBorders>
              <w:top w:val="single" w:sz="4" w:space="0" w:color="auto"/>
              <w:bottom w:val="single" w:sz="4" w:space="0" w:color="auto"/>
            </w:tcBorders>
            <w:shd w:val="clear" w:color="auto" w:fill="FFFFFF"/>
          </w:tcPr>
          <w:p w14:paraId="7C8A4D7E" w14:textId="77777777" w:rsidR="00781126" w:rsidRPr="00D95972" w:rsidRDefault="00781126"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BE145" w14:textId="77777777" w:rsidR="00781126" w:rsidRPr="00D95972" w:rsidRDefault="00781126" w:rsidP="005A55E5">
            <w:pPr>
              <w:rPr>
                <w:rFonts w:cs="Arial"/>
              </w:rPr>
            </w:pPr>
          </w:p>
        </w:tc>
      </w:tr>
      <w:tr w:rsidR="005A55E5" w:rsidRPr="00D95972" w14:paraId="2A496AFF" w14:textId="77777777" w:rsidTr="004848B7">
        <w:trPr>
          <w:gridAfter w:val="1"/>
          <w:wAfter w:w="4191" w:type="dxa"/>
        </w:trPr>
        <w:tc>
          <w:tcPr>
            <w:tcW w:w="976" w:type="dxa"/>
            <w:tcBorders>
              <w:left w:val="thinThickThinSmallGap" w:sz="24" w:space="0" w:color="auto"/>
              <w:bottom w:val="nil"/>
            </w:tcBorders>
          </w:tcPr>
          <w:p w14:paraId="3AEBBB63" w14:textId="77777777" w:rsidR="005A55E5" w:rsidRPr="00D95972" w:rsidRDefault="005A55E5" w:rsidP="005A55E5">
            <w:pPr>
              <w:rPr>
                <w:rFonts w:cs="Arial"/>
              </w:rPr>
            </w:pPr>
          </w:p>
        </w:tc>
        <w:tc>
          <w:tcPr>
            <w:tcW w:w="1317" w:type="dxa"/>
            <w:gridSpan w:val="2"/>
            <w:tcBorders>
              <w:bottom w:val="nil"/>
            </w:tcBorders>
          </w:tcPr>
          <w:p w14:paraId="0080A75A"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2A0C7C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4F528B28"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5A55E5" w:rsidRPr="00D95972" w:rsidRDefault="005A55E5" w:rsidP="005A55E5">
            <w:pPr>
              <w:rPr>
                <w:rFonts w:cs="Arial"/>
              </w:rPr>
            </w:pPr>
          </w:p>
        </w:tc>
      </w:tr>
      <w:tr w:rsidR="005A55E5" w:rsidRPr="00D95972" w14:paraId="45EBF726" w14:textId="77777777" w:rsidTr="004848B7">
        <w:trPr>
          <w:gridAfter w:val="1"/>
          <w:wAfter w:w="4191" w:type="dxa"/>
        </w:trPr>
        <w:tc>
          <w:tcPr>
            <w:tcW w:w="976" w:type="dxa"/>
            <w:tcBorders>
              <w:left w:val="thinThickThinSmallGap" w:sz="24" w:space="0" w:color="auto"/>
              <w:bottom w:val="nil"/>
            </w:tcBorders>
          </w:tcPr>
          <w:p w14:paraId="5D9A7EFE" w14:textId="77777777" w:rsidR="005A55E5" w:rsidRPr="00D95972" w:rsidRDefault="005A55E5" w:rsidP="005A55E5">
            <w:pPr>
              <w:rPr>
                <w:rFonts w:cs="Arial"/>
              </w:rPr>
            </w:pPr>
          </w:p>
        </w:tc>
        <w:tc>
          <w:tcPr>
            <w:tcW w:w="1317" w:type="dxa"/>
            <w:gridSpan w:val="2"/>
            <w:tcBorders>
              <w:bottom w:val="nil"/>
            </w:tcBorders>
          </w:tcPr>
          <w:p w14:paraId="0B06C59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D81518"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0A173447"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5A55E5" w:rsidRPr="00D95972" w:rsidRDefault="005A55E5" w:rsidP="005A55E5">
            <w:pPr>
              <w:rPr>
                <w:rFonts w:cs="Arial"/>
              </w:rPr>
            </w:pPr>
          </w:p>
        </w:tc>
      </w:tr>
      <w:tr w:rsidR="005A55E5" w:rsidRPr="00D95972" w14:paraId="2B49852C" w14:textId="77777777" w:rsidTr="004848B7">
        <w:trPr>
          <w:gridAfter w:val="1"/>
          <w:wAfter w:w="4191" w:type="dxa"/>
        </w:trPr>
        <w:tc>
          <w:tcPr>
            <w:tcW w:w="976" w:type="dxa"/>
            <w:tcBorders>
              <w:left w:val="thinThickThinSmallGap" w:sz="24" w:space="0" w:color="auto"/>
              <w:bottom w:val="nil"/>
            </w:tcBorders>
          </w:tcPr>
          <w:p w14:paraId="08754380" w14:textId="77777777" w:rsidR="005A55E5" w:rsidRPr="00D95972" w:rsidRDefault="005A55E5" w:rsidP="005A55E5">
            <w:pPr>
              <w:rPr>
                <w:rFonts w:cs="Arial"/>
              </w:rPr>
            </w:pPr>
          </w:p>
        </w:tc>
        <w:tc>
          <w:tcPr>
            <w:tcW w:w="1317" w:type="dxa"/>
            <w:gridSpan w:val="2"/>
            <w:tcBorders>
              <w:bottom w:val="nil"/>
            </w:tcBorders>
          </w:tcPr>
          <w:p w14:paraId="15AB3F0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59E7604"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A2E8DB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5A55E5" w:rsidRPr="00D95972" w:rsidRDefault="005A55E5" w:rsidP="005A55E5">
            <w:pPr>
              <w:rPr>
                <w:rFonts w:cs="Arial"/>
              </w:rPr>
            </w:pPr>
          </w:p>
        </w:tc>
      </w:tr>
      <w:tr w:rsidR="005A55E5" w:rsidRPr="00D95972" w14:paraId="45B1D82C" w14:textId="77777777" w:rsidTr="004848B7">
        <w:trPr>
          <w:gridAfter w:val="1"/>
          <w:wAfter w:w="4191" w:type="dxa"/>
        </w:trPr>
        <w:tc>
          <w:tcPr>
            <w:tcW w:w="976" w:type="dxa"/>
            <w:tcBorders>
              <w:left w:val="thinThickThinSmallGap" w:sz="24" w:space="0" w:color="auto"/>
              <w:bottom w:val="nil"/>
            </w:tcBorders>
          </w:tcPr>
          <w:p w14:paraId="3E86B6AF" w14:textId="77777777" w:rsidR="005A55E5" w:rsidRPr="00D95972" w:rsidRDefault="005A55E5" w:rsidP="005A55E5">
            <w:pPr>
              <w:rPr>
                <w:rFonts w:cs="Arial"/>
              </w:rPr>
            </w:pPr>
          </w:p>
        </w:tc>
        <w:tc>
          <w:tcPr>
            <w:tcW w:w="1317" w:type="dxa"/>
            <w:gridSpan w:val="2"/>
            <w:tcBorders>
              <w:bottom w:val="nil"/>
            </w:tcBorders>
          </w:tcPr>
          <w:p w14:paraId="511B3F46"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574942"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ED3F82F"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64E4EF8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999F1AC" w:rsidR="005A55E5" w:rsidRPr="00D95972" w:rsidRDefault="005A55E5" w:rsidP="005A55E5">
            <w:pPr>
              <w:rPr>
                <w:rFonts w:cs="Arial"/>
              </w:rPr>
            </w:pPr>
            <w:r>
              <w:rPr>
                <w:rFonts w:cs="Arial"/>
              </w:rPr>
              <w:t>Highest number C1-21</w:t>
            </w:r>
            <w:r w:rsidR="00905811">
              <w:rPr>
                <w:rFonts w:cs="Arial"/>
              </w:rPr>
              <w:t>35</w:t>
            </w:r>
            <w:r w:rsidR="000C41C5">
              <w:rPr>
                <w:rFonts w:cs="Arial"/>
              </w:rPr>
              <w:t>44</w:t>
            </w:r>
          </w:p>
        </w:tc>
      </w:tr>
      <w:tr w:rsidR="005A55E5" w:rsidRPr="00D95972" w14:paraId="140F34C9" w14:textId="77777777" w:rsidTr="004848B7">
        <w:trPr>
          <w:gridAfter w:val="1"/>
          <w:wAfter w:w="4191" w:type="dxa"/>
        </w:trPr>
        <w:tc>
          <w:tcPr>
            <w:tcW w:w="976" w:type="dxa"/>
            <w:tcBorders>
              <w:left w:val="thinThickThinSmallGap" w:sz="24" w:space="0" w:color="auto"/>
              <w:bottom w:val="nil"/>
            </w:tcBorders>
          </w:tcPr>
          <w:p w14:paraId="52BEE7E0" w14:textId="77777777" w:rsidR="005A55E5" w:rsidRPr="00D95972" w:rsidRDefault="005A55E5" w:rsidP="005A55E5">
            <w:pPr>
              <w:rPr>
                <w:rFonts w:cs="Arial"/>
              </w:rPr>
            </w:pPr>
          </w:p>
        </w:tc>
        <w:tc>
          <w:tcPr>
            <w:tcW w:w="1317" w:type="dxa"/>
            <w:gridSpan w:val="2"/>
            <w:tcBorders>
              <w:bottom w:val="nil"/>
            </w:tcBorders>
          </w:tcPr>
          <w:p w14:paraId="00D258B1"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0A1296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DCF44DE"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391D1F6"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5A55E5" w:rsidRPr="00D95972" w:rsidRDefault="005A55E5" w:rsidP="005A55E5">
            <w:pPr>
              <w:rPr>
                <w:rFonts w:cs="Arial"/>
              </w:rPr>
            </w:pPr>
          </w:p>
        </w:tc>
      </w:tr>
      <w:tr w:rsidR="005A55E5" w:rsidRPr="00D95972" w14:paraId="510FD810" w14:textId="77777777" w:rsidTr="004848B7">
        <w:trPr>
          <w:gridAfter w:val="1"/>
          <w:wAfter w:w="4191" w:type="dxa"/>
        </w:trPr>
        <w:tc>
          <w:tcPr>
            <w:tcW w:w="976" w:type="dxa"/>
            <w:tcBorders>
              <w:left w:val="thinThickThinSmallGap" w:sz="24" w:space="0" w:color="auto"/>
              <w:bottom w:val="nil"/>
            </w:tcBorders>
          </w:tcPr>
          <w:p w14:paraId="2668CEA0" w14:textId="77777777" w:rsidR="005A55E5" w:rsidRPr="00D95972" w:rsidRDefault="005A55E5" w:rsidP="005A55E5">
            <w:pPr>
              <w:rPr>
                <w:rFonts w:cs="Arial"/>
              </w:rPr>
            </w:pPr>
          </w:p>
        </w:tc>
        <w:tc>
          <w:tcPr>
            <w:tcW w:w="1317" w:type="dxa"/>
            <w:gridSpan w:val="2"/>
            <w:tcBorders>
              <w:bottom w:val="nil"/>
            </w:tcBorders>
          </w:tcPr>
          <w:p w14:paraId="1DCB8E2B" w14:textId="77777777" w:rsidR="005A55E5" w:rsidRPr="00D95972" w:rsidRDefault="005A55E5" w:rsidP="005A55E5">
            <w:pPr>
              <w:rPr>
                <w:rFonts w:cs="Arial"/>
              </w:rPr>
            </w:pPr>
          </w:p>
        </w:tc>
        <w:tc>
          <w:tcPr>
            <w:tcW w:w="1088" w:type="dxa"/>
            <w:tcBorders>
              <w:top w:val="single" w:sz="6" w:space="0" w:color="auto"/>
              <w:bottom w:val="nil"/>
            </w:tcBorders>
          </w:tcPr>
          <w:p w14:paraId="2519CA62" w14:textId="77777777" w:rsidR="005A55E5" w:rsidRPr="00D95972" w:rsidRDefault="005A55E5" w:rsidP="005A55E5">
            <w:pPr>
              <w:rPr>
                <w:rFonts w:cs="Arial"/>
              </w:rPr>
            </w:pPr>
          </w:p>
        </w:tc>
        <w:tc>
          <w:tcPr>
            <w:tcW w:w="4191" w:type="dxa"/>
            <w:gridSpan w:val="3"/>
            <w:tcBorders>
              <w:top w:val="single" w:sz="6" w:space="0" w:color="auto"/>
              <w:bottom w:val="nil"/>
            </w:tcBorders>
          </w:tcPr>
          <w:p w14:paraId="6975E55F" w14:textId="77777777" w:rsidR="005A55E5" w:rsidRPr="00D95972" w:rsidRDefault="005A55E5" w:rsidP="005A55E5">
            <w:pPr>
              <w:rPr>
                <w:rFonts w:cs="Arial"/>
              </w:rPr>
            </w:pPr>
          </w:p>
        </w:tc>
        <w:tc>
          <w:tcPr>
            <w:tcW w:w="1767" w:type="dxa"/>
            <w:tcBorders>
              <w:top w:val="single" w:sz="6" w:space="0" w:color="auto"/>
              <w:bottom w:val="nil"/>
            </w:tcBorders>
          </w:tcPr>
          <w:p w14:paraId="6AED4A32" w14:textId="77777777" w:rsidR="005A55E5" w:rsidRPr="00D95972" w:rsidRDefault="005A55E5" w:rsidP="005A55E5">
            <w:pPr>
              <w:rPr>
                <w:rFonts w:cs="Arial"/>
              </w:rPr>
            </w:pPr>
          </w:p>
        </w:tc>
        <w:tc>
          <w:tcPr>
            <w:tcW w:w="826" w:type="dxa"/>
            <w:tcBorders>
              <w:top w:val="single" w:sz="6" w:space="0" w:color="auto"/>
              <w:bottom w:val="nil"/>
            </w:tcBorders>
          </w:tcPr>
          <w:p w14:paraId="2C445474" w14:textId="77777777" w:rsidR="005A55E5" w:rsidRPr="00D95972" w:rsidRDefault="005A55E5" w:rsidP="005A55E5">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5A55E5" w:rsidRPr="00D95972" w:rsidRDefault="005A55E5" w:rsidP="005A55E5">
            <w:pPr>
              <w:rPr>
                <w:rFonts w:cs="Arial"/>
              </w:rPr>
            </w:pPr>
          </w:p>
        </w:tc>
      </w:tr>
      <w:tr w:rsidR="005A55E5" w:rsidRPr="00D95972" w14:paraId="3FC5CF3E" w14:textId="77777777" w:rsidTr="004848B7">
        <w:trPr>
          <w:gridAfter w:val="1"/>
          <w:wAfter w:w="4191" w:type="dxa"/>
        </w:trPr>
        <w:tc>
          <w:tcPr>
            <w:tcW w:w="976" w:type="dxa"/>
            <w:tcBorders>
              <w:top w:val="nil"/>
              <w:left w:val="thinThickThinSmallGap" w:sz="24" w:space="0" w:color="auto"/>
              <w:bottom w:val="nil"/>
            </w:tcBorders>
          </w:tcPr>
          <w:p w14:paraId="67E0BD32" w14:textId="77777777" w:rsidR="005A55E5" w:rsidRPr="00D95972" w:rsidRDefault="005A55E5" w:rsidP="005A55E5">
            <w:pPr>
              <w:rPr>
                <w:rFonts w:cs="Arial"/>
              </w:rPr>
            </w:pPr>
          </w:p>
        </w:tc>
        <w:tc>
          <w:tcPr>
            <w:tcW w:w="1317" w:type="dxa"/>
            <w:gridSpan w:val="2"/>
            <w:tcBorders>
              <w:top w:val="nil"/>
              <w:bottom w:val="nil"/>
            </w:tcBorders>
          </w:tcPr>
          <w:p w14:paraId="33C709C5" w14:textId="77777777" w:rsidR="005A55E5" w:rsidRPr="00D95972" w:rsidRDefault="005A55E5" w:rsidP="005A55E5">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5A55E5" w:rsidRPr="007D0DF8" w:rsidRDefault="005A55E5" w:rsidP="005A55E5">
            <w:pPr>
              <w:jc w:val="center"/>
              <w:rPr>
                <w:rFonts w:cs="Arial"/>
                <w:b/>
                <w:sz w:val="36"/>
              </w:rPr>
            </w:pPr>
            <w:r w:rsidRPr="007D0DF8">
              <w:rPr>
                <w:rFonts w:cs="Arial"/>
                <w:b/>
                <w:sz w:val="36"/>
              </w:rPr>
              <w:t>Agenda</w:t>
            </w:r>
          </w:p>
          <w:p w14:paraId="13BF78DF" w14:textId="77777777" w:rsidR="005A55E5" w:rsidRPr="00D95972" w:rsidRDefault="005A55E5" w:rsidP="005A55E5">
            <w:pPr>
              <w:rPr>
                <w:rFonts w:cs="Arial"/>
              </w:rPr>
            </w:pPr>
          </w:p>
          <w:p w14:paraId="338CB07F" w14:textId="77777777" w:rsidR="005A55E5" w:rsidRPr="00027648" w:rsidRDefault="005A55E5" w:rsidP="005A55E5">
            <w:pPr>
              <w:rPr>
                <w:rFonts w:cs="Arial"/>
                <w:lang w:val="en-US"/>
              </w:rPr>
            </w:pPr>
          </w:p>
          <w:p w14:paraId="0E26E9B5" w14:textId="7E542260" w:rsidR="005A55E5" w:rsidRPr="00027648" w:rsidRDefault="005A55E5" w:rsidP="005A55E5">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05E08E1D" w14:textId="32C94B50" w:rsidR="005A55E5" w:rsidRPr="00027648" w:rsidRDefault="005A55E5" w:rsidP="005A55E5">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12B89B58" w14:textId="146130B9" w:rsidR="005A55E5" w:rsidRPr="007C5EE4" w:rsidRDefault="005A55E5" w:rsidP="005A55E5">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4F2C4A45" w14:textId="1D711CE3" w:rsidR="005A55E5" w:rsidRPr="0080186D" w:rsidRDefault="005A55E5" w:rsidP="005A55E5">
            <w:pPr>
              <w:spacing w:after="120"/>
              <w:ind w:left="720"/>
            </w:pPr>
            <w:r w:rsidRPr="0080186D">
              <w:t>Last revision upload:</w:t>
            </w:r>
            <w:r w:rsidRPr="0080186D">
              <w:tab/>
            </w:r>
            <w:r w:rsidRPr="0080186D">
              <w:tab/>
            </w:r>
            <w:r w:rsidRPr="0080186D">
              <w:tab/>
            </w:r>
            <w:r>
              <w:t>Thursday</w:t>
            </w:r>
            <w:r w:rsidRPr="0080186D">
              <w:tab/>
            </w:r>
            <w:r>
              <w:t>May 27</w:t>
            </w:r>
            <w:r w:rsidRPr="007F7F73">
              <w:rPr>
                <w:vertAlign w:val="superscript"/>
              </w:rPr>
              <w:t>th</w:t>
            </w:r>
            <w:r>
              <w:t xml:space="preserve">  </w:t>
            </w:r>
            <w:r w:rsidRPr="0080186D">
              <w:tab/>
              <w:t>1</w:t>
            </w:r>
            <w:r>
              <w:t>4</w:t>
            </w:r>
            <w:r w:rsidRPr="0080186D">
              <w:t xml:space="preserve">:00 </w:t>
            </w:r>
            <w:r>
              <w:t>UTC</w:t>
            </w:r>
          </w:p>
          <w:p w14:paraId="712A27F5" w14:textId="4DB44228" w:rsidR="005A55E5" w:rsidRPr="0080186D" w:rsidRDefault="005A55E5" w:rsidP="005A55E5">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12A5CA37" w14:textId="77777777" w:rsidR="005A55E5" w:rsidRPr="00972ECF" w:rsidRDefault="005A55E5" w:rsidP="005A55E5">
            <w:pPr>
              <w:rPr>
                <w:rFonts w:cs="Arial"/>
                <w:b/>
                <w:bCs/>
              </w:rPr>
            </w:pPr>
          </w:p>
          <w:p w14:paraId="6DB1FC5D" w14:textId="46576027" w:rsidR="005A55E5" w:rsidRDefault="005A55E5" w:rsidP="005A55E5">
            <w:pPr>
              <w:rPr>
                <w:rFonts w:cs="Arial"/>
                <w:lang w:val="en-US"/>
              </w:rPr>
            </w:pPr>
          </w:p>
          <w:p w14:paraId="1564B564" w14:textId="193D6C75" w:rsidR="005A55E5" w:rsidRDefault="005A55E5" w:rsidP="005A55E5">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5A55E5" w:rsidRDefault="005A55E5" w:rsidP="005A55E5">
            <w:pPr>
              <w:rPr>
                <w:rFonts w:cs="Arial"/>
                <w:lang w:val="en-US"/>
              </w:rPr>
            </w:pPr>
          </w:p>
          <w:p w14:paraId="4209B372" w14:textId="77777777" w:rsidR="005A55E5" w:rsidRPr="001C3563" w:rsidRDefault="005A55E5" w:rsidP="005A55E5">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75C9C9E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7701041A" w14:textId="42008CD8"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7D074125" w14:textId="224E927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5A55E5" w:rsidRPr="001C3563" w:rsidRDefault="005A55E5" w:rsidP="005A55E5">
            <w:pPr>
              <w:rPr>
                <w:rFonts w:eastAsiaTheme="minorHAnsi" w:cs="Arial"/>
                <w:color w:val="FF0000"/>
              </w:rPr>
            </w:pPr>
          </w:p>
          <w:p w14:paraId="32B23C0A" w14:textId="77777777" w:rsidR="005A55E5" w:rsidRPr="001C3563" w:rsidRDefault="005A55E5" w:rsidP="005A55E5">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445D53A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36F99974" w14:textId="45D8E43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080B58F" w14:textId="1E91660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5A55E5" w:rsidRPr="001C3563" w:rsidRDefault="005A55E5" w:rsidP="005A55E5">
            <w:pPr>
              <w:rPr>
                <w:rFonts w:eastAsiaTheme="minorHAnsi" w:cs="Arial"/>
                <w:color w:val="FF0000"/>
              </w:rPr>
            </w:pPr>
          </w:p>
          <w:p w14:paraId="1EDB8CF8" w14:textId="77777777" w:rsidR="005A55E5" w:rsidRPr="001C3563" w:rsidRDefault="005A55E5" w:rsidP="005A55E5">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4FC6CFF2"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287FFF91" w14:textId="2E28BDFC"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517C199E" w14:textId="4D166824"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77777777" w:rsidR="005A55E5" w:rsidRPr="001E3B6D" w:rsidRDefault="005A55E5" w:rsidP="005A55E5">
            <w:pPr>
              <w:rPr>
                <w:rFonts w:cs="Arial"/>
              </w:rPr>
            </w:pPr>
          </w:p>
          <w:p w14:paraId="2FED3EF6" w14:textId="77777777" w:rsidR="005A55E5" w:rsidRPr="001C3563" w:rsidRDefault="005A55E5" w:rsidP="005A55E5">
            <w:pPr>
              <w:rPr>
                <w:rFonts w:cs="Arial"/>
              </w:rPr>
            </w:pPr>
          </w:p>
          <w:p w14:paraId="4F65AED0" w14:textId="77777777" w:rsidR="005A55E5" w:rsidRDefault="005A55E5" w:rsidP="005A55E5">
            <w:pPr>
              <w:rPr>
                <w:rFonts w:cs="Arial"/>
                <w:lang w:val="en-US"/>
              </w:rPr>
            </w:pPr>
          </w:p>
          <w:p w14:paraId="0AF03137" w14:textId="77777777" w:rsidR="005A55E5" w:rsidRDefault="005A55E5" w:rsidP="005A55E5">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5A55E5" w:rsidRDefault="005A55E5" w:rsidP="005A55E5">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5A55E5" w:rsidRDefault="005A55E5" w:rsidP="005A55E5">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5A55E5" w:rsidRDefault="005A55E5" w:rsidP="005A55E5">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7948D49A" w14:textId="77777777" w:rsidR="005A55E5" w:rsidRDefault="005A55E5" w:rsidP="005A55E5">
            <w:pPr>
              <w:rPr>
                <w:rFonts w:cs="Arial"/>
              </w:rPr>
            </w:pPr>
          </w:p>
          <w:p w14:paraId="3A90394F" w14:textId="2870F756" w:rsidR="005A55E5" w:rsidRPr="009C3451" w:rsidRDefault="005A55E5" w:rsidP="005A55E5">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9F36EFB" w14:textId="77777777" w:rsidR="005A55E5" w:rsidRDefault="005A55E5" w:rsidP="005A55E5">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5A55E5" w:rsidRPr="00D95972" w:rsidRDefault="005A55E5" w:rsidP="005A55E5">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5A55E5" w:rsidRPr="00D95972" w:rsidRDefault="005A55E5" w:rsidP="005A55E5">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5A55E5" w:rsidRDefault="005A55E5" w:rsidP="005A55E5">
            <w:pPr>
              <w:rPr>
                <w:rFonts w:cs="Arial"/>
              </w:rPr>
            </w:pPr>
            <w:r w:rsidRPr="00D95972">
              <w:rPr>
                <w:rFonts w:cs="Arial"/>
              </w:rPr>
              <w:lastRenderedPageBreak/>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5A55E5" w:rsidRPr="00D95972" w:rsidRDefault="005A55E5" w:rsidP="005A55E5">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5A55E5" w:rsidRPr="00D95972" w:rsidRDefault="005A55E5" w:rsidP="005A55E5">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5A55E5" w:rsidRDefault="005A55E5" w:rsidP="005A55E5">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5A55E5" w:rsidRPr="00D95972" w:rsidRDefault="005A55E5" w:rsidP="005A55E5">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5A55E5" w:rsidRDefault="005A55E5" w:rsidP="005A55E5">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32E33CB4" w14:textId="77777777" w:rsidR="005A55E5" w:rsidRPr="00D95972" w:rsidRDefault="005A55E5" w:rsidP="005A55E5">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77777777" w:rsidR="005A55E5" w:rsidRPr="00D95972" w:rsidRDefault="005A55E5" w:rsidP="005A55E5">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5B7344AD" w14:textId="66359B6C" w:rsidR="005A55E5" w:rsidRPr="00D95972" w:rsidRDefault="005A55E5" w:rsidP="005A55E5">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E89F8" w14:textId="77777777" w:rsidR="005A55E5" w:rsidRPr="00D95972" w:rsidRDefault="005A55E5" w:rsidP="005A55E5">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11DE899A" w:rsidR="005A55E5" w:rsidRPr="00D95972" w:rsidRDefault="005A55E5" w:rsidP="005A55E5">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525C11">
              <w:rPr>
                <w:rFonts w:cs="Arial"/>
              </w:rPr>
              <w:t>2</w:t>
            </w:r>
            <w:r>
              <w:rPr>
                <w:rFonts w:cs="Arial"/>
              </w:rPr>
              <w:t>0)</w:t>
            </w:r>
          </w:p>
          <w:p w14:paraId="37C332E8" w14:textId="75FE4100" w:rsidR="005A55E5" w:rsidRPr="00D95972" w:rsidRDefault="005A55E5" w:rsidP="005A55E5">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84CA24" w14:textId="77777777" w:rsidR="005A55E5" w:rsidRPr="00D95972" w:rsidRDefault="005A55E5" w:rsidP="005A55E5">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4FAA66BC" w:rsidR="005A55E5" w:rsidRDefault="005A55E5" w:rsidP="005A55E5">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525C11">
              <w:rPr>
                <w:rFonts w:cs="Arial"/>
              </w:rPr>
              <w:t>6</w:t>
            </w:r>
            <w:r w:rsidRPr="006C00E0">
              <w:rPr>
                <w:rFonts w:cs="Arial"/>
              </w:rPr>
              <w:t>)</w:t>
            </w:r>
          </w:p>
          <w:p w14:paraId="625B6936" w14:textId="709E1CEA" w:rsidR="005A55E5" w:rsidRPr="00D95972" w:rsidRDefault="005A55E5" w:rsidP="005A55E5">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E03600" w14:textId="77777777" w:rsidR="005A55E5" w:rsidRPr="00D95972" w:rsidRDefault="005A55E5" w:rsidP="005A55E5">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5A55E5" w:rsidRDefault="005A55E5" w:rsidP="005A55E5">
            <w:pPr>
              <w:rPr>
                <w:rFonts w:cs="Arial"/>
              </w:rPr>
            </w:pPr>
          </w:p>
          <w:p w14:paraId="776322B3" w14:textId="31371B40" w:rsidR="005A55E5" w:rsidRDefault="005A55E5" w:rsidP="005A55E5">
            <w:pPr>
              <w:rPr>
                <w:rFonts w:cs="Arial"/>
              </w:rPr>
            </w:pPr>
          </w:p>
          <w:p w14:paraId="2A1D2138" w14:textId="77777777" w:rsidR="005A55E5" w:rsidRDefault="005A55E5" w:rsidP="005A55E5">
            <w:pPr>
              <w:rPr>
                <w:rFonts w:cs="Arial"/>
              </w:rPr>
            </w:pPr>
          </w:p>
          <w:p w14:paraId="7B0F6C67" w14:textId="3811936A" w:rsidR="005A55E5" w:rsidRPr="009C3451" w:rsidRDefault="005A55E5" w:rsidP="005A55E5">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9BE9D3D" w14:textId="77777777" w:rsidR="005A55E5" w:rsidRPr="00886DE4" w:rsidRDefault="005A55E5" w:rsidP="005A55E5">
            <w:pPr>
              <w:rPr>
                <w:rFonts w:cs="Arial"/>
                <w:b/>
                <w:bCs/>
              </w:rPr>
            </w:pPr>
            <w:r w:rsidRPr="00886DE4">
              <w:rPr>
                <w:rFonts w:cs="Arial"/>
                <w:b/>
                <w:bCs/>
              </w:rPr>
              <w:t>Agenda Items from 16.</w:t>
            </w:r>
            <w:r>
              <w:rPr>
                <w:rFonts w:cs="Arial"/>
                <w:b/>
                <w:bCs/>
              </w:rPr>
              <w:t>1</w:t>
            </w:r>
          </w:p>
          <w:p w14:paraId="40A2DD57" w14:textId="77777777" w:rsidR="005A55E5" w:rsidRDefault="005A55E5" w:rsidP="005A55E5">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5A55E5" w:rsidRDefault="005A55E5" w:rsidP="005A55E5">
            <w:pPr>
              <w:rPr>
                <w:rFonts w:cs="Arial"/>
                <w:b/>
                <w:bCs/>
              </w:rPr>
            </w:pPr>
          </w:p>
          <w:p w14:paraId="2A1210AB" w14:textId="77777777" w:rsidR="005A55E5" w:rsidRPr="00886DE4" w:rsidRDefault="005A55E5" w:rsidP="005A55E5">
            <w:pPr>
              <w:rPr>
                <w:rFonts w:cs="Arial"/>
                <w:b/>
                <w:bCs/>
              </w:rPr>
            </w:pPr>
            <w:r w:rsidRPr="00886DE4">
              <w:rPr>
                <w:rFonts w:cs="Arial"/>
                <w:b/>
                <w:bCs/>
              </w:rPr>
              <w:t>Agenda Items from 16.2</w:t>
            </w:r>
          </w:p>
          <w:p w14:paraId="12162DDD" w14:textId="77777777" w:rsidR="005A55E5" w:rsidRDefault="005A55E5" w:rsidP="005A55E5">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5A55E5" w:rsidRPr="00D95972" w:rsidRDefault="005A55E5" w:rsidP="005A55E5">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592A1269" w:rsidR="005A55E5" w:rsidRPr="00D95972" w:rsidRDefault="005A55E5" w:rsidP="005A55E5">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EE0119">
              <w:rPr>
                <w:rFonts w:cs="Arial"/>
              </w:rPr>
              <w:t>9</w:t>
            </w:r>
            <w:r>
              <w:rPr>
                <w:rFonts w:cs="Arial"/>
              </w:rPr>
              <w:t>)</w:t>
            </w:r>
          </w:p>
          <w:p w14:paraId="435D6184" w14:textId="3260D415" w:rsidR="005A55E5" w:rsidRPr="006C00E0" w:rsidRDefault="005A55E5" w:rsidP="005A55E5">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EE0119">
              <w:rPr>
                <w:rFonts w:cs="Arial"/>
              </w:rPr>
              <w:t>9</w:t>
            </w:r>
            <w:r>
              <w:rPr>
                <w:rFonts w:cs="Arial"/>
              </w:rPr>
              <w:t>)</w:t>
            </w:r>
          </w:p>
          <w:p w14:paraId="7072EEF9" w14:textId="61134104" w:rsidR="005A55E5" w:rsidRDefault="005A55E5" w:rsidP="005A55E5">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446C77D" w14:textId="609A2BB4" w:rsidR="005A55E5" w:rsidRDefault="005A55E5" w:rsidP="005A55E5">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2A5FB1CC" w14:textId="243F355D" w:rsidR="005A55E5" w:rsidRDefault="005A55E5" w:rsidP="005A55E5">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434991B" w14:textId="77777777" w:rsidR="005A55E5" w:rsidRDefault="005A55E5" w:rsidP="005A55E5">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60E26AE9" w14:textId="77777777" w:rsidR="005A55E5" w:rsidRDefault="005A55E5" w:rsidP="005A55E5">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5A55E5" w:rsidRDefault="005A55E5" w:rsidP="005A55E5">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5A55E5" w:rsidRDefault="005A55E5" w:rsidP="005A55E5">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5A55E5" w:rsidRDefault="005A55E5" w:rsidP="005A55E5">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5A55E5" w:rsidRDefault="005A55E5" w:rsidP="005A55E5">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5A55E5" w:rsidRDefault="005A55E5" w:rsidP="005A55E5">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5A55E5" w:rsidRDefault="005A55E5" w:rsidP="005A55E5">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1D8993F0" w:rsidR="005A55E5" w:rsidRDefault="005A55E5" w:rsidP="005A55E5">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5C11">
              <w:rPr>
                <w:rFonts w:cs="Arial"/>
              </w:rPr>
              <w:t>2</w:t>
            </w:r>
            <w:r>
              <w:rPr>
                <w:rFonts w:cs="Arial"/>
              </w:rPr>
              <w:t>)</w:t>
            </w:r>
          </w:p>
          <w:p w14:paraId="357782EB" w14:textId="77777777" w:rsidR="005A55E5" w:rsidRDefault="005A55E5" w:rsidP="005A55E5">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5A55E5" w:rsidRDefault="005A55E5" w:rsidP="005A55E5">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5F6D21E5" w:rsidR="005A55E5" w:rsidRDefault="005A55E5" w:rsidP="005A55E5">
            <w:pPr>
              <w:rPr>
                <w:rFonts w:cs="Arial"/>
              </w:rPr>
            </w:pPr>
            <w:r w:rsidRPr="00D95972">
              <w:rPr>
                <w:rFonts w:cs="Arial"/>
              </w:rPr>
              <w:lastRenderedPageBreak/>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5C11">
              <w:rPr>
                <w:rFonts w:cs="Arial"/>
              </w:rPr>
              <w:t>7</w:t>
            </w:r>
            <w:r>
              <w:rPr>
                <w:rFonts w:cs="Arial"/>
              </w:rPr>
              <w:t>)</w:t>
            </w:r>
          </w:p>
          <w:p w14:paraId="3D924F9F" w14:textId="27361D90" w:rsidR="005A55E5" w:rsidRDefault="005A55E5" w:rsidP="005A55E5">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10555D0" w14:textId="6E4AD8D4" w:rsidR="005A55E5" w:rsidRDefault="005A55E5" w:rsidP="005A55E5">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34B9D83E" w14:textId="77777777" w:rsidR="005A55E5" w:rsidRDefault="005A55E5" w:rsidP="005A55E5">
            <w:pPr>
              <w:rPr>
                <w:rFonts w:cs="Arial"/>
                <w:b/>
                <w:bCs/>
              </w:rPr>
            </w:pPr>
          </w:p>
          <w:p w14:paraId="58A98788" w14:textId="77777777" w:rsidR="005A55E5" w:rsidRPr="00886DE4" w:rsidRDefault="005A55E5" w:rsidP="005A55E5">
            <w:pPr>
              <w:rPr>
                <w:rFonts w:cs="Arial"/>
                <w:b/>
                <w:bCs/>
              </w:rPr>
            </w:pPr>
            <w:r w:rsidRPr="00886DE4">
              <w:rPr>
                <w:rFonts w:cs="Arial"/>
                <w:b/>
                <w:bCs/>
              </w:rPr>
              <w:t>Agenda Items from 16.3</w:t>
            </w:r>
          </w:p>
          <w:p w14:paraId="7AC15168" w14:textId="77777777" w:rsidR="005A55E5" w:rsidRDefault="005A55E5" w:rsidP="005A55E5">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77777777" w:rsidR="005A55E5" w:rsidRDefault="005A55E5" w:rsidP="005A55E5">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3B6DD91F" w14:textId="77777777" w:rsidR="005A55E5" w:rsidRPr="00886DE4" w:rsidRDefault="005A55E5" w:rsidP="005A55E5">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5A55E5" w:rsidRPr="00886DE4" w:rsidRDefault="005A55E5" w:rsidP="005A55E5">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21C8BB3E" w:rsidR="005A55E5" w:rsidRDefault="005A55E5" w:rsidP="005A55E5">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EE0119">
              <w:rPr>
                <w:rFonts w:cs="Arial"/>
              </w:rPr>
              <w:t>11</w:t>
            </w:r>
            <w:r>
              <w:rPr>
                <w:rFonts w:cs="Arial"/>
              </w:rPr>
              <w:t>)</w:t>
            </w:r>
          </w:p>
          <w:p w14:paraId="56838297" w14:textId="762C2E9D" w:rsidR="005A55E5" w:rsidRPr="00F31EEA" w:rsidRDefault="005A55E5" w:rsidP="005A55E5">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0E35D12C" w14:textId="77777777" w:rsidR="005A55E5" w:rsidRPr="001C70E2" w:rsidRDefault="005A55E5" w:rsidP="005A55E5">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5A55E5" w:rsidRPr="00886DE4" w:rsidRDefault="005A55E5" w:rsidP="005A55E5">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1BC62203" w:rsidR="005A55E5" w:rsidRPr="00F31EEA" w:rsidRDefault="005A55E5" w:rsidP="005A55E5">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sidR="00EE0119">
              <w:rPr>
                <w:rFonts w:cs="Arial"/>
              </w:rPr>
              <w:t>2</w:t>
            </w:r>
            <w:r w:rsidRPr="00F31EEA">
              <w:rPr>
                <w:rFonts w:cs="Arial"/>
              </w:rPr>
              <w:t>)</w:t>
            </w:r>
          </w:p>
          <w:p w14:paraId="708E463D" w14:textId="77777777" w:rsidR="005A55E5" w:rsidRPr="00F31EEA" w:rsidRDefault="005A55E5" w:rsidP="005A55E5">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5A55E5" w:rsidRPr="00F31EEA" w:rsidRDefault="005A55E5" w:rsidP="005A55E5">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5A55E5" w:rsidRPr="00F31EEA" w:rsidRDefault="005A55E5" w:rsidP="005A55E5">
            <w:pPr>
              <w:rPr>
                <w:rFonts w:cs="Arial"/>
              </w:rPr>
            </w:pPr>
          </w:p>
          <w:p w14:paraId="6B4B93B2" w14:textId="77777777" w:rsidR="005A55E5" w:rsidRPr="00F31EEA" w:rsidRDefault="005A55E5" w:rsidP="005A55E5">
            <w:pPr>
              <w:rPr>
                <w:rFonts w:cs="Arial"/>
              </w:rPr>
            </w:pPr>
          </w:p>
          <w:p w14:paraId="40B7C482" w14:textId="77777777" w:rsidR="005A55E5" w:rsidRPr="009C3451" w:rsidRDefault="005A55E5" w:rsidP="005A55E5">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A96F7D9" w:rsidR="005A55E5" w:rsidRDefault="005A55E5" w:rsidP="005A55E5">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14</w:t>
            </w:r>
            <w:r w:rsidRPr="00BC5D64">
              <w:rPr>
                <w:rFonts w:cs="Arial"/>
              </w:rPr>
              <w:t>)</w:t>
            </w:r>
          </w:p>
          <w:p w14:paraId="14F674C1" w14:textId="713CD266" w:rsidR="005A55E5" w:rsidRDefault="005A55E5" w:rsidP="005A55E5">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4DE9C131" w14:textId="77777777" w:rsidR="005A55E5" w:rsidRDefault="005A55E5" w:rsidP="005A55E5">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BA54DAB" w14:textId="77777777" w:rsidR="005A55E5" w:rsidRDefault="005A55E5" w:rsidP="005A55E5">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FA15CEF" w14:textId="77777777" w:rsidR="005A55E5" w:rsidRDefault="005A55E5" w:rsidP="005A55E5">
            <w:pPr>
              <w:rPr>
                <w:rFonts w:cs="Arial"/>
              </w:rPr>
            </w:pPr>
          </w:p>
          <w:p w14:paraId="5C76FF0F"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2490E1A4" w:rsidR="005A55E5" w:rsidRDefault="005A55E5" w:rsidP="005A55E5">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EE0119">
              <w:rPr>
                <w:rFonts w:cs="Arial"/>
              </w:rPr>
              <w:t>7</w:t>
            </w:r>
            <w:r w:rsidRPr="00BC5D64">
              <w:rPr>
                <w:rFonts w:cs="Arial"/>
              </w:rPr>
              <w:t>)</w:t>
            </w:r>
          </w:p>
          <w:p w14:paraId="65428ECA" w14:textId="2437AA08" w:rsidR="005A55E5" w:rsidRDefault="005A55E5" w:rsidP="005A55E5">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sidR="00EE0119">
              <w:rPr>
                <w:rFonts w:cs="Arial"/>
              </w:rPr>
              <w:t>142</w:t>
            </w:r>
            <w:r w:rsidRPr="00BC5D64">
              <w:rPr>
                <w:rFonts w:cs="Arial"/>
              </w:rPr>
              <w:t>)</w:t>
            </w:r>
          </w:p>
          <w:p w14:paraId="2506451D" w14:textId="693EA189" w:rsidR="005A55E5" w:rsidRDefault="005A55E5" w:rsidP="005A55E5">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12</w:t>
            </w:r>
            <w:r w:rsidRPr="00BC5D64">
              <w:rPr>
                <w:rFonts w:cs="Arial"/>
              </w:rPr>
              <w:t>)</w:t>
            </w:r>
          </w:p>
          <w:p w14:paraId="7C9621BA" w14:textId="365DA8D7" w:rsidR="005A55E5" w:rsidRDefault="005A55E5" w:rsidP="005A55E5">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25</w:t>
            </w:r>
            <w:r w:rsidRPr="00BC5D64">
              <w:rPr>
                <w:rFonts w:cs="Arial"/>
              </w:rPr>
              <w:t>)</w:t>
            </w:r>
          </w:p>
          <w:p w14:paraId="2698E59E" w14:textId="77777777" w:rsidR="005A55E5" w:rsidRDefault="005A55E5" w:rsidP="005A55E5">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77777777" w:rsidR="005A55E5" w:rsidRDefault="005A55E5" w:rsidP="005A55E5">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09C14D" w14:textId="5765BA72" w:rsidR="005A55E5" w:rsidRDefault="005A55E5" w:rsidP="005A55E5">
            <w:pPr>
              <w:rPr>
                <w:rFonts w:cs="Arial"/>
              </w:rPr>
            </w:pPr>
            <w:r w:rsidRPr="00D95972">
              <w:rPr>
                <w:rFonts w:cs="Arial"/>
              </w:rPr>
              <w:tab/>
            </w:r>
            <w:r>
              <w:rPr>
                <w:rFonts w:cs="Arial"/>
              </w:rPr>
              <w:t>17.2.7</w:t>
            </w:r>
            <w:r w:rsidRPr="00BC5D64">
              <w:rPr>
                <w:rFonts w:cs="Arial"/>
              </w:rPr>
              <w:tab/>
            </w:r>
            <w:r>
              <w:rPr>
                <w:rFonts w:cs="Arial"/>
              </w:rPr>
              <w:t>PAP_CHAP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5A55E5" w:rsidRDefault="005A55E5" w:rsidP="005A55E5">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25995012" w:rsidR="005A55E5" w:rsidRDefault="005A55E5" w:rsidP="005A55E5">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35</w:t>
            </w:r>
            <w:r w:rsidRPr="00BC5D64">
              <w:rPr>
                <w:rFonts w:cs="Arial"/>
              </w:rPr>
              <w:t>)</w:t>
            </w:r>
          </w:p>
          <w:p w14:paraId="15596EA4" w14:textId="211C07E4" w:rsidR="005A55E5" w:rsidRDefault="005A55E5" w:rsidP="005A55E5">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22F64CB7" w14:textId="4B6777EA" w:rsidR="005A55E5" w:rsidRPr="00F31EEA" w:rsidRDefault="005A55E5" w:rsidP="005A55E5">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EE0119">
              <w:rPr>
                <w:rFonts w:cs="Arial"/>
              </w:rPr>
              <w:t>3</w:t>
            </w:r>
            <w:r w:rsidRPr="00F31EEA">
              <w:rPr>
                <w:rFonts w:cs="Arial"/>
              </w:rPr>
              <w:t>0)</w:t>
            </w:r>
          </w:p>
          <w:p w14:paraId="5DE9D8BA" w14:textId="0FE251AB" w:rsidR="005A55E5" w:rsidRPr="00826775" w:rsidRDefault="005A55E5" w:rsidP="005A55E5">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12</w:t>
            </w:r>
            <w:r w:rsidRPr="00826775">
              <w:rPr>
                <w:rFonts w:cs="Arial"/>
                <w:lang w:val="de-DE"/>
              </w:rPr>
              <w:t>)</w:t>
            </w:r>
          </w:p>
          <w:p w14:paraId="6F2C4603" w14:textId="1B167906" w:rsidR="005A55E5" w:rsidRPr="00826775" w:rsidRDefault="005A55E5" w:rsidP="005A55E5">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25</w:t>
            </w:r>
            <w:r w:rsidRPr="00826775">
              <w:rPr>
                <w:rFonts w:cs="Arial"/>
                <w:lang w:val="de-DE"/>
              </w:rPr>
              <w:t>)</w:t>
            </w:r>
          </w:p>
          <w:p w14:paraId="1086D741" w14:textId="482DAAC1" w:rsidR="005A55E5" w:rsidRPr="00826775" w:rsidRDefault="005A55E5" w:rsidP="005A55E5">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w:t>
            </w:r>
            <w:r w:rsidRPr="00826775">
              <w:rPr>
                <w:rFonts w:cs="Arial"/>
                <w:lang w:val="de-DE"/>
              </w:rPr>
              <w:t>0)</w:t>
            </w:r>
          </w:p>
          <w:p w14:paraId="1FFC9D53" w14:textId="77777777" w:rsidR="005A55E5" w:rsidRPr="00CA1ED9" w:rsidRDefault="005A55E5" w:rsidP="005A55E5">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1FC5C0EC" w:rsidR="005A55E5" w:rsidRDefault="005A55E5" w:rsidP="005A55E5">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71F7A8C8" w14:textId="04DBF094" w:rsidR="005A55E5" w:rsidRDefault="005A55E5" w:rsidP="005A55E5">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4512FEB0" w14:textId="6F568C41" w:rsidR="005A55E5" w:rsidRDefault="005A55E5" w:rsidP="005A55E5">
            <w:pPr>
              <w:rPr>
                <w:rFonts w:cs="Arial"/>
              </w:rPr>
            </w:pPr>
            <w:r w:rsidRPr="00D95972">
              <w:rPr>
                <w:rFonts w:cs="Arial"/>
              </w:rPr>
              <w:lastRenderedPageBreak/>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37</w:t>
            </w:r>
            <w:r w:rsidRPr="00BC5D64">
              <w:rPr>
                <w:rFonts w:cs="Arial"/>
              </w:rPr>
              <w:t>)</w:t>
            </w:r>
          </w:p>
          <w:p w14:paraId="04C16D7F" w14:textId="3D14D04F" w:rsidR="005A55E5" w:rsidRDefault="005A55E5" w:rsidP="005A55E5">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15</w:t>
            </w:r>
            <w:r w:rsidRPr="00BC5D64">
              <w:rPr>
                <w:rFonts w:cs="Arial"/>
              </w:rPr>
              <w:t>)</w:t>
            </w:r>
          </w:p>
          <w:p w14:paraId="0B926686" w14:textId="20B63915" w:rsidR="005A55E5" w:rsidRDefault="005A55E5" w:rsidP="005A55E5">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4</w:t>
            </w:r>
            <w:r w:rsidRPr="00BC5D64">
              <w:rPr>
                <w:rFonts w:cs="Arial"/>
              </w:rPr>
              <w:t>)</w:t>
            </w:r>
          </w:p>
          <w:p w14:paraId="113BE1B6" w14:textId="787AF112" w:rsidR="005A55E5" w:rsidRDefault="005A55E5" w:rsidP="005A55E5">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28</w:t>
            </w:r>
            <w:r>
              <w:rPr>
                <w:rFonts w:cs="Arial"/>
              </w:rPr>
              <w:t>)</w:t>
            </w:r>
          </w:p>
          <w:p w14:paraId="36630ECF" w14:textId="77777777" w:rsidR="005A55E5" w:rsidRDefault="005A55E5" w:rsidP="005A55E5">
            <w:pPr>
              <w:rPr>
                <w:rFonts w:cs="Arial"/>
              </w:rPr>
            </w:pPr>
          </w:p>
          <w:p w14:paraId="0B1C68D9" w14:textId="77777777" w:rsidR="005A55E5" w:rsidRDefault="005A55E5" w:rsidP="005A55E5">
            <w:pPr>
              <w:rPr>
                <w:rFonts w:cs="Arial"/>
              </w:rPr>
            </w:pPr>
          </w:p>
          <w:p w14:paraId="5BEEF717" w14:textId="77777777" w:rsidR="005A55E5" w:rsidRDefault="005A55E5" w:rsidP="005A55E5">
            <w:pPr>
              <w:rPr>
                <w:rFonts w:cs="Arial"/>
              </w:rPr>
            </w:pPr>
          </w:p>
          <w:p w14:paraId="798A1846"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6CF16E0B" w:rsidR="005A55E5" w:rsidRDefault="005A55E5" w:rsidP="005A55E5">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7F0850E5" w14:textId="44C9B015" w:rsidR="005A55E5" w:rsidRDefault="005A55E5" w:rsidP="005A55E5">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22</w:t>
            </w:r>
            <w:r w:rsidRPr="00BC5D64">
              <w:rPr>
                <w:rFonts w:cs="Arial"/>
              </w:rPr>
              <w:t>)</w:t>
            </w:r>
          </w:p>
          <w:p w14:paraId="7D146A75" w14:textId="77777777" w:rsidR="005A55E5" w:rsidRDefault="005A55E5" w:rsidP="005A55E5">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08FCA14E" w:rsidR="005A55E5" w:rsidRDefault="005A55E5" w:rsidP="005A55E5">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4</w:t>
            </w:r>
            <w:r w:rsidRPr="00BC5D64">
              <w:rPr>
                <w:rFonts w:cs="Arial"/>
              </w:rPr>
              <w:t>)</w:t>
            </w:r>
          </w:p>
          <w:p w14:paraId="595FA305" w14:textId="41112752" w:rsidR="005A55E5" w:rsidRDefault="005A55E5" w:rsidP="005A55E5">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1</w:t>
            </w:r>
            <w:r w:rsidRPr="00BC5D64">
              <w:rPr>
                <w:rFonts w:cs="Arial"/>
              </w:rPr>
              <w:t>)</w:t>
            </w:r>
          </w:p>
          <w:p w14:paraId="44FDD2FA" w14:textId="09D7AFDA" w:rsidR="005A55E5" w:rsidRDefault="005A55E5" w:rsidP="005A55E5">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5893AAB1" w14:textId="77777777" w:rsidR="005A55E5" w:rsidRDefault="005A55E5" w:rsidP="005A55E5">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77777777" w:rsidR="005A55E5" w:rsidRDefault="005A55E5" w:rsidP="005A55E5">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3CF072DE" w:rsidR="005A55E5" w:rsidRDefault="005A55E5" w:rsidP="005A55E5">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08F9544C" w14:textId="3AB01E78" w:rsidR="005A55E5" w:rsidRDefault="005A55E5" w:rsidP="005A55E5">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7C447898" w14:textId="77777777" w:rsidR="005A55E5" w:rsidRDefault="005A55E5" w:rsidP="005A55E5">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29AFC987" w:rsidR="005A55E5" w:rsidRDefault="005A55E5" w:rsidP="005A55E5">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1</w:t>
            </w:r>
            <w:r>
              <w:rPr>
                <w:rFonts w:cs="Arial"/>
              </w:rPr>
              <w:t>)</w:t>
            </w:r>
          </w:p>
          <w:p w14:paraId="60239AA2" w14:textId="6C481B12" w:rsidR="005A55E5" w:rsidRDefault="005A55E5" w:rsidP="005A55E5">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7</w:t>
            </w:r>
            <w:r>
              <w:rPr>
                <w:rFonts w:cs="Arial"/>
              </w:rPr>
              <w:t>)</w:t>
            </w:r>
          </w:p>
          <w:p w14:paraId="0C3BA266" w14:textId="77777777" w:rsidR="005A55E5" w:rsidRDefault="005A55E5" w:rsidP="005A55E5">
            <w:pPr>
              <w:rPr>
                <w:rFonts w:cs="Arial"/>
              </w:rPr>
            </w:pPr>
          </w:p>
          <w:p w14:paraId="66D1E91C" w14:textId="77777777" w:rsidR="005A55E5" w:rsidRDefault="005A55E5" w:rsidP="005A55E5">
            <w:pPr>
              <w:rPr>
                <w:rFonts w:cs="Arial"/>
              </w:rPr>
            </w:pPr>
          </w:p>
          <w:p w14:paraId="1DE8D102" w14:textId="77777777" w:rsidR="005A55E5" w:rsidRPr="00B876FF" w:rsidRDefault="005A55E5" w:rsidP="005A55E5">
            <w:pPr>
              <w:rPr>
                <w:rFonts w:cs="Arial"/>
              </w:rPr>
            </w:pPr>
          </w:p>
          <w:p w14:paraId="07A6FA8B" w14:textId="2351BD79" w:rsidR="005A55E5" w:rsidRDefault="005A55E5" w:rsidP="005A55E5">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w:t>
            </w:r>
            <w:r w:rsidR="00525C11">
              <w:rPr>
                <w:rFonts w:cs="Arial"/>
              </w:rPr>
              <w:t>18</w:t>
            </w:r>
            <w:r>
              <w:rPr>
                <w:rFonts w:cs="Arial"/>
              </w:rPr>
              <w:t>)</w:t>
            </w:r>
          </w:p>
          <w:p w14:paraId="2BE65E8B" w14:textId="77777777" w:rsidR="005A55E5" w:rsidRPr="00D95972" w:rsidRDefault="005A55E5" w:rsidP="005A55E5">
            <w:pPr>
              <w:rPr>
                <w:rFonts w:cs="Arial"/>
              </w:rPr>
            </w:pPr>
          </w:p>
        </w:tc>
      </w:tr>
      <w:tr w:rsidR="005A55E5" w:rsidRPr="00D95972" w14:paraId="49D59A24" w14:textId="77777777" w:rsidTr="004848B7">
        <w:trPr>
          <w:gridAfter w:val="1"/>
          <w:wAfter w:w="4191" w:type="dxa"/>
        </w:trPr>
        <w:tc>
          <w:tcPr>
            <w:tcW w:w="976" w:type="dxa"/>
            <w:tcBorders>
              <w:left w:val="thinThickThinSmallGap" w:sz="24" w:space="0" w:color="auto"/>
              <w:bottom w:val="nil"/>
            </w:tcBorders>
          </w:tcPr>
          <w:p w14:paraId="22AC41B6" w14:textId="77777777" w:rsidR="005A55E5" w:rsidRPr="00D95972" w:rsidRDefault="005A55E5" w:rsidP="005A55E5">
            <w:pPr>
              <w:rPr>
                <w:rFonts w:cs="Arial"/>
              </w:rPr>
            </w:pPr>
          </w:p>
        </w:tc>
        <w:tc>
          <w:tcPr>
            <w:tcW w:w="1317" w:type="dxa"/>
            <w:gridSpan w:val="2"/>
            <w:tcBorders>
              <w:bottom w:val="nil"/>
            </w:tcBorders>
          </w:tcPr>
          <w:p w14:paraId="4561A1D5" w14:textId="77777777" w:rsidR="005A55E5" w:rsidRPr="00D95972" w:rsidRDefault="005A55E5" w:rsidP="005A55E5">
            <w:pPr>
              <w:rPr>
                <w:rFonts w:cs="Arial"/>
              </w:rPr>
            </w:pPr>
          </w:p>
        </w:tc>
        <w:tc>
          <w:tcPr>
            <w:tcW w:w="12437" w:type="dxa"/>
            <w:gridSpan w:val="8"/>
            <w:tcBorders>
              <w:bottom w:val="nil"/>
              <w:right w:val="thinThickThinSmallGap" w:sz="24" w:space="0" w:color="auto"/>
            </w:tcBorders>
          </w:tcPr>
          <w:p w14:paraId="4D8A437E" w14:textId="77777777" w:rsidR="005A55E5" w:rsidRPr="00D95972" w:rsidRDefault="005A55E5" w:rsidP="005A55E5">
            <w:pPr>
              <w:rPr>
                <w:rFonts w:cs="Arial"/>
              </w:rPr>
            </w:pPr>
          </w:p>
          <w:p w14:paraId="4C4C0DD1" w14:textId="77777777" w:rsidR="005A55E5" w:rsidRPr="00D95972" w:rsidRDefault="005A55E5" w:rsidP="005A55E5">
            <w:pPr>
              <w:rPr>
                <w:rFonts w:cs="Arial"/>
              </w:rPr>
            </w:pPr>
          </w:p>
          <w:p w14:paraId="1CBAEAFD" w14:textId="77777777" w:rsidR="005A55E5" w:rsidRPr="00D95972" w:rsidRDefault="005A55E5" w:rsidP="005A55E5">
            <w:pPr>
              <w:rPr>
                <w:rFonts w:cs="Arial"/>
              </w:rPr>
            </w:pPr>
          </w:p>
        </w:tc>
      </w:tr>
      <w:tr w:rsidR="005A55E5" w:rsidRPr="00D95972" w14:paraId="58E3B3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5A55E5" w:rsidRPr="00A13835" w:rsidRDefault="005A55E5" w:rsidP="005A55E5">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5A55E5" w:rsidRPr="00D95972" w:rsidRDefault="005A55E5" w:rsidP="005A55E5">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5A55E5" w:rsidRPr="00D95972" w:rsidRDefault="005A55E5" w:rsidP="005A55E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5A55E5" w:rsidRPr="00D95972" w:rsidRDefault="005A55E5" w:rsidP="005A55E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5A55E5" w:rsidRPr="00D95972" w:rsidRDefault="005A55E5" w:rsidP="005A55E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5A55E5" w:rsidRPr="00D95972" w:rsidRDefault="005A55E5" w:rsidP="005A55E5">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5A55E5" w:rsidRPr="00D95972" w:rsidRDefault="005A55E5" w:rsidP="005A55E5">
            <w:pPr>
              <w:rPr>
                <w:rFonts w:cs="Arial"/>
              </w:rPr>
            </w:pPr>
            <w:r w:rsidRPr="00D95972">
              <w:rPr>
                <w:rFonts w:cs="Arial"/>
              </w:rPr>
              <w:t>Result &amp; comments</w:t>
            </w:r>
          </w:p>
        </w:tc>
      </w:tr>
      <w:tr w:rsidR="005A55E5" w:rsidRPr="00D95972" w14:paraId="4BF9216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7CC67B" w14:textId="77777777" w:rsidR="005A55E5" w:rsidRPr="00D95972" w:rsidRDefault="005A55E5" w:rsidP="005A55E5">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5A55E5" w:rsidRPr="00D95972" w:rsidRDefault="005A55E5" w:rsidP="005A55E5">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5A55E5" w:rsidRPr="00D95972" w:rsidRDefault="005A55E5" w:rsidP="005A55E5">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5A55E5" w:rsidRPr="00D95972" w:rsidRDefault="005A55E5" w:rsidP="005A55E5">
            <w:pPr>
              <w:rPr>
                <w:rFonts w:cs="Arial"/>
              </w:rPr>
            </w:pPr>
          </w:p>
        </w:tc>
      </w:tr>
      <w:tr w:rsidR="005A55E5" w:rsidRPr="00D95972" w14:paraId="77C1AD32" w14:textId="77777777" w:rsidTr="004848B7">
        <w:trPr>
          <w:gridAfter w:val="1"/>
          <w:wAfter w:w="4191" w:type="dxa"/>
        </w:trPr>
        <w:tc>
          <w:tcPr>
            <w:tcW w:w="976" w:type="dxa"/>
            <w:tcBorders>
              <w:top w:val="single" w:sz="4" w:space="0" w:color="auto"/>
              <w:left w:val="thinThickThinSmallGap" w:sz="24" w:space="0" w:color="auto"/>
            </w:tcBorders>
          </w:tcPr>
          <w:p w14:paraId="2F83C317" w14:textId="77777777" w:rsidR="005A55E5" w:rsidRPr="00D95972" w:rsidRDefault="005A55E5" w:rsidP="005A55E5">
            <w:pPr>
              <w:rPr>
                <w:rFonts w:cs="Arial"/>
              </w:rPr>
            </w:pPr>
            <w:bookmarkStart w:id="3" w:name="_Hlk185066339"/>
            <w:bookmarkStart w:id="4" w:name="_Hlk185385791"/>
          </w:p>
        </w:tc>
        <w:tc>
          <w:tcPr>
            <w:tcW w:w="1317" w:type="dxa"/>
            <w:gridSpan w:val="2"/>
            <w:tcBorders>
              <w:top w:val="single" w:sz="4" w:space="0" w:color="auto"/>
            </w:tcBorders>
          </w:tcPr>
          <w:p w14:paraId="6CE00C30" w14:textId="77777777" w:rsidR="005A55E5" w:rsidRPr="00D95972" w:rsidRDefault="005A55E5" w:rsidP="005A55E5">
            <w:pPr>
              <w:rPr>
                <w:rFonts w:cs="Arial"/>
                <w:color w:val="FF0000"/>
              </w:rPr>
            </w:pPr>
          </w:p>
        </w:tc>
        <w:tc>
          <w:tcPr>
            <w:tcW w:w="1088" w:type="dxa"/>
            <w:tcBorders>
              <w:top w:val="single" w:sz="4" w:space="0" w:color="auto"/>
            </w:tcBorders>
          </w:tcPr>
          <w:p w14:paraId="6A408E89" w14:textId="77777777" w:rsidR="005A55E5" w:rsidRPr="00D95972" w:rsidRDefault="005A55E5" w:rsidP="005A55E5">
            <w:pPr>
              <w:rPr>
                <w:rFonts w:cs="Arial"/>
              </w:rPr>
            </w:pPr>
          </w:p>
        </w:tc>
        <w:tc>
          <w:tcPr>
            <w:tcW w:w="11349" w:type="dxa"/>
            <w:gridSpan w:val="7"/>
            <w:tcBorders>
              <w:top w:val="single" w:sz="4" w:space="0" w:color="auto"/>
              <w:right w:val="thinThickThinSmallGap" w:sz="24" w:space="0" w:color="auto"/>
            </w:tcBorders>
          </w:tcPr>
          <w:p w14:paraId="49A91CC6" w14:textId="77777777" w:rsidR="005A55E5" w:rsidRPr="00D95972" w:rsidRDefault="005A55E5" w:rsidP="005A55E5">
            <w:pPr>
              <w:rPr>
                <w:rFonts w:cs="Arial"/>
              </w:rPr>
            </w:pPr>
            <w:r w:rsidRPr="00D95972">
              <w:rPr>
                <w:rFonts w:cs="Arial"/>
              </w:rPr>
              <w:t>CT1 and CT plenary meeting dates.</w:t>
            </w:r>
          </w:p>
        </w:tc>
      </w:tr>
      <w:tr w:rsidR="005A55E5" w:rsidRPr="00D95972" w14:paraId="3620060E" w14:textId="77777777" w:rsidTr="004848B7">
        <w:trPr>
          <w:gridAfter w:val="1"/>
          <w:wAfter w:w="4191" w:type="dxa"/>
        </w:trPr>
        <w:tc>
          <w:tcPr>
            <w:tcW w:w="976" w:type="dxa"/>
            <w:tcBorders>
              <w:left w:val="thinThickThinSmallGap" w:sz="24" w:space="0" w:color="auto"/>
            </w:tcBorders>
          </w:tcPr>
          <w:p w14:paraId="5C1E4C20" w14:textId="77777777" w:rsidR="005A55E5" w:rsidRPr="00D95972" w:rsidRDefault="005A55E5" w:rsidP="005A55E5">
            <w:pPr>
              <w:rPr>
                <w:rFonts w:cs="Arial"/>
              </w:rPr>
            </w:pPr>
          </w:p>
        </w:tc>
        <w:tc>
          <w:tcPr>
            <w:tcW w:w="1317" w:type="dxa"/>
            <w:gridSpan w:val="2"/>
          </w:tcPr>
          <w:p w14:paraId="115B564C" w14:textId="77777777" w:rsidR="005A55E5" w:rsidRPr="00D95972" w:rsidRDefault="005A55E5" w:rsidP="005A55E5">
            <w:pPr>
              <w:rPr>
                <w:rFonts w:cs="Arial"/>
                <w:color w:val="FF0000"/>
              </w:rPr>
            </w:pPr>
          </w:p>
        </w:tc>
        <w:tc>
          <w:tcPr>
            <w:tcW w:w="1088" w:type="dxa"/>
          </w:tcPr>
          <w:p w14:paraId="780A5FF2" w14:textId="77777777" w:rsidR="005A55E5" w:rsidRPr="00D95972" w:rsidRDefault="005A55E5" w:rsidP="005A55E5">
            <w:pPr>
              <w:rPr>
                <w:rFonts w:cs="Arial"/>
              </w:rPr>
            </w:pPr>
          </w:p>
        </w:tc>
        <w:tc>
          <w:tcPr>
            <w:tcW w:w="4191" w:type="dxa"/>
            <w:gridSpan w:val="3"/>
            <w:tcBorders>
              <w:bottom w:val="single" w:sz="4" w:space="0" w:color="auto"/>
            </w:tcBorders>
          </w:tcPr>
          <w:p w14:paraId="410FCBE9" w14:textId="77777777" w:rsidR="005A55E5" w:rsidRPr="00D95972" w:rsidRDefault="005A55E5" w:rsidP="005A55E5">
            <w:pPr>
              <w:rPr>
                <w:rFonts w:cs="Arial"/>
              </w:rPr>
            </w:pPr>
            <w:r w:rsidRPr="00D95972">
              <w:rPr>
                <w:rFonts w:cs="Arial"/>
              </w:rPr>
              <w:t>Date</w:t>
            </w:r>
          </w:p>
        </w:tc>
        <w:tc>
          <w:tcPr>
            <w:tcW w:w="2593" w:type="dxa"/>
            <w:gridSpan w:val="2"/>
            <w:tcBorders>
              <w:bottom w:val="single" w:sz="4" w:space="0" w:color="auto"/>
            </w:tcBorders>
          </w:tcPr>
          <w:p w14:paraId="160E935F" w14:textId="77777777" w:rsidR="005A55E5" w:rsidRPr="00D95972" w:rsidRDefault="005A55E5" w:rsidP="005A55E5">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5A55E5" w:rsidRPr="00D95972" w:rsidRDefault="005A55E5" w:rsidP="005A55E5">
            <w:pPr>
              <w:rPr>
                <w:rFonts w:cs="Arial"/>
              </w:rPr>
            </w:pPr>
            <w:r w:rsidRPr="00D95972">
              <w:rPr>
                <w:rFonts w:cs="Arial"/>
              </w:rPr>
              <w:t>Venue</w:t>
            </w:r>
          </w:p>
        </w:tc>
      </w:tr>
      <w:bookmarkEnd w:id="3"/>
      <w:bookmarkEnd w:id="4"/>
      <w:tr w:rsidR="005A55E5" w:rsidRPr="00D95972" w14:paraId="229F7D03" w14:textId="77777777" w:rsidTr="004848B7">
        <w:trPr>
          <w:gridAfter w:val="1"/>
          <w:wAfter w:w="4191" w:type="dxa"/>
        </w:trPr>
        <w:tc>
          <w:tcPr>
            <w:tcW w:w="976" w:type="dxa"/>
            <w:tcBorders>
              <w:top w:val="nil"/>
              <w:left w:val="thinThickThinSmallGap" w:sz="24" w:space="0" w:color="auto"/>
              <w:bottom w:val="nil"/>
            </w:tcBorders>
          </w:tcPr>
          <w:p w14:paraId="05951803" w14:textId="77777777" w:rsidR="005A55E5" w:rsidRPr="00D95972" w:rsidRDefault="005A55E5" w:rsidP="005A55E5">
            <w:pPr>
              <w:rPr>
                <w:rFonts w:cs="Arial"/>
              </w:rPr>
            </w:pPr>
          </w:p>
        </w:tc>
        <w:tc>
          <w:tcPr>
            <w:tcW w:w="1317" w:type="dxa"/>
            <w:gridSpan w:val="2"/>
            <w:tcBorders>
              <w:top w:val="nil"/>
              <w:bottom w:val="nil"/>
            </w:tcBorders>
          </w:tcPr>
          <w:p w14:paraId="43C6E529"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405226F8"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5A55E5" w:rsidRPr="00F92150" w:rsidRDefault="005A55E5" w:rsidP="005A55E5">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5A55E5" w:rsidRPr="00F92150" w:rsidRDefault="005A55E5" w:rsidP="005A55E5">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5A55E5" w:rsidRPr="00F92150" w:rsidRDefault="005A55E5" w:rsidP="005A55E5">
            <w:pPr>
              <w:rPr>
                <w:rFonts w:cs="Arial"/>
              </w:rPr>
            </w:pPr>
            <w:r>
              <w:rPr>
                <w:rFonts w:cs="Arial"/>
              </w:rPr>
              <w:t>Electronic Meeting</w:t>
            </w:r>
          </w:p>
        </w:tc>
      </w:tr>
      <w:tr w:rsidR="005A55E5" w:rsidRPr="00D95972" w14:paraId="5F8BE395" w14:textId="77777777" w:rsidTr="004848B7">
        <w:trPr>
          <w:gridAfter w:val="1"/>
          <w:wAfter w:w="4191" w:type="dxa"/>
        </w:trPr>
        <w:tc>
          <w:tcPr>
            <w:tcW w:w="976" w:type="dxa"/>
            <w:tcBorders>
              <w:top w:val="nil"/>
              <w:left w:val="thinThickThinSmallGap" w:sz="24" w:space="0" w:color="auto"/>
              <w:bottom w:val="nil"/>
            </w:tcBorders>
          </w:tcPr>
          <w:p w14:paraId="5B8BA225" w14:textId="77777777" w:rsidR="005A55E5" w:rsidRPr="00D95972" w:rsidRDefault="005A55E5" w:rsidP="005A55E5">
            <w:pPr>
              <w:rPr>
                <w:rFonts w:cs="Arial"/>
              </w:rPr>
            </w:pPr>
          </w:p>
        </w:tc>
        <w:tc>
          <w:tcPr>
            <w:tcW w:w="1317" w:type="dxa"/>
            <w:gridSpan w:val="2"/>
            <w:tcBorders>
              <w:top w:val="nil"/>
              <w:bottom w:val="nil"/>
            </w:tcBorders>
          </w:tcPr>
          <w:p w14:paraId="16D85F47"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5CBE7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5A55E5" w:rsidRPr="00D95972" w:rsidRDefault="005A55E5" w:rsidP="005A55E5">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5A55E5" w:rsidRPr="00D95972" w:rsidRDefault="005A55E5" w:rsidP="005A55E5">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5A55E5" w:rsidRPr="00D95972" w:rsidRDefault="005A55E5" w:rsidP="005A55E5">
            <w:pPr>
              <w:rPr>
                <w:rFonts w:cs="Arial"/>
              </w:rPr>
            </w:pPr>
            <w:r>
              <w:rPr>
                <w:rFonts w:cs="Arial"/>
              </w:rPr>
              <w:t>Cancelled</w:t>
            </w:r>
          </w:p>
        </w:tc>
      </w:tr>
      <w:tr w:rsidR="005A55E5" w:rsidRPr="00D95972" w14:paraId="25E61E99" w14:textId="77777777" w:rsidTr="004848B7">
        <w:trPr>
          <w:gridAfter w:val="1"/>
          <w:wAfter w:w="4191" w:type="dxa"/>
        </w:trPr>
        <w:tc>
          <w:tcPr>
            <w:tcW w:w="976" w:type="dxa"/>
            <w:tcBorders>
              <w:top w:val="nil"/>
              <w:left w:val="thinThickThinSmallGap" w:sz="24" w:space="0" w:color="auto"/>
              <w:bottom w:val="nil"/>
            </w:tcBorders>
          </w:tcPr>
          <w:p w14:paraId="14A6A220" w14:textId="77777777" w:rsidR="005A55E5" w:rsidRPr="00D95972" w:rsidRDefault="005A55E5" w:rsidP="005A55E5">
            <w:pPr>
              <w:rPr>
                <w:rFonts w:cs="Arial"/>
              </w:rPr>
            </w:pPr>
          </w:p>
        </w:tc>
        <w:tc>
          <w:tcPr>
            <w:tcW w:w="1317" w:type="dxa"/>
            <w:gridSpan w:val="2"/>
            <w:tcBorders>
              <w:top w:val="nil"/>
              <w:bottom w:val="nil"/>
            </w:tcBorders>
          </w:tcPr>
          <w:p w14:paraId="57A654AE"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230B73C0"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A55E5" w:rsidRPr="00D95972" w:rsidRDefault="005A55E5" w:rsidP="005A55E5">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A55E5" w:rsidRPr="00D95972" w:rsidRDefault="005A55E5" w:rsidP="005A55E5">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A55E5" w:rsidRPr="00D95972" w:rsidRDefault="005A55E5" w:rsidP="005A55E5">
            <w:pPr>
              <w:rPr>
                <w:rFonts w:cs="Arial"/>
              </w:rPr>
            </w:pPr>
            <w:r>
              <w:rPr>
                <w:rFonts w:cs="Arial"/>
              </w:rPr>
              <w:t>Electronic Meeting</w:t>
            </w:r>
          </w:p>
        </w:tc>
      </w:tr>
      <w:tr w:rsidR="005A55E5" w:rsidRPr="00D95972" w14:paraId="78F10A69" w14:textId="77777777" w:rsidTr="004848B7">
        <w:trPr>
          <w:gridAfter w:val="1"/>
          <w:wAfter w:w="4191" w:type="dxa"/>
        </w:trPr>
        <w:tc>
          <w:tcPr>
            <w:tcW w:w="976" w:type="dxa"/>
            <w:tcBorders>
              <w:top w:val="nil"/>
              <w:left w:val="thinThickThinSmallGap" w:sz="24" w:space="0" w:color="auto"/>
              <w:bottom w:val="nil"/>
            </w:tcBorders>
          </w:tcPr>
          <w:p w14:paraId="083092AD" w14:textId="77777777" w:rsidR="005A55E5" w:rsidRPr="00D95972" w:rsidRDefault="005A55E5" w:rsidP="005A55E5">
            <w:pPr>
              <w:rPr>
                <w:rFonts w:cs="Arial"/>
              </w:rPr>
            </w:pPr>
          </w:p>
        </w:tc>
        <w:tc>
          <w:tcPr>
            <w:tcW w:w="1317" w:type="dxa"/>
            <w:gridSpan w:val="2"/>
            <w:tcBorders>
              <w:top w:val="nil"/>
              <w:bottom w:val="nil"/>
            </w:tcBorders>
          </w:tcPr>
          <w:p w14:paraId="4A77A81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B77C7B4"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A55E5" w:rsidRPr="00D95972" w:rsidRDefault="005A55E5" w:rsidP="005A55E5">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A55E5" w:rsidRPr="00D95972" w:rsidRDefault="005A55E5" w:rsidP="005A55E5">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A55E5" w:rsidRPr="00D95972" w:rsidRDefault="005A55E5" w:rsidP="005A55E5">
            <w:pPr>
              <w:jc w:val="both"/>
              <w:rPr>
                <w:rFonts w:cs="Arial"/>
              </w:rPr>
            </w:pPr>
            <w:r>
              <w:rPr>
                <w:rFonts w:cs="Arial"/>
              </w:rPr>
              <w:t>Electronic Meeting</w:t>
            </w:r>
          </w:p>
        </w:tc>
      </w:tr>
      <w:tr w:rsidR="005A55E5" w:rsidRPr="00D95972" w14:paraId="2FB59DC5" w14:textId="77777777" w:rsidTr="004848B7">
        <w:trPr>
          <w:gridAfter w:val="1"/>
          <w:wAfter w:w="4191" w:type="dxa"/>
        </w:trPr>
        <w:tc>
          <w:tcPr>
            <w:tcW w:w="976" w:type="dxa"/>
            <w:tcBorders>
              <w:top w:val="nil"/>
              <w:left w:val="thinThickThinSmallGap" w:sz="24" w:space="0" w:color="auto"/>
              <w:bottom w:val="nil"/>
            </w:tcBorders>
          </w:tcPr>
          <w:p w14:paraId="52294FCF" w14:textId="77777777" w:rsidR="005A55E5" w:rsidRPr="00D95972" w:rsidRDefault="005A55E5" w:rsidP="005A55E5">
            <w:pPr>
              <w:rPr>
                <w:rFonts w:cs="Arial"/>
              </w:rPr>
            </w:pPr>
          </w:p>
        </w:tc>
        <w:tc>
          <w:tcPr>
            <w:tcW w:w="1317" w:type="dxa"/>
            <w:gridSpan w:val="2"/>
            <w:tcBorders>
              <w:top w:val="nil"/>
              <w:bottom w:val="nil"/>
            </w:tcBorders>
          </w:tcPr>
          <w:p w14:paraId="15E7A72C"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7304F6D5"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A55E5" w:rsidRPr="00D95972"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A55E5" w:rsidRPr="00D95972" w:rsidRDefault="005A55E5" w:rsidP="005A55E5">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A55E5" w:rsidRDefault="005A55E5" w:rsidP="005A55E5">
            <w:pPr>
              <w:jc w:val="both"/>
              <w:rPr>
                <w:rFonts w:cs="Arial"/>
              </w:rPr>
            </w:pPr>
            <w:r>
              <w:rPr>
                <w:rFonts w:cs="Arial"/>
              </w:rPr>
              <w:t>Cancelled</w:t>
            </w:r>
          </w:p>
        </w:tc>
      </w:tr>
      <w:tr w:rsidR="005A55E5" w:rsidRPr="00D95972" w14:paraId="0AEA17F3" w14:textId="77777777" w:rsidTr="004848B7">
        <w:trPr>
          <w:gridAfter w:val="1"/>
          <w:wAfter w:w="4191" w:type="dxa"/>
        </w:trPr>
        <w:tc>
          <w:tcPr>
            <w:tcW w:w="976" w:type="dxa"/>
            <w:tcBorders>
              <w:top w:val="nil"/>
              <w:left w:val="thinThickThinSmallGap" w:sz="24" w:space="0" w:color="auto"/>
              <w:bottom w:val="nil"/>
            </w:tcBorders>
          </w:tcPr>
          <w:p w14:paraId="657266FB" w14:textId="77777777" w:rsidR="005A55E5" w:rsidRPr="00D95972" w:rsidRDefault="005A55E5" w:rsidP="005A55E5">
            <w:pPr>
              <w:rPr>
                <w:rFonts w:cs="Arial"/>
              </w:rPr>
            </w:pPr>
          </w:p>
        </w:tc>
        <w:tc>
          <w:tcPr>
            <w:tcW w:w="1317" w:type="dxa"/>
            <w:gridSpan w:val="2"/>
            <w:tcBorders>
              <w:top w:val="nil"/>
              <w:bottom w:val="nil"/>
            </w:tcBorders>
          </w:tcPr>
          <w:p w14:paraId="70E591E8"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321B72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5A55E5"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5A55E5" w:rsidRPr="00D95972" w:rsidRDefault="005A55E5" w:rsidP="005A55E5">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5A55E5" w:rsidRDefault="005A55E5" w:rsidP="005A55E5">
            <w:pPr>
              <w:jc w:val="both"/>
              <w:rPr>
                <w:rFonts w:cs="Arial"/>
              </w:rPr>
            </w:pPr>
            <w:r>
              <w:rPr>
                <w:rFonts w:cs="Arial"/>
              </w:rPr>
              <w:t>Electronic Meeting</w:t>
            </w:r>
          </w:p>
        </w:tc>
      </w:tr>
      <w:tr w:rsidR="005A55E5" w:rsidRPr="00D95972" w14:paraId="6A7090F7" w14:textId="77777777" w:rsidTr="004848B7">
        <w:trPr>
          <w:gridAfter w:val="1"/>
          <w:wAfter w:w="4191" w:type="dxa"/>
        </w:trPr>
        <w:tc>
          <w:tcPr>
            <w:tcW w:w="976" w:type="dxa"/>
            <w:tcBorders>
              <w:top w:val="nil"/>
              <w:left w:val="thinThickThinSmallGap" w:sz="24" w:space="0" w:color="auto"/>
              <w:bottom w:val="nil"/>
            </w:tcBorders>
          </w:tcPr>
          <w:p w14:paraId="51A58F02" w14:textId="77777777" w:rsidR="005A55E5" w:rsidRPr="00D95972" w:rsidRDefault="005A55E5" w:rsidP="005A55E5">
            <w:pPr>
              <w:rPr>
                <w:rFonts w:cs="Arial"/>
              </w:rPr>
            </w:pPr>
          </w:p>
        </w:tc>
        <w:tc>
          <w:tcPr>
            <w:tcW w:w="1317" w:type="dxa"/>
            <w:gridSpan w:val="2"/>
            <w:tcBorders>
              <w:top w:val="nil"/>
              <w:bottom w:val="nil"/>
            </w:tcBorders>
          </w:tcPr>
          <w:p w14:paraId="576C0F60"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796B2EF"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A55E5" w:rsidRPr="00D95972" w:rsidRDefault="005A55E5" w:rsidP="005A55E5">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A55E5" w:rsidRPr="00D95972" w:rsidRDefault="005A55E5" w:rsidP="005A55E5">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A55E5" w:rsidRDefault="005A55E5" w:rsidP="005A55E5">
            <w:pPr>
              <w:jc w:val="both"/>
              <w:rPr>
                <w:rFonts w:cs="Arial"/>
              </w:rPr>
            </w:pPr>
            <w:r>
              <w:rPr>
                <w:rFonts w:cs="Arial"/>
              </w:rPr>
              <w:t>Cancelled</w:t>
            </w:r>
          </w:p>
        </w:tc>
      </w:tr>
      <w:tr w:rsidR="005A55E5" w:rsidRPr="00D95972" w14:paraId="2B37C2E1" w14:textId="77777777" w:rsidTr="004848B7">
        <w:trPr>
          <w:gridAfter w:val="1"/>
          <w:wAfter w:w="4191" w:type="dxa"/>
        </w:trPr>
        <w:tc>
          <w:tcPr>
            <w:tcW w:w="976" w:type="dxa"/>
            <w:tcBorders>
              <w:top w:val="nil"/>
              <w:left w:val="thinThickThinSmallGap" w:sz="24" w:space="0" w:color="auto"/>
              <w:bottom w:val="nil"/>
            </w:tcBorders>
          </w:tcPr>
          <w:p w14:paraId="7B764265" w14:textId="77777777" w:rsidR="005A55E5" w:rsidRPr="00D95972" w:rsidRDefault="005A55E5" w:rsidP="005A55E5">
            <w:pPr>
              <w:rPr>
                <w:rFonts w:cs="Arial"/>
              </w:rPr>
            </w:pPr>
          </w:p>
        </w:tc>
        <w:tc>
          <w:tcPr>
            <w:tcW w:w="1317" w:type="dxa"/>
            <w:gridSpan w:val="2"/>
            <w:tcBorders>
              <w:top w:val="nil"/>
              <w:bottom w:val="nil"/>
            </w:tcBorders>
          </w:tcPr>
          <w:p w14:paraId="02DE27C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1FA81C1D"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5A55E5" w:rsidRDefault="005A55E5" w:rsidP="005A55E5">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0C55FC67" w:rsidR="005A55E5" w:rsidRPr="00D95972" w:rsidRDefault="005A55E5" w:rsidP="005A55E5">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5A55E5" w:rsidRDefault="005A55E5" w:rsidP="005A55E5">
            <w:pPr>
              <w:jc w:val="both"/>
              <w:rPr>
                <w:rFonts w:cs="Arial"/>
              </w:rPr>
            </w:pPr>
            <w:r>
              <w:rPr>
                <w:rFonts w:cs="Arial"/>
              </w:rPr>
              <w:t>Electronic Meeting</w:t>
            </w:r>
          </w:p>
        </w:tc>
      </w:tr>
      <w:tr w:rsidR="005A55E5" w:rsidRPr="00D95972" w14:paraId="3F58AF50" w14:textId="77777777" w:rsidTr="004848B7">
        <w:trPr>
          <w:gridAfter w:val="1"/>
          <w:wAfter w:w="4191" w:type="dxa"/>
        </w:trPr>
        <w:tc>
          <w:tcPr>
            <w:tcW w:w="976" w:type="dxa"/>
            <w:tcBorders>
              <w:top w:val="nil"/>
              <w:left w:val="thinThickThinSmallGap" w:sz="24" w:space="0" w:color="auto"/>
              <w:bottom w:val="nil"/>
            </w:tcBorders>
          </w:tcPr>
          <w:p w14:paraId="153BEF42" w14:textId="77777777" w:rsidR="005A55E5" w:rsidRPr="00D95972" w:rsidRDefault="005A55E5" w:rsidP="005A55E5">
            <w:pPr>
              <w:rPr>
                <w:rFonts w:cs="Arial"/>
              </w:rPr>
            </w:pPr>
          </w:p>
        </w:tc>
        <w:tc>
          <w:tcPr>
            <w:tcW w:w="1317" w:type="dxa"/>
            <w:gridSpan w:val="2"/>
            <w:tcBorders>
              <w:top w:val="nil"/>
              <w:bottom w:val="nil"/>
            </w:tcBorders>
          </w:tcPr>
          <w:p w14:paraId="37566F5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9F98D69"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A55E5" w:rsidRPr="00D95972" w:rsidRDefault="005A55E5" w:rsidP="005A55E5">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A55E5" w:rsidRPr="00D95972" w:rsidRDefault="005A55E5" w:rsidP="005A55E5">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A55E5" w:rsidRPr="00D95972" w:rsidRDefault="005A55E5" w:rsidP="005A55E5">
            <w:pPr>
              <w:rPr>
                <w:rFonts w:cs="Arial"/>
              </w:rPr>
            </w:pPr>
            <w:r>
              <w:rPr>
                <w:rFonts w:cs="Arial"/>
              </w:rPr>
              <w:t>Electronic Meeting</w:t>
            </w:r>
          </w:p>
        </w:tc>
      </w:tr>
      <w:tr w:rsidR="00D17200" w:rsidRPr="00D95972" w14:paraId="5029B8A0" w14:textId="77777777" w:rsidTr="004848B7">
        <w:trPr>
          <w:gridAfter w:val="1"/>
          <w:wAfter w:w="4191" w:type="dxa"/>
        </w:trPr>
        <w:tc>
          <w:tcPr>
            <w:tcW w:w="976" w:type="dxa"/>
            <w:tcBorders>
              <w:top w:val="nil"/>
              <w:left w:val="thinThickThinSmallGap" w:sz="24" w:space="0" w:color="auto"/>
              <w:bottom w:val="nil"/>
            </w:tcBorders>
          </w:tcPr>
          <w:p w14:paraId="72FE4DE1" w14:textId="77777777" w:rsidR="00D17200" w:rsidRPr="00D95972" w:rsidRDefault="00D17200" w:rsidP="00D17200">
            <w:pPr>
              <w:rPr>
                <w:rFonts w:cs="Arial"/>
              </w:rPr>
            </w:pPr>
          </w:p>
        </w:tc>
        <w:tc>
          <w:tcPr>
            <w:tcW w:w="1317" w:type="dxa"/>
            <w:gridSpan w:val="2"/>
            <w:tcBorders>
              <w:top w:val="nil"/>
              <w:bottom w:val="nil"/>
            </w:tcBorders>
          </w:tcPr>
          <w:p w14:paraId="20FE937F"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16D3232"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5B6A6C6B" w:rsidR="00D17200" w:rsidRDefault="00D17200" w:rsidP="00D17200">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F8F4A13" w:rsidR="00D17200" w:rsidRPr="00D95972" w:rsidRDefault="00D17200" w:rsidP="00D17200">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1373DCFF" w:rsidR="00D17200" w:rsidRDefault="00D17200" w:rsidP="00D17200">
            <w:pPr>
              <w:rPr>
                <w:rFonts w:cs="Arial"/>
              </w:rPr>
            </w:pPr>
            <w:r>
              <w:rPr>
                <w:rFonts w:cs="Arial"/>
              </w:rPr>
              <w:t>Cancelled</w:t>
            </w:r>
          </w:p>
        </w:tc>
      </w:tr>
      <w:tr w:rsidR="00D17200" w:rsidRPr="00D95972" w14:paraId="7C6C0BA6" w14:textId="77777777" w:rsidTr="004848B7">
        <w:trPr>
          <w:gridAfter w:val="1"/>
          <w:wAfter w:w="4191" w:type="dxa"/>
        </w:trPr>
        <w:tc>
          <w:tcPr>
            <w:tcW w:w="976" w:type="dxa"/>
            <w:tcBorders>
              <w:top w:val="nil"/>
              <w:left w:val="thinThickThinSmallGap" w:sz="24" w:space="0" w:color="auto"/>
              <w:bottom w:val="nil"/>
            </w:tcBorders>
          </w:tcPr>
          <w:p w14:paraId="57A4F83E" w14:textId="77777777" w:rsidR="00D17200" w:rsidRPr="00D95972" w:rsidRDefault="00D17200" w:rsidP="00D17200">
            <w:pPr>
              <w:rPr>
                <w:rFonts w:cs="Arial"/>
              </w:rPr>
            </w:pPr>
          </w:p>
        </w:tc>
        <w:tc>
          <w:tcPr>
            <w:tcW w:w="1317" w:type="dxa"/>
            <w:gridSpan w:val="2"/>
            <w:tcBorders>
              <w:top w:val="nil"/>
              <w:bottom w:val="nil"/>
            </w:tcBorders>
          </w:tcPr>
          <w:p w14:paraId="6ED43A1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5EC65156"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7214B9AF" w:rsidR="00D17200" w:rsidRDefault="00D17200" w:rsidP="00D17200">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2F088D7F" w:rsidR="00D17200" w:rsidRPr="00D95972" w:rsidRDefault="00D17200" w:rsidP="00D17200">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DA0A096" w:rsidR="00D17200" w:rsidRDefault="00D17200" w:rsidP="00D17200">
            <w:pPr>
              <w:rPr>
                <w:rFonts w:cs="Arial"/>
              </w:rPr>
            </w:pPr>
            <w:r>
              <w:rPr>
                <w:rFonts w:cs="Arial"/>
              </w:rPr>
              <w:t>Cancelled</w:t>
            </w:r>
          </w:p>
        </w:tc>
      </w:tr>
      <w:tr w:rsidR="00D17200" w:rsidRPr="00D95972" w14:paraId="5EFC65E8" w14:textId="77777777" w:rsidTr="004848B7">
        <w:trPr>
          <w:gridAfter w:val="1"/>
          <w:wAfter w:w="4191" w:type="dxa"/>
        </w:trPr>
        <w:tc>
          <w:tcPr>
            <w:tcW w:w="976" w:type="dxa"/>
            <w:tcBorders>
              <w:top w:val="nil"/>
              <w:left w:val="thinThickThinSmallGap" w:sz="24" w:space="0" w:color="auto"/>
              <w:bottom w:val="nil"/>
            </w:tcBorders>
          </w:tcPr>
          <w:p w14:paraId="568F32A0" w14:textId="77777777" w:rsidR="00D17200" w:rsidRPr="00D95972" w:rsidRDefault="00D17200" w:rsidP="00D17200">
            <w:pPr>
              <w:rPr>
                <w:rFonts w:cs="Arial"/>
              </w:rPr>
            </w:pPr>
          </w:p>
        </w:tc>
        <w:tc>
          <w:tcPr>
            <w:tcW w:w="1317" w:type="dxa"/>
            <w:gridSpan w:val="2"/>
            <w:tcBorders>
              <w:top w:val="nil"/>
              <w:bottom w:val="nil"/>
            </w:tcBorders>
          </w:tcPr>
          <w:p w14:paraId="4E960B4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D3C6761"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156EF59" w14:textId="72F76B21" w:rsidR="00D17200" w:rsidRDefault="00D17200" w:rsidP="00D17200">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28ED98" w14:textId="6E7E16B0" w:rsidR="00D17200" w:rsidRPr="00D95972" w:rsidRDefault="00D17200" w:rsidP="00D17200">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2FA5E8" w14:textId="3FCADDC1" w:rsidR="00D17200" w:rsidRDefault="00D17200" w:rsidP="00D17200">
            <w:pPr>
              <w:rPr>
                <w:rFonts w:cs="Arial"/>
              </w:rPr>
            </w:pPr>
            <w:r>
              <w:rPr>
                <w:rFonts w:cs="Arial"/>
              </w:rPr>
              <w:t>Electronic Meeting</w:t>
            </w:r>
          </w:p>
        </w:tc>
      </w:tr>
      <w:tr w:rsidR="00D17200" w:rsidRPr="00D95972" w14:paraId="45FB6C12" w14:textId="77777777" w:rsidTr="004848B7">
        <w:trPr>
          <w:gridAfter w:val="1"/>
          <w:wAfter w:w="4191" w:type="dxa"/>
        </w:trPr>
        <w:tc>
          <w:tcPr>
            <w:tcW w:w="976" w:type="dxa"/>
            <w:tcBorders>
              <w:top w:val="nil"/>
              <w:left w:val="thinThickThinSmallGap" w:sz="24" w:space="0" w:color="auto"/>
              <w:bottom w:val="nil"/>
            </w:tcBorders>
          </w:tcPr>
          <w:p w14:paraId="484A779D" w14:textId="77777777" w:rsidR="00D17200" w:rsidRPr="00D95972" w:rsidRDefault="00D17200" w:rsidP="00D17200">
            <w:pPr>
              <w:rPr>
                <w:rFonts w:cs="Arial"/>
              </w:rPr>
            </w:pPr>
          </w:p>
        </w:tc>
        <w:tc>
          <w:tcPr>
            <w:tcW w:w="1317" w:type="dxa"/>
            <w:gridSpan w:val="2"/>
            <w:tcBorders>
              <w:top w:val="nil"/>
              <w:bottom w:val="nil"/>
            </w:tcBorders>
          </w:tcPr>
          <w:p w14:paraId="6BDB9CEC"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631FF03C"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D17200" w:rsidRPr="00D95972" w:rsidRDefault="00D17200" w:rsidP="00D17200">
            <w:pPr>
              <w:rPr>
                <w:rFonts w:cs="Arial"/>
              </w:rPr>
            </w:pPr>
          </w:p>
        </w:tc>
      </w:tr>
      <w:tr w:rsidR="00D17200" w:rsidRPr="00D95972" w14:paraId="4F3C5F37" w14:textId="77777777" w:rsidTr="004848B7">
        <w:trPr>
          <w:gridAfter w:val="1"/>
          <w:wAfter w:w="4191" w:type="dxa"/>
        </w:trPr>
        <w:tc>
          <w:tcPr>
            <w:tcW w:w="976" w:type="dxa"/>
            <w:tcBorders>
              <w:top w:val="nil"/>
              <w:left w:val="thinThickThinSmallGap" w:sz="24" w:space="0" w:color="auto"/>
              <w:bottom w:val="nil"/>
            </w:tcBorders>
          </w:tcPr>
          <w:p w14:paraId="596DC348" w14:textId="77777777" w:rsidR="00D17200" w:rsidRPr="00D95972" w:rsidRDefault="00D17200" w:rsidP="00D17200">
            <w:pPr>
              <w:rPr>
                <w:rFonts w:cs="Arial"/>
              </w:rPr>
            </w:pPr>
          </w:p>
        </w:tc>
        <w:tc>
          <w:tcPr>
            <w:tcW w:w="1317" w:type="dxa"/>
            <w:gridSpan w:val="2"/>
            <w:tcBorders>
              <w:top w:val="nil"/>
              <w:bottom w:val="nil"/>
            </w:tcBorders>
          </w:tcPr>
          <w:p w14:paraId="62E98BB4"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34A15D78"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17200" w:rsidRPr="00D95972" w:rsidRDefault="00D17200" w:rsidP="00D17200">
            <w:pPr>
              <w:rPr>
                <w:rFonts w:cs="Arial"/>
              </w:rPr>
            </w:pPr>
          </w:p>
        </w:tc>
      </w:tr>
      <w:tr w:rsidR="00D17200" w:rsidRPr="00D95972" w14:paraId="40306DB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1D9D97"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17200" w:rsidRPr="00D95972" w:rsidRDefault="00D17200" w:rsidP="00D17200">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17200" w:rsidRPr="00D95972" w:rsidRDefault="00D17200" w:rsidP="00D17200">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17200" w:rsidRPr="00D95972" w:rsidRDefault="00D17200" w:rsidP="00D17200">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17200" w:rsidRPr="00D95972" w:rsidRDefault="00D17200" w:rsidP="00D17200">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17200" w:rsidRDefault="00D17200" w:rsidP="00D17200">
            <w:pPr>
              <w:rPr>
                <w:rFonts w:cs="Arial"/>
              </w:rPr>
            </w:pPr>
            <w:r w:rsidRPr="00D95972">
              <w:rPr>
                <w:rFonts w:cs="Arial"/>
              </w:rPr>
              <w:t>Result &amp; comments</w:t>
            </w:r>
            <w:r>
              <w:rPr>
                <w:rFonts w:cs="Arial"/>
              </w:rPr>
              <w:br/>
            </w:r>
            <w:r>
              <w:rPr>
                <w:rFonts w:cs="Arial"/>
              </w:rPr>
              <w:br/>
            </w:r>
          </w:p>
          <w:p w14:paraId="48B4FCFD" w14:textId="77777777" w:rsidR="00D17200" w:rsidRDefault="00D17200" w:rsidP="00D17200">
            <w:pPr>
              <w:rPr>
                <w:rFonts w:cs="Arial"/>
              </w:rPr>
            </w:pPr>
          </w:p>
          <w:p w14:paraId="625A6062" w14:textId="77777777" w:rsidR="00D17200" w:rsidRPr="00D95972" w:rsidRDefault="00D17200" w:rsidP="00D17200">
            <w:pPr>
              <w:rPr>
                <w:rFonts w:cs="Arial"/>
              </w:rPr>
            </w:pPr>
          </w:p>
        </w:tc>
      </w:tr>
      <w:tr w:rsidR="00D17200" w:rsidRPr="00D95972" w14:paraId="57B300DC" w14:textId="77777777" w:rsidTr="004848B7">
        <w:trPr>
          <w:gridAfter w:val="1"/>
          <w:wAfter w:w="4191" w:type="dxa"/>
        </w:trPr>
        <w:tc>
          <w:tcPr>
            <w:tcW w:w="976" w:type="dxa"/>
            <w:tcBorders>
              <w:left w:val="thinThickThinSmallGap" w:sz="24" w:space="0" w:color="auto"/>
              <w:bottom w:val="nil"/>
            </w:tcBorders>
          </w:tcPr>
          <w:p w14:paraId="1CEDBE5A" w14:textId="77777777" w:rsidR="00D17200" w:rsidRPr="00D95972" w:rsidRDefault="00D17200" w:rsidP="00D17200">
            <w:pPr>
              <w:rPr>
                <w:rFonts w:cs="Arial"/>
              </w:rPr>
            </w:pPr>
          </w:p>
        </w:tc>
        <w:tc>
          <w:tcPr>
            <w:tcW w:w="1317" w:type="dxa"/>
            <w:gridSpan w:val="2"/>
            <w:tcBorders>
              <w:bottom w:val="nil"/>
            </w:tcBorders>
          </w:tcPr>
          <w:p w14:paraId="67AC57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9A06E5D" w14:textId="6E815C80" w:rsidR="00D17200" w:rsidRPr="00D95972" w:rsidRDefault="00133D08" w:rsidP="00D17200">
            <w:pPr>
              <w:rPr>
                <w:rFonts w:cs="Arial"/>
              </w:rPr>
            </w:pPr>
            <w:hyperlink r:id="rId10" w:history="1">
              <w:r w:rsidR="00042D09">
                <w:rPr>
                  <w:rStyle w:val="Hyperlink"/>
                </w:rPr>
                <w:t>C1-212807</w:t>
              </w:r>
            </w:hyperlink>
          </w:p>
        </w:tc>
        <w:tc>
          <w:tcPr>
            <w:tcW w:w="4191" w:type="dxa"/>
            <w:gridSpan w:val="3"/>
            <w:tcBorders>
              <w:top w:val="single" w:sz="4" w:space="0" w:color="auto"/>
              <w:bottom w:val="single" w:sz="4" w:space="0" w:color="auto"/>
            </w:tcBorders>
            <w:shd w:val="clear" w:color="auto" w:fill="FFFF00"/>
          </w:tcPr>
          <w:p w14:paraId="7AB6CEFB" w14:textId="34BE6090" w:rsidR="00D17200" w:rsidRPr="00D95972" w:rsidRDefault="00D17200" w:rsidP="00D17200">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68B52A7" w:rsidR="00D17200" w:rsidRPr="00D95972" w:rsidRDefault="00D17200" w:rsidP="00D17200">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29EE7815" w:rsidR="00D17200" w:rsidRPr="00D95972" w:rsidRDefault="00D17200" w:rsidP="00D17200">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D17200" w:rsidRPr="00D95972" w:rsidRDefault="00D17200" w:rsidP="00D17200">
            <w:pPr>
              <w:rPr>
                <w:rFonts w:eastAsia="Batang" w:cs="Arial"/>
                <w:color w:val="000000"/>
                <w:lang w:eastAsia="ko-KR"/>
              </w:rPr>
            </w:pPr>
          </w:p>
        </w:tc>
      </w:tr>
      <w:tr w:rsidR="00D17200" w:rsidRPr="00D95972" w14:paraId="572CF318" w14:textId="77777777" w:rsidTr="004848B7">
        <w:trPr>
          <w:gridAfter w:val="1"/>
          <w:wAfter w:w="4191" w:type="dxa"/>
        </w:trPr>
        <w:tc>
          <w:tcPr>
            <w:tcW w:w="976" w:type="dxa"/>
            <w:tcBorders>
              <w:left w:val="thinThickThinSmallGap" w:sz="24" w:space="0" w:color="auto"/>
              <w:bottom w:val="nil"/>
            </w:tcBorders>
          </w:tcPr>
          <w:p w14:paraId="48DCF6E3" w14:textId="77777777" w:rsidR="00D17200" w:rsidRPr="00D95972" w:rsidRDefault="00D17200" w:rsidP="00D17200">
            <w:pPr>
              <w:rPr>
                <w:rFonts w:cs="Arial"/>
              </w:rPr>
            </w:pPr>
          </w:p>
        </w:tc>
        <w:tc>
          <w:tcPr>
            <w:tcW w:w="1317" w:type="dxa"/>
            <w:gridSpan w:val="2"/>
            <w:tcBorders>
              <w:bottom w:val="nil"/>
            </w:tcBorders>
          </w:tcPr>
          <w:p w14:paraId="5FF84F5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54086D28" w14:textId="0587C71A" w:rsidR="00D17200" w:rsidRPr="00D95972" w:rsidRDefault="00133D08" w:rsidP="00D17200">
            <w:pPr>
              <w:rPr>
                <w:rFonts w:cs="Arial"/>
              </w:rPr>
            </w:pPr>
            <w:hyperlink r:id="rId11" w:history="1">
              <w:r w:rsidR="00A71FE0">
                <w:rPr>
                  <w:rStyle w:val="Hyperlink"/>
                </w:rPr>
                <w:t>C1-212835</w:t>
              </w:r>
            </w:hyperlink>
          </w:p>
        </w:tc>
        <w:tc>
          <w:tcPr>
            <w:tcW w:w="4191" w:type="dxa"/>
            <w:gridSpan w:val="3"/>
            <w:tcBorders>
              <w:top w:val="single" w:sz="4" w:space="0" w:color="auto"/>
              <w:bottom w:val="single" w:sz="4" w:space="0" w:color="auto"/>
            </w:tcBorders>
            <w:shd w:val="clear" w:color="auto" w:fill="FFFF00"/>
          </w:tcPr>
          <w:p w14:paraId="62508C58" w14:textId="51548220" w:rsidR="00D17200" w:rsidRPr="00D95972" w:rsidRDefault="00D17200" w:rsidP="00D17200">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4724ECA0" w14:textId="3210F798"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969C1A" w14:textId="4FF74042"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F7374" w14:textId="77777777" w:rsidR="00D17200" w:rsidRPr="00D95972" w:rsidRDefault="00D17200" w:rsidP="00D17200">
            <w:pPr>
              <w:rPr>
                <w:rFonts w:eastAsia="Batang" w:cs="Arial"/>
                <w:color w:val="000000"/>
                <w:lang w:eastAsia="ko-KR"/>
              </w:rPr>
            </w:pPr>
          </w:p>
        </w:tc>
      </w:tr>
      <w:tr w:rsidR="00D17200" w:rsidRPr="00D95972" w14:paraId="3E752C0A" w14:textId="77777777" w:rsidTr="0023268F">
        <w:trPr>
          <w:gridAfter w:val="1"/>
          <w:wAfter w:w="4191" w:type="dxa"/>
        </w:trPr>
        <w:tc>
          <w:tcPr>
            <w:tcW w:w="976" w:type="dxa"/>
            <w:tcBorders>
              <w:left w:val="thinThickThinSmallGap" w:sz="24" w:space="0" w:color="auto"/>
              <w:bottom w:val="nil"/>
            </w:tcBorders>
          </w:tcPr>
          <w:p w14:paraId="71DE61DD" w14:textId="77777777" w:rsidR="00D17200" w:rsidRPr="00D95972" w:rsidRDefault="00D17200" w:rsidP="00D17200">
            <w:pPr>
              <w:rPr>
                <w:rFonts w:cs="Arial"/>
              </w:rPr>
            </w:pPr>
          </w:p>
        </w:tc>
        <w:tc>
          <w:tcPr>
            <w:tcW w:w="1317" w:type="dxa"/>
            <w:gridSpan w:val="2"/>
            <w:tcBorders>
              <w:bottom w:val="nil"/>
            </w:tcBorders>
          </w:tcPr>
          <w:p w14:paraId="7B5D53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669494B" w14:textId="2B55F442" w:rsidR="00D17200" w:rsidRPr="00D95972" w:rsidRDefault="00133D08" w:rsidP="00D17200">
            <w:pPr>
              <w:rPr>
                <w:rFonts w:cs="Arial"/>
              </w:rPr>
            </w:pPr>
            <w:hyperlink r:id="rId12" w:history="1">
              <w:r w:rsidR="00235608">
                <w:rPr>
                  <w:rStyle w:val="Hyperlink"/>
                </w:rPr>
                <w:t>C1-212836</w:t>
              </w:r>
            </w:hyperlink>
          </w:p>
        </w:tc>
        <w:tc>
          <w:tcPr>
            <w:tcW w:w="4191" w:type="dxa"/>
            <w:gridSpan w:val="3"/>
            <w:tcBorders>
              <w:top w:val="single" w:sz="4" w:space="0" w:color="auto"/>
              <w:bottom w:val="single" w:sz="4" w:space="0" w:color="auto"/>
            </w:tcBorders>
            <w:shd w:val="clear" w:color="auto" w:fill="FFFF00"/>
          </w:tcPr>
          <w:p w14:paraId="502DA3E1" w14:textId="6D6632E4" w:rsidR="00D17200" w:rsidRPr="00D95972" w:rsidRDefault="00D17200" w:rsidP="00D17200">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1F4BC38" w14:textId="04BB3377"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4E55CC7" w14:textId="1CB21F98"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50D20" w14:textId="77777777" w:rsidR="00D17200" w:rsidRPr="00D95972" w:rsidRDefault="00D17200" w:rsidP="00D17200">
            <w:pPr>
              <w:rPr>
                <w:rFonts w:eastAsia="Batang" w:cs="Arial"/>
                <w:color w:val="000000"/>
                <w:lang w:eastAsia="ko-KR"/>
              </w:rPr>
            </w:pPr>
          </w:p>
        </w:tc>
      </w:tr>
      <w:tr w:rsidR="0023268F" w:rsidRPr="00D95972" w14:paraId="5D209BE1" w14:textId="77777777" w:rsidTr="0023268F">
        <w:trPr>
          <w:gridAfter w:val="1"/>
          <w:wAfter w:w="4191" w:type="dxa"/>
        </w:trPr>
        <w:tc>
          <w:tcPr>
            <w:tcW w:w="976" w:type="dxa"/>
            <w:tcBorders>
              <w:left w:val="thinThickThinSmallGap" w:sz="24" w:space="0" w:color="auto"/>
              <w:bottom w:val="nil"/>
            </w:tcBorders>
          </w:tcPr>
          <w:p w14:paraId="36D701F7" w14:textId="77777777" w:rsidR="0023268F" w:rsidRPr="00D95972" w:rsidRDefault="0023268F" w:rsidP="0023268F">
            <w:pPr>
              <w:rPr>
                <w:rFonts w:cs="Arial"/>
              </w:rPr>
            </w:pPr>
          </w:p>
        </w:tc>
        <w:tc>
          <w:tcPr>
            <w:tcW w:w="1317" w:type="dxa"/>
            <w:gridSpan w:val="2"/>
            <w:tcBorders>
              <w:bottom w:val="nil"/>
            </w:tcBorders>
          </w:tcPr>
          <w:p w14:paraId="71732FDA" w14:textId="77777777" w:rsidR="0023268F" w:rsidRPr="00D95972" w:rsidRDefault="0023268F" w:rsidP="0023268F">
            <w:pPr>
              <w:rPr>
                <w:rFonts w:cs="Arial"/>
              </w:rPr>
            </w:pPr>
          </w:p>
        </w:tc>
        <w:tc>
          <w:tcPr>
            <w:tcW w:w="1088" w:type="dxa"/>
            <w:tcBorders>
              <w:top w:val="single" w:sz="4" w:space="0" w:color="auto"/>
              <w:bottom w:val="single" w:sz="4" w:space="0" w:color="auto"/>
            </w:tcBorders>
            <w:shd w:val="clear" w:color="auto" w:fill="FFFF00"/>
          </w:tcPr>
          <w:p w14:paraId="6AFFB734" w14:textId="759524AC" w:rsidR="0023268F" w:rsidRPr="00D95972" w:rsidRDefault="00133D08" w:rsidP="0023268F">
            <w:pPr>
              <w:rPr>
                <w:rFonts w:cs="Arial"/>
              </w:rPr>
            </w:pPr>
            <w:hyperlink r:id="rId13" w:history="1">
              <w:r w:rsidR="0023268F">
                <w:rPr>
                  <w:rStyle w:val="Hyperlink"/>
                </w:rPr>
                <w:t>C1-213544</w:t>
              </w:r>
            </w:hyperlink>
          </w:p>
        </w:tc>
        <w:tc>
          <w:tcPr>
            <w:tcW w:w="4191" w:type="dxa"/>
            <w:gridSpan w:val="3"/>
            <w:tcBorders>
              <w:top w:val="single" w:sz="4" w:space="0" w:color="auto"/>
              <w:bottom w:val="single" w:sz="4" w:space="0" w:color="auto"/>
            </w:tcBorders>
            <w:shd w:val="clear" w:color="auto" w:fill="FFFF00"/>
          </w:tcPr>
          <w:p w14:paraId="6F242D37" w14:textId="77777777" w:rsidR="0023268F" w:rsidRPr="00D95972" w:rsidRDefault="0023268F" w:rsidP="0023268F">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59E78367" w14:textId="77777777" w:rsidR="0023268F" w:rsidRPr="00D95972" w:rsidRDefault="0023268F" w:rsidP="0023268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1A8D9F7" w14:textId="77777777" w:rsidR="0023268F" w:rsidRPr="00D95972" w:rsidRDefault="0023268F" w:rsidP="0023268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F6CA" w14:textId="77777777" w:rsidR="0023268F" w:rsidRDefault="0023268F" w:rsidP="0023268F">
            <w:pPr>
              <w:rPr>
                <w:ins w:id="5" w:author="PeLe" w:date="2021-05-18T06:34:00Z"/>
                <w:rFonts w:eastAsia="Batang" w:cs="Arial"/>
                <w:color w:val="000000"/>
                <w:lang w:eastAsia="ko-KR"/>
              </w:rPr>
            </w:pPr>
            <w:ins w:id="6" w:author="PeLe" w:date="2021-05-18T06:34:00Z">
              <w:r>
                <w:rPr>
                  <w:rFonts w:eastAsia="Batang" w:cs="Arial"/>
                  <w:color w:val="000000"/>
                  <w:lang w:eastAsia="ko-KR"/>
                </w:rPr>
                <w:t>Revision of C1-212834</w:t>
              </w:r>
            </w:ins>
          </w:p>
          <w:p w14:paraId="65BEA083" w14:textId="4BDA335B" w:rsidR="0023268F" w:rsidRPr="00D95972" w:rsidRDefault="0023268F" w:rsidP="0023268F">
            <w:pPr>
              <w:rPr>
                <w:rFonts w:eastAsia="Batang" w:cs="Arial"/>
                <w:color w:val="000000"/>
                <w:lang w:eastAsia="ko-KR"/>
              </w:rPr>
            </w:pPr>
          </w:p>
        </w:tc>
      </w:tr>
      <w:tr w:rsidR="00D17200" w:rsidRPr="00D95972" w14:paraId="3FC5F621" w14:textId="77777777" w:rsidTr="004848B7">
        <w:trPr>
          <w:gridAfter w:val="1"/>
          <w:wAfter w:w="4191" w:type="dxa"/>
        </w:trPr>
        <w:tc>
          <w:tcPr>
            <w:tcW w:w="976" w:type="dxa"/>
            <w:tcBorders>
              <w:left w:val="thinThickThinSmallGap" w:sz="24" w:space="0" w:color="auto"/>
              <w:bottom w:val="nil"/>
            </w:tcBorders>
          </w:tcPr>
          <w:p w14:paraId="2BEF3914" w14:textId="77777777" w:rsidR="00D17200" w:rsidRPr="00D95972" w:rsidRDefault="00D17200" w:rsidP="00D17200">
            <w:pPr>
              <w:rPr>
                <w:rFonts w:cs="Arial"/>
              </w:rPr>
            </w:pPr>
          </w:p>
        </w:tc>
        <w:tc>
          <w:tcPr>
            <w:tcW w:w="1317" w:type="dxa"/>
            <w:gridSpan w:val="2"/>
            <w:tcBorders>
              <w:bottom w:val="nil"/>
            </w:tcBorders>
          </w:tcPr>
          <w:p w14:paraId="136D7D4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C849C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74E5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D17200" w:rsidRPr="00D95972" w:rsidRDefault="00D17200" w:rsidP="00D17200">
            <w:pPr>
              <w:rPr>
                <w:rFonts w:eastAsia="Batang" w:cs="Arial"/>
                <w:color w:val="000000"/>
                <w:lang w:eastAsia="ko-KR"/>
              </w:rPr>
            </w:pPr>
          </w:p>
        </w:tc>
      </w:tr>
      <w:tr w:rsidR="00D17200" w:rsidRPr="00D95972" w14:paraId="0785F6A5" w14:textId="77777777" w:rsidTr="004848B7">
        <w:trPr>
          <w:gridAfter w:val="1"/>
          <w:wAfter w:w="4191" w:type="dxa"/>
        </w:trPr>
        <w:tc>
          <w:tcPr>
            <w:tcW w:w="976" w:type="dxa"/>
            <w:tcBorders>
              <w:left w:val="thinThickThinSmallGap" w:sz="24" w:space="0" w:color="auto"/>
              <w:bottom w:val="nil"/>
            </w:tcBorders>
          </w:tcPr>
          <w:p w14:paraId="28802EED" w14:textId="77777777" w:rsidR="00D17200" w:rsidRPr="00D95972" w:rsidRDefault="00D17200" w:rsidP="00D17200">
            <w:pPr>
              <w:rPr>
                <w:rFonts w:cs="Arial"/>
              </w:rPr>
            </w:pPr>
          </w:p>
        </w:tc>
        <w:tc>
          <w:tcPr>
            <w:tcW w:w="1317" w:type="dxa"/>
            <w:gridSpan w:val="2"/>
            <w:tcBorders>
              <w:bottom w:val="nil"/>
            </w:tcBorders>
          </w:tcPr>
          <w:p w14:paraId="5894F2E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03F5D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FC23E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17200" w:rsidRPr="00D95972" w:rsidRDefault="00D17200" w:rsidP="00D17200">
            <w:pPr>
              <w:rPr>
                <w:rFonts w:eastAsia="Batang" w:cs="Arial"/>
                <w:color w:val="000000"/>
                <w:lang w:eastAsia="ko-KR"/>
              </w:rPr>
            </w:pPr>
          </w:p>
        </w:tc>
      </w:tr>
      <w:tr w:rsidR="00D17200" w:rsidRPr="00D95972" w14:paraId="16A69579" w14:textId="77777777" w:rsidTr="004848B7">
        <w:trPr>
          <w:gridAfter w:val="1"/>
          <w:wAfter w:w="4191" w:type="dxa"/>
        </w:trPr>
        <w:tc>
          <w:tcPr>
            <w:tcW w:w="976" w:type="dxa"/>
            <w:tcBorders>
              <w:left w:val="thinThickThinSmallGap" w:sz="24" w:space="0" w:color="auto"/>
              <w:bottom w:val="nil"/>
            </w:tcBorders>
          </w:tcPr>
          <w:p w14:paraId="3953DCE0" w14:textId="77777777" w:rsidR="00D17200" w:rsidRPr="00D95972" w:rsidRDefault="00D17200" w:rsidP="00D17200">
            <w:pPr>
              <w:rPr>
                <w:rFonts w:cs="Arial"/>
              </w:rPr>
            </w:pPr>
          </w:p>
        </w:tc>
        <w:tc>
          <w:tcPr>
            <w:tcW w:w="1317" w:type="dxa"/>
            <w:gridSpan w:val="2"/>
            <w:tcBorders>
              <w:bottom w:val="nil"/>
            </w:tcBorders>
          </w:tcPr>
          <w:p w14:paraId="614D5B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D9731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C21A0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17200" w:rsidRPr="00D95972" w:rsidRDefault="00D17200" w:rsidP="00D17200">
            <w:pPr>
              <w:rPr>
                <w:rFonts w:eastAsia="Batang" w:cs="Arial"/>
                <w:color w:val="000000"/>
                <w:lang w:eastAsia="ko-KR"/>
              </w:rPr>
            </w:pPr>
          </w:p>
        </w:tc>
      </w:tr>
      <w:tr w:rsidR="00D17200" w:rsidRPr="00D95972" w14:paraId="2E095423" w14:textId="77777777" w:rsidTr="004848B7">
        <w:trPr>
          <w:gridAfter w:val="1"/>
          <w:wAfter w:w="4191" w:type="dxa"/>
        </w:trPr>
        <w:tc>
          <w:tcPr>
            <w:tcW w:w="976" w:type="dxa"/>
            <w:tcBorders>
              <w:left w:val="thinThickThinSmallGap" w:sz="24" w:space="0" w:color="auto"/>
              <w:bottom w:val="nil"/>
            </w:tcBorders>
          </w:tcPr>
          <w:p w14:paraId="0FC0F8FC" w14:textId="77777777" w:rsidR="00D17200" w:rsidRPr="00D95972" w:rsidRDefault="00D17200" w:rsidP="00D17200">
            <w:pPr>
              <w:rPr>
                <w:rFonts w:cs="Arial"/>
              </w:rPr>
            </w:pPr>
          </w:p>
        </w:tc>
        <w:tc>
          <w:tcPr>
            <w:tcW w:w="1317" w:type="dxa"/>
            <w:gridSpan w:val="2"/>
            <w:tcBorders>
              <w:bottom w:val="nil"/>
            </w:tcBorders>
          </w:tcPr>
          <w:p w14:paraId="791C8D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C3A2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46EA7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17200" w:rsidRPr="00D95972" w:rsidRDefault="00D17200" w:rsidP="00D17200">
            <w:pPr>
              <w:rPr>
                <w:rFonts w:eastAsia="Batang" w:cs="Arial"/>
                <w:color w:val="000000"/>
                <w:lang w:eastAsia="ko-KR"/>
              </w:rPr>
            </w:pPr>
          </w:p>
        </w:tc>
      </w:tr>
      <w:tr w:rsidR="00D17200" w:rsidRPr="00D95972" w14:paraId="51C8398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17200" w:rsidRPr="00D95972" w:rsidRDefault="00D17200" w:rsidP="00D17200">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17200" w:rsidRPr="00D95972" w:rsidRDefault="00D17200" w:rsidP="00D17200">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17200" w:rsidRPr="00D95972" w:rsidRDefault="00D17200" w:rsidP="00D17200">
            <w:pPr>
              <w:rPr>
                <w:rFonts w:cs="Arial"/>
              </w:rPr>
            </w:pPr>
            <w:r w:rsidRPr="00D95972">
              <w:rPr>
                <w:rFonts w:cs="Arial"/>
              </w:rPr>
              <w:t>Result &amp; comments</w:t>
            </w:r>
          </w:p>
        </w:tc>
      </w:tr>
      <w:tr w:rsidR="00D17200" w:rsidRPr="00D95972" w14:paraId="70AB7FD3" w14:textId="77777777" w:rsidTr="004848B7">
        <w:trPr>
          <w:gridAfter w:val="1"/>
          <w:wAfter w:w="4191" w:type="dxa"/>
        </w:trPr>
        <w:tc>
          <w:tcPr>
            <w:tcW w:w="976" w:type="dxa"/>
            <w:tcBorders>
              <w:left w:val="thinThickThinSmallGap" w:sz="24" w:space="0" w:color="auto"/>
              <w:bottom w:val="nil"/>
            </w:tcBorders>
            <w:shd w:val="clear" w:color="auto" w:fill="auto"/>
          </w:tcPr>
          <w:p w14:paraId="09535034"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3886CC" w14:textId="77777777" w:rsidR="00D17200" w:rsidRPr="00D95972" w:rsidRDefault="00D17200" w:rsidP="00D17200">
            <w:pPr>
              <w:rPr>
                <w:rFonts w:cs="Arial"/>
                <w:lang w:val="en-US"/>
              </w:rPr>
            </w:pPr>
          </w:p>
        </w:tc>
        <w:tc>
          <w:tcPr>
            <w:tcW w:w="1088" w:type="dxa"/>
            <w:tcBorders>
              <w:top w:val="single" w:sz="12" w:space="0" w:color="auto"/>
              <w:bottom w:val="single" w:sz="4" w:space="0" w:color="auto"/>
            </w:tcBorders>
            <w:shd w:val="clear" w:color="auto" w:fill="FFFF00"/>
          </w:tcPr>
          <w:p w14:paraId="7F982AE1" w14:textId="49DC09D5" w:rsidR="00D17200" w:rsidRPr="00930BF5" w:rsidRDefault="00133D08" w:rsidP="00D17200">
            <w:pPr>
              <w:rPr>
                <w:rFonts w:cs="Arial"/>
                <w:color w:val="000000"/>
              </w:rPr>
            </w:pPr>
            <w:hyperlink r:id="rId14" w:history="1">
              <w:r w:rsidR="00D17200">
                <w:rPr>
                  <w:rStyle w:val="Hyperlink"/>
                </w:rPr>
                <w:t>C1-212808</w:t>
              </w:r>
            </w:hyperlink>
          </w:p>
        </w:tc>
        <w:tc>
          <w:tcPr>
            <w:tcW w:w="4191" w:type="dxa"/>
            <w:gridSpan w:val="3"/>
            <w:tcBorders>
              <w:top w:val="single" w:sz="12" w:space="0" w:color="auto"/>
              <w:bottom w:val="single" w:sz="4" w:space="0" w:color="auto"/>
            </w:tcBorders>
            <w:shd w:val="clear" w:color="auto" w:fill="FFFF00"/>
          </w:tcPr>
          <w:p w14:paraId="0BB1F3BA" w14:textId="4FFC0687" w:rsidR="00D17200" w:rsidRPr="00574B73" w:rsidRDefault="00D17200" w:rsidP="00D17200">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FFFF00"/>
          </w:tcPr>
          <w:p w14:paraId="44DFCEF5" w14:textId="129347AE" w:rsidR="00D17200" w:rsidRPr="00574B73" w:rsidRDefault="00D17200" w:rsidP="00D17200">
            <w:pPr>
              <w:rPr>
                <w:rFonts w:cs="Arial"/>
              </w:rPr>
            </w:pPr>
            <w:r>
              <w:rPr>
                <w:rFonts w:cs="Arial"/>
              </w:rPr>
              <w:t>CT3</w:t>
            </w:r>
          </w:p>
        </w:tc>
        <w:tc>
          <w:tcPr>
            <w:tcW w:w="826" w:type="dxa"/>
            <w:tcBorders>
              <w:top w:val="single" w:sz="12" w:space="0" w:color="auto"/>
              <w:bottom w:val="single" w:sz="4" w:space="0" w:color="auto"/>
            </w:tcBorders>
            <w:shd w:val="clear" w:color="auto" w:fill="FFFF00"/>
          </w:tcPr>
          <w:p w14:paraId="5913632C" w14:textId="0ACB8F26" w:rsidR="00D17200" w:rsidRPr="00A91B0A" w:rsidRDefault="00D17200" w:rsidP="00D17200">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7D0647A" w14:textId="25F1EAEC" w:rsidR="00D17200" w:rsidRPr="00424C8C" w:rsidRDefault="007C07D0" w:rsidP="00D17200">
            <w:pPr>
              <w:rPr>
                <w:rFonts w:cs="Arial"/>
                <w:lang w:val="en-US"/>
              </w:rPr>
            </w:pPr>
            <w:r>
              <w:rPr>
                <w:rFonts w:cs="Arial"/>
                <w:lang w:val="en-US"/>
              </w:rPr>
              <w:t>Proposed Noted</w:t>
            </w:r>
          </w:p>
        </w:tc>
      </w:tr>
      <w:tr w:rsidR="00D17200" w:rsidRPr="00D95972" w14:paraId="2819CB3C" w14:textId="77777777" w:rsidTr="004848B7">
        <w:trPr>
          <w:gridAfter w:val="1"/>
          <w:wAfter w:w="4191" w:type="dxa"/>
        </w:trPr>
        <w:tc>
          <w:tcPr>
            <w:tcW w:w="976" w:type="dxa"/>
            <w:tcBorders>
              <w:left w:val="thinThickThinSmallGap" w:sz="24" w:space="0" w:color="auto"/>
              <w:bottom w:val="nil"/>
            </w:tcBorders>
            <w:shd w:val="clear" w:color="auto" w:fill="auto"/>
          </w:tcPr>
          <w:p w14:paraId="01E54B7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48C7F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D147853" w14:textId="2279D786" w:rsidR="00D17200" w:rsidRPr="00930BF5" w:rsidRDefault="00133D08" w:rsidP="00D17200">
            <w:pPr>
              <w:rPr>
                <w:rFonts w:cs="Arial"/>
                <w:color w:val="000000"/>
              </w:rPr>
            </w:pPr>
            <w:hyperlink r:id="rId15" w:history="1">
              <w:r w:rsidR="00D17200">
                <w:rPr>
                  <w:rStyle w:val="Hyperlink"/>
                </w:rPr>
                <w:t>C1-212809</w:t>
              </w:r>
            </w:hyperlink>
          </w:p>
        </w:tc>
        <w:tc>
          <w:tcPr>
            <w:tcW w:w="4191" w:type="dxa"/>
            <w:gridSpan w:val="3"/>
            <w:tcBorders>
              <w:top w:val="single" w:sz="4" w:space="0" w:color="auto"/>
              <w:bottom w:val="single" w:sz="4" w:space="0" w:color="auto"/>
            </w:tcBorders>
            <w:shd w:val="clear" w:color="auto" w:fill="FFFF00"/>
          </w:tcPr>
          <w:p w14:paraId="0558CEBD" w14:textId="2A40925B" w:rsidR="00D17200" w:rsidRPr="00574B73" w:rsidRDefault="00D17200" w:rsidP="00D17200">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FFFF00"/>
          </w:tcPr>
          <w:p w14:paraId="3AFFE02F" w14:textId="0A3B8002" w:rsidR="00D17200" w:rsidRPr="00574B73" w:rsidRDefault="00D17200" w:rsidP="00D17200">
            <w:pPr>
              <w:rPr>
                <w:rFonts w:cs="Arial"/>
              </w:rPr>
            </w:pPr>
            <w:r>
              <w:rPr>
                <w:rFonts w:cs="Arial"/>
              </w:rPr>
              <w:t>CT3</w:t>
            </w:r>
          </w:p>
        </w:tc>
        <w:tc>
          <w:tcPr>
            <w:tcW w:w="826" w:type="dxa"/>
            <w:tcBorders>
              <w:top w:val="single" w:sz="4" w:space="0" w:color="auto"/>
              <w:bottom w:val="single" w:sz="4" w:space="0" w:color="auto"/>
            </w:tcBorders>
            <w:shd w:val="clear" w:color="auto" w:fill="FFFF00"/>
          </w:tcPr>
          <w:p w14:paraId="05483568" w14:textId="6A253469"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59173" w14:textId="30CF2C77" w:rsidR="00D17200" w:rsidRPr="00424C8C" w:rsidRDefault="007C07D0" w:rsidP="00D17200">
            <w:pPr>
              <w:rPr>
                <w:rFonts w:cs="Arial"/>
                <w:lang w:val="en-US"/>
              </w:rPr>
            </w:pPr>
            <w:r>
              <w:rPr>
                <w:rFonts w:cs="Arial"/>
                <w:lang w:val="en-US"/>
              </w:rPr>
              <w:t>Proposed Noted</w:t>
            </w:r>
          </w:p>
        </w:tc>
      </w:tr>
      <w:tr w:rsidR="00D17200" w:rsidRPr="00D95972" w14:paraId="46134933" w14:textId="77777777" w:rsidTr="004848B7">
        <w:trPr>
          <w:gridAfter w:val="1"/>
          <w:wAfter w:w="4191" w:type="dxa"/>
        </w:trPr>
        <w:tc>
          <w:tcPr>
            <w:tcW w:w="976" w:type="dxa"/>
            <w:tcBorders>
              <w:left w:val="thinThickThinSmallGap" w:sz="24" w:space="0" w:color="auto"/>
              <w:bottom w:val="nil"/>
            </w:tcBorders>
            <w:shd w:val="clear" w:color="auto" w:fill="auto"/>
          </w:tcPr>
          <w:p w14:paraId="556E9E7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FC3355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EE153B2" w14:textId="365BBA51" w:rsidR="00D17200" w:rsidRPr="00930BF5" w:rsidRDefault="00133D08" w:rsidP="00D17200">
            <w:pPr>
              <w:rPr>
                <w:rFonts w:cs="Arial"/>
                <w:color w:val="000000"/>
              </w:rPr>
            </w:pPr>
            <w:hyperlink r:id="rId16" w:history="1">
              <w:r w:rsidR="00D17200">
                <w:rPr>
                  <w:rStyle w:val="Hyperlink"/>
                </w:rPr>
                <w:t>C1-212810</w:t>
              </w:r>
            </w:hyperlink>
          </w:p>
        </w:tc>
        <w:tc>
          <w:tcPr>
            <w:tcW w:w="4191" w:type="dxa"/>
            <w:gridSpan w:val="3"/>
            <w:tcBorders>
              <w:top w:val="single" w:sz="4" w:space="0" w:color="auto"/>
              <w:bottom w:val="single" w:sz="4" w:space="0" w:color="auto"/>
            </w:tcBorders>
            <w:shd w:val="clear" w:color="auto" w:fill="FFFF00"/>
          </w:tcPr>
          <w:p w14:paraId="3554A364" w14:textId="362474FE" w:rsidR="00D17200" w:rsidRPr="00574B73" w:rsidRDefault="00D17200" w:rsidP="00D17200">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0B0CF0FF" w14:textId="2FA9078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0A862CEC" w14:textId="46D9DB78"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61BBF" w14:textId="16E9A18E" w:rsidR="00D17200" w:rsidRPr="00424C8C" w:rsidRDefault="007C07D0" w:rsidP="00D17200">
            <w:pPr>
              <w:rPr>
                <w:rFonts w:cs="Arial"/>
                <w:lang w:val="en-US"/>
              </w:rPr>
            </w:pPr>
            <w:r>
              <w:rPr>
                <w:rFonts w:cs="Arial"/>
                <w:lang w:val="en-US"/>
              </w:rPr>
              <w:t>Proposed Noted</w:t>
            </w:r>
          </w:p>
        </w:tc>
      </w:tr>
      <w:tr w:rsidR="00D17200" w:rsidRPr="00D95972" w14:paraId="078011BC" w14:textId="77777777" w:rsidTr="004848B7">
        <w:trPr>
          <w:gridAfter w:val="1"/>
          <w:wAfter w:w="4191" w:type="dxa"/>
        </w:trPr>
        <w:tc>
          <w:tcPr>
            <w:tcW w:w="976" w:type="dxa"/>
            <w:tcBorders>
              <w:left w:val="thinThickThinSmallGap" w:sz="24" w:space="0" w:color="auto"/>
              <w:bottom w:val="nil"/>
            </w:tcBorders>
            <w:shd w:val="clear" w:color="auto" w:fill="auto"/>
          </w:tcPr>
          <w:p w14:paraId="791E63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DD3729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3E0A004" w14:textId="3E55276F" w:rsidR="00D17200" w:rsidRPr="00930BF5" w:rsidRDefault="00133D08" w:rsidP="00D17200">
            <w:pPr>
              <w:rPr>
                <w:rFonts w:cs="Arial"/>
                <w:color w:val="000000"/>
              </w:rPr>
            </w:pPr>
            <w:hyperlink r:id="rId17" w:history="1">
              <w:r w:rsidR="00D17200">
                <w:rPr>
                  <w:rStyle w:val="Hyperlink"/>
                </w:rPr>
                <w:t>C1-212811</w:t>
              </w:r>
            </w:hyperlink>
          </w:p>
        </w:tc>
        <w:tc>
          <w:tcPr>
            <w:tcW w:w="4191" w:type="dxa"/>
            <w:gridSpan w:val="3"/>
            <w:tcBorders>
              <w:top w:val="single" w:sz="4" w:space="0" w:color="auto"/>
              <w:bottom w:val="single" w:sz="4" w:space="0" w:color="auto"/>
            </w:tcBorders>
            <w:shd w:val="clear" w:color="auto" w:fill="FFFF00"/>
          </w:tcPr>
          <w:p w14:paraId="6B678F05" w14:textId="2B29233B" w:rsidR="00D17200" w:rsidRPr="00574B73" w:rsidRDefault="00D17200" w:rsidP="00D17200">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7EE69D49" w14:textId="6439516B"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702CFE11" w14:textId="0A9E7754"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BB875" w14:textId="7B07FBF5" w:rsidR="00D17200" w:rsidRPr="00424C8C" w:rsidRDefault="007C07D0" w:rsidP="00D17200">
            <w:pPr>
              <w:rPr>
                <w:rFonts w:cs="Arial"/>
                <w:lang w:val="en-US"/>
              </w:rPr>
            </w:pPr>
            <w:r>
              <w:rPr>
                <w:rFonts w:cs="Arial"/>
                <w:lang w:val="en-US"/>
              </w:rPr>
              <w:t>Proposed Noted</w:t>
            </w:r>
          </w:p>
        </w:tc>
      </w:tr>
      <w:tr w:rsidR="00D17200" w:rsidRPr="00D95972" w14:paraId="20966F17" w14:textId="77777777" w:rsidTr="004848B7">
        <w:trPr>
          <w:gridAfter w:val="1"/>
          <w:wAfter w:w="4191" w:type="dxa"/>
        </w:trPr>
        <w:tc>
          <w:tcPr>
            <w:tcW w:w="976" w:type="dxa"/>
            <w:tcBorders>
              <w:left w:val="thinThickThinSmallGap" w:sz="24" w:space="0" w:color="auto"/>
              <w:bottom w:val="nil"/>
            </w:tcBorders>
            <w:shd w:val="clear" w:color="auto" w:fill="auto"/>
          </w:tcPr>
          <w:p w14:paraId="4DF7C07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49F666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2276636" w14:textId="4CFE1002" w:rsidR="00D17200" w:rsidRPr="00930BF5" w:rsidRDefault="00133D08" w:rsidP="00D17200">
            <w:pPr>
              <w:rPr>
                <w:rFonts w:cs="Arial"/>
                <w:color w:val="000000"/>
              </w:rPr>
            </w:pPr>
            <w:hyperlink r:id="rId18" w:history="1">
              <w:r w:rsidR="00D17200">
                <w:rPr>
                  <w:rStyle w:val="Hyperlink"/>
                </w:rPr>
                <w:t>C1-212812</w:t>
              </w:r>
            </w:hyperlink>
          </w:p>
        </w:tc>
        <w:tc>
          <w:tcPr>
            <w:tcW w:w="4191" w:type="dxa"/>
            <w:gridSpan w:val="3"/>
            <w:tcBorders>
              <w:top w:val="single" w:sz="4" w:space="0" w:color="auto"/>
              <w:bottom w:val="single" w:sz="4" w:space="0" w:color="auto"/>
            </w:tcBorders>
            <w:shd w:val="clear" w:color="auto" w:fill="FFFF00"/>
          </w:tcPr>
          <w:p w14:paraId="1C8910B1" w14:textId="4D338E11" w:rsidR="00D17200" w:rsidRPr="00574B73" w:rsidRDefault="00D17200" w:rsidP="00D17200">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51521F6E" w14:textId="4DDE033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568CA397" w14:textId="4E86650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CAF85" w14:textId="1DE8ABF5" w:rsidR="00D17200" w:rsidRPr="00424C8C" w:rsidRDefault="007C07D0" w:rsidP="00D17200">
            <w:pPr>
              <w:rPr>
                <w:rFonts w:cs="Arial"/>
                <w:lang w:val="en-US"/>
              </w:rPr>
            </w:pPr>
            <w:r>
              <w:rPr>
                <w:rFonts w:cs="Arial"/>
                <w:lang w:val="en-US"/>
              </w:rPr>
              <w:t>Proposed Noted</w:t>
            </w:r>
          </w:p>
        </w:tc>
      </w:tr>
      <w:tr w:rsidR="00D17200" w:rsidRPr="00D95972" w14:paraId="7B702AC3" w14:textId="77777777" w:rsidTr="004848B7">
        <w:trPr>
          <w:gridAfter w:val="1"/>
          <w:wAfter w:w="4191" w:type="dxa"/>
        </w:trPr>
        <w:tc>
          <w:tcPr>
            <w:tcW w:w="976" w:type="dxa"/>
            <w:tcBorders>
              <w:left w:val="thinThickThinSmallGap" w:sz="24" w:space="0" w:color="auto"/>
              <w:bottom w:val="nil"/>
            </w:tcBorders>
            <w:shd w:val="clear" w:color="auto" w:fill="auto"/>
          </w:tcPr>
          <w:p w14:paraId="11EB1B9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8D78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548ECEE" w14:textId="66833A45" w:rsidR="00D17200" w:rsidRPr="00930BF5" w:rsidRDefault="00133D08" w:rsidP="00D17200">
            <w:pPr>
              <w:rPr>
                <w:rFonts w:cs="Arial"/>
                <w:color w:val="000000"/>
              </w:rPr>
            </w:pPr>
            <w:hyperlink r:id="rId19" w:history="1">
              <w:r w:rsidR="00D17200">
                <w:rPr>
                  <w:rStyle w:val="Hyperlink"/>
                </w:rPr>
                <w:t>C1-212813</w:t>
              </w:r>
            </w:hyperlink>
          </w:p>
        </w:tc>
        <w:tc>
          <w:tcPr>
            <w:tcW w:w="4191" w:type="dxa"/>
            <w:gridSpan w:val="3"/>
            <w:tcBorders>
              <w:top w:val="single" w:sz="4" w:space="0" w:color="auto"/>
              <w:bottom w:val="single" w:sz="4" w:space="0" w:color="auto"/>
            </w:tcBorders>
            <w:shd w:val="clear" w:color="auto" w:fill="FFFF00"/>
          </w:tcPr>
          <w:p w14:paraId="39B64D57" w14:textId="4EF97AA4" w:rsidR="00D17200" w:rsidRPr="00574B73" w:rsidRDefault="00D17200" w:rsidP="00D17200">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FFFF00"/>
          </w:tcPr>
          <w:p w14:paraId="21C1C525" w14:textId="53E2BF5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21B4DB4F" w14:textId="3CC3730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C5F30" w14:textId="77777777" w:rsidR="00D17200" w:rsidRDefault="000A773A" w:rsidP="00D17200">
            <w:pPr>
              <w:rPr>
                <w:rFonts w:cs="Arial"/>
                <w:lang w:val="en-US"/>
              </w:rPr>
            </w:pPr>
            <w:r>
              <w:rPr>
                <w:rFonts w:cs="Arial"/>
                <w:lang w:val="en-US"/>
              </w:rPr>
              <w:t>Proposed Noted</w:t>
            </w:r>
          </w:p>
          <w:p w14:paraId="72EB3A0A" w14:textId="703BD3FF" w:rsidR="000A773A" w:rsidRDefault="000A773A" w:rsidP="00D17200">
            <w:pPr>
              <w:rPr>
                <w:rFonts w:cs="Arial"/>
                <w:lang w:val="en-US"/>
              </w:rPr>
            </w:pPr>
            <w:r>
              <w:rPr>
                <w:rFonts w:cs="Arial"/>
                <w:lang w:val="en-US"/>
              </w:rPr>
              <w:t>No action for CT1 seems needed</w:t>
            </w:r>
          </w:p>
          <w:p w14:paraId="324E2863" w14:textId="3485250D" w:rsidR="000A773A" w:rsidRPr="00424C8C" w:rsidRDefault="000A773A" w:rsidP="00D17200">
            <w:pPr>
              <w:rPr>
                <w:rFonts w:cs="Arial"/>
                <w:lang w:val="en-US"/>
              </w:rPr>
            </w:pPr>
          </w:p>
        </w:tc>
      </w:tr>
      <w:tr w:rsidR="00D17200" w:rsidRPr="00D95972" w14:paraId="668B892C" w14:textId="77777777" w:rsidTr="004848B7">
        <w:trPr>
          <w:gridAfter w:val="1"/>
          <w:wAfter w:w="4191" w:type="dxa"/>
        </w:trPr>
        <w:tc>
          <w:tcPr>
            <w:tcW w:w="976" w:type="dxa"/>
            <w:tcBorders>
              <w:left w:val="thinThickThinSmallGap" w:sz="24" w:space="0" w:color="auto"/>
              <w:bottom w:val="nil"/>
            </w:tcBorders>
            <w:shd w:val="clear" w:color="auto" w:fill="auto"/>
          </w:tcPr>
          <w:p w14:paraId="41C6D7A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4BDD1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D6D7067" w14:textId="41AB3867" w:rsidR="00D17200" w:rsidRPr="00930BF5" w:rsidRDefault="00133D08" w:rsidP="00D17200">
            <w:pPr>
              <w:rPr>
                <w:rFonts w:cs="Arial"/>
                <w:color w:val="000000"/>
              </w:rPr>
            </w:pPr>
            <w:hyperlink r:id="rId20" w:history="1">
              <w:r w:rsidR="00D17200">
                <w:rPr>
                  <w:rStyle w:val="Hyperlink"/>
                </w:rPr>
                <w:t>C1-212814</w:t>
              </w:r>
            </w:hyperlink>
          </w:p>
        </w:tc>
        <w:tc>
          <w:tcPr>
            <w:tcW w:w="4191" w:type="dxa"/>
            <w:gridSpan w:val="3"/>
            <w:tcBorders>
              <w:top w:val="single" w:sz="4" w:space="0" w:color="auto"/>
              <w:bottom w:val="single" w:sz="4" w:space="0" w:color="auto"/>
            </w:tcBorders>
            <w:shd w:val="clear" w:color="auto" w:fill="FFFF00"/>
          </w:tcPr>
          <w:p w14:paraId="1A7E1056" w14:textId="17E61294" w:rsidR="00D17200" w:rsidRPr="00574B73" w:rsidRDefault="00D17200" w:rsidP="00D17200">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FFFF00"/>
          </w:tcPr>
          <w:p w14:paraId="714582E3" w14:textId="7063790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FFFF00"/>
          </w:tcPr>
          <w:p w14:paraId="12BB41E4" w14:textId="16F01F06"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9262" w14:textId="14CA71FF" w:rsidR="00D17200" w:rsidRPr="00424C8C" w:rsidRDefault="007C07D0" w:rsidP="00D17200">
            <w:pPr>
              <w:rPr>
                <w:rFonts w:cs="Arial"/>
                <w:lang w:val="en-US"/>
              </w:rPr>
            </w:pPr>
            <w:r>
              <w:rPr>
                <w:rFonts w:cs="Arial"/>
                <w:lang w:val="en-US"/>
              </w:rPr>
              <w:t>Proposed Noted</w:t>
            </w:r>
          </w:p>
        </w:tc>
      </w:tr>
      <w:tr w:rsidR="00D17200" w:rsidRPr="00D95972" w14:paraId="7A8B4C98" w14:textId="77777777" w:rsidTr="004848B7">
        <w:trPr>
          <w:gridAfter w:val="1"/>
          <w:wAfter w:w="4191" w:type="dxa"/>
        </w:trPr>
        <w:tc>
          <w:tcPr>
            <w:tcW w:w="976" w:type="dxa"/>
            <w:tcBorders>
              <w:left w:val="thinThickThinSmallGap" w:sz="24" w:space="0" w:color="auto"/>
              <w:bottom w:val="nil"/>
            </w:tcBorders>
            <w:shd w:val="clear" w:color="auto" w:fill="auto"/>
          </w:tcPr>
          <w:p w14:paraId="5B67591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6D1664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A4E727C" w14:textId="3D141B7D" w:rsidR="00D17200" w:rsidRPr="00930BF5" w:rsidRDefault="00133D08" w:rsidP="00D17200">
            <w:pPr>
              <w:rPr>
                <w:rFonts w:cs="Arial"/>
                <w:color w:val="000000"/>
              </w:rPr>
            </w:pPr>
            <w:hyperlink r:id="rId21" w:history="1">
              <w:r w:rsidR="00D17200">
                <w:rPr>
                  <w:rStyle w:val="Hyperlink"/>
                </w:rPr>
                <w:t>C1-212815</w:t>
              </w:r>
            </w:hyperlink>
          </w:p>
        </w:tc>
        <w:tc>
          <w:tcPr>
            <w:tcW w:w="4191" w:type="dxa"/>
            <w:gridSpan w:val="3"/>
            <w:tcBorders>
              <w:top w:val="single" w:sz="4" w:space="0" w:color="auto"/>
              <w:bottom w:val="single" w:sz="4" w:space="0" w:color="auto"/>
            </w:tcBorders>
            <w:shd w:val="clear" w:color="auto" w:fill="FFFF00"/>
          </w:tcPr>
          <w:p w14:paraId="3E8AE912" w14:textId="0658180F" w:rsidR="00D17200" w:rsidRPr="00574B73" w:rsidRDefault="00D17200" w:rsidP="00D17200">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00"/>
          </w:tcPr>
          <w:p w14:paraId="721C3233" w14:textId="7C9FA3A7" w:rsidR="00D17200" w:rsidRPr="00574B73" w:rsidRDefault="00D17200" w:rsidP="00D17200">
            <w:pPr>
              <w:rPr>
                <w:rFonts w:cs="Arial"/>
              </w:rPr>
            </w:pPr>
            <w:r>
              <w:rPr>
                <w:rFonts w:cs="Arial"/>
              </w:rPr>
              <w:t>GSMA FSAG</w:t>
            </w:r>
          </w:p>
        </w:tc>
        <w:tc>
          <w:tcPr>
            <w:tcW w:w="826" w:type="dxa"/>
            <w:tcBorders>
              <w:top w:val="single" w:sz="4" w:space="0" w:color="auto"/>
              <w:bottom w:val="single" w:sz="4" w:space="0" w:color="auto"/>
            </w:tcBorders>
            <w:shd w:val="clear" w:color="auto" w:fill="FFFF00"/>
          </w:tcPr>
          <w:p w14:paraId="3EBEC67D" w14:textId="2385E2C1"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AEE03" w14:textId="77777777" w:rsidR="00D17200" w:rsidRDefault="000A773A" w:rsidP="00D17200">
            <w:pPr>
              <w:rPr>
                <w:rFonts w:cs="Arial"/>
                <w:lang w:val="en-US"/>
              </w:rPr>
            </w:pPr>
            <w:r>
              <w:rPr>
                <w:rFonts w:cs="Arial"/>
                <w:lang w:val="en-US"/>
              </w:rPr>
              <w:t xml:space="preserve">Proposed </w:t>
            </w:r>
            <w:proofErr w:type="spellStart"/>
            <w:r>
              <w:rPr>
                <w:rFonts w:cs="Arial"/>
                <w:lang w:val="en-US"/>
              </w:rPr>
              <w:t>tbd</w:t>
            </w:r>
            <w:proofErr w:type="spellEnd"/>
          </w:p>
          <w:p w14:paraId="64EF2E64" w14:textId="77777777" w:rsidR="000A773A" w:rsidRDefault="000A773A" w:rsidP="00D17200">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37D17BE8" w14:textId="77BE91E0" w:rsidR="000A773A" w:rsidRPr="00424C8C" w:rsidRDefault="000A773A" w:rsidP="00D17200">
            <w:pPr>
              <w:rPr>
                <w:rFonts w:cs="Arial"/>
                <w:lang w:val="en-US"/>
              </w:rPr>
            </w:pPr>
          </w:p>
        </w:tc>
      </w:tr>
      <w:tr w:rsidR="00D17200" w:rsidRPr="00D95972" w14:paraId="2BE03D03" w14:textId="77777777" w:rsidTr="004848B7">
        <w:trPr>
          <w:gridAfter w:val="1"/>
          <w:wAfter w:w="4191" w:type="dxa"/>
        </w:trPr>
        <w:tc>
          <w:tcPr>
            <w:tcW w:w="976" w:type="dxa"/>
            <w:tcBorders>
              <w:left w:val="thinThickThinSmallGap" w:sz="24" w:space="0" w:color="auto"/>
              <w:bottom w:val="nil"/>
            </w:tcBorders>
            <w:shd w:val="clear" w:color="auto" w:fill="auto"/>
          </w:tcPr>
          <w:p w14:paraId="478E1F1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24BD97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E1E2AD" w14:textId="503C20C0" w:rsidR="00D17200" w:rsidRPr="00930BF5" w:rsidRDefault="00133D08" w:rsidP="00D17200">
            <w:pPr>
              <w:rPr>
                <w:rFonts w:cs="Arial"/>
                <w:color w:val="000000"/>
              </w:rPr>
            </w:pPr>
            <w:hyperlink r:id="rId22" w:history="1">
              <w:r w:rsidR="00D17200">
                <w:rPr>
                  <w:rStyle w:val="Hyperlink"/>
                </w:rPr>
                <w:t>C1-212816</w:t>
              </w:r>
            </w:hyperlink>
          </w:p>
        </w:tc>
        <w:tc>
          <w:tcPr>
            <w:tcW w:w="4191" w:type="dxa"/>
            <w:gridSpan w:val="3"/>
            <w:tcBorders>
              <w:top w:val="single" w:sz="4" w:space="0" w:color="auto"/>
              <w:bottom w:val="single" w:sz="4" w:space="0" w:color="auto"/>
            </w:tcBorders>
            <w:shd w:val="clear" w:color="auto" w:fill="FFFF00"/>
          </w:tcPr>
          <w:p w14:paraId="4EC1CEC7" w14:textId="6B409ED0" w:rsidR="00D17200" w:rsidRPr="00574B73" w:rsidRDefault="00D17200" w:rsidP="00D17200">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7C269084" w14:textId="29197A2A" w:rsidR="00D17200" w:rsidRPr="00574B73" w:rsidRDefault="00D17200" w:rsidP="00D17200">
            <w:pPr>
              <w:rPr>
                <w:rFonts w:cs="Arial"/>
              </w:rPr>
            </w:pPr>
            <w:r>
              <w:rPr>
                <w:rFonts w:cs="Arial"/>
              </w:rPr>
              <w:t>GSMA ACJA</w:t>
            </w:r>
          </w:p>
        </w:tc>
        <w:tc>
          <w:tcPr>
            <w:tcW w:w="826" w:type="dxa"/>
            <w:tcBorders>
              <w:top w:val="single" w:sz="4" w:space="0" w:color="auto"/>
              <w:bottom w:val="single" w:sz="4" w:space="0" w:color="auto"/>
            </w:tcBorders>
            <w:shd w:val="clear" w:color="auto" w:fill="FFFF00"/>
          </w:tcPr>
          <w:p w14:paraId="6E830B31" w14:textId="70FB31C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13EBA" w14:textId="39C5246F" w:rsidR="00D17200" w:rsidRPr="00424C8C" w:rsidRDefault="007C07D0" w:rsidP="00D17200">
            <w:pPr>
              <w:rPr>
                <w:rFonts w:cs="Arial"/>
                <w:lang w:val="en-US"/>
              </w:rPr>
            </w:pPr>
            <w:r>
              <w:rPr>
                <w:rFonts w:cs="Arial"/>
                <w:lang w:val="en-US"/>
              </w:rPr>
              <w:t>Proposed Noted</w:t>
            </w:r>
          </w:p>
        </w:tc>
      </w:tr>
      <w:tr w:rsidR="00D17200" w:rsidRPr="00D95972" w14:paraId="1DC445D4" w14:textId="77777777" w:rsidTr="004848B7">
        <w:trPr>
          <w:gridAfter w:val="1"/>
          <w:wAfter w:w="4191" w:type="dxa"/>
        </w:trPr>
        <w:tc>
          <w:tcPr>
            <w:tcW w:w="976" w:type="dxa"/>
            <w:tcBorders>
              <w:left w:val="thinThickThinSmallGap" w:sz="24" w:space="0" w:color="auto"/>
              <w:bottom w:val="nil"/>
            </w:tcBorders>
            <w:shd w:val="clear" w:color="auto" w:fill="auto"/>
          </w:tcPr>
          <w:p w14:paraId="65ADFB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E8DA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B1660AD" w14:textId="0E6C68A2" w:rsidR="00D17200" w:rsidRPr="00930BF5" w:rsidRDefault="00133D08" w:rsidP="00D17200">
            <w:pPr>
              <w:rPr>
                <w:rFonts w:cs="Arial"/>
                <w:color w:val="000000"/>
              </w:rPr>
            </w:pPr>
            <w:hyperlink r:id="rId23" w:history="1">
              <w:r w:rsidR="00D17200">
                <w:rPr>
                  <w:rStyle w:val="Hyperlink"/>
                </w:rPr>
                <w:t>C1-212817</w:t>
              </w:r>
            </w:hyperlink>
          </w:p>
        </w:tc>
        <w:tc>
          <w:tcPr>
            <w:tcW w:w="4191" w:type="dxa"/>
            <w:gridSpan w:val="3"/>
            <w:tcBorders>
              <w:top w:val="single" w:sz="4" w:space="0" w:color="auto"/>
              <w:bottom w:val="single" w:sz="4" w:space="0" w:color="auto"/>
            </w:tcBorders>
            <w:shd w:val="clear" w:color="auto" w:fill="FFFF00"/>
          </w:tcPr>
          <w:p w14:paraId="2487D059" w14:textId="55AF521B" w:rsidR="00D17200" w:rsidRPr="00574B73" w:rsidRDefault="00D17200" w:rsidP="00D17200">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(R2-2104349)</w:t>
            </w:r>
          </w:p>
        </w:tc>
        <w:tc>
          <w:tcPr>
            <w:tcW w:w="1767" w:type="dxa"/>
            <w:tcBorders>
              <w:top w:val="single" w:sz="4" w:space="0" w:color="auto"/>
              <w:bottom w:val="single" w:sz="4" w:space="0" w:color="auto"/>
            </w:tcBorders>
            <w:shd w:val="clear" w:color="auto" w:fill="FFFF00"/>
          </w:tcPr>
          <w:p w14:paraId="0950B7C8" w14:textId="41EDCB72"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8A73823" w14:textId="14D7638B"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197AB" w14:textId="5B1386DF" w:rsidR="00D17200" w:rsidRPr="00424C8C" w:rsidRDefault="007C07D0" w:rsidP="00D17200">
            <w:pPr>
              <w:rPr>
                <w:rFonts w:cs="Arial"/>
                <w:lang w:val="en-US"/>
              </w:rPr>
            </w:pPr>
            <w:r>
              <w:rPr>
                <w:rFonts w:cs="Arial"/>
                <w:lang w:val="en-US"/>
              </w:rPr>
              <w:t>Proposed Noted</w:t>
            </w:r>
          </w:p>
        </w:tc>
      </w:tr>
      <w:tr w:rsidR="00D17200" w:rsidRPr="00D95972" w14:paraId="0C2604F4" w14:textId="77777777" w:rsidTr="004848B7">
        <w:trPr>
          <w:gridAfter w:val="1"/>
          <w:wAfter w:w="4191" w:type="dxa"/>
        </w:trPr>
        <w:tc>
          <w:tcPr>
            <w:tcW w:w="976" w:type="dxa"/>
            <w:tcBorders>
              <w:left w:val="thinThickThinSmallGap" w:sz="24" w:space="0" w:color="auto"/>
              <w:bottom w:val="nil"/>
            </w:tcBorders>
            <w:shd w:val="clear" w:color="auto" w:fill="auto"/>
          </w:tcPr>
          <w:p w14:paraId="35A2FD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8D4E5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A69C10D" w14:textId="3CADEF88" w:rsidR="00D17200" w:rsidRPr="00930BF5" w:rsidRDefault="00133D08" w:rsidP="00D17200">
            <w:pPr>
              <w:rPr>
                <w:rFonts w:cs="Arial"/>
                <w:color w:val="000000"/>
              </w:rPr>
            </w:pPr>
            <w:hyperlink r:id="rId24" w:history="1">
              <w:r w:rsidR="00D17200">
                <w:rPr>
                  <w:rStyle w:val="Hyperlink"/>
                </w:rPr>
                <w:t>C1-212818</w:t>
              </w:r>
            </w:hyperlink>
          </w:p>
        </w:tc>
        <w:tc>
          <w:tcPr>
            <w:tcW w:w="4191" w:type="dxa"/>
            <w:gridSpan w:val="3"/>
            <w:tcBorders>
              <w:top w:val="single" w:sz="4" w:space="0" w:color="auto"/>
              <w:bottom w:val="single" w:sz="4" w:space="0" w:color="auto"/>
            </w:tcBorders>
            <w:shd w:val="clear" w:color="auto" w:fill="FFFF00"/>
          </w:tcPr>
          <w:p w14:paraId="361FDC4D" w14:textId="612CFBF8" w:rsidR="00D17200" w:rsidRPr="00574B73" w:rsidRDefault="00D17200" w:rsidP="00D17200">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FFFF00"/>
          </w:tcPr>
          <w:p w14:paraId="7F5341DF" w14:textId="15CB36D5"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13084A" w14:textId="22A24460"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1D786" w14:textId="111B9E3C" w:rsidR="00D17200" w:rsidRPr="00424C8C" w:rsidRDefault="007C07D0" w:rsidP="00D17200">
            <w:pPr>
              <w:rPr>
                <w:rFonts w:cs="Arial"/>
                <w:lang w:val="en-US"/>
              </w:rPr>
            </w:pPr>
            <w:r>
              <w:rPr>
                <w:rFonts w:cs="Arial"/>
                <w:lang w:val="en-US"/>
              </w:rPr>
              <w:t>Proposed Noted</w:t>
            </w:r>
          </w:p>
        </w:tc>
      </w:tr>
      <w:tr w:rsidR="00D17200" w:rsidRPr="00D95972" w14:paraId="6EC59108" w14:textId="77777777" w:rsidTr="004848B7">
        <w:trPr>
          <w:gridAfter w:val="1"/>
          <w:wAfter w:w="4191" w:type="dxa"/>
        </w:trPr>
        <w:tc>
          <w:tcPr>
            <w:tcW w:w="976" w:type="dxa"/>
            <w:tcBorders>
              <w:left w:val="thinThickThinSmallGap" w:sz="24" w:space="0" w:color="auto"/>
              <w:bottom w:val="nil"/>
            </w:tcBorders>
            <w:shd w:val="clear" w:color="auto" w:fill="auto"/>
          </w:tcPr>
          <w:p w14:paraId="5BBEA41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AA202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8A18165" w14:textId="3B3F9424" w:rsidR="00D17200" w:rsidRPr="00930BF5" w:rsidRDefault="00133D08" w:rsidP="00D17200">
            <w:pPr>
              <w:rPr>
                <w:rFonts w:cs="Arial"/>
                <w:color w:val="000000"/>
              </w:rPr>
            </w:pPr>
            <w:hyperlink r:id="rId25" w:history="1">
              <w:r w:rsidR="00D17200">
                <w:rPr>
                  <w:rStyle w:val="Hyperlink"/>
                </w:rPr>
                <w:t>C1-212819</w:t>
              </w:r>
            </w:hyperlink>
          </w:p>
        </w:tc>
        <w:tc>
          <w:tcPr>
            <w:tcW w:w="4191" w:type="dxa"/>
            <w:gridSpan w:val="3"/>
            <w:tcBorders>
              <w:top w:val="single" w:sz="4" w:space="0" w:color="auto"/>
              <w:bottom w:val="single" w:sz="4" w:space="0" w:color="auto"/>
            </w:tcBorders>
            <w:shd w:val="clear" w:color="auto" w:fill="FFFF00"/>
          </w:tcPr>
          <w:p w14:paraId="36EDBCC2" w14:textId="0E566B2A" w:rsidR="00D17200" w:rsidRPr="00574B73" w:rsidRDefault="00D17200" w:rsidP="00D17200">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596F39BD" w14:textId="2459E4DB"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B06EAA5" w14:textId="75819909"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BE362" w14:textId="57ECB227" w:rsidR="00D17200" w:rsidRPr="00BB2033" w:rsidRDefault="000A773A" w:rsidP="00D17200">
            <w:pPr>
              <w:rPr>
                <w:rFonts w:cs="Arial"/>
                <w:color w:val="FF0000"/>
                <w:lang w:val="en-US"/>
              </w:rPr>
            </w:pPr>
            <w:r w:rsidRPr="00BB2033">
              <w:rPr>
                <w:rFonts w:cs="Arial"/>
                <w:color w:val="FF0000"/>
                <w:lang w:val="en-US"/>
              </w:rPr>
              <w:t xml:space="preserve">Proposed </w:t>
            </w:r>
            <w:proofErr w:type="spellStart"/>
            <w:r w:rsidR="00BB2033" w:rsidRPr="00BB2033">
              <w:rPr>
                <w:rFonts w:cs="Arial"/>
                <w:color w:val="FF0000"/>
                <w:lang w:val="en-US"/>
              </w:rPr>
              <w:t>tbd</w:t>
            </w:r>
            <w:proofErr w:type="spellEnd"/>
          </w:p>
          <w:p w14:paraId="2E37EB6A" w14:textId="2F15F196" w:rsidR="000A773A" w:rsidRDefault="000A773A" w:rsidP="00D17200">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w:t>
            </w:r>
            <w:r w:rsidR="008B341B">
              <w:rPr>
                <w:rFonts w:cs="Arial"/>
                <w:lang w:val="en-US"/>
              </w:rPr>
              <w:t>C1-213067, C1-213068, C1-213069</w:t>
            </w:r>
          </w:p>
          <w:p w14:paraId="7B025334" w14:textId="70FFE5F8" w:rsidR="00BB2033" w:rsidRDefault="00BB2033" w:rsidP="00D17200">
            <w:pPr>
              <w:rPr>
                <w:rFonts w:cs="Arial"/>
                <w:lang w:val="en-US"/>
              </w:rPr>
            </w:pPr>
            <w:r>
              <w:rPr>
                <w:rFonts w:cs="Arial"/>
                <w:lang w:val="en-US"/>
              </w:rPr>
              <w:t xml:space="preserve">Draft reply LS in </w:t>
            </w:r>
            <w:r w:rsidRPr="00BB2033">
              <w:rPr>
                <w:rFonts w:cs="Arial"/>
                <w:lang w:val="en-US"/>
              </w:rPr>
              <w:t>C1-213547</w:t>
            </w:r>
          </w:p>
          <w:p w14:paraId="73646D64" w14:textId="7A5A1621" w:rsidR="008B341B" w:rsidRPr="00424C8C" w:rsidRDefault="008B341B" w:rsidP="00BB2033">
            <w:pPr>
              <w:rPr>
                <w:rFonts w:cs="Arial"/>
                <w:lang w:val="en-US"/>
              </w:rPr>
            </w:pPr>
          </w:p>
        </w:tc>
      </w:tr>
      <w:tr w:rsidR="00D17200" w:rsidRPr="00D95972" w14:paraId="262A5B9C" w14:textId="77777777" w:rsidTr="004848B7">
        <w:trPr>
          <w:gridAfter w:val="1"/>
          <w:wAfter w:w="4191" w:type="dxa"/>
        </w:trPr>
        <w:tc>
          <w:tcPr>
            <w:tcW w:w="976" w:type="dxa"/>
            <w:tcBorders>
              <w:left w:val="thinThickThinSmallGap" w:sz="24" w:space="0" w:color="auto"/>
              <w:bottom w:val="nil"/>
            </w:tcBorders>
            <w:shd w:val="clear" w:color="auto" w:fill="auto"/>
          </w:tcPr>
          <w:p w14:paraId="484EFA82" w14:textId="77777777" w:rsidR="00D17200" w:rsidRPr="00D95972" w:rsidRDefault="00D17200" w:rsidP="00D17200">
            <w:pPr>
              <w:rPr>
                <w:rFonts w:cs="Arial"/>
                <w:lang w:val="en-US"/>
              </w:rPr>
            </w:pPr>
            <w:bookmarkStart w:id="7" w:name="_Hlk72149004"/>
          </w:p>
        </w:tc>
        <w:tc>
          <w:tcPr>
            <w:tcW w:w="1317" w:type="dxa"/>
            <w:gridSpan w:val="2"/>
            <w:tcBorders>
              <w:bottom w:val="nil"/>
            </w:tcBorders>
            <w:shd w:val="clear" w:color="auto" w:fill="auto"/>
          </w:tcPr>
          <w:p w14:paraId="18ED226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C4E67DE" w14:textId="1AB70233" w:rsidR="00D17200" w:rsidRPr="00930BF5" w:rsidRDefault="00133D08" w:rsidP="00D17200">
            <w:pPr>
              <w:rPr>
                <w:rFonts w:cs="Arial"/>
                <w:color w:val="000000"/>
              </w:rPr>
            </w:pPr>
            <w:hyperlink r:id="rId26" w:history="1">
              <w:r w:rsidR="00D17200">
                <w:rPr>
                  <w:rStyle w:val="Hyperlink"/>
                </w:rPr>
                <w:t>C1-212820</w:t>
              </w:r>
            </w:hyperlink>
          </w:p>
        </w:tc>
        <w:tc>
          <w:tcPr>
            <w:tcW w:w="4191" w:type="dxa"/>
            <w:gridSpan w:val="3"/>
            <w:tcBorders>
              <w:top w:val="single" w:sz="4" w:space="0" w:color="auto"/>
              <w:bottom w:val="single" w:sz="4" w:space="0" w:color="auto"/>
            </w:tcBorders>
            <w:shd w:val="clear" w:color="auto" w:fill="FFFF00"/>
          </w:tcPr>
          <w:p w14:paraId="46F3994C" w14:textId="755C660A" w:rsidR="00D17200" w:rsidRPr="00574B73" w:rsidRDefault="00D17200" w:rsidP="00D17200">
            <w:pPr>
              <w:rPr>
                <w:rFonts w:cs="Arial"/>
              </w:rPr>
            </w:pPr>
            <w:r>
              <w:rPr>
                <w:rFonts w:cs="Arial"/>
              </w:rPr>
              <w:t>LS on SDP attribute a=</w:t>
            </w:r>
            <w:proofErr w:type="spellStart"/>
            <w:r>
              <w:rPr>
                <w:rFonts w:cs="Arial"/>
              </w:rPr>
              <w:t>key-mgmt:mikey</w:t>
            </w:r>
            <w:proofErr w:type="spellEnd"/>
            <w:r>
              <w:rPr>
                <w:rFonts w:cs="Arial"/>
              </w:rPr>
              <w:t xml:space="preserve"> (R5-206283)</w:t>
            </w:r>
          </w:p>
        </w:tc>
        <w:tc>
          <w:tcPr>
            <w:tcW w:w="1767" w:type="dxa"/>
            <w:tcBorders>
              <w:top w:val="single" w:sz="4" w:space="0" w:color="auto"/>
              <w:bottom w:val="single" w:sz="4" w:space="0" w:color="auto"/>
            </w:tcBorders>
            <w:shd w:val="clear" w:color="auto" w:fill="FFFF00"/>
          </w:tcPr>
          <w:p w14:paraId="0A4CD6CC" w14:textId="74C38E6F"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40D90FF3" w14:textId="23DDC3D7"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2E478" w14:textId="77777777" w:rsidR="000A773A" w:rsidRPr="000A773A" w:rsidRDefault="000A773A" w:rsidP="000A773A">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59ACBF15" w14:textId="77777777" w:rsidR="00D17200" w:rsidRDefault="000A773A" w:rsidP="000A773A">
            <w:pPr>
              <w:rPr>
                <w:rFonts w:cs="Arial"/>
                <w:lang w:val="en-US"/>
              </w:rPr>
            </w:pPr>
            <w:r>
              <w:rPr>
                <w:rFonts w:cs="Arial"/>
                <w:lang w:val="en-US"/>
              </w:rPr>
              <w:t xml:space="preserve">Do we have reply or </w:t>
            </w:r>
            <w:proofErr w:type="spellStart"/>
            <w:r>
              <w:rPr>
                <w:rFonts w:cs="Arial"/>
                <w:lang w:val="en-US"/>
              </w:rPr>
              <w:t>tdocs</w:t>
            </w:r>
            <w:proofErr w:type="spellEnd"/>
            <w:r>
              <w:rPr>
                <w:rFonts w:cs="Arial"/>
                <w:lang w:val="en-US"/>
              </w:rPr>
              <w:t>?</w:t>
            </w:r>
          </w:p>
          <w:p w14:paraId="6245ADD3" w14:textId="5FF1C8AF" w:rsidR="000A773A" w:rsidRPr="00424C8C" w:rsidRDefault="000A773A" w:rsidP="000A773A">
            <w:pPr>
              <w:rPr>
                <w:rFonts w:cs="Arial"/>
                <w:lang w:val="en-US"/>
              </w:rPr>
            </w:pPr>
          </w:p>
        </w:tc>
      </w:tr>
      <w:tr w:rsidR="00D17200" w:rsidRPr="00D95972" w14:paraId="1567CABC" w14:textId="77777777" w:rsidTr="004848B7">
        <w:trPr>
          <w:gridAfter w:val="1"/>
          <w:wAfter w:w="4191" w:type="dxa"/>
        </w:trPr>
        <w:tc>
          <w:tcPr>
            <w:tcW w:w="976" w:type="dxa"/>
            <w:tcBorders>
              <w:left w:val="thinThickThinSmallGap" w:sz="24" w:space="0" w:color="auto"/>
              <w:bottom w:val="nil"/>
            </w:tcBorders>
            <w:shd w:val="clear" w:color="auto" w:fill="auto"/>
          </w:tcPr>
          <w:p w14:paraId="6ECE9CB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75E13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F2F8560" w14:textId="73AEE967" w:rsidR="00D17200" w:rsidRPr="00930BF5" w:rsidRDefault="00133D08" w:rsidP="00D17200">
            <w:pPr>
              <w:rPr>
                <w:rFonts w:cs="Arial"/>
                <w:color w:val="000000"/>
              </w:rPr>
            </w:pPr>
            <w:hyperlink r:id="rId27" w:history="1">
              <w:r w:rsidR="00D17200">
                <w:rPr>
                  <w:rStyle w:val="Hyperlink"/>
                </w:rPr>
                <w:t>C1-212821</w:t>
              </w:r>
            </w:hyperlink>
          </w:p>
        </w:tc>
        <w:tc>
          <w:tcPr>
            <w:tcW w:w="4191" w:type="dxa"/>
            <w:gridSpan w:val="3"/>
            <w:tcBorders>
              <w:top w:val="single" w:sz="4" w:space="0" w:color="auto"/>
              <w:bottom w:val="single" w:sz="4" w:space="0" w:color="auto"/>
            </w:tcBorders>
            <w:shd w:val="clear" w:color="auto" w:fill="FFFF00"/>
          </w:tcPr>
          <w:p w14:paraId="1D1C8DA4" w14:textId="2FBFCEF7" w:rsidR="00D17200" w:rsidRPr="00574B73" w:rsidRDefault="00D17200" w:rsidP="00D17200">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6B729748" w14:textId="6C73997E"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262282AB" w14:textId="53518A53"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A670C" w14:textId="77777777" w:rsidR="000C0445" w:rsidRPr="000C0445" w:rsidRDefault="000C0445" w:rsidP="00D17200">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4FBA7F9" w14:textId="1FBAB765" w:rsidR="00D17200" w:rsidRPr="00424C8C" w:rsidRDefault="00872289" w:rsidP="00D17200">
            <w:pPr>
              <w:rPr>
                <w:rFonts w:cs="Arial"/>
                <w:lang w:val="en-US"/>
              </w:rPr>
            </w:pPr>
            <w:r>
              <w:rPr>
                <w:rFonts w:cs="Arial"/>
                <w:lang w:val="en-US"/>
              </w:rPr>
              <w:t xml:space="preserve">Draft reply LS in </w:t>
            </w:r>
            <w:r>
              <w:rPr>
                <w:lang w:val="en-US"/>
              </w:rPr>
              <w:t>C1-212906</w:t>
            </w:r>
          </w:p>
        </w:tc>
      </w:tr>
      <w:tr w:rsidR="00D17200" w:rsidRPr="00D95972" w14:paraId="2C972486" w14:textId="77777777" w:rsidTr="004848B7">
        <w:trPr>
          <w:gridAfter w:val="1"/>
          <w:wAfter w:w="4191" w:type="dxa"/>
        </w:trPr>
        <w:tc>
          <w:tcPr>
            <w:tcW w:w="976" w:type="dxa"/>
            <w:tcBorders>
              <w:left w:val="thinThickThinSmallGap" w:sz="24" w:space="0" w:color="auto"/>
              <w:bottom w:val="nil"/>
            </w:tcBorders>
            <w:shd w:val="clear" w:color="auto" w:fill="auto"/>
          </w:tcPr>
          <w:p w14:paraId="019D8143"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274A56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FF9635E" w14:textId="22C3E64E" w:rsidR="00D17200" w:rsidRPr="00930BF5" w:rsidRDefault="00133D08" w:rsidP="00D17200">
            <w:pPr>
              <w:rPr>
                <w:rFonts w:cs="Arial"/>
                <w:color w:val="000000"/>
              </w:rPr>
            </w:pPr>
            <w:hyperlink r:id="rId28" w:history="1">
              <w:r w:rsidR="00D17200">
                <w:rPr>
                  <w:rStyle w:val="Hyperlink"/>
                </w:rPr>
                <w:t>C1-212822</w:t>
              </w:r>
            </w:hyperlink>
          </w:p>
        </w:tc>
        <w:tc>
          <w:tcPr>
            <w:tcW w:w="4191" w:type="dxa"/>
            <w:gridSpan w:val="3"/>
            <w:tcBorders>
              <w:top w:val="single" w:sz="4" w:space="0" w:color="auto"/>
              <w:bottom w:val="single" w:sz="4" w:space="0" w:color="auto"/>
            </w:tcBorders>
            <w:shd w:val="clear" w:color="auto" w:fill="FFFF00"/>
          </w:tcPr>
          <w:p w14:paraId="3D65C60F" w14:textId="4915AEC1" w:rsidR="00D17200" w:rsidRPr="00574B73" w:rsidRDefault="00D17200" w:rsidP="00D17200">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046BF26D" w14:textId="5FDDF4E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3C3FE79C" w14:textId="17E8BC4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426DD" w14:textId="77777777" w:rsidR="008B341B" w:rsidRPr="000A773A" w:rsidRDefault="008B341B" w:rsidP="008B341B">
            <w:pPr>
              <w:rPr>
                <w:rFonts w:cs="Arial"/>
                <w:color w:val="FF0000"/>
                <w:lang w:val="en-US"/>
              </w:rPr>
            </w:pPr>
            <w:r w:rsidRPr="000A773A">
              <w:rPr>
                <w:rFonts w:cs="Arial"/>
                <w:color w:val="FF0000"/>
                <w:lang w:val="en-US"/>
              </w:rPr>
              <w:t xml:space="preserve">Proposed </w:t>
            </w:r>
            <w:proofErr w:type="spellStart"/>
            <w:r w:rsidRPr="000A773A">
              <w:rPr>
                <w:rFonts w:cs="Arial"/>
                <w:color w:val="FF0000"/>
                <w:lang w:val="en-US"/>
              </w:rPr>
              <w:t>tbd</w:t>
            </w:r>
            <w:proofErr w:type="spellEnd"/>
          </w:p>
          <w:p w14:paraId="2713C4DA" w14:textId="43EED498" w:rsidR="008B341B" w:rsidRDefault="00BB2033" w:rsidP="008B341B">
            <w:pPr>
              <w:rPr>
                <w:rFonts w:cs="Arial"/>
                <w:lang w:val="en-US"/>
              </w:rPr>
            </w:pPr>
            <w:r>
              <w:rPr>
                <w:rFonts w:cs="Arial"/>
                <w:lang w:val="en-US"/>
              </w:rPr>
              <w:t xml:space="preserve">Draft reply in </w:t>
            </w:r>
            <w:r w:rsidRPr="00BB2033">
              <w:rPr>
                <w:rFonts w:cs="Arial"/>
                <w:lang w:val="en-US"/>
              </w:rPr>
              <w:t>C1-213546</w:t>
            </w:r>
          </w:p>
          <w:p w14:paraId="7AA5255C" w14:textId="77777777" w:rsidR="00D17200" w:rsidRPr="00424C8C" w:rsidRDefault="00D17200" w:rsidP="00D17200">
            <w:pPr>
              <w:rPr>
                <w:rFonts w:cs="Arial"/>
                <w:lang w:val="en-US"/>
              </w:rPr>
            </w:pPr>
          </w:p>
        </w:tc>
      </w:tr>
      <w:bookmarkEnd w:id="7"/>
      <w:tr w:rsidR="00D17200" w:rsidRPr="00D95972" w14:paraId="3E411832" w14:textId="77777777" w:rsidTr="004848B7">
        <w:trPr>
          <w:gridAfter w:val="1"/>
          <w:wAfter w:w="4191" w:type="dxa"/>
        </w:trPr>
        <w:tc>
          <w:tcPr>
            <w:tcW w:w="976" w:type="dxa"/>
            <w:tcBorders>
              <w:left w:val="thinThickThinSmallGap" w:sz="24" w:space="0" w:color="auto"/>
              <w:bottom w:val="nil"/>
            </w:tcBorders>
            <w:shd w:val="clear" w:color="auto" w:fill="auto"/>
          </w:tcPr>
          <w:p w14:paraId="3EE2262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DD8F5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2D0BDCB" w14:textId="7D9A906E" w:rsidR="00D17200" w:rsidRPr="00930BF5" w:rsidRDefault="00133D08" w:rsidP="00D17200">
            <w:pPr>
              <w:rPr>
                <w:rFonts w:cs="Arial"/>
                <w:color w:val="000000"/>
              </w:rPr>
            </w:pPr>
            <w:hyperlink r:id="rId29" w:history="1">
              <w:r w:rsidR="00D17200">
                <w:rPr>
                  <w:rStyle w:val="Hyperlink"/>
                </w:rPr>
                <w:t>C1-212823</w:t>
              </w:r>
            </w:hyperlink>
          </w:p>
        </w:tc>
        <w:tc>
          <w:tcPr>
            <w:tcW w:w="4191" w:type="dxa"/>
            <w:gridSpan w:val="3"/>
            <w:tcBorders>
              <w:top w:val="single" w:sz="4" w:space="0" w:color="auto"/>
              <w:bottom w:val="single" w:sz="4" w:space="0" w:color="auto"/>
            </w:tcBorders>
            <w:shd w:val="clear" w:color="auto" w:fill="FFFF00"/>
          </w:tcPr>
          <w:p w14:paraId="5D0DEFA2" w14:textId="4E660742" w:rsidR="00D17200" w:rsidRPr="00574B73" w:rsidRDefault="00D17200" w:rsidP="00D17200">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AAF005A" w14:textId="3B315601" w:rsidR="00D17200" w:rsidRPr="00574B73" w:rsidRDefault="00D17200" w:rsidP="00D17200">
            <w:pPr>
              <w:rPr>
                <w:rFonts w:cs="Arial"/>
              </w:rPr>
            </w:pPr>
            <w:r>
              <w:rPr>
                <w:rFonts w:cs="Arial"/>
              </w:rPr>
              <w:t>SA1</w:t>
            </w:r>
          </w:p>
        </w:tc>
        <w:tc>
          <w:tcPr>
            <w:tcW w:w="826" w:type="dxa"/>
            <w:tcBorders>
              <w:top w:val="single" w:sz="4" w:space="0" w:color="auto"/>
              <w:bottom w:val="single" w:sz="4" w:space="0" w:color="auto"/>
            </w:tcBorders>
            <w:shd w:val="clear" w:color="auto" w:fill="FFFF00"/>
          </w:tcPr>
          <w:p w14:paraId="26AD691E" w14:textId="49D98B9C"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BD036" w14:textId="77777777" w:rsidR="000C0445" w:rsidRPr="000C0445" w:rsidRDefault="000C0445" w:rsidP="000C0445">
            <w:pPr>
              <w:rPr>
                <w:rFonts w:cs="Arial"/>
                <w:color w:val="FF0000"/>
                <w:lang w:val="en-US"/>
              </w:rPr>
            </w:pPr>
            <w:r w:rsidRPr="000C0445">
              <w:rPr>
                <w:rFonts w:cs="Arial"/>
                <w:color w:val="FF0000"/>
                <w:lang w:val="en-US"/>
              </w:rPr>
              <w:t xml:space="preserve">Proposed </w:t>
            </w:r>
            <w:proofErr w:type="spellStart"/>
            <w:r w:rsidRPr="000C0445">
              <w:rPr>
                <w:rFonts w:cs="Arial"/>
                <w:color w:val="FF0000"/>
                <w:lang w:val="en-US"/>
              </w:rPr>
              <w:t>tbd</w:t>
            </w:r>
            <w:proofErr w:type="spellEnd"/>
          </w:p>
          <w:p w14:paraId="112A5829" w14:textId="725315C9" w:rsidR="00872289" w:rsidRDefault="00872289" w:rsidP="00D17200">
            <w:pPr>
              <w:rPr>
                <w:lang w:val="en-US"/>
              </w:rPr>
            </w:pPr>
            <w:r>
              <w:rPr>
                <w:lang w:val="en-US"/>
              </w:rPr>
              <w:t xml:space="preserve">DISC in C1-212923 </w:t>
            </w:r>
          </w:p>
          <w:p w14:paraId="356FB60F" w14:textId="77777777" w:rsidR="00D17200" w:rsidRDefault="00872289" w:rsidP="00D17200">
            <w:r>
              <w:rPr>
                <w:lang w:val="en-US"/>
              </w:rPr>
              <w:t>draft reply LS in C1-212924</w:t>
            </w:r>
            <w:r w:rsidR="008C548C">
              <w:rPr>
                <w:lang w:val="en-US"/>
              </w:rPr>
              <w:t xml:space="preserve">, </w:t>
            </w:r>
            <w:r w:rsidR="008C548C">
              <w:t>C1-213015</w:t>
            </w:r>
          </w:p>
          <w:p w14:paraId="65A67771" w14:textId="0C0BA2C2" w:rsidR="008C548C" w:rsidRPr="00424C8C" w:rsidRDefault="008C548C" w:rsidP="00D17200">
            <w:pPr>
              <w:rPr>
                <w:rFonts w:cs="Arial"/>
                <w:lang w:val="en-US"/>
              </w:rPr>
            </w:pPr>
          </w:p>
        </w:tc>
      </w:tr>
      <w:tr w:rsidR="00D17200" w:rsidRPr="00D95972" w14:paraId="391C76E2" w14:textId="77777777" w:rsidTr="004848B7">
        <w:trPr>
          <w:gridAfter w:val="1"/>
          <w:wAfter w:w="4191" w:type="dxa"/>
        </w:trPr>
        <w:tc>
          <w:tcPr>
            <w:tcW w:w="976" w:type="dxa"/>
            <w:tcBorders>
              <w:left w:val="thinThickThinSmallGap" w:sz="24" w:space="0" w:color="auto"/>
              <w:bottom w:val="nil"/>
            </w:tcBorders>
            <w:shd w:val="clear" w:color="auto" w:fill="auto"/>
          </w:tcPr>
          <w:p w14:paraId="09C3514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511DD7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9693149" w14:textId="02322544" w:rsidR="00D17200" w:rsidRPr="00930BF5" w:rsidRDefault="00133D08" w:rsidP="00D17200">
            <w:pPr>
              <w:rPr>
                <w:rFonts w:cs="Arial"/>
                <w:color w:val="000000"/>
              </w:rPr>
            </w:pPr>
            <w:hyperlink r:id="rId30" w:history="1">
              <w:r w:rsidR="00D17200">
                <w:rPr>
                  <w:rStyle w:val="Hyperlink"/>
                </w:rPr>
                <w:t>C1-212824</w:t>
              </w:r>
            </w:hyperlink>
          </w:p>
        </w:tc>
        <w:tc>
          <w:tcPr>
            <w:tcW w:w="4191" w:type="dxa"/>
            <w:gridSpan w:val="3"/>
            <w:tcBorders>
              <w:top w:val="single" w:sz="4" w:space="0" w:color="auto"/>
              <w:bottom w:val="single" w:sz="4" w:space="0" w:color="auto"/>
            </w:tcBorders>
            <w:shd w:val="clear" w:color="auto" w:fill="FFFF00"/>
          </w:tcPr>
          <w:p w14:paraId="13949351" w14:textId="4CBC07E4" w:rsidR="00D17200" w:rsidRPr="00574B73" w:rsidRDefault="00D17200" w:rsidP="00D17200">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45E43D14" w14:textId="6487821A"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6007FA03" w14:textId="69857C9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63FB3" w14:textId="1A486252" w:rsidR="00DB252F" w:rsidRDefault="00DB252F" w:rsidP="00D17200">
            <w:pPr>
              <w:rPr>
                <w:rFonts w:cs="Arial"/>
                <w:lang w:val="en-US"/>
              </w:rPr>
            </w:pPr>
            <w:r>
              <w:rPr>
                <w:rFonts w:cs="Arial"/>
                <w:lang w:val="en-US"/>
              </w:rPr>
              <w:t>Proposed Noted</w:t>
            </w:r>
          </w:p>
          <w:p w14:paraId="13070B97" w14:textId="77777777" w:rsidR="00D17200" w:rsidRDefault="00DB252F" w:rsidP="00D17200">
            <w:pPr>
              <w:rPr>
                <w:rFonts w:cs="Arial"/>
                <w:lang w:val="en-US"/>
              </w:rPr>
            </w:pPr>
            <w:r>
              <w:rPr>
                <w:rFonts w:cs="Arial"/>
                <w:lang w:val="en-US"/>
              </w:rPr>
              <w:t xml:space="preserve">Related CR in </w:t>
            </w:r>
            <w:r w:rsidRPr="00DB252F">
              <w:rPr>
                <w:rFonts w:cs="Arial"/>
                <w:lang w:val="en-US"/>
              </w:rPr>
              <w:t>C1-213034</w:t>
            </w:r>
          </w:p>
          <w:p w14:paraId="2D0F2573" w14:textId="1DA9B810" w:rsidR="00DB252F" w:rsidRPr="00424C8C" w:rsidRDefault="00DB252F" w:rsidP="00D17200">
            <w:pPr>
              <w:rPr>
                <w:rFonts w:cs="Arial"/>
                <w:lang w:val="en-US"/>
              </w:rPr>
            </w:pPr>
          </w:p>
        </w:tc>
      </w:tr>
      <w:tr w:rsidR="00D17200" w:rsidRPr="00D95972" w14:paraId="2176C592" w14:textId="77777777" w:rsidTr="004848B7">
        <w:trPr>
          <w:gridAfter w:val="1"/>
          <w:wAfter w:w="4191" w:type="dxa"/>
        </w:trPr>
        <w:tc>
          <w:tcPr>
            <w:tcW w:w="976" w:type="dxa"/>
            <w:tcBorders>
              <w:left w:val="thinThickThinSmallGap" w:sz="24" w:space="0" w:color="auto"/>
              <w:bottom w:val="nil"/>
            </w:tcBorders>
            <w:shd w:val="clear" w:color="auto" w:fill="auto"/>
          </w:tcPr>
          <w:p w14:paraId="66CE711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8D69A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7C02B982" w14:textId="66E9E093" w:rsidR="00D17200" w:rsidRPr="00930BF5" w:rsidRDefault="00133D08" w:rsidP="00D17200">
            <w:pPr>
              <w:rPr>
                <w:rFonts w:cs="Arial"/>
                <w:color w:val="000000"/>
              </w:rPr>
            </w:pPr>
            <w:hyperlink r:id="rId31" w:history="1">
              <w:r w:rsidR="00D17200">
                <w:rPr>
                  <w:rStyle w:val="Hyperlink"/>
                </w:rPr>
                <w:t>C1-212825</w:t>
              </w:r>
            </w:hyperlink>
          </w:p>
        </w:tc>
        <w:tc>
          <w:tcPr>
            <w:tcW w:w="4191" w:type="dxa"/>
            <w:gridSpan w:val="3"/>
            <w:tcBorders>
              <w:top w:val="single" w:sz="4" w:space="0" w:color="auto"/>
              <w:bottom w:val="single" w:sz="4" w:space="0" w:color="auto"/>
            </w:tcBorders>
            <w:shd w:val="clear" w:color="auto" w:fill="FFFF00"/>
          </w:tcPr>
          <w:p w14:paraId="0F93A5A4" w14:textId="0E78CFA8" w:rsidR="00D17200" w:rsidRPr="00574B73" w:rsidRDefault="00D17200" w:rsidP="00D17200">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2E465055" w14:textId="4BC313A8"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5A8498DB" w14:textId="0600F142" w:rsidR="00D17200" w:rsidRPr="00A91B0A" w:rsidRDefault="007C07D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DDADB" w14:textId="77777777" w:rsidR="00D17200" w:rsidRDefault="008B341B" w:rsidP="00D17200">
            <w:pPr>
              <w:rPr>
                <w:rFonts w:cs="Arial"/>
                <w:lang w:val="en-US"/>
              </w:rPr>
            </w:pPr>
            <w:r>
              <w:rPr>
                <w:rFonts w:cs="Arial"/>
                <w:lang w:val="en-US"/>
              </w:rPr>
              <w:t>Proposed Noted</w:t>
            </w:r>
          </w:p>
          <w:p w14:paraId="2BE8EA71" w14:textId="4A900F3E" w:rsidR="008B341B" w:rsidRPr="00424C8C" w:rsidRDefault="008B341B" w:rsidP="00D17200">
            <w:pPr>
              <w:rPr>
                <w:rFonts w:cs="Arial"/>
                <w:lang w:val="en-US"/>
              </w:rPr>
            </w:pPr>
            <w:r>
              <w:rPr>
                <w:rFonts w:cs="Arial"/>
                <w:lang w:val="en-US"/>
              </w:rPr>
              <w:t xml:space="preserve">CT1 has answered in </w:t>
            </w:r>
            <w:r w:rsidRPr="008B341B">
              <w:rPr>
                <w:rFonts w:cs="Arial"/>
                <w:lang w:val="en-US"/>
              </w:rPr>
              <w:t>C1-211211</w:t>
            </w:r>
          </w:p>
        </w:tc>
      </w:tr>
      <w:tr w:rsidR="00D17200" w:rsidRPr="00D95972" w14:paraId="19592C70" w14:textId="77777777" w:rsidTr="004848B7">
        <w:trPr>
          <w:gridAfter w:val="1"/>
          <w:wAfter w:w="4191" w:type="dxa"/>
        </w:trPr>
        <w:tc>
          <w:tcPr>
            <w:tcW w:w="976" w:type="dxa"/>
            <w:tcBorders>
              <w:left w:val="thinThickThinSmallGap" w:sz="24" w:space="0" w:color="auto"/>
              <w:bottom w:val="nil"/>
            </w:tcBorders>
            <w:shd w:val="clear" w:color="auto" w:fill="auto"/>
          </w:tcPr>
          <w:p w14:paraId="38627B7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527A61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D1B0DEE" w14:textId="004A1661" w:rsidR="00D17200" w:rsidRPr="00930BF5" w:rsidRDefault="00133D08" w:rsidP="00D17200">
            <w:pPr>
              <w:rPr>
                <w:rFonts w:cs="Arial"/>
                <w:color w:val="000000"/>
              </w:rPr>
            </w:pPr>
            <w:hyperlink r:id="rId32" w:history="1">
              <w:r w:rsidR="00D17200">
                <w:rPr>
                  <w:rStyle w:val="Hyperlink"/>
                </w:rPr>
                <w:t>C1-212826</w:t>
              </w:r>
            </w:hyperlink>
          </w:p>
        </w:tc>
        <w:tc>
          <w:tcPr>
            <w:tcW w:w="4191" w:type="dxa"/>
            <w:gridSpan w:val="3"/>
            <w:tcBorders>
              <w:top w:val="single" w:sz="4" w:space="0" w:color="auto"/>
              <w:bottom w:val="single" w:sz="4" w:space="0" w:color="auto"/>
            </w:tcBorders>
            <w:shd w:val="clear" w:color="auto" w:fill="FFFF00"/>
          </w:tcPr>
          <w:p w14:paraId="21F233F0" w14:textId="6A28C175" w:rsidR="00D17200" w:rsidRPr="00574B73" w:rsidRDefault="00D17200" w:rsidP="00D17200">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63BF34CF" w14:textId="38928856"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3959D300" w14:textId="7781DA1F"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BE8BF" w14:textId="77777777" w:rsidR="000C0445" w:rsidRDefault="000C0445" w:rsidP="00D17200">
            <w:pPr>
              <w:rPr>
                <w:rFonts w:cs="Arial"/>
                <w:lang w:val="en-US"/>
              </w:rPr>
            </w:pPr>
            <w:r>
              <w:rPr>
                <w:rFonts w:cs="Arial"/>
                <w:lang w:val="en-US"/>
              </w:rPr>
              <w:t>Proposed Noted</w:t>
            </w:r>
          </w:p>
          <w:p w14:paraId="5B563B1A" w14:textId="77777777" w:rsidR="000C0445" w:rsidRDefault="000C0445" w:rsidP="00D17200">
            <w:pPr>
              <w:rPr>
                <w:rFonts w:cs="Arial"/>
                <w:lang w:val="en-US"/>
              </w:rPr>
            </w:pPr>
          </w:p>
          <w:p w14:paraId="3776ECFC" w14:textId="4AAC9ED5" w:rsidR="00D17200" w:rsidRDefault="004F653B" w:rsidP="00D17200">
            <w:pPr>
              <w:rPr>
                <w:rFonts w:cs="Arial"/>
                <w:lang w:val="en-US"/>
              </w:rPr>
            </w:pPr>
            <w:r>
              <w:rPr>
                <w:rFonts w:cs="Arial"/>
                <w:lang w:val="en-US"/>
              </w:rPr>
              <w:t xml:space="preserve">Related CRs in </w:t>
            </w:r>
            <w:r w:rsidRPr="004F653B">
              <w:rPr>
                <w:rFonts w:cs="Arial"/>
                <w:lang w:val="en-US"/>
              </w:rPr>
              <w:t>C1-212989/2990(mirror), C1-212991/2992(mirror).</w:t>
            </w:r>
          </w:p>
          <w:p w14:paraId="46006CC2" w14:textId="0703CA5C" w:rsidR="004F653B" w:rsidRPr="00424C8C" w:rsidRDefault="004F653B" w:rsidP="00D17200">
            <w:pPr>
              <w:rPr>
                <w:rFonts w:cs="Arial"/>
                <w:lang w:val="en-US"/>
              </w:rPr>
            </w:pPr>
          </w:p>
        </w:tc>
      </w:tr>
      <w:tr w:rsidR="00D17200" w:rsidRPr="00D95972" w14:paraId="27759392" w14:textId="77777777" w:rsidTr="004848B7">
        <w:trPr>
          <w:gridAfter w:val="1"/>
          <w:wAfter w:w="4191" w:type="dxa"/>
        </w:trPr>
        <w:tc>
          <w:tcPr>
            <w:tcW w:w="976" w:type="dxa"/>
            <w:tcBorders>
              <w:left w:val="thinThickThinSmallGap" w:sz="24" w:space="0" w:color="auto"/>
              <w:bottom w:val="nil"/>
            </w:tcBorders>
            <w:shd w:val="clear" w:color="auto" w:fill="auto"/>
          </w:tcPr>
          <w:p w14:paraId="2B129BB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EBC6D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73720E3" w14:textId="1E3C44D7" w:rsidR="00D17200" w:rsidRPr="00930BF5" w:rsidRDefault="00133D08" w:rsidP="00D17200">
            <w:pPr>
              <w:rPr>
                <w:rFonts w:cs="Arial"/>
                <w:color w:val="000000"/>
              </w:rPr>
            </w:pPr>
            <w:hyperlink r:id="rId33" w:history="1">
              <w:r w:rsidR="00D17200">
                <w:rPr>
                  <w:rStyle w:val="Hyperlink"/>
                </w:rPr>
                <w:t>C1-212827</w:t>
              </w:r>
            </w:hyperlink>
          </w:p>
        </w:tc>
        <w:tc>
          <w:tcPr>
            <w:tcW w:w="4191" w:type="dxa"/>
            <w:gridSpan w:val="3"/>
            <w:tcBorders>
              <w:top w:val="single" w:sz="4" w:space="0" w:color="auto"/>
              <w:bottom w:val="single" w:sz="4" w:space="0" w:color="auto"/>
            </w:tcBorders>
            <w:shd w:val="clear" w:color="auto" w:fill="FFFF00"/>
          </w:tcPr>
          <w:p w14:paraId="68F55996" w14:textId="1339F22F" w:rsidR="00D17200" w:rsidRPr="00574B73" w:rsidRDefault="00D17200" w:rsidP="00D17200">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00"/>
          </w:tcPr>
          <w:p w14:paraId="277AC761" w14:textId="310C9F7C"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2C3F9FB1" w14:textId="7742423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7722C" w14:textId="750AAC8C" w:rsidR="00D17200" w:rsidRPr="008C548C" w:rsidRDefault="008B341B" w:rsidP="00D17200">
            <w:pPr>
              <w:rPr>
                <w:rFonts w:cs="Arial"/>
                <w:lang w:val="en-US"/>
              </w:rPr>
            </w:pPr>
            <w:r w:rsidRPr="008C548C">
              <w:rPr>
                <w:rFonts w:cs="Arial"/>
                <w:lang w:val="en-US"/>
              </w:rPr>
              <w:t xml:space="preserve">Proposed </w:t>
            </w:r>
            <w:r w:rsidR="008C548C" w:rsidRPr="008C548C">
              <w:rPr>
                <w:rFonts w:cs="Arial"/>
                <w:lang w:val="en-US"/>
              </w:rPr>
              <w:t>Noted</w:t>
            </w:r>
          </w:p>
          <w:p w14:paraId="2B07B08C" w14:textId="14BD19B9" w:rsidR="004700EC" w:rsidRDefault="008C548C" w:rsidP="00D17200">
            <w:pPr>
              <w:rPr>
                <w:rFonts w:cs="Arial"/>
                <w:lang w:val="en-US"/>
              </w:rPr>
            </w:pPr>
            <w:r>
              <w:rPr>
                <w:rFonts w:cs="Arial"/>
                <w:lang w:val="en-US"/>
              </w:rPr>
              <w:t>CT1 will reply to SA1</w:t>
            </w:r>
          </w:p>
          <w:p w14:paraId="1FDE1FC5" w14:textId="4441CAA3" w:rsidR="004700EC" w:rsidRPr="00424C8C" w:rsidRDefault="004700EC" w:rsidP="00D17200">
            <w:pPr>
              <w:rPr>
                <w:rFonts w:cs="Arial"/>
                <w:lang w:val="en-US"/>
              </w:rPr>
            </w:pPr>
          </w:p>
        </w:tc>
      </w:tr>
      <w:tr w:rsidR="00D17200" w:rsidRPr="00D95972" w14:paraId="76014F7A" w14:textId="77777777" w:rsidTr="004848B7">
        <w:trPr>
          <w:gridAfter w:val="1"/>
          <w:wAfter w:w="4191" w:type="dxa"/>
        </w:trPr>
        <w:tc>
          <w:tcPr>
            <w:tcW w:w="976" w:type="dxa"/>
            <w:tcBorders>
              <w:left w:val="thinThickThinSmallGap" w:sz="24" w:space="0" w:color="auto"/>
              <w:bottom w:val="nil"/>
            </w:tcBorders>
            <w:shd w:val="clear" w:color="auto" w:fill="auto"/>
          </w:tcPr>
          <w:p w14:paraId="3F4E93D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48B9BD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AE5778B" w14:textId="6C4F4BB2" w:rsidR="00D17200" w:rsidRPr="00930BF5" w:rsidRDefault="00133D08" w:rsidP="00D17200">
            <w:pPr>
              <w:rPr>
                <w:rFonts w:cs="Arial"/>
                <w:color w:val="000000"/>
              </w:rPr>
            </w:pPr>
            <w:hyperlink r:id="rId34" w:history="1">
              <w:r w:rsidR="00D17200">
                <w:rPr>
                  <w:rStyle w:val="Hyperlink"/>
                </w:rPr>
                <w:t>C1-212828</w:t>
              </w:r>
            </w:hyperlink>
          </w:p>
        </w:tc>
        <w:tc>
          <w:tcPr>
            <w:tcW w:w="4191" w:type="dxa"/>
            <w:gridSpan w:val="3"/>
            <w:tcBorders>
              <w:top w:val="single" w:sz="4" w:space="0" w:color="auto"/>
              <w:bottom w:val="single" w:sz="4" w:space="0" w:color="auto"/>
            </w:tcBorders>
            <w:shd w:val="clear" w:color="auto" w:fill="FFFF00"/>
          </w:tcPr>
          <w:p w14:paraId="1027E870" w14:textId="2A03AFF1" w:rsidR="00D17200" w:rsidRPr="00574B73" w:rsidRDefault="00D17200" w:rsidP="00D17200">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FFFF00"/>
          </w:tcPr>
          <w:p w14:paraId="660CDB77" w14:textId="6A81801F"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00"/>
          </w:tcPr>
          <w:p w14:paraId="164C48B6" w14:textId="46805EB6"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E37DA" w14:textId="64973FE1" w:rsidR="00D17200" w:rsidRPr="00424C8C" w:rsidRDefault="007C07D0" w:rsidP="00D17200">
            <w:pPr>
              <w:rPr>
                <w:rFonts w:cs="Arial"/>
                <w:lang w:val="en-US"/>
              </w:rPr>
            </w:pPr>
            <w:r>
              <w:rPr>
                <w:rFonts w:cs="Arial"/>
                <w:lang w:val="en-US"/>
              </w:rPr>
              <w:t>Proposed Noted</w:t>
            </w:r>
          </w:p>
        </w:tc>
      </w:tr>
      <w:tr w:rsidR="00D17200" w:rsidRPr="00D95972" w14:paraId="79051950" w14:textId="77777777" w:rsidTr="004848B7">
        <w:trPr>
          <w:gridAfter w:val="1"/>
          <w:wAfter w:w="4191" w:type="dxa"/>
        </w:trPr>
        <w:tc>
          <w:tcPr>
            <w:tcW w:w="976" w:type="dxa"/>
            <w:tcBorders>
              <w:left w:val="thinThickThinSmallGap" w:sz="24" w:space="0" w:color="auto"/>
              <w:bottom w:val="nil"/>
            </w:tcBorders>
            <w:shd w:val="clear" w:color="auto" w:fill="auto"/>
          </w:tcPr>
          <w:p w14:paraId="6A35DA5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F07580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47C83B57" w14:textId="71D5D7C0" w:rsidR="00D17200" w:rsidRPr="00930BF5" w:rsidRDefault="00133D08" w:rsidP="00D17200">
            <w:pPr>
              <w:rPr>
                <w:rFonts w:cs="Arial"/>
                <w:color w:val="000000"/>
              </w:rPr>
            </w:pPr>
            <w:hyperlink r:id="rId35" w:history="1">
              <w:r w:rsidR="00D17200">
                <w:rPr>
                  <w:rStyle w:val="Hyperlink"/>
                </w:rPr>
                <w:t>C1-212829</w:t>
              </w:r>
            </w:hyperlink>
          </w:p>
        </w:tc>
        <w:tc>
          <w:tcPr>
            <w:tcW w:w="4191" w:type="dxa"/>
            <w:gridSpan w:val="3"/>
            <w:tcBorders>
              <w:top w:val="single" w:sz="4" w:space="0" w:color="auto"/>
              <w:bottom w:val="single" w:sz="4" w:space="0" w:color="auto"/>
            </w:tcBorders>
            <w:shd w:val="clear" w:color="auto" w:fill="FFFF00"/>
          </w:tcPr>
          <w:p w14:paraId="679940AF" w14:textId="17CCD0DA" w:rsidR="00D17200" w:rsidRPr="00574B73" w:rsidRDefault="00D17200" w:rsidP="00D17200">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FFFF00"/>
          </w:tcPr>
          <w:p w14:paraId="7D536FBC" w14:textId="2774E7DB" w:rsidR="00D17200" w:rsidRPr="00574B73" w:rsidRDefault="00D17200" w:rsidP="00D17200">
            <w:pPr>
              <w:rPr>
                <w:rFonts w:cs="Arial"/>
              </w:rPr>
            </w:pPr>
            <w:r>
              <w:rPr>
                <w:rFonts w:cs="Arial"/>
              </w:rPr>
              <w:t>SA3-LI</w:t>
            </w:r>
          </w:p>
        </w:tc>
        <w:tc>
          <w:tcPr>
            <w:tcW w:w="826" w:type="dxa"/>
            <w:tcBorders>
              <w:top w:val="single" w:sz="4" w:space="0" w:color="auto"/>
              <w:bottom w:val="single" w:sz="4" w:space="0" w:color="auto"/>
            </w:tcBorders>
            <w:shd w:val="clear" w:color="auto" w:fill="FFFF00"/>
          </w:tcPr>
          <w:p w14:paraId="04F26A4C" w14:textId="5FBB26B3"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4A7C5" w14:textId="197A7F85" w:rsidR="00D17200" w:rsidRPr="00424C8C" w:rsidRDefault="007C07D0" w:rsidP="00D17200">
            <w:pPr>
              <w:rPr>
                <w:rFonts w:cs="Arial"/>
                <w:lang w:val="en-US"/>
              </w:rPr>
            </w:pPr>
            <w:r>
              <w:rPr>
                <w:rFonts w:cs="Arial"/>
                <w:lang w:val="en-US"/>
              </w:rPr>
              <w:t>Proposed Noted</w:t>
            </w:r>
          </w:p>
        </w:tc>
      </w:tr>
      <w:tr w:rsidR="00D17200" w:rsidRPr="00D95972" w14:paraId="7D77027C" w14:textId="77777777" w:rsidTr="004848B7">
        <w:trPr>
          <w:gridAfter w:val="1"/>
          <w:wAfter w:w="4191" w:type="dxa"/>
        </w:trPr>
        <w:tc>
          <w:tcPr>
            <w:tcW w:w="976" w:type="dxa"/>
            <w:tcBorders>
              <w:left w:val="thinThickThinSmallGap" w:sz="24" w:space="0" w:color="auto"/>
              <w:bottom w:val="nil"/>
            </w:tcBorders>
            <w:shd w:val="clear" w:color="auto" w:fill="auto"/>
          </w:tcPr>
          <w:p w14:paraId="7BCF575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569C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01CF989B" w14:textId="17D39112" w:rsidR="00D17200" w:rsidRPr="00930BF5" w:rsidRDefault="00133D08" w:rsidP="00D17200">
            <w:pPr>
              <w:rPr>
                <w:rFonts w:cs="Arial"/>
                <w:color w:val="000000"/>
              </w:rPr>
            </w:pPr>
            <w:hyperlink r:id="rId36" w:history="1">
              <w:r w:rsidR="00A71FE0">
                <w:rPr>
                  <w:rStyle w:val="Hyperlink"/>
                </w:rPr>
                <w:t>C1-212837</w:t>
              </w:r>
            </w:hyperlink>
          </w:p>
        </w:tc>
        <w:tc>
          <w:tcPr>
            <w:tcW w:w="4191" w:type="dxa"/>
            <w:gridSpan w:val="3"/>
            <w:tcBorders>
              <w:top w:val="single" w:sz="4" w:space="0" w:color="auto"/>
              <w:bottom w:val="single" w:sz="4" w:space="0" w:color="auto"/>
            </w:tcBorders>
            <w:shd w:val="clear" w:color="auto" w:fill="FFFF00"/>
          </w:tcPr>
          <w:p w14:paraId="141E17A0" w14:textId="037851EA" w:rsidR="00D17200" w:rsidRPr="00574B73" w:rsidRDefault="00D17200" w:rsidP="00D17200">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00"/>
          </w:tcPr>
          <w:p w14:paraId="617D1A22" w14:textId="39EB297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760865C" w14:textId="2214E85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7F0B1"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654B828" w14:textId="63E6A72A" w:rsidR="00872289" w:rsidRDefault="00872289" w:rsidP="00D17200">
            <w:pPr>
              <w:rPr>
                <w:lang w:val="en-US"/>
              </w:rPr>
            </w:pPr>
            <w:r>
              <w:rPr>
                <w:lang w:val="en-US"/>
              </w:rPr>
              <w:t xml:space="preserve">CR in C1-212907 </w:t>
            </w:r>
          </w:p>
          <w:p w14:paraId="6D0F427F" w14:textId="0422CE65" w:rsidR="00D17200" w:rsidRPr="00424C8C" w:rsidRDefault="00872289" w:rsidP="00D17200">
            <w:pPr>
              <w:rPr>
                <w:rFonts w:cs="Arial"/>
                <w:lang w:val="en-US"/>
              </w:rPr>
            </w:pPr>
            <w:r>
              <w:rPr>
                <w:lang w:val="en-US"/>
              </w:rPr>
              <w:t>draft reply LS in C1-212908</w:t>
            </w:r>
          </w:p>
        </w:tc>
      </w:tr>
      <w:tr w:rsidR="00D17200" w:rsidRPr="00D95972" w14:paraId="37DBEB07" w14:textId="77777777" w:rsidTr="004848B7">
        <w:trPr>
          <w:gridAfter w:val="1"/>
          <w:wAfter w:w="4191" w:type="dxa"/>
        </w:trPr>
        <w:tc>
          <w:tcPr>
            <w:tcW w:w="976" w:type="dxa"/>
            <w:tcBorders>
              <w:left w:val="thinThickThinSmallGap" w:sz="24" w:space="0" w:color="auto"/>
              <w:bottom w:val="nil"/>
            </w:tcBorders>
            <w:shd w:val="clear" w:color="auto" w:fill="auto"/>
          </w:tcPr>
          <w:p w14:paraId="77CF873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F8380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22F6019B" w14:textId="28A25988" w:rsidR="00D17200" w:rsidRPr="00930BF5" w:rsidRDefault="00133D08" w:rsidP="00D17200">
            <w:pPr>
              <w:rPr>
                <w:rFonts w:cs="Arial"/>
                <w:color w:val="000000"/>
              </w:rPr>
            </w:pPr>
            <w:hyperlink r:id="rId37" w:history="1">
              <w:r w:rsidR="00A71FE0">
                <w:rPr>
                  <w:rStyle w:val="Hyperlink"/>
                </w:rPr>
                <w:t>C1-212838</w:t>
              </w:r>
            </w:hyperlink>
          </w:p>
        </w:tc>
        <w:tc>
          <w:tcPr>
            <w:tcW w:w="4191" w:type="dxa"/>
            <w:gridSpan w:val="3"/>
            <w:tcBorders>
              <w:top w:val="single" w:sz="4" w:space="0" w:color="auto"/>
              <w:bottom w:val="single" w:sz="4" w:space="0" w:color="auto"/>
            </w:tcBorders>
            <w:shd w:val="clear" w:color="auto" w:fill="FFFF00"/>
          </w:tcPr>
          <w:p w14:paraId="52A85460" w14:textId="0BD2B9A6" w:rsidR="00D17200" w:rsidRPr="00574B73" w:rsidRDefault="00D17200" w:rsidP="00D17200">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1EB9C224" w14:textId="2E28CD0E"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599BB2" w14:textId="4227B71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23D95"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264F5451" w14:textId="79471374" w:rsidR="00872289" w:rsidRDefault="00872289" w:rsidP="00D17200">
            <w:pPr>
              <w:rPr>
                <w:lang w:val="en-US"/>
              </w:rPr>
            </w:pPr>
            <w:r>
              <w:rPr>
                <w:lang w:val="en-US"/>
              </w:rPr>
              <w:t xml:space="preserve">DISC in C1-212917 </w:t>
            </w:r>
          </w:p>
          <w:p w14:paraId="23B6D37B" w14:textId="54660111" w:rsidR="00D17200" w:rsidRPr="00424C8C" w:rsidRDefault="00872289" w:rsidP="00D17200">
            <w:pPr>
              <w:rPr>
                <w:rFonts w:cs="Arial"/>
                <w:lang w:val="en-US"/>
              </w:rPr>
            </w:pPr>
            <w:r>
              <w:rPr>
                <w:lang w:val="en-US"/>
              </w:rPr>
              <w:t xml:space="preserve">draft reply LS in </w:t>
            </w:r>
            <w:r w:rsidR="004F653B">
              <w:t>C1-212918, C1-213001, C1-212900, C1-213153</w:t>
            </w:r>
          </w:p>
        </w:tc>
      </w:tr>
      <w:tr w:rsidR="00D17200" w:rsidRPr="00D95972" w14:paraId="72A782D0" w14:textId="77777777" w:rsidTr="004848B7">
        <w:trPr>
          <w:gridAfter w:val="1"/>
          <w:wAfter w:w="4191" w:type="dxa"/>
        </w:trPr>
        <w:tc>
          <w:tcPr>
            <w:tcW w:w="976" w:type="dxa"/>
            <w:tcBorders>
              <w:left w:val="thinThickThinSmallGap" w:sz="24" w:space="0" w:color="auto"/>
              <w:bottom w:val="nil"/>
            </w:tcBorders>
            <w:shd w:val="clear" w:color="auto" w:fill="auto"/>
          </w:tcPr>
          <w:p w14:paraId="6EF0092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99AF6D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18FBF391" w14:textId="57EB3364" w:rsidR="00D17200" w:rsidRPr="00930BF5" w:rsidRDefault="00133D08" w:rsidP="00D17200">
            <w:pPr>
              <w:rPr>
                <w:rFonts w:cs="Arial"/>
                <w:color w:val="000000"/>
              </w:rPr>
            </w:pPr>
            <w:hyperlink r:id="rId38" w:history="1">
              <w:r w:rsidR="00A71FE0">
                <w:rPr>
                  <w:rStyle w:val="Hyperlink"/>
                </w:rPr>
                <w:t>C1-212839</w:t>
              </w:r>
            </w:hyperlink>
          </w:p>
        </w:tc>
        <w:tc>
          <w:tcPr>
            <w:tcW w:w="4191" w:type="dxa"/>
            <w:gridSpan w:val="3"/>
            <w:tcBorders>
              <w:top w:val="single" w:sz="4" w:space="0" w:color="auto"/>
              <w:bottom w:val="single" w:sz="4" w:space="0" w:color="auto"/>
            </w:tcBorders>
            <w:shd w:val="clear" w:color="auto" w:fill="FFFF00"/>
          </w:tcPr>
          <w:p w14:paraId="14BBBF45" w14:textId="36A10754" w:rsidR="00D17200" w:rsidRPr="00574B73" w:rsidRDefault="00D17200" w:rsidP="00D17200">
            <w:pPr>
              <w:rPr>
                <w:rFonts w:cs="Arial"/>
              </w:rPr>
            </w:pPr>
            <w:r>
              <w:rPr>
                <w:rFonts w:cs="Arial"/>
              </w:rPr>
              <w:t xml:space="preserve">LS on introducing extended DRX for </w:t>
            </w:r>
            <w:proofErr w:type="spellStart"/>
            <w:r>
              <w:rPr>
                <w:rFonts w:cs="Arial"/>
              </w:rPr>
              <w:t>RedCap</w:t>
            </w:r>
            <w:proofErr w:type="spellEnd"/>
            <w:r>
              <w:rPr>
                <w:rFonts w:cs="Arial"/>
              </w:rPr>
              <w:t xml:space="preserve"> UEs (R2-2104374)</w:t>
            </w:r>
          </w:p>
        </w:tc>
        <w:tc>
          <w:tcPr>
            <w:tcW w:w="1767" w:type="dxa"/>
            <w:tcBorders>
              <w:top w:val="single" w:sz="4" w:space="0" w:color="auto"/>
              <w:bottom w:val="single" w:sz="4" w:space="0" w:color="auto"/>
            </w:tcBorders>
            <w:shd w:val="clear" w:color="auto" w:fill="FFFF00"/>
          </w:tcPr>
          <w:p w14:paraId="01A57963" w14:textId="5AA2F1FD"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2E6ABC" w14:textId="01859127"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DF17C" w14:textId="6C6D7993" w:rsidR="000C0445" w:rsidRPr="000C0445" w:rsidRDefault="000C0445" w:rsidP="00D17200">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983B69D" w14:textId="481DA8B5" w:rsidR="00D17200" w:rsidRDefault="00872289" w:rsidP="00D17200">
            <w:pPr>
              <w:rPr>
                <w:lang w:val="en-US"/>
              </w:rPr>
            </w:pPr>
            <w:r>
              <w:rPr>
                <w:lang w:val="en-US"/>
              </w:rPr>
              <w:t>Draft reply LS in C1-212927</w:t>
            </w:r>
            <w:r w:rsidR="00B456C3">
              <w:rPr>
                <w:lang w:val="en-US"/>
              </w:rPr>
              <w:t>, C1-213138</w:t>
            </w:r>
            <w:r w:rsidR="00672E87">
              <w:rPr>
                <w:lang w:val="en-US"/>
              </w:rPr>
              <w:t xml:space="preserve">, </w:t>
            </w:r>
            <w:r w:rsidR="00672E87">
              <w:rPr>
                <w:rFonts w:ascii="Tahoma" w:hAnsi="Tahoma" w:cs="Tahoma"/>
                <w:color w:val="124191"/>
                <w:lang w:val="en-US" w:eastAsia="ko-KR"/>
              </w:rPr>
              <w:t>C1-</w:t>
            </w:r>
            <w:r w:rsidR="00672E87" w:rsidRPr="00672E87">
              <w:rPr>
                <w:lang w:val="en-US"/>
              </w:rPr>
              <w:t>212845</w:t>
            </w:r>
            <w:r w:rsidR="003E6E5B">
              <w:rPr>
                <w:lang w:val="en-US"/>
              </w:rPr>
              <w:t>, C1-213395</w:t>
            </w:r>
          </w:p>
          <w:p w14:paraId="6614C5A8" w14:textId="46AF76A5" w:rsidR="004C70E7" w:rsidRDefault="00B456C3" w:rsidP="00D17200">
            <w:pPr>
              <w:rPr>
                <w:lang w:val="en-US"/>
              </w:rPr>
            </w:pPr>
            <w:r>
              <w:rPr>
                <w:lang w:val="en-US"/>
              </w:rPr>
              <w:t>DISC</w:t>
            </w:r>
            <w:r w:rsidR="004C70E7">
              <w:rPr>
                <w:lang w:val="en-US"/>
              </w:rPr>
              <w:t xml:space="preserve"> in C1-213136</w:t>
            </w:r>
            <w:r w:rsidR="00672E87">
              <w:rPr>
                <w:lang w:val="en-US"/>
              </w:rPr>
              <w:t xml:space="preserve">, </w:t>
            </w:r>
            <w:r w:rsidR="00672E87" w:rsidRPr="00672E87">
              <w:rPr>
                <w:lang w:val="en-US"/>
              </w:rPr>
              <w:t>C1-212843</w:t>
            </w:r>
          </w:p>
          <w:p w14:paraId="43C188BD" w14:textId="479F9EAF" w:rsidR="00B456C3" w:rsidRPr="00424C8C" w:rsidRDefault="00672E87" w:rsidP="00672E87">
            <w:pPr>
              <w:rPr>
                <w:rFonts w:cs="Arial"/>
                <w:lang w:val="en-US"/>
              </w:rPr>
            </w:pPr>
            <w:r w:rsidRPr="00672E87">
              <w:rPr>
                <w:lang w:val="en-US"/>
              </w:rPr>
              <w:t>CR in C1-212844</w:t>
            </w:r>
            <w:r w:rsidR="003E6E5B">
              <w:rPr>
                <w:lang w:val="en-US"/>
              </w:rPr>
              <w:t xml:space="preserve">, </w:t>
            </w:r>
            <w:r w:rsidR="003E6E5B" w:rsidRPr="003E6E5B">
              <w:rPr>
                <w:lang w:val="en-US"/>
              </w:rPr>
              <w:t>C1-213537</w:t>
            </w:r>
          </w:p>
        </w:tc>
      </w:tr>
      <w:tr w:rsidR="00D17200" w:rsidRPr="00D95972" w14:paraId="43AC695B" w14:textId="77777777" w:rsidTr="004848B7">
        <w:trPr>
          <w:gridAfter w:val="1"/>
          <w:wAfter w:w="4191" w:type="dxa"/>
        </w:trPr>
        <w:tc>
          <w:tcPr>
            <w:tcW w:w="976" w:type="dxa"/>
            <w:tcBorders>
              <w:left w:val="thinThickThinSmallGap" w:sz="24" w:space="0" w:color="auto"/>
              <w:bottom w:val="nil"/>
            </w:tcBorders>
            <w:shd w:val="clear" w:color="auto" w:fill="auto"/>
          </w:tcPr>
          <w:p w14:paraId="46CA208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34FB86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46353CA" w14:textId="24F4497A" w:rsidR="00D17200" w:rsidRPr="00930BF5" w:rsidRDefault="00133D08" w:rsidP="00D17200">
            <w:pPr>
              <w:rPr>
                <w:rFonts w:cs="Arial"/>
                <w:color w:val="000000"/>
              </w:rPr>
            </w:pPr>
            <w:hyperlink r:id="rId39" w:history="1">
              <w:r w:rsidR="00A71FE0">
                <w:rPr>
                  <w:rStyle w:val="Hyperlink"/>
                </w:rPr>
                <w:t>C1-212840</w:t>
              </w:r>
            </w:hyperlink>
          </w:p>
        </w:tc>
        <w:tc>
          <w:tcPr>
            <w:tcW w:w="4191" w:type="dxa"/>
            <w:gridSpan w:val="3"/>
            <w:tcBorders>
              <w:top w:val="single" w:sz="4" w:space="0" w:color="auto"/>
              <w:bottom w:val="single" w:sz="4" w:space="0" w:color="auto"/>
            </w:tcBorders>
            <w:shd w:val="clear" w:color="auto" w:fill="FFFF00"/>
          </w:tcPr>
          <w:p w14:paraId="61924193" w14:textId="24C0AA3D" w:rsidR="00D17200" w:rsidRPr="00574B73" w:rsidRDefault="00D17200" w:rsidP="00D17200">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42EA9266" w14:textId="0E4FA5DA"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3BFF1F68" w14:textId="64D2868B"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BDD82" w14:textId="77777777" w:rsidR="000C0445" w:rsidRDefault="000C0445" w:rsidP="00D17200">
            <w:pPr>
              <w:rPr>
                <w:lang w:val="en-US"/>
              </w:rPr>
            </w:pPr>
            <w:r w:rsidRPr="000C0445">
              <w:rPr>
                <w:color w:val="FF0000"/>
                <w:lang w:val="en-US"/>
              </w:rPr>
              <w:t xml:space="preserve">Proposed </w:t>
            </w:r>
            <w:proofErr w:type="spellStart"/>
            <w:r w:rsidRPr="000C0445">
              <w:rPr>
                <w:color w:val="FF0000"/>
                <w:lang w:val="en-US"/>
              </w:rPr>
              <w:t>tbd</w:t>
            </w:r>
            <w:proofErr w:type="spellEnd"/>
          </w:p>
          <w:p w14:paraId="4DB60541" w14:textId="233A57F4" w:rsidR="00672E87" w:rsidRDefault="00872289" w:rsidP="00D17200">
            <w:pPr>
              <w:rPr>
                <w:lang w:val="en-US"/>
              </w:rPr>
            </w:pPr>
            <w:r w:rsidRPr="00672E87">
              <w:rPr>
                <w:lang w:val="en-US"/>
              </w:rPr>
              <w:t xml:space="preserve">Related DISC in </w:t>
            </w:r>
            <w:r>
              <w:rPr>
                <w:lang w:val="en-US"/>
              </w:rPr>
              <w:t>C1-212914</w:t>
            </w:r>
            <w:r w:rsidR="00672E87" w:rsidRPr="00672E87">
              <w:rPr>
                <w:lang w:val="en-US"/>
              </w:rPr>
              <w:t xml:space="preserve">, C1-213522 </w:t>
            </w:r>
          </w:p>
          <w:p w14:paraId="69DB6DF7" w14:textId="54481FC5" w:rsidR="004C5A1E" w:rsidRDefault="004C5A1E" w:rsidP="004C5A1E">
            <w:pPr>
              <w:rPr>
                <w:rFonts w:ascii="Calibri" w:hAnsi="Calibri"/>
                <w:lang w:val="en-US"/>
              </w:rPr>
            </w:pPr>
            <w:r>
              <w:rPr>
                <w:lang w:val="en-US"/>
              </w:rPr>
              <w:t>Related CR in C1- 213442</w:t>
            </w:r>
          </w:p>
          <w:p w14:paraId="07F45830" w14:textId="49946D67" w:rsidR="00D17200" w:rsidRDefault="00672E87" w:rsidP="00D17200">
            <w:pPr>
              <w:rPr>
                <w:lang w:val="en-US"/>
              </w:rPr>
            </w:pPr>
            <w:r w:rsidRPr="00672E87">
              <w:rPr>
                <w:lang w:val="en-US"/>
              </w:rPr>
              <w:t>Draft reply LS in C1-213526</w:t>
            </w:r>
          </w:p>
          <w:p w14:paraId="4564B624" w14:textId="53553C3A" w:rsidR="00872289" w:rsidRPr="00424C8C" w:rsidRDefault="00872289" w:rsidP="00D17200">
            <w:pPr>
              <w:rPr>
                <w:rFonts w:cs="Arial"/>
                <w:lang w:val="en-US"/>
              </w:rPr>
            </w:pPr>
          </w:p>
        </w:tc>
      </w:tr>
      <w:tr w:rsidR="00D17200" w:rsidRPr="00D95972" w14:paraId="7ABE381E" w14:textId="77777777" w:rsidTr="004848B7">
        <w:trPr>
          <w:gridAfter w:val="1"/>
          <w:wAfter w:w="4191" w:type="dxa"/>
        </w:trPr>
        <w:tc>
          <w:tcPr>
            <w:tcW w:w="976" w:type="dxa"/>
            <w:tcBorders>
              <w:left w:val="thinThickThinSmallGap" w:sz="24" w:space="0" w:color="auto"/>
              <w:bottom w:val="nil"/>
            </w:tcBorders>
            <w:shd w:val="clear" w:color="auto" w:fill="auto"/>
          </w:tcPr>
          <w:p w14:paraId="626952C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D98B3B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632779F" w14:textId="748C848E" w:rsidR="00D17200" w:rsidRPr="00930BF5" w:rsidRDefault="00133D08" w:rsidP="00D17200">
            <w:pPr>
              <w:rPr>
                <w:rFonts w:cs="Arial"/>
                <w:color w:val="000000"/>
              </w:rPr>
            </w:pPr>
            <w:hyperlink r:id="rId40" w:history="1">
              <w:r w:rsidR="00A71FE0">
                <w:rPr>
                  <w:rStyle w:val="Hyperlink"/>
                </w:rPr>
                <w:t>C1-212841</w:t>
              </w:r>
            </w:hyperlink>
          </w:p>
        </w:tc>
        <w:tc>
          <w:tcPr>
            <w:tcW w:w="4191" w:type="dxa"/>
            <w:gridSpan w:val="3"/>
            <w:tcBorders>
              <w:top w:val="single" w:sz="4" w:space="0" w:color="auto"/>
              <w:bottom w:val="single" w:sz="4" w:space="0" w:color="auto"/>
            </w:tcBorders>
            <w:shd w:val="clear" w:color="auto" w:fill="FFFF00"/>
          </w:tcPr>
          <w:p w14:paraId="39240560" w14:textId="1C741AC0" w:rsidR="00D17200" w:rsidRPr="00574B73" w:rsidRDefault="00D17200" w:rsidP="00D17200">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FFFF00"/>
          </w:tcPr>
          <w:p w14:paraId="35EEFBF5" w14:textId="2D32EA54"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2C44B5CE" w14:textId="67814E4C"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F6478" w14:textId="22F875F6" w:rsidR="00D17200" w:rsidRPr="00424C8C" w:rsidRDefault="007C07D0" w:rsidP="00D17200">
            <w:pPr>
              <w:rPr>
                <w:rFonts w:cs="Arial"/>
                <w:lang w:val="en-US"/>
              </w:rPr>
            </w:pPr>
            <w:r>
              <w:rPr>
                <w:rFonts w:cs="Arial"/>
                <w:lang w:val="en-US"/>
              </w:rPr>
              <w:t>Proposed Noted</w:t>
            </w:r>
          </w:p>
        </w:tc>
      </w:tr>
      <w:tr w:rsidR="00D17200" w:rsidRPr="00D95972" w14:paraId="7FED8023" w14:textId="77777777" w:rsidTr="004848B7">
        <w:trPr>
          <w:gridAfter w:val="1"/>
          <w:wAfter w:w="4191" w:type="dxa"/>
        </w:trPr>
        <w:tc>
          <w:tcPr>
            <w:tcW w:w="976" w:type="dxa"/>
            <w:tcBorders>
              <w:left w:val="thinThickThinSmallGap" w:sz="24" w:space="0" w:color="auto"/>
              <w:bottom w:val="nil"/>
            </w:tcBorders>
            <w:shd w:val="clear" w:color="auto" w:fill="auto"/>
          </w:tcPr>
          <w:p w14:paraId="0E4153D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B391A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58AEBC84" w14:textId="4927DDEA" w:rsidR="00D17200" w:rsidRPr="00930BF5" w:rsidRDefault="00133D08" w:rsidP="00D17200">
            <w:pPr>
              <w:rPr>
                <w:rFonts w:cs="Arial"/>
                <w:color w:val="000000"/>
              </w:rPr>
            </w:pPr>
            <w:hyperlink r:id="rId41" w:history="1">
              <w:r w:rsidR="00A71FE0">
                <w:rPr>
                  <w:rStyle w:val="Hyperlink"/>
                </w:rPr>
                <w:t>C1-212849</w:t>
              </w:r>
            </w:hyperlink>
          </w:p>
        </w:tc>
        <w:tc>
          <w:tcPr>
            <w:tcW w:w="4191" w:type="dxa"/>
            <w:gridSpan w:val="3"/>
            <w:tcBorders>
              <w:top w:val="single" w:sz="4" w:space="0" w:color="auto"/>
              <w:bottom w:val="single" w:sz="4" w:space="0" w:color="auto"/>
            </w:tcBorders>
            <w:shd w:val="clear" w:color="auto" w:fill="FFFF00"/>
          </w:tcPr>
          <w:p w14:paraId="4282F164" w14:textId="6E2C38A2" w:rsidR="00D17200" w:rsidRPr="00574B73" w:rsidRDefault="00D17200" w:rsidP="00D17200">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34735036" w14:textId="3185801C"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00"/>
          </w:tcPr>
          <w:p w14:paraId="46D8FB03" w14:textId="530A8132"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E5452" w14:textId="312CDB7A" w:rsidR="000C0445" w:rsidRPr="000C0445" w:rsidRDefault="000C0445" w:rsidP="00504DA3">
            <w:pPr>
              <w:rPr>
                <w:color w:val="FF0000"/>
                <w:lang w:val="en-US"/>
              </w:rPr>
            </w:pPr>
            <w:r w:rsidRPr="000C0445">
              <w:rPr>
                <w:color w:val="FF0000"/>
                <w:lang w:val="en-US"/>
              </w:rPr>
              <w:t xml:space="preserve">Proposed </w:t>
            </w:r>
            <w:proofErr w:type="spellStart"/>
            <w:r w:rsidRPr="000C0445">
              <w:rPr>
                <w:color w:val="FF0000"/>
                <w:lang w:val="en-US"/>
              </w:rPr>
              <w:t>tbd</w:t>
            </w:r>
            <w:proofErr w:type="spellEnd"/>
          </w:p>
          <w:p w14:paraId="64DB3FA4" w14:textId="589E4873" w:rsidR="00504DA3" w:rsidRDefault="00504DA3" w:rsidP="00504DA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xml:space="preserve">, C1-213275, C1-213397 </w:t>
            </w:r>
          </w:p>
          <w:p w14:paraId="58834B2C" w14:textId="45476B71" w:rsidR="00872289" w:rsidRDefault="00872289" w:rsidP="00D17200">
            <w:pPr>
              <w:rPr>
                <w:lang w:val="en-US"/>
              </w:rPr>
            </w:pPr>
            <w:r w:rsidRPr="00504DA3">
              <w:t xml:space="preserve">DISC in </w:t>
            </w:r>
            <w:r w:rsidR="00504DA3" w:rsidRPr="00504DA3">
              <w:rPr>
                <w:lang w:eastAsia="ko-KR"/>
              </w:rPr>
              <w:t>C1-212850, C1-212999</w:t>
            </w:r>
            <w:r w:rsidR="00504DA3">
              <w:rPr>
                <w:lang w:eastAsia="ko-KR"/>
              </w:rPr>
              <w:t>,</w:t>
            </w:r>
            <w:r w:rsidR="00504DA3" w:rsidRPr="00504DA3">
              <w:rPr>
                <w:lang w:eastAsia="ko-KR"/>
              </w:rPr>
              <w:t xml:space="preserve"> C1-213047</w:t>
            </w:r>
            <w:r w:rsidR="00504DA3">
              <w:rPr>
                <w:lang w:eastAsia="ko-KR"/>
              </w:rPr>
              <w:t>,</w:t>
            </w:r>
            <w:r w:rsidR="00504DA3" w:rsidRPr="00504DA3">
              <w:rPr>
                <w:lang w:eastAsia="ko-KR"/>
              </w:rPr>
              <w:t xml:space="preserve"> </w:t>
            </w:r>
            <w:r w:rsidR="00504DA3">
              <w:rPr>
                <w:lang w:val="en-US" w:eastAsia="ko-KR"/>
              </w:rPr>
              <w:t>C1-213274, C1-213396</w:t>
            </w:r>
          </w:p>
          <w:p w14:paraId="0C743727" w14:textId="285BA0DF" w:rsidR="00504DA3" w:rsidRDefault="00504DA3" w:rsidP="00504DA3">
            <w:pPr>
              <w:rPr>
                <w:lang w:val="en-US" w:eastAsia="ko-KR"/>
              </w:rPr>
            </w:pPr>
          </w:p>
          <w:p w14:paraId="0D22824D" w14:textId="35418C6A" w:rsidR="00504DA3" w:rsidRPr="00424C8C" w:rsidRDefault="00504DA3" w:rsidP="00D17200">
            <w:pPr>
              <w:rPr>
                <w:rFonts w:cs="Arial"/>
                <w:lang w:val="en-US"/>
              </w:rPr>
            </w:pPr>
          </w:p>
        </w:tc>
      </w:tr>
      <w:tr w:rsidR="00D17200" w:rsidRPr="00D95972" w14:paraId="11B71B99" w14:textId="77777777" w:rsidTr="004848B7">
        <w:trPr>
          <w:gridAfter w:val="1"/>
          <w:wAfter w:w="4191" w:type="dxa"/>
        </w:trPr>
        <w:tc>
          <w:tcPr>
            <w:tcW w:w="976" w:type="dxa"/>
            <w:tcBorders>
              <w:left w:val="thinThickThinSmallGap" w:sz="24" w:space="0" w:color="auto"/>
              <w:bottom w:val="nil"/>
            </w:tcBorders>
            <w:shd w:val="clear" w:color="auto" w:fill="auto"/>
          </w:tcPr>
          <w:p w14:paraId="7E53A3E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9C2F40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D17200" w:rsidRPr="00424C8C" w:rsidRDefault="00D17200" w:rsidP="00D17200">
            <w:pPr>
              <w:rPr>
                <w:rFonts w:cs="Arial"/>
                <w:lang w:val="en-US"/>
              </w:rPr>
            </w:pPr>
          </w:p>
        </w:tc>
      </w:tr>
      <w:tr w:rsidR="00D17200" w:rsidRPr="00D95972" w14:paraId="67C6425B" w14:textId="77777777" w:rsidTr="004848B7">
        <w:trPr>
          <w:gridAfter w:val="1"/>
          <w:wAfter w:w="4191" w:type="dxa"/>
        </w:trPr>
        <w:tc>
          <w:tcPr>
            <w:tcW w:w="976" w:type="dxa"/>
            <w:tcBorders>
              <w:left w:val="thinThickThinSmallGap" w:sz="24" w:space="0" w:color="auto"/>
              <w:bottom w:val="nil"/>
            </w:tcBorders>
            <w:shd w:val="clear" w:color="auto" w:fill="auto"/>
          </w:tcPr>
          <w:p w14:paraId="38AA83D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0909EF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D17200" w:rsidRPr="00424C8C" w:rsidRDefault="00D17200" w:rsidP="00D17200">
            <w:pPr>
              <w:rPr>
                <w:rFonts w:cs="Arial"/>
                <w:lang w:val="en-US"/>
              </w:rPr>
            </w:pPr>
          </w:p>
        </w:tc>
      </w:tr>
      <w:tr w:rsidR="00D17200" w:rsidRPr="00D95972" w14:paraId="614C59F8" w14:textId="77777777" w:rsidTr="004848B7">
        <w:trPr>
          <w:gridAfter w:val="1"/>
          <w:wAfter w:w="4191" w:type="dxa"/>
        </w:trPr>
        <w:tc>
          <w:tcPr>
            <w:tcW w:w="976" w:type="dxa"/>
            <w:tcBorders>
              <w:left w:val="thinThickThinSmallGap" w:sz="24" w:space="0" w:color="auto"/>
              <w:bottom w:val="nil"/>
            </w:tcBorders>
            <w:shd w:val="clear" w:color="auto" w:fill="auto"/>
          </w:tcPr>
          <w:p w14:paraId="3BEC97F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E8DCE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D17200" w:rsidRPr="00424C8C" w:rsidRDefault="00D17200" w:rsidP="00D17200">
            <w:pPr>
              <w:rPr>
                <w:rFonts w:cs="Arial"/>
                <w:lang w:val="en-US"/>
              </w:rPr>
            </w:pPr>
          </w:p>
        </w:tc>
      </w:tr>
      <w:tr w:rsidR="00D17200" w:rsidRPr="00D95972" w14:paraId="47DD9EF0" w14:textId="77777777" w:rsidTr="004848B7">
        <w:trPr>
          <w:gridAfter w:val="1"/>
          <w:wAfter w:w="4191" w:type="dxa"/>
        </w:trPr>
        <w:tc>
          <w:tcPr>
            <w:tcW w:w="976" w:type="dxa"/>
            <w:tcBorders>
              <w:left w:val="thinThickThinSmallGap" w:sz="24" w:space="0" w:color="auto"/>
              <w:bottom w:val="nil"/>
            </w:tcBorders>
            <w:shd w:val="clear" w:color="auto" w:fill="auto"/>
          </w:tcPr>
          <w:p w14:paraId="4924679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4A8012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D17200" w:rsidRPr="00930BF5"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D17200" w:rsidRPr="00574B73" w:rsidRDefault="00D17200" w:rsidP="00D17200">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D17200" w:rsidRPr="00574B73" w:rsidRDefault="00D17200" w:rsidP="00D17200">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D17200" w:rsidRPr="00424C8C" w:rsidRDefault="00D17200" w:rsidP="00D17200">
            <w:pPr>
              <w:rPr>
                <w:rFonts w:cs="Arial"/>
                <w:lang w:val="en-US"/>
              </w:rPr>
            </w:pPr>
          </w:p>
        </w:tc>
      </w:tr>
      <w:tr w:rsidR="00D17200" w:rsidRPr="00D95972" w14:paraId="7A0BE15E" w14:textId="77777777" w:rsidTr="004848B7">
        <w:trPr>
          <w:gridAfter w:val="1"/>
          <w:wAfter w:w="4191" w:type="dxa"/>
        </w:trPr>
        <w:tc>
          <w:tcPr>
            <w:tcW w:w="976" w:type="dxa"/>
            <w:tcBorders>
              <w:left w:val="thinThickThinSmallGap" w:sz="24" w:space="0" w:color="auto"/>
              <w:bottom w:val="nil"/>
            </w:tcBorders>
            <w:shd w:val="clear" w:color="auto" w:fill="auto"/>
          </w:tcPr>
          <w:p w14:paraId="1C274B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A79368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D17200" w:rsidRPr="00A91B0A"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D17200" w:rsidRPr="00A91B0A" w:rsidRDefault="00D17200" w:rsidP="00D17200">
            <w:pPr>
              <w:rPr>
                <w:rFonts w:cs="Arial"/>
              </w:rPr>
            </w:pPr>
          </w:p>
        </w:tc>
        <w:tc>
          <w:tcPr>
            <w:tcW w:w="1767" w:type="dxa"/>
            <w:tcBorders>
              <w:top w:val="single" w:sz="4" w:space="0" w:color="auto"/>
              <w:bottom w:val="single" w:sz="4" w:space="0" w:color="auto"/>
            </w:tcBorders>
            <w:shd w:val="clear" w:color="auto" w:fill="FFFFFF"/>
          </w:tcPr>
          <w:p w14:paraId="603D834D" w14:textId="77777777" w:rsidR="00D17200" w:rsidRPr="00A91B0A" w:rsidRDefault="00D17200" w:rsidP="00D17200">
            <w:pPr>
              <w:rPr>
                <w:rFonts w:cs="Arial"/>
              </w:rPr>
            </w:pPr>
          </w:p>
        </w:tc>
        <w:tc>
          <w:tcPr>
            <w:tcW w:w="826" w:type="dxa"/>
            <w:tcBorders>
              <w:top w:val="single" w:sz="4" w:space="0" w:color="auto"/>
              <w:bottom w:val="single" w:sz="4" w:space="0" w:color="auto"/>
            </w:tcBorders>
            <w:shd w:val="clear" w:color="auto" w:fill="FFFFFF"/>
          </w:tcPr>
          <w:p w14:paraId="32E3156A"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D17200" w:rsidRPr="00A91B0A" w:rsidRDefault="00D17200" w:rsidP="00D17200">
            <w:pPr>
              <w:rPr>
                <w:rFonts w:cs="Arial"/>
                <w:lang w:val="en-US"/>
              </w:rPr>
            </w:pPr>
          </w:p>
        </w:tc>
      </w:tr>
      <w:tr w:rsidR="00D17200" w:rsidRPr="00D95972" w14:paraId="2FDA7639" w14:textId="77777777" w:rsidTr="004848B7">
        <w:trPr>
          <w:gridAfter w:val="1"/>
          <w:wAfter w:w="4191" w:type="dxa"/>
        </w:trPr>
        <w:tc>
          <w:tcPr>
            <w:tcW w:w="976" w:type="dxa"/>
            <w:tcBorders>
              <w:left w:val="thinThickThinSmallGap" w:sz="24" w:space="0" w:color="auto"/>
              <w:bottom w:val="nil"/>
            </w:tcBorders>
            <w:shd w:val="clear" w:color="auto" w:fill="auto"/>
          </w:tcPr>
          <w:p w14:paraId="34D1D9A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1976A9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D17200" w:rsidRPr="00A91B0A"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D17200" w:rsidRPr="00A91B0A" w:rsidRDefault="00D17200" w:rsidP="00D17200">
            <w:pPr>
              <w:rPr>
                <w:rFonts w:cs="Arial"/>
              </w:rPr>
            </w:pPr>
          </w:p>
        </w:tc>
        <w:tc>
          <w:tcPr>
            <w:tcW w:w="1767" w:type="dxa"/>
            <w:tcBorders>
              <w:top w:val="single" w:sz="4" w:space="0" w:color="auto"/>
              <w:bottom w:val="single" w:sz="4" w:space="0" w:color="auto"/>
            </w:tcBorders>
            <w:shd w:val="clear" w:color="auto" w:fill="FFFFFF"/>
          </w:tcPr>
          <w:p w14:paraId="6403CC1D" w14:textId="77777777" w:rsidR="00D17200" w:rsidRPr="00A91B0A" w:rsidRDefault="00D17200" w:rsidP="00D17200">
            <w:pPr>
              <w:rPr>
                <w:rFonts w:cs="Arial"/>
              </w:rPr>
            </w:pPr>
          </w:p>
        </w:tc>
        <w:tc>
          <w:tcPr>
            <w:tcW w:w="826" w:type="dxa"/>
            <w:tcBorders>
              <w:top w:val="single" w:sz="4" w:space="0" w:color="auto"/>
              <w:bottom w:val="single" w:sz="4" w:space="0" w:color="auto"/>
            </w:tcBorders>
            <w:shd w:val="clear" w:color="auto" w:fill="FFFFFF"/>
          </w:tcPr>
          <w:p w14:paraId="00BA569F" w14:textId="77777777" w:rsidR="00D17200" w:rsidRPr="00A91B0A"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D17200" w:rsidRPr="00A91B0A" w:rsidRDefault="00D17200" w:rsidP="00D17200">
            <w:pPr>
              <w:rPr>
                <w:rFonts w:cs="Arial"/>
                <w:lang w:val="en-US"/>
              </w:rPr>
            </w:pPr>
          </w:p>
        </w:tc>
      </w:tr>
      <w:tr w:rsidR="00D17200" w:rsidRPr="00D95972" w14:paraId="1F48CCD6" w14:textId="77777777" w:rsidTr="004848B7">
        <w:trPr>
          <w:gridAfter w:val="1"/>
          <w:wAfter w:w="4191" w:type="dxa"/>
        </w:trPr>
        <w:tc>
          <w:tcPr>
            <w:tcW w:w="976" w:type="dxa"/>
            <w:tcBorders>
              <w:left w:val="thinThickThinSmallGap" w:sz="24" w:space="0" w:color="auto"/>
              <w:bottom w:val="nil"/>
            </w:tcBorders>
          </w:tcPr>
          <w:p w14:paraId="6AF64547" w14:textId="77777777" w:rsidR="00D17200" w:rsidRPr="00D95972" w:rsidRDefault="00D17200" w:rsidP="00D17200">
            <w:pPr>
              <w:rPr>
                <w:rFonts w:cs="Arial"/>
                <w:lang w:val="en-US"/>
              </w:rPr>
            </w:pPr>
          </w:p>
        </w:tc>
        <w:tc>
          <w:tcPr>
            <w:tcW w:w="1317" w:type="dxa"/>
            <w:gridSpan w:val="2"/>
            <w:tcBorders>
              <w:bottom w:val="nil"/>
            </w:tcBorders>
          </w:tcPr>
          <w:p w14:paraId="04CCB1D1" w14:textId="77777777" w:rsidR="00D17200" w:rsidRPr="00D95972" w:rsidRDefault="00D17200" w:rsidP="00D1720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17200" w:rsidRPr="003815EA" w:rsidRDefault="00D17200" w:rsidP="00D1720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17200" w:rsidRPr="003815EA" w:rsidRDefault="00D17200" w:rsidP="00D1720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17200" w:rsidRPr="003815EA" w:rsidRDefault="00D17200" w:rsidP="00D1720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17200" w:rsidRPr="003815EA" w:rsidRDefault="00D17200" w:rsidP="00D1720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17200" w:rsidRPr="003815EA" w:rsidRDefault="00D17200" w:rsidP="00D17200">
            <w:pPr>
              <w:rPr>
                <w:rFonts w:eastAsia="Batang" w:cs="Arial"/>
                <w:lang w:val="en-US" w:eastAsia="ko-KR"/>
              </w:rPr>
            </w:pPr>
          </w:p>
        </w:tc>
      </w:tr>
      <w:tr w:rsidR="00D17200" w:rsidRPr="00D95972" w14:paraId="049B64FB"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17200" w:rsidRPr="00D95972" w:rsidRDefault="00D17200" w:rsidP="00D1720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17200" w:rsidRPr="00D95972" w:rsidRDefault="00D17200" w:rsidP="00D1720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17200" w:rsidRPr="00D95972" w:rsidRDefault="00D17200" w:rsidP="00D1720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17200" w:rsidRPr="00D95972" w:rsidRDefault="00D17200" w:rsidP="00D17200">
            <w:pPr>
              <w:rPr>
                <w:rFonts w:cs="Arial"/>
              </w:rPr>
            </w:pPr>
          </w:p>
        </w:tc>
        <w:tc>
          <w:tcPr>
            <w:tcW w:w="1767" w:type="dxa"/>
            <w:tcBorders>
              <w:top w:val="single" w:sz="12" w:space="0" w:color="auto"/>
              <w:bottom w:val="single" w:sz="6" w:space="0" w:color="auto"/>
            </w:tcBorders>
            <w:shd w:val="clear" w:color="auto" w:fill="0000FF"/>
          </w:tcPr>
          <w:p w14:paraId="6C32E305" w14:textId="77777777" w:rsidR="00D17200" w:rsidRPr="00D95972" w:rsidRDefault="00D17200" w:rsidP="00D17200">
            <w:pPr>
              <w:rPr>
                <w:rFonts w:cs="Arial"/>
              </w:rPr>
            </w:pPr>
          </w:p>
        </w:tc>
        <w:tc>
          <w:tcPr>
            <w:tcW w:w="826" w:type="dxa"/>
            <w:tcBorders>
              <w:top w:val="single" w:sz="12" w:space="0" w:color="auto"/>
              <w:bottom w:val="single" w:sz="6" w:space="0" w:color="auto"/>
            </w:tcBorders>
            <w:shd w:val="clear" w:color="auto" w:fill="0000FF"/>
          </w:tcPr>
          <w:p w14:paraId="773C3824" w14:textId="77777777" w:rsidR="00D17200" w:rsidRPr="00D95972" w:rsidRDefault="00D17200" w:rsidP="00D1720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17200" w:rsidRPr="00D95972" w:rsidRDefault="00D17200" w:rsidP="00D17200">
            <w:pPr>
              <w:rPr>
                <w:rFonts w:cs="Arial"/>
              </w:rPr>
            </w:pPr>
            <w:r w:rsidRPr="00D95972">
              <w:rPr>
                <w:rFonts w:cs="Arial"/>
              </w:rPr>
              <w:t>Release 5 is closed</w:t>
            </w:r>
          </w:p>
        </w:tc>
      </w:tr>
      <w:tr w:rsidR="00D17200" w:rsidRPr="00D95972" w14:paraId="59EAA101" w14:textId="77777777" w:rsidTr="004848B7">
        <w:trPr>
          <w:gridAfter w:val="1"/>
          <w:wAfter w:w="4191" w:type="dxa"/>
        </w:trPr>
        <w:tc>
          <w:tcPr>
            <w:tcW w:w="976" w:type="dxa"/>
            <w:tcBorders>
              <w:top w:val="nil"/>
              <w:left w:val="thinThickThinSmallGap" w:sz="24" w:space="0" w:color="auto"/>
              <w:bottom w:val="single" w:sz="12" w:space="0" w:color="auto"/>
            </w:tcBorders>
          </w:tcPr>
          <w:p w14:paraId="587D9D64" w14:textId="77777777" w:rsidR="00D17200" w:rsidRPr="00D95972" w:rsidRDefault="00D17200" w:rsidP="00D17200">
            <w:pPr>
              <w:rPr>
                <w:rFonts w:cs="Arial"/>
              </w:rPr>
            </w:pPr>
          </w:p>
        </w:tc>
        <w:tc>
          <w:tcPr>
            <w:tcW w:w="1317" w:type="dxa"/>
            <w:gridSpan w:val="2"/>
            <w:tcBorders>
              <w:top w:val="nil"/>
              <w:bottom w:val="single" w:sz="12" w:space="0" w:color="auto"/>
            </w:tcBorders>
          </w:tcPr>
          <w:p w14:paraId="660BE59C" w14:textId="77777777" w:rsidR="00D17200" w:rsidRPr="00D95972" w:rsidRDefault="00D17200" w:rsidP="00D17200">
            <w:pPr>
              <w:rPr>
                <w:rFonts w:cs="Arial"/>
              </w:rPr>
            </w:pPr>
          </w:p>
        </w:tc>
        <w:tc>
          <w:tcPr>
            <w:tcW w:w="1088" w:type="dxa"/>
            <w:tcBorders>
              <w:top w:val="single" w:sz="4" w:space="0" w:color="auto"/>
              <w:bottom w:val="single" w:sz="12" w:space="0" w:color="auto"/>
            </w:tcBorders>
            <w:shd w:val="clear" w:color="auto" w:fill="auto"/>
          </w:tcPr>
          <w:p w14:paraId="71747B2B"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AD620F4"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73BB076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17200" w:rsidRPr="00D95972" w:rsidRDefault="00D17200" w:rsidP="00D17200">
            <w:pPr>
              <w:rPr>
                <w:rFonts w:cs="Arial"/>
                <w:color w:val="FF0000"/>
              </w:rPr>
            </w:pPr>
          </w:p>
        </w:tc>
      </w:tr>
      <w:tr w:rsidR="00D17200" w:rsidRPr="00D95972" w14:paraId="5678FCD5"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43E78F8E"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257B163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17200" w:rsidRPr="00D95972" w:rsidRDefault="00D17200" w:rsidP="00D17200">
            <w:pPr>
              <w:rPr>
                <w:rFonts w:cs="Arial"/>
              </w:rPr>
            </w:pPr>
            <w:r w:rsidRPr="00D95972">
              <w:rPr>
                <w:rFonts w:cs="Arial"/>
              </w:rPr>
              <w:t>Release 6 is closed</w:t>
            </w:r>
          </w:p>
        </w:tc>
      </w:tr>
      <w:tr w:rsidR="00D17200" w:rsidRPr="00D95972" w14:paraId="141A279E" w14:textId="77777777" w:rsidTr="004848B7">
        <w:trPr>
          <w:gridAfter w:val="1"/>
          <w:wAfter w:w="4191" w:type="dxa"/>
        </w:trPr>
        <w:tc>
          <w:tcPr>
            <w:tcW w:w="976" w:type="dxa"/>
            <w:tcBorders>
              <w:top w:val="nil"/>
              <w:left w:val="thinThickThinSmallGap" w:sz="24" w:space="0" w:color="auto"/>
              <w:bottom w:val="nil"/>
            </w:tcBorders>
          </w:tcPr>
          <w:p w14:paraId="7A884EAB" w14:textId="77777777" w:rsidR="00D17200" w:rsidRPr="00D95972" w:rsidRDefault="00D17200" w:rsidP="00D17200">
            <w:pPr>
              <w:rPr>
                <w:rFonts w:cs="Arial"/>
              </w:rPr>
            </w:pPr>
          </w:p>
        </w:tc>
        <w:tc>
          <w:tcPr>
            <w:tcW w:w="1317" w:type="dxa"/>
            <w:gridSpan w:val="2"/>
            <w:tcBorders>
              <w:top w:val="nil"/>
              <w:bottom w:val="nil"/>
            </w:tcBorders>
          </w:tcPr>
          <w:p w14:paraId="5A3EE769" w14:textId="77777777" w:rsidR="00D17200" w:rsidRPr="00D95972" w:rsidRDefault="00D17200" w:rsidP="00D1720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3EF8ADF"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37AF630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17200" w:rsidRPr="00D95972" w:rsidRDefault="00D17200" w:rsidP="00D17200">
            <w:pPr>
              <w:rPr>
                <w:rFonts w:cs="Arial"/>
              </w:rPr>
            </w:pPr>
          </w:p>
        </w:tc>
      </w:tr>
      <w:tr w:rsidR="00D17200" w:rsidRPr="00D95972" w14:paraId="4A6AACF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6EF17035"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3F6A9BD6"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17200" w:rsidRPr="00D95972" w:rsidRDefault="00D17200" w:rsidP="00D17200">
            <w:pPr>
              <w:rPr>
                <w:rFonts w:cs="Arial"/>
              </w:rPr>
            </w:pPr>
            <w:r w:rsidRPr="00D95972">
              <w:rPr>
                <w:rFonts w:cs="Arial"/>
              </w:rPr>
              <w:t>Release 7 is closed</w:t>
            </w:r>
          </w:p>
        </w:tc>
      </w:tr>
      <w:tr w:rsidR="00D17200" w:rsidRPr="00D95972" w14:paraId="4892FF6E" w14:textId="77777777" w:rsidTr="004848B7">
        <w:trPr>
          <w:gridAfter w:val="1"/>
          <w:wAfter w:w="4191" w:type="dxa"/>
        </w:trPr>
        <w:tc>
          <w:tcPr>
            <w:tcW w:w="976" w:type="dxa"/>
            <w:tcBorders>
              <w:left w:val="thinThickThinSmallGap" w:sz="24" w:space="0" w:color="auto"/>
              <w:bottom w:val="nil"/>
            </w:tcBorders>
          </w:tcPr>
          <w:p w14:paraId="79794BD3" w14:textId="77777777" w:rsidR="00D17200" w:rsidRPr="00D95972" w:rsidRDefault="00D17200" w:rsidP="00D17200">
            <w:pPr>
              <w:rPr>
                <w:rFonts w:cs="Arial"/>
              </w:rPr>
            </w:pPr>
          </w:p>
        </w:tc>
        <w:tc>
          <w:tcPr>
            <w:tcW w:w="1317" w:type="dxa"/>
            <w:gridSpan w:val="2"/>
            <w:tcBorders>
              <w:bottom w:val="nil"/>
            </w:tcBorders>
          </w:tcPr>
          <w:p w14:paraId="3D5ED9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AC294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93960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9359A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17200" w:rsidRPr="00D95972" w:rsidRDefault="00D17200" w:rsidP="00D17200">
            <w:pPr>
              <w:rPr>
                <w:rFonts w:cs="Arial"/>
              </w:rPr>
            </w:pPr>
          </w:p>
        </w:tc>
      </w:tr>
      <w:tr w:rsidR="00D17200" w:rsidRPr="00D95972" w14:paraId="79B0E19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17200" w:rsidRPr="00D95972" w:rsidRDefault="00D17200" w:rsidP="00D17200">
            <w:pPr>
              <w:rPr>
                <w:rFonts w:cs="Arial"/>
              </w:rPr>
            </w:pPr>
            <w:r w:rsidRPr="00D95972">
              <w:rPr>
                <w:rFonts w:cs="Arial"/>
              </w:rPr>
              <w:t>Release 8</w:t>
            </w:r>
          </w:p>
          <w:p w14:paraId="445743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17200" w:rsidRPr="00D95972" w:rsidRDefault="00D17200" w:rsidP="00D17200">
            <w:pPr>
              <w:rPr>
                <w:rFonts w:cs="Arial"/>
              </w:rPr>
            </w:pPr>
            <w:r w:rsidRPr="00D95972">
              <w:rPr>
                <w:rFonts w:cs="Arial"/>
              </w:rPr>
              <w:t>Result &amp; comments</w:t>
            </w:r>
          </w:p>
        </w:tc>
      </w:tr>
      <w:tr w:rsidR="00D17200" w:rsidRPr="00D95972" w14:paraId="30AC4C4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1CC9936"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D17200" w:rsidRPr="00D95972" w:rsidRDefault="00D17200" w:rsidP="00D17200">
            <w:pPr>
              <w:rPr>
                <w:rFonts w:eastAsia="Batang" w:cs="Arial"/>
                <w:color w:val="000000"/>
                <w:lang w:eastAsia="ko-KR"/>
              </w:rPr>
            </w:pPr>
          </w:p>
          <w:p w14:paraId="40908FD3" w14:textId="77777777" w:rsidR="00D17200" w:rsidRPr="00D95972" w:rsidRDefault="00D17200" w:rsidP="00D17200">
            <w:pPr>
              <w:rPr>
                <w:rFonts w:eastAsia="Calibri" w:cs="Arial"/>
                <w:color w:val="000000"/>
              </w:rPr>
            </w:pPr>
            <w:r w:rsidRPr="00D95972">
              <w:rPr>
                <w:rFonts w:eastAsia="Calibri" w:cs="Arial"/>
                <w:color w:val="000000"/>
              </w:rPr>
              <w:t>MRFC</w:t>
            </w:r>
          </w:p>
          <w:p w14:paraId="04EA5AF0" w14:textId="77777777" w:rsidR="00D17200" w:rsidRPr="00D95972" w:rsidRDefault="00D17200" w:rsidP="00D17200">
            <w:pPr>
              <w:rPr>
                <w:rFonts w:eastAsia="Calibri" w:cs="Arial"/>
                <w:color w:val="000000"/>
              </w:rPr>
            </w:pPr>
            <w:r w:rsidRPr="00D95972">
              <w:rPr>
                <w:rFonts w:eastAsia="Calibri" w:cs="Arial"/>
                <w:color w:val="000000"/>
              </w:rPr>
              <w:t>MRFC_TS</w:t>
            </w:r>
          </w:p>
          <w:p w14:paraId="2DAF4F07" w14:textId="77777777" w:rsidR="00D17200" w:rsidRPr="00D95972" w:rsidRDefault="00D17200" w:rsidP="00D17200">
            <w:pPr>
              <w:rPr>
                <w:rFonts w:eastAsia="Calibri" w:cs="Arial"/>
                <w:color w:val="000000"/>
              </w:rPr>
            </w:pPr>
            <w:r w:rsidRPr="00D95972">
              <w:rPr>
                <w:rFonts w:eastAsia="Calibri" w:cs="Arial"/>
                <w:color w:val="000000"/>
              </w:rPr>
              <w:t>UUSIW</w:t>
            </w:r>
          </w:p>
          <w:p w14:paraId="39778EF8" w14:textId="77777777" w:rsidR="00D17200" w:rsidRPr="00D95972" w:rsidRDefault="00D17200" w:rsidP="00D17200">
            <w:pPr>
              <w:rPr>
                <w:rFonts w:eastAsia="Calibri" w:cs="Arial"/>
              </w:rPr>
            </w:pPr>
            <w:proofErr w:type="spellStart"/>
            <w:r w:rsidRPr="00D95972">
              <w:rPr>
                <w:rFonts w:eastAsia="Calibri" w:cs="Arial"/>
              </w:rPr>
              <w:t>PktCbl-Intw</w:t>
            </w:r>
            <w:proofErr w:type="spellEnd"/>
          </w:p>
          <w:p w14:paraId="3AB48840"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D17200" w:rsidRPr="00D95972" w:rsidRDefault="00D17200" w:rsidP="00D17200">
            <w:pPr>
              <w:rPr>
                <w:rFonts w:eastAsia="Calibri" w:cs="Arial"/>
              </w:rPr>
            </w:pPr>
            <w:r w:rsidRPr="00D95972">
              <w:rPr>
                <w:rFonts w:eastAsia="Calibri" w:cs="Arial"/>
              </w:rPr>
              <w:t>NBA</w:t>
            </w:r>
          </w:p>
          <w:p w14:paraId="1D9A056B" w14:textId="77777777" w:rsidR="00D17200" w:rsidRPr="00D95972" w:rsidRDefault="00D17200" w:rsidP="00D17200">
            <w:pPr>
              <w:rPr>
                <w:rFonts w:eastAsia="Calibri" w:cs="Arial"/>
              </w:rPr>
            </w:pPr>
            <w:r w:rsidRPr="00D95972">
              <w:rPr>
                <w:rFonts w:eastAsia="Calibri" w:cs="Arial"/>
              </w:rPr>
              <w:t>OAM8-Trace</w:t>
            </w:r>
          </w:p>
          <w:p w14:paraId="38CE98BD" w14:textId="77777777" w:rsidR="00D17200" w:rsidRPr="00D95972" w:rsidRDefault="00D17200" w:rsidP="00D17200">
            <w:pPr>
              <w:rPr>
                <w:rFonts w:eastAsia="Calibri" w:cs="Arial"/>
                <w:lang w:val="nb-NO"/>
              </w:rPr>
            </w:pPr>
            <w:r w:rsidRPr="00D95972">
              <w:rPr>
                <w:rFonts w:eastAsia="Calibri" w:cs="Arial"/>
                <w:lang w:val="nb-NO"/>
              </w:rPr>
              <w:t>Overlap</w:t>
            </w:r>
          </w:p>
          <w:p w14:paraId="68C64D58" w14:textId="77777777" w:rsidR="00D17200" w:rsidRPr="00D95972" w:rsidRDefault="00D17200" w:rsidP="00D17200">
            <w:pPr>
              <w:rPr>
                <w:rFonts w:eastAsia="Calibri" w:cs="Arial"/>
                <w:lang w:val="nb-NO"/>
              </w:rPr>
            </w:pPr>
            <w:r w:rsidRPr="00D95972">
              <w:rPr>
                <w:rFonts w:eastAsia="Calibri" w:cs="Arial"/>
                <w:lang w:val="nb-NO"/>
              </w:rPr>
              <w:t>PRIOR</w:t>
            </w:r>
          </w:p>
          <w:p w14:paraId="1A921C23" w14:textId="77777777" w:rsidR="00D17200" w:rsidRPr="00D95972" w:rsidRDefault="00D17200" w:rsidP="00D17200">
            <w:pPr>
              <w:rPr>
                <w:rFonts w:eastAsia="Calibri" w:cs="Arial"/>
                <w:lang w:val="nb-NO"/>
              </w:rPr>
            </w:pPr>
            <w:r w:rsidRPr="00D95972">
              <w:rPr>
                <w:rFonts w:eastAsia="Calibri" w:cs="Arial"/>
                <w:lang w:val="nb-NO"/>
              </w:rPr>
              <w:t>IMS_RP</w:t>
            </w:r>
          </w:p>
          <w:p w14:paraId="724E2528" w14:textId="77777777" w:rsidR="00D17200" w:rsidRPr="00D95972" w:rsidRDefault="00D17200" w:rsidP="00D17200">
            <w:pPr>
              <w:rPr>
                <w:rFonts w:eastAsia="Calibri" w:cs="Arial"/>
                <w:lang w:val="nb-NO"/>
              </w:rPr>
            </w:pPr>
            <w:r w:rsidRPr="00D95972">
              <w:rPr>
                <w:rFonts w:eastAsia="Calibri" w:cs="Arial"/>
                <w:lang w:val="nb-NO"/>
              </w:rPr>
              <w:t>PNM</w:t>
            </w:r>
          </w:p>
          <w:p w14:paraId="3AF46372" w14:textId="77777777" w:rsidR="00D17200" w:rsidRPr="00D95972" w:rsidRDefault="00D17200" w:rsidP="00D17200">
            <w:pPr>
              <w:rPr>
                <w:rFonts w:eastAsia="Calibri" w:cs="Arial"/>
                <w:lang w:val="nb-NO"/>
              </w:rPr>
            </w:pPr>
            <w:r w:rsidRPr="00D95972">
              <w:rPr>
                <w:rFonts w:eastAsia="Calibri" w:cs="Arial"/>
                <w:lang w:val="nb-NO"/>
              </w:rPr>
              <w:t>IMSProtoc2</w:t>
            </w:r>
          </w:p>
          <w:p w14:paraId="4C97E641" w14:textId="77777777" w:rsidR="00D17200" w:rsidRPr="00D95972" w:rsidRDefault="00D17200" w:rsidP="00D17200">
            <w:pPr>
              <w:rPr>
                <w:rFonts w:eastAsia="Calibri" w:cs="Arial"/>
                <w:lang w:val="fr-FR"/>
              </w:rPr>
            </w:pPr>
            <w:proofErr w:type="spellStart"/>
            <w:r w:rsidRPr="00D95972">
              <w:rPr>
                <w:rFonts w:eastAsia="Calibri" w:cs="Arial"/>
                <w:lang w:val="fr-FR"/>
              </w:rPr>
              <w:t>IMS_Corp</w:t>
            </w:r>
            <w:proofErr w:type="spellEnd"/>
          </w:p>
          <w:p w14:paraId="7A691D48" w14:textId="77777777" w:rsidR="00D17200" w:rsidRPr="00D95972" w:rsidRDefault="00D17200" w:rsidP="00D17200">
            <w:pPr>
              <w:rPr>
                <w:rFonts w:eastAsia="Calibri" w:cs="Arial"/>
                <w:lang w:val="fr-FR"/>
              </w:rPr>
            </w:pPr>
            <w:r w:rsidRPr="00D95972">
              <w:rPr>
                <w:rFonts w:eastAsia="Calibri" w:cs="Arial"/>
                <w:lang w:val="fr-FR"/>
              </w:rPr>
              <w:t>ICSRA</w:t>
            </w:r>
          </w:p>
          <w:p w14:paraId="2D9552E9" w14:textId="77777777" w:rsidR="00D17200" w:rsidRPr="00D95972" w:rsidRDefault="00D17200" w:rsidP="00D1720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D17200" w:rsidRPr="00D95972" w:rsidRDefault="00D17200" w:rsidP="00D17200">
            <w:pPr>
              <w:rPr>
                <w:rFonts w:eastAsia="Calibri" w:cs="Arial"/>
                <w:color w:val="FF0000"/>
                <w:lang w:val="fr-FR"/>
              </w:rPr>
            </w:pPr>
            <w:r w:rsidRPr="00D95972">
              <w:rPr>
                <w:rFonts w:eastAsia="Calibri" w:cs="Arial"/>
                <w:color w:val="000000"/>
                <w:lang w:val="fr-FR"/>
              </w:rPr>
              <w:t>MAINT_R1</w:t>
            </w:r>
          </w:p>
          <w:p w14:paraId="469E50A3" w14:textId="77777777" w:rsidR="00D17200" w:rsidRPr="00D95972" w:rsidRDefault="00D17200" w:rsidP="00D17200">
            <w:pPr>
              <w:rPr>
                <w:rFonts w:eastAsia="Calibri" w:cs="Arial"/>
                <w:color w:val="000000"/>
                <w:lang w:val="fr-FR"/>
              </w:rPr>
            </w:pPr>
            <w:r w:rsidRPr="00D95972">
              <w:rPr>
                <w:rFonts w:eastAsia="Calibri" w:cs="Arial"/>
                <w:color w:val="000000"/>
                <w:lang w:val="fr-FR"/>
              </w:rPr>
              <w:t>MAINT_R2</w:t>
            </w:r>
          </w:p>
          <w:p w14:paraId="42884512"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REDOC_TIS-C1</w:t>
            </w:r>
          </w:p>
          <w:p w14:paraId="00CEA4CD"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REDOC_3GPP2</w:t>
            </w:r>
          </w:p>
          <w:p w14:paraId="1294F71C" w14:textId="77777777" w:rsidR="00D17200" w:rsidRPr="00D95972" w:rsidRDefault="00D17200" w:rsidP="00D17200">
            <w:pPr>
              <w:rPr>
                <w:rFonts w:eastAsia="Calibri" w:cs="Arial"/>
                <w:color w:val="000000"/>
                <w:lang w:val="fr-FR"/>
              </w:rPr>
            </w:pPr>
            <w:r w:rsidRPr="00D95972">
              <w:rPr>
                <w:rFonts w:eastAsia="Calibri" w:cs="Arial"/>
                <w:color w:val="000000"/>
                <w:lang w:val="fr-FR"/>
              </w:rPr>
              <w:t>CCBS-CCNR CW-IMS</w:t>
            </w:r>
          </w:p>
          <w:p w14:paraId="77D8AE35" w14:textId="77777777" w:rsidR="00D17200" w:rsidRPr="00D95972" w:rsidRDefault="00D17200" w:rsidP="00D17200">
            <w:pPr>
              <w:rPr>
                <w:rFonts w:eastAsia="Calibri" w:cs="Arial"/>
                <w:color w:val="000000"/>
              </w:rPr>
            </w:pPr>
            <w:r w:rsidRPr="00D95972">
              <w:rPr>
                <w:rFonts w:eastAsia="Calibri" w:cs="Arial"/>
                <w:color w:val="000000"/>
              </w:rPr>
              <w:t>FA</w:t>
            </w:r>
          </w:p>
          <w:p w14:paraId="4EA02612" w14:textId="77777777" w:rsidR="00D17200" w:rsidRPr="00D95972" w:rsidRDefault="00D17200" w:rsidP="00D17200">
            <w:pPr>
              <w:rPr>
                <w:rFonts w:eastAsia="Calibri" w:cs="Arial"/>
                <w:color w:val="000000"/>
              </w:rPr>
            </w:pPr>
            <w:r w:rsidRPr="00D95972">
              <w:rPr>
                <w:rFonts w:eastAsia="Calibri" w:cs="Arial"/>
                <w:color w:val="000000"/>
              </w:rPr>
              <w:t>CAT-SS</w:t>
            </w:r>
          </w:p>
          <w:p w14:paraId="70E157AE" w14:textId="77777777" w:rsidR="00D17200" w:rsidRPr="00D95972" w:rsidRDefault="00D17200" w:rsidP="00D17200">
            <w:pPr>
              <w:rPr>
                <w:rFonts w:eastAsia="Calibri" w:cs="Arial"/>
                <w:color w:val="000000"/>
              </w:rPr>
            </w:pPr>
            <w:r w:rsidRPr="00D95972">
              <w:rPr>
                <w:rFonts w:eastAsia="Calibri" w:cs="Arial"/>
                <w:color w:val="000000"/>
              </w:rPr>
              <w:t>TEI8 (IMS related issues)</w:t>
            </w:r>
          </w:p>
          <w:p w14:paraId="0FED9192" w14:textId="77777777" w:rsidR="00D17200" w:rsidRPr="00D95972" w:rsidRDefault="00D17200" w:rsidP="00D17200">
            <w:pPr>
              <w:rPr>
                <w:rFonts w:eastAsia="Calibri" w:cs="Arial"/>
                <w:color w:val="000000"/>
              </w:rPr>
            </w:pPr>
            <w:r w:rsidRPr="00D95972">
              <w:rPr>
                <w:rFonts w:eastAsia="Calibri" w:cs="Arial"/>
                <w:color w:val="000000"/>
              </w:rPr>
              <w:t>+ all other IMS related issues</w:t>
            </w:r>
          </w:p>
          <w:p w14:paraId="1907F721"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763AA962" w14:textId="77777777" w:rsidR="00D17200" w:rsidRPr="00D95972" w:rsidRDefault="00D17200" w:rsidP="00D17200">
            <w:pPr>
              <w:rPr>
                <w:rFonts w:eastAsia="Batang" w:cs="Arial"/>
                <w:color w:val="000000"/>
                <w:lang w:eastAsia="ko-KR"/>
              </w:rPr>
            </w:pPr>
          </w:p>
          <w:p w14:paraId="43811494" w14:textId="77777777" w:rsidR="00D17200" w:rsidRPr="00D95972" w:rsidRDefault="00D17200" w:rsidP="00D17200">
            <w:pPr>
              <w:rPr>
                <w:rFonts w:eastAsia="Batang" w:cs="Arial"/>
                <w:color w:val="000000"/>
                <w:lang w:eastAsia="ko-KR"/>
              </w:rPr>
            </w:pPr>
          </w:p>
          <w:p w14:paraId="49FF54E5" w14:textId="77777777" w:rsidR="00D17200" w:rsidRPr="00D95972" w:rsidRDefault="00D17200" w:rsidP="00D17200">
            <w:pPr>
              <w:rPr>
                <w:rFonts w:eastAsia="Batang" w:cs="Arial"/>
                <w:color w:val="000000"/>
                <w:lang w:eastAsia="ko-KR"/>
              </w:rPr>
            </w:pPr>
          </w:p>
          <w:p w14:paraId="6368BA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NASS Bundled Authentication</w:t>
            </w:r>
          </w:p>
          <w:p w14:paraId="304DF89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Multimedia priority service</w:t>
            </w:r>
          </w:p>
          <w:p w14:paraId="39048B2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restoration procedures</w:t>
            </w:r>
          </w:p>
          <w:p w14:paraId="7E5BF51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Personal Network Management (stage 2 and  3)</w:t>
            </w:r>
          </w:p>
          <w:p w14:paraId="28D678F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w:t>
            </w:r>
          </w:p>
          <w:p w14:paraId="41D0123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272E2BC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Flexible alerting in IMS</w:t>
            </w:r>
          </w:p>
          <w:p w14:paraId="118183DC" w14:textId="1B051188" w:rsidR="00D17200" w:rsidRPr="00D95972" w:rsidRDefault="00D17200" w:rsidP="00D17200">
            <w:pPr>
              <w:rPr>
                <w:rFonts w:eastAsia="Batang" w:cs="Arial"/>
                <w:color w:val="000000"/>
                <w:lang w:eastAsia="ko-KR"/>
              </w:rPr>
            </w:pPr>
            <w:r w:rsidRPr="00D95972">
              <w:rPr>
                <w:rFonts w:eastAsia="Batang" w:cs="Arial"/>
                <w:color w:val="000000"/>
                <w:lang w:eastAsia="ko-KR"/>
              </w:rPr>
              <w:t>Customized alerting tone in IMS</w:t>
            </w:r>
          </w:p>
        </w:tc>
      </w:tr>
      <w:tr w:rsidR="00D17200" w:rsidRPr="00D95972" w14:paraId="61C313E2" w14:textId="77777777" w:rsidTr="004848B7">
        <w:trPr>
          <w:gridAfter w:val="1"/>
          <w:wAfter w:w="4191" w:type="dxa"/>
        </w:trPr>
        <w:tc>
          <w:tcPr>
            <w:tcW w:w="976" w:type="dxa"/>
            <w:tcBorders>
              <w:left w:val="thinThickThinSmallGap" w:sz="24" w:space="0" w:color="auto"/>
              <w:bottom w:val="nil"/>
            </w:tcBorders>
          </w:tcPr>
          <w:p w14:paraId="5CF783A7" w14:textId="77777777" w:rsidR="00D17200" w:rsidRPr="00D95972" w:rsidRDefault="00D17200" w:rsidP="00D17200">
            <w:pPr>
              <w:rPr>
                <w:rFonts w:eastAsia="Calibri" w:cs="Arial"/>
              </w:rPr>
            </w:pPr>
          </w:p>
        </w:tc>
        <w:tc>
          <w:tcPr>
            <w:tcW w:w="1317" w:type="dxa"/>
            <w:gridSpan w:val="2"/>
            <w:tcBorders>
              <w:bottom w:val="nil"/>
            </w:tcBorders>
          </w:tcPr>
          <w:p w14:paraId="1E82968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A6D51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49789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17200" w:rsidRPr="00D95972" w:rsidRDefault="00D17200" w:rsidP="00D17200">
            <w:pPr>
              <w:rPr>
                <w:rFonts w:cs="Arial"/>
                <w:color w:val="000000"/>
              </w:rPr>
            </w:pPr>
          </w:p>
        </w:tc>
      </w:tr>
      <w:tr w:rsidR="00D17200" w:rsidRPr="00D95972" w14:paraId="2D509B3B" w14:textId="77777777" w:rsidTr="004848B7">
        <w:trPr>
          <w:gridAfter w:val="1"/>
          <w:wAfter w:w="4191" w:type="dxa"/>
        </w:trPr>
        <w:tc>
          <w:tcPr>
            <w:tcW w:w="976" w:type="dxa"/>
            <w:tcBorders>
              <w:left w:val="thinThickThinSmallGap" w:sz="24" w:space="0" w:color="auto"/>
              <w:bottom w:val="single" w:sz="4" w:space="0" w:color="auto"/>
            </w:tcBorders>
          </w:tcPr>
          <w:p w14:paraId="408D29C5" w14:textId="77777777" w:rsidR="00D17200" w:rsidRPr="00D95972" w:rsidRDefault="00D17200" w:rsidP="00D17200">
            <w:pPr>
              <w:rPr>
                <w:rFonts w:eastAsia="Calibri" w:cs="Arial"/>
              </w:rPr>
            </w:pPr>
          </w:p>
        </w:tc>
        <w:tc>
          <w:tcPr>
            <w:tcW w:w="1317" w:type="dxa"/>
            <w:gridSpan w:val="2"/>
            <w:tcBorders>
              <w:bottom w:val="single" w:sz="4" w:space="0" w:color="auto"/>
            </w:tcBorders>
          </w:tcPr>
          <w:p w14:paraId="02883FD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17200" w:rsidRPr="00D95972" w:rsidRDefault="00D17200" w:rsidP="00D17200">
            <w:pPr>
              <w:rPr>
                <w:rFonts w:eastAsia="Calibri" w:cs="Arial"/>
              </w:rPr>
            </w:pPr>
          </w:p>
        </w:tc>
      </w:tr>
      <w:tr w:rsidR="00D17200" w:rsidRPr="00D95972" w14:paraId="03003A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85FF3E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D17200" w:rsidRPr="00D95972" w:rsidRDefault="00D17200" w:rsidP="00D17200">
            <w:pPr>
              <w:rPr>
                <w:rFonts w:eastAsia="Batang" w:cs="Arial"/>
                <w:color w:val="000000"/>
                <w:lang w:eastAsia="ko-KR"/>
              </w:rPr>
            </w:pPr>
          </w:p>
          <w:p w14:paraId="1C5A62F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w:t>
            </w:r>
          </w:p>
          <w:p w14:paraId="5292A8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SAES-CSFB</w:t>
            </w:r>
          </w:p>
          <w:p w14:paraId="5F4493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SAES-SRVCC</w:t>
            </w:r>
          </w:p>
          <w:p w14:paraId="64EC735E" w14:textId="77777777" w:rsidR="00D17200" w:rsidRPr="00D95972" w:rsidRDefault="00D17200" w:rsidP="00D1720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D17200" w:rsidRPr="00D95972" w:rsidRDefault="00D17200" w:rsidP="00D17200">
            <w:pPr>
              <w:rPr>
                <w:rFonts w:cs="Arial"/>
                <w:color w:val="000000"/>
              </w:rPr>
            </w:pPr>
            <w:r w:rsidRPr="00D95972">
              <w:rPr>
                <w:rFonts w:cs="Arial"/>
                <w:color w:val="000000"/>
              </w:rPr>
              <w:t>ETWS</w:t>
            </w:r>
          </w:p>
          <w:p w14:paraId="12BA4EC7" w14:textId="77777777" w:rsidR="00D17200" w:rsidRPr="00D95972" w:rsidRDefault="00D17200" w:rsidP="00D17200">
            <w:pPr>
              <w:rPr>
                <w:rFonts w:cs="Arial"/>
                <w:color w:val="000000"/>
              </w:rPr>
            </w:pPr>
            <w:r w:rsidRPr="00D95972">
              <w:rPr>
                <w:rFonts w:cs="Arial"/>
                <w:color w:val="000000"/>
              </w:rPr>
              <w:t>PPACR-CT1</w:t>
            </w:r>
          </w:p>
          <w:p w14:paraId="106CEC55" w14:textId="77777777" w:rsidR="00D17200" w:rsidRPr="00D95972" w:rsidRDefault="00D17200" w:rsidP="00D17200">
            <w:pPr>
              <w:rPr>
                <w:rFonts w:cs="Arial"/>
              </w:rPr>
            </w:pPr>
            <w:proofErr w:type="spellStart"/>
            <w:r w:rsidRPr="00D95972">
              <w:rPr>
                <w:rFonts w:cs="Arial"/>
              </w:rPr>
              <w:t>EData</w:t>
            </w:r>
            <w:proofErr w:type="spellEnd"/>
          </w:p>
          <w:p w14:paraId="3DB329A8" w14:textId="77777777" w:rsidR="00D17200" w:rsidRPr="00D95972" w:rsidRDefault="00D17200" w:rsidP="00D17200">
            <w:pPr>
              <w:rPr>
                <w:rFonts w:cs="Arial"/>
              </w:rPr>
            </w:pPr>
            <w:r w:rsidRPr="00D95972">
              <w:rPr>
                <w:rFonts w:cs="Arial"/>
              </w:rPr>
              <w:t>IWLANNSP</w:t>
            </w:r>
          </w:p>
          <w:p w14:paraId="1D51F563" w14:textId="77777777" w:rsidR="00D17200" w:rsidRPr="00D95972" w:rsidRDefault="00D17200" w:rsidP="00D17200">
            <w:pPr>
              <w:rPr>
                <w:rFonts w:cs="Arial"/>
              </w:rPr>
            </w:pPr>
            <w:r w:rsidRPr="00D95972">
              <w:rPr>
                <w:rFonts w:cs="Arial"/>
              </w:rPr>
              <w:t>EVA</w:t>
            </w:r>
          </w:p>
          <w:p w14:paraId="6C3FAB42" w14:textId="77777777" w:rsidR="00D17200" w:rsidRPr="00D95972" w:rsidRDefault="00D17200" w:rsidP="00D17200">
            <w:pPr>
              <w:rPr>
                <w:rFonts w:cs="Arial"/>
                <w:lang w:val="de-DE"/>
              </w:rPr>
            </w:pPr>
            <w:r w:rsidRPr="00D95972">
              <w:rPr>
                <w:rFonts w:cs="Arial"/>
                <w:lang w:val="de-DE"/>
              </w:rPr>
              <w:t>IWLAN_Mob</w:t>
            </w:r>
          </w:p>
          <w:p w14:paraId="6199EA13" w14:textId="77777777" w:rsidR="00D17200" w:rsidRPr="00D95972" w:rsidRDefault="00D17200" w:rsidP="00D17200">
            <w:pPr>
              <w:rPr>
                <w:rFonts w:cs="Arial"/>
                <w:lang w:val="de-DE"/>
              </w:rPr>
            </w:pPr>
            <w:r w:rsidRPr="00D95972">
              <w:rPr>
                <w:rFonts w:cs="Arial"/>
                <w:lang w:val="de-DE"/>
              </w:rPr>
              <w:t>TEI8 (non-IMS)</w:t>
            </w:r>
          </w:p>
          <w:p w14:paraId="6A1C9242" w14:textId="68B5D8B4" w:rsidR="00D17200" w:rsidRPr="00D95972" w:rsidRDefault="00D17200" w:rsidP="00D1720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2B7E4E87" w14:textId="2347709F" w:rsidR="00D17200" w:rsidRPr="00D95972" w:rsidRDefault="00D17200" w:rsidP="00D1720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32C1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669E94A3" w14:textId="77777777" w:rsidR="00D17200" w:rsidRPr="00D95972" w:rsidRDefault="00D17200" w:rsidP="00D17200">
            <w:pPr>
              <w:rPr>
                <w:rFonts w:eastAsia="Batang" w:cs="Arial"/>
                <w:color w:val="000000"/>
                <w:lang w:eastAsia="ko-KR"/>
              </w:rPr>
            </w:pPr>
          </w:p>
          <w:p w14:paraId="6CB920EE" w14:textId="77777777" w:rsidR="00D17200" w:rsidRPr="00D95972" w:rsidRDefault="00D17200" w:rsidP="00D17200">
            <w:pPr>
              <w:rPr>
                <w:rFonts w:eastAsia="Batang" w:cs="Arial"/>
                <w:color w:val="000000"/>
                <w:lang w:eastAsia="ko-KR"/>
              </w:rPr>
            </w:pPr>
          </w:p>
          <w:p w14:paraId="153143FF" w14:textId="77777777" w:rsidR="00D17200" w:rsidRPr="00D95972" w:rsidRDefault="00D17200" w:rsidP="00D17200">
            <w:pPr>
              <w:rPr>
                <w:rFonts w:eastAsia="Batang" w:cs="Arial"/>
                <w:color w:val="000000"/>
                <w:lang w:eastAsia="ko-KR"/>
              </w:rPr>
            </w:pPr>
          </w:p>
          <w:p w14:paraId="1E0A591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 issues</w:t>
            </w:r>
          </w:p>
          <w:p w14:paraId="0E089DD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CS-Fallback</w:t>
            </w:r>
          </w:p>
          <w:p w14:paraId="7B9B72A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w:t>
            </w:r>
          </w:p>
          <w:p w14:paraId="158A6A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D17200" w:rsidRPr="00D95972" w:rsidRDefault="00D17200" w:rsidP="00D1720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17200" w:rsidRPr="00D95972" w14:paraId="39E6F574" w14:textId="77777777" w:rsidTr="004848B7">
        <w:trPr>
          <w:gridAfter w:val="1"/>
          <w:wAfter w:w="4191" w:type="dxa"/>
        </w:trPr>
        <w:tc>
          <w:tcPr>
            <w:tcW w:w="976" w:type="dxa"/>
            <w:tcBorders>
              <w:left w:val="thinThickThinSmallGap" w:sz="24" w:space="0" w:color="auto"/>
              <w:bottom w:val="nil"/>
            </w:tcBorders>
          </w:tcPr>
          <w:p w14:paraId="3AC023D5" w14:textId="77777777" w:rsidR="00D17200" w:rsidRPr="00D95972" w:rsidRDefault="00D17200" w:rsidP="00D17200">
            <w:pPr>
              <w:rPr>
                <w:rFonts w:eastAsia="Calibri" w:cs="Arial"/>
              </w:rPr>
            </w:pPr>
          </w:p>
        </w:tc>
        <w:tc>
          <w:tcPr>
            <w:tcW w:w="1317" w:type="dxa"/>
            <w:gridSpan w:val="2"/>
            <w:tcBorders>
              <w:bottom w:val="nil"/>
            </w:tcBorders>
          </w:tcPr>
          <w:p w14:paraId="782B846C"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AC7E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679657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17200" w:rsidRPr="00D95972" w:rsidRDefault="00D17200" w:rsidP="00D17200">
            <w:pPr>
              <w:rPr>
                <w:rFonts w:cs="Arial"/>
                <w:color w:val="000000"/>
              </w:rPr>
            </w:pPr>
          </w:p>
        </w:tc>
      </w:tr>
      <w:tr w:rsidR="00D17200" w:rsidRPr="00D95972" w14:paraId="5F09EC9A" w14:textId="77777777" w:rsidTr="004848B7">
        <w:trPr>
          <w:gridAfter w:val="1"/>
          <w:wAfter w:w="4191" w:type="dxa"/>
        </w:trPr>
        <w:tc>
          <w:tcPr>
            <w:tcW w:w="976" w:type="dxa"/>
            <w:tcBorders>
              <w:left w:val="thinThickThinSmallGap" w:sz="24" w:space="0" w:color="auto"/>
              <w:bottom w:val="nil"/>
            </w:tcBorders>
          </w:tcPr>
          <w:p w14:paraId="5F0D451D" w14:textId="77777777" w:rsidR="00D17200" w:rsidRPr="00D95972" w:rsidRDefault="00D17200" w:rsidP="00D17200">
            <w:pPr>
              <w:rPr>
                <w:rFonts w:eastAsia="Calibri" w:cs="Arial"/>
              </w:rPr>
            </w:pPr>
          </w:p>
        </w:tc>
        <w:tc>
          <w:tcPr>
            <w:tcW w:w="1317" w:type="dxa"/>
            <w:gridSpan w:val="2"/>
            <w:tcBorders>
              <w:bottom w:val="nil"/>
            </w:tcBorders>
          </w:tcPr>
          <w:p w14:paraId="1B214B1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64AD15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4E9714"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17200" w:rsidRPr="00D95972" w:rsidRDefault="00D17200" w:rsidP="00D17200">
            <w:pPr>
              <w:rPr>
                <w:rFonts w:cs="Arial"/>
                <w:color w:val="000000"/>
              </w:rPr>
            </w:pPr>
          </w:p>
        </w:tc>
      </w:tr>
      <w:tr w:rsidR="00D17200" w:rsidRPr="00D95972" w14:paraId="74C874CD" w14:textId="77777777" w:rsidTr="004848B7">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17200" w:rsidRPr="00D95972" w:rsidRDefault="00D17200" w:rsidP="00D1720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17200" w:rsidRPr="00D95972" w:rsidRDefault="00D17200" w:rsidP="00D17200">
            <w:pPr>
              <w:rPr>
                <w:rFonts w:cs="Arial"/>
              </w:rPr>
            </w:pPr>
            <w:r w:rsidRPr="00D95972">
              <w:rPr>
                <w:rFonts w:cs="Arial"/>
              </w:rPr>
              <w:t>Release 9</w:t>
            </w:r>
          </w:p>
          <w:p w14:paraId="6B38CFB8" w14:textId="77777777" w:rsidR="00D17200" w:rsidRPr="00D95972" w:rsidRDefault="00D17200" w:rsidP="00D1720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17200" w:rsidRPr="00D95972" w:rsidRDefault="00D17200" w:rsidP="00D17200">
            <w:pPr>
              <w:rPr>
                <w:rFonts w:cs="Arial"/>
              </w:rPr>
            </w:pPr>
            <w:r w:rsidRPr="00D95972">
              <w:rPr>
                <w:rFonts w:cs="Arial"/>
              </w:rPr>
              <w:t>Result &amp; comments</w:t>
            </w:r>
          </w:p>
        </w:tc>
      </w:tr>
      <w:tr w:rsidR="00D17200" w:rsidRPr="00D95972" w14:paraId="40E59F6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935C9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D17200" w:rsidRPr="00D95972" w:rsidRDefault="00D17200" w:rsidP="00D17200">
            <w:pPr>
              <w:rPr>
                <w:rFonts w:eastAsia="Calibri" w:cs="Arial"/>
                <w:color w:val="000000"/>
              </w:rPr>
            </w:pPr>
          </w:p>
          <w:p w14:paraId="3403D2D0" w14:textId="77777777" w:rsidR="00D17200" w:rsidRPr="00D95972" w:rsidRDefault="00D17200" w:rsidP="00D17200">
            <w:pPr>
              <w:rPr>
                <w:rFonts w:eastAsia="Calibri" w:cs="Arial"/>
                <w:color w:val="000000"/>
              </w:rPr>
            </w:pPr>
            <w:r w:rsidRPr="00D95972">
              <w:rPr>
                <w:rFonts w:eastAsia="Calibri" w:cs="Arial"/>
                <w:color w:val="000000"/>
              </w:rPr>
              <w:t>Work Items:</w:t>
            </w:r>
          </w:p>
          <w:p w14:paraId="11BB327B" w14:textId="77777777" w:rsidR="00D17200" w:rsidRPr="00D95972" w:rsidRDefault="00D17200" w:rsidP="00D17200">
            <w:pPr>
              <w:rPr>
                <w:rFonts w:eastAsia="Calibri" w:cs="Arial"/>
              </w:rPr>
            </w:pPr>
            <w:r w:rsidRPr="00D95972">
              <w:rPr>
                <w:rFonts w:eastAsia="Calibri" w:cs="Arial"/>
              </w:rPr>
              <w:t>CRS</w:t>
            </w:r>
          </w:p>
          <w:p w14:paraId="558C6602" w14:textId="77777777" w:rsidR="00D17200" w:rsidRPr="00D95972" w:rsidRDefault="00D17200" w:rsidP="00D1720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D17200" w:rsidRPr="00D95972" w:rsidRDefault="00D17200" w:rsidP="00D1720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D17200" w:rsidRPr="00D95972" w:rsidRDefault="00D17200" w:rsidP="00D17200">
            <w:pPr>
              <w:rPr>
                <w:rFonts w:eastAsia="Calibri" w:cs="Arial"/>
              </w:rPr>
            </w:pPr>
            <w:r w:rsidRPr="00D95972">
              <w:rPr>
                <w:rFonts w:eastAsia="Calibri" w:cs="Arial"/>
              </w:rPr>
              <w:t>IMSProtoc3</w:t>
            </w:r>
          </w:p>
          <w:p w14:paraId="410DD65B" w14:textId="77777777" w:rsidR="00D17200" w:rsidRPr="00D95972" w:rsidRDefault="00D17200" w:rsidP="00D17200">
            <w:pPr>
              <w:rPr>
                <w:rFonts w:eastAsia="Calibri" w:cs="Arial"/>
              </w:rPr>
            </w:pPr>
            <w:r w:rsidRPr="00D95972">
              <w:rPr>
                <w:rFonts w:eastAsia="Calibri" w:cs="Arial"/>
              </w:rPr>
              <w:t>IMS_SCC-SPI</w:t>
            </w:r>
          </w:p>
          <w:p w14:paraId="4AE53979" w14:textId="77777777" w:rsidR="00D17200" w:rsidRPr="00D95972" w:rsidRDefault="00D17200" w:rsidP="00D17200">
            <w:pPr>
              <w:rPr>
                <w:rFonts w:eastAsia="Calibri" w:cs="Arial"/>
              </w:rPr>
            </w:pPr>
            <w:r w:rsidRPr="00D95972">
              <w:rPr>
                <w:rFonts w:eastAsia="Calibri" w:cs="Arial"/>
              </w:rPr>
              <w:t>IMS_SCC-ICS</w:t>
            </w:r>
          </w:p>
          <w:p w14:paraId="56DABDAF" w14:textId="77777777" w:rsidR="00D17200" w:rsidRPr="00D95972" w:rsidRDefault="00D17200" w:rsidP="00D17200">
            <w:pPr>
              <w:rPr>
                <w:rFonts w:eastAsia="Calibri" w:cs="Arial"/>
              </w:rPr>
            </w:pPr>
            <w:r w:rsidRPr="00D95972">
              <w:rPr>
                <w:rFonts w:eastAsia="Calibri" w:cs="Arial"/>
              </w:rPr>
              <w:t>IMS_SCC-ICS_I1</w:t>
            </w:r>
          </w:p>
          <w:p w14:paraId="20ABBD8A" w14:textId="77777777" w:rsidR="00D17200" w:rsidRPr="00D95972" w:rsidRDefault="00D17200" w:rsidP="00D17200">
            <w:pPr>
              <w:rPr>
                <w:rFonts w:eastAsia="Calibri" w:cs="Arial"/>
              </w:rPr>
            </w:pPr>
            <w:r w:rsidRPr="00D95972">
              <w:rPr>
                <w:rFonts w:eastAsia="Calibri" w:cs="Arial"/>
                <w:color w:val="000000"/>
              </w:rPr>
              <w:t>EMC2</w:t>
            </w:r>
          </w:p>
          <w:p w14:paraId="77931E3D" w14:textId="77777777" w:rsidR="00D17200" w:rsidRPr="00D95972" w:rsidRDefault="00D17200" w:rsidP="00D17200">
            <w:pPr>
              <w:rPr>
                <w:rFonts w:eastAsia="Calibri" w:cs="Arial"/>
                <w:color w:val="000000"/>
              </w:rPr>
            </w:pPr>
            <w:r w:rsidRPr="00D95972">
              <w:rPr>
                <w:rFonts w:eastAsia="Calibri" w:cs="Arial"/>
                <w:color w:val="000000"/>
              </w:rPr>
              <w:lastRenderedPageBreak/>
              <w:t>MEDIASEC_CORE</w:t>
            </w:r>
          </w:p>
          <w:p w14:paraId="61FBF275" w14:textId="77777777" w:rsidR="00D17200" w:rsidRPr="00D95972" w:rsidRDefault="00D17200" w:rsidP="00D17200">
            <w:pPr>
              <w:rPr>
                <w:rFonts w:eastAsia="Calibri" w:cs="Arial"/>
              </w:rPr>
            </w:pPr>
            <w:r w:rsidRPr="00D95972">
              <w:rPr>
                <w:rFonts w:eastAsia="Calibri" w:cs="Arial"/>
              </w:rPr>
              <w:t>PAN_EPNM</w:t>
            </w:r>
          </w:p>
          <w:p w14:paraId="19916CB7" w14:textId="77777777" w:rsidR="00D17200" w:rsidRPr="00D95972" w:rsidRDefault="00D17200" w:rsidP="00D17200">
            <w:pPr>
              <w:rPr>
                <w:rFonts w:eastAsia="Calibri" w:cs="Arial"/>
              </w:rPr>
            </w:pPr>
            <w:r w:rsidRPr="00D95972">
              <w:rPr>
                <w:rFonts w:eastAsia="Calibri" w:cs="Arial"/>
              </w:rPr>
              <w:t xml:space="preserve">IMS_EMER_GPRS_EPS </w:t>
            </w:r>
          </w:p>
          <w:p w14:paraId="7B0465C5" w14:textId="77777777" w:rsidR="00D17200" w:rsidRPr="00D95972" w:rsidRDefault="00D17200" w:rsidP="00D17200">
            <w:pPr>
              <w:rPr>
                <w:rFonts w:eastAsia="Calibri" w:cs="Arial"/>
              </w:rPr>
            </w:pPr>
            <w:r w:rsidRPr="00D95972">
              <w:rPr>
                <w:rFonts w:eastAsia="Calibri" w:cs="Arial"/>
              </w:rPr>
              <w:t>IMS_EMER_GPRS_EPS-SRVCC</w:t>
            </w:r>
          </w:p>
          <w:p w14:paraId="72C126BB" w14:textId="77777777" w:rsidR="00D17200" w:rsidRPr="00D95972" w:rsidRDefault="00D17200" w:rsidP="00D17200">
            <w:pPr>
              <w:rPr>
                <w:rFonts w:eastAsia="Calibri" w:cs="Arial"/>
              </w:rPr>
            </w:pPr>
            <w:r w:rsidRPr="00D95972">
              <w:rPr>
                <w:rFonts w:eastAsia="Calibri" w:cs="Arial"/>
              </w:rPr>
              <w:t>TEI9 (IMS related)</w:t>
            </w:r>
          </w:p>
          <w:p w14:paraId="0DC4D6BB" w14:textId="76F7D0FC" w:rsidR="00D17200" w:rsidRPr="00D95972" w:rsidRDefault="00D17200" w:rsidP="00D1720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3A79A262"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275CD988" w14:textId="77777777" w:rsidR="00D17200" w:rsidRPr="00D95972" w:rsidRDefault="00D17200" w:rsidP="00D17200">
            <w:pPr>
              <w:rPr>
                <w:rFonts w:eastAsia="Batang" w:cs="Arial"/>
                <w:color w:val="000000"/>
                <w:lang w:eastAsia="ko-KR"/>
              </w:rPr>
            </w:pPr>
          </w:p>
          <w:p w14:paraId="3011F8DE" w14:textId="77777777" w:rsidR="00D17200" w:rsidRPr="00D95972" w:rsidRDefault="00D17200" w:rsidP="00D17200">
            <w:pPr>
              <w:rPr>
                <w:rFonts w:eastAsia="Batang" w:cs="Arial"/>
                <w:color w:val="000000"/>
                <w:lang w:eastAsia="ko-KR"/>
              </w:rPr>
            </w:pPr>
          </w:p>
          <w:p w14:paraId="3C853AE9" w14:textId="77777777" w:rsidR="00D17200" w:rsidRPr="00D95972" w:rsidRDefault="00D17200" w:rsidP="00D17200">
            <w:pPr>
              <w:rPr>
                <w:rFonts w:eastAsia="Batang" w:cs="Arial"/>
                <w:color w:val="000000"/>
                <w:lang w:eastAsia="ko-KR"/>
              </w:rPr>
            </w:pPr>
          </w:p>
          <w:p w14:paraId="5E31C3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3624059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lastRenderedPageBreak/>
              <w:t>IMS Media Plane Security</w:t>
            </w:r>
          </w:p>
          <w:p w14:paraId="1D0654E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17200" w:rsidRPr="00D95972" w:rsidRDefault="00D17200" w:rsidP="00D17200">
            <w:pPr>
              <w:rPr>
                <w:rFonts w:eastAsia="Calibri" w:cs="Arial"/>
                <w:color w:val="FF0000"/>
              </w:rPr>
            </w:pPr>
          </w:p>
        </w:tc>
      </w:tr>
      <w:tr w:rsidR="00D17200" w:rsidRPr="00D95972" w14:paraId="1FE8F155" w14:textId="77777777" w:rsidTr="004848B7">
        <w:trPr>
          <w:gridAfter w:val="1"/>
          <w:wAfter w:w="4191" w:type="dxa"/>
        </w:trPr>
        <w:tc>
          <w:tcPr>
            <w:tcW w:w="976" w:type="dxa"/>
            <w:tcBorders>
              <w:left w:val="thinThickThinSmallGap" w:sz="24" w:space="0" w:color="auto"/>
              <w:bottom w:val="nil"/>
            </w:tcBorders>
          </w:tcPr>
          <w:p w14:paraId="4420A561"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3375633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7DAC8F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F5BEFB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17200" w:rsidRPr="00D95972" w:rsidRDefault="00D17200" w:rsidP="00D17200">
            <w:pPr>
              <w:rPr>
                <w:rFonts w:cs="Arial"/>
              </w:rPr>
            </w:pPr>
          </w:p>
        </w:tc>
      </w:tr>
      <w:tr w:rsidR="00D17200" w:rsidRPr="00D95972" w14:paraId="303886D8" w14:textId="77777777" w:rsidTr="004848B7">
        <w:trPr>
          <w:gridAfter w:val="1"/>
          <w:wAfter w:w="4191" w:type="dxa"/>
        </w:trPr>
        <w:tc>
          <w:tcPr>
            <w:tcW w:w="976" w:type="dxa"/>
            <w:tcBorders>
              <w:left w:val="thinThickThinSmallGap" w:sz="24" w:space="0" w:color="auto"/>
              <w:bottom w:val="nil"/>
            </w:tcBorders>
          </w:tcPr>
          <w:p w14:paraId="69C35EAE"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07143AF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60DBEE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8627EF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17200" w:rsidRPr="00D95972" w:rsidRDefault="00D17200" w:rsidP="00D17200">
            <w:pPr>
              <w:rPr>
                <w:rFonts w:cs="Arial"/>
              </w:rPr>
            </w:pPr>
          </w:p>
        </w:tc>
      </w:tr>
      <w:tr w:rsidR="00D17200" w:rsidRPr="00D95972" w14:paraId="0D719A9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D34A69B"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D17200" w:rsidRPr="00D95972" w:rsidRDefault="00D17200" w:rsidP="00D17200">
            <w:pPr>
              <w:rPr>
                <w:rFonts w:cs="Arial"/>
              </w:rPr>
            </w:pPr>
          </w:p>
          <w:p w14:paraId="0E4519FB" w14:textId="77777777" w:rsidR="00D17200" w:rsidRPr="00D95972" w:rsidRDefault="00D17200" w:rsidP="00D17200">
            <w:pPr>
              <w:rPr>
                <w:rFonts w:cs="Arial"/>
              </w:rPr>
            </w:pPr>
            <w:r w:rsidRPr="00D95972">
              <w:rPr>
                <w:rFonts w:cs="Arial"/>
              </w:rPr>
              <w:t>IMS_EMER_GPRS_EPS (non-IMS)</w:t>
            </w:r>
          </w:p>
          <w:p w14:paraId="0C02765F" w14:textId="77777777" w:rsidR="00D17200" w:rsidRPr="00D95972" w:rsidRDefault="00D17200" w:rsidP="00D17200">
            <w:pPr>
              <w:rPr>
                <w:rFonts w:cs="Arial"/>
                <w:color w:val="000000"/>
              </w:rPr>
            </w:pPr>
            <w:r w:rsidRPr="00D95972">
              <w:rPr>
                <w:rFonts w:cs="Arial"/>
                <w:color w:val="000000"/>
              </w:rPr>
              <w:t>SSAC</w:t>
            </w:r>
          </w:p>
          <w:p w14:paraId="5583D93A" w14:textId="77777777" w:rsidR="00D17200" w:rsidRPr="00D95972" w:rsidRDefault="00D17200" w:rsidP="00D17200">
            <w:pPr>
              <w:rPr>
                <w:rFonts w:cs="Arial"/>
                <w:color w:val="000000"/>
              </w:rPr>
            </w:pPr>
            <w:r w:rsidRPr="00D95972">
              <w:rPr>
                <w:rFonts w:cs="Arial"/>
                <w:color w:val="000000"/>
              </w:rPr>
              <w:t>VAS4SMS</w:t>
            </w:r>
          </w:p>
          <w:p w14:paraId="3E31612F" w14:textId="77777777" w:rsidR="00D17200" w:rsidRPr="00D95972" w:rsidRDefault="00D17200" w:rsidP="00D17200">
            <w:pPr>
              <w:rPr>
                <w:rFonts w:cs="Arial"/>
                <w:color w:val="000000"/>
              </w:rPr>
            </w:pPr>
            <w:r w:rsidRPr="00D95972">
              <w:rPr>
                <w:rFonts w:cs="Arial"/>
                <w:color w:val="000000"/>
              </w:rPr>
              <w:t>PWS-St3</w:t>
            </w:r>
          </w:p>
          <w:p w14:paraId="076A1D1F" w14:textId="77777777" w:rsidR="00D17200" w:rsidRPr="00D95972" w:rsidRDefault="00D17200" w:rsidP="00D17200">
            <w:pPr>
              <w:rPr>
                <w:rFonts w:cs="Arial"/>
                <w:color w:val="000000"/>
              </w:rPr>
            </w:pPr>
            <w:proofErr w:type="spellStart"/>
            <w:r w:rsidRPr="00D95972">
              <w:rPr>
                <w:rFonts w:cs="Arial"/>
                <w:color w:val="000000"/>
              </w:rPr>
              <w:t>eANDSF</w:t>
            </w:r>
            <w:proofErr w:type="spellEnd"/>
          </w:p>
          <w:p w14:paraId="0CEBE7F6" w14:textId="77777777" w:rsidR="00D17200" w:rsidRPr="00D95972" w:rsidRDefault="00D17200" w:rsidP="00D17200">
            <w:pPr>
              <w:rPr>
                <w:rFonts w:cs="Arial"/>
                <w:color w:val="000000"/>
              </w:rPr>
            </w:pPr>
            <w:r w:rsidRPr="00D95972">
              <w:rPr>
                <w:rFonts w:cs="Arial"/>
                <w:color w:val="000000"/>
              </w:rPr>
              <w:t>MUPSAP</w:t>
            </w:r>
          </w:p>
          <w:p w14:paraId="512E7699" w14:textId="77777777" w:rsidR="00D17200" w:rsidRPr="00D95972" w:rsidRDefault="00D17200" w:rsidP="00D17200">
            <w:pPr>
              <w:rPr>
                <w:rFonts w:cs="Arial"/>
                <w:color w:val="000000"/>
              </w:rPr>
            </w:pPr>
            <w:r w:rsidRPr="00D95972">
              <w:rPr>
                <w:rFonts w:cs="Arial"/>
                <w:color w:val="000000"/>
              </w:rPr>
              <w:t>LCS_EPS-CPS</w:t>
            </w:r>
          </w:p>
          <w:p w14:paraId="7E88A831" w14:textId="77777777" w:rsidR="00D17200" w:rsidRPr="00D95972" w:rsidRDefault="00D17200" w:rsidP="00D17200">
            <w:pPr>
              <w:rPr>
                <w:rFonts w:cs="Arial"/>
                <w:color w:val="000000"/>
              </w:rPr>
            </w:pPr>
            <w:r w:rsidRPr="00D95972">
              <w:rPr>
                <w:rFonts w:cs="Arial"/>
                <w:color w:val="000000"/>
              </w:rPr>
              <w:t>EHNB-CT1</w:t>
            </w:r>
          </w:p>
          <w:p w14:paraId="5BA94D1F" w14:textId="77777777" w:rsidR="00D17200" w:rsidRPr="00D95972" w:rsidRDefault="00D17200" w:rsidP="00D17200">
            <w:pPr>
              <w:rPr>
                <w:rFonts w:cs="Arial"/>
                <w:color w:val="000000"/>
              </w:rPr>
            </w:pPr>
            <w:r w:rsidRPr="00D95972">
              <w:rPr>
                <w:rFonts w:cs="Arial"/>
                <w:color w:val="000000"/>
              </w:rPr>
              <w:t>TEI9 (non-IMS issues)</w:t>
            </w:r>
          </w:p>
          <w:p w14:paraId="27E850FE" w14:textId="090078B4" w:rsidR="00D17200" w:rsidRPr="00D95972" w:rsidRDefault="00D17200" w:rsidP="00D1720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D17200" w:rsidRPr="00D95972" w:rsidRDefault="00D17200" w:rsidP="00D1720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2E69123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30D465CE" w14:textId="77777777" w:rsidR="00D17200" w:rsidRPr="00D95972" w:rsidRDefault="00D17200" w:rsidP="00D17200">
            <w:pPr>
              <w:rPr>
                <w:rFonts w:eastAsia="Batang" w:cs="Arial"/>
                <w:color w:val="000000"/>
                <w:lang w:eastAsia="ko-KR"/>
              </w:rPr>
            </w:pPr>
          </w:p>
          <w:p w14:paraId="5F526CBF" w14:textId="77777777" w:rsidR="00D17200" w:rsidRPr="00D95972" w:rsidRDefault="00D17200" w:rsidP="00D17200">
            <w:pPr>
              <w:rPr>
                <w:rFonts w:eastAsia="Batang" w:cs="Arial"/>
                <w:color w:val="000000"/>
                <w:lang w:eastAsia="ko-KR"/>
              </w:rPr>
            </w:pPr>
          </w:p>
          <w:p w14:paraId="7822BE37" w14:textId="77777777" w:rsidR="00D17200" w:rsidRPr="00D95972" w:rsidRDefault="00D17200" w:rsidP="00D17200">
            <w:pPr>
              <w:rPr>
                <w:rFonts w:eastAsia="Batang" w:cs="Arial"/>
                <w:color w:val="000000"/>
                <w:lang w:eastAsia="ko-KR"/>
              </w:rPr>
            </w:pPr>
          </w:p>
          <w:p w14:paraId="67E8343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Public Warning System (PWS)</w:t>
            </w:r>
          </w:p>
          <w:p w14:paraId="708850F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ANDSF while roaming</w:t>
            </w:r>
          </w:p>
          <w:p w14:paraId="38967C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D17200" w:rsidRPr="00D95972" w:rsidRDefault="00D17200" w:rsidP="00D17200">
            <w:pPr>
              <w:rPr>
                <w:rFonts w:eastAsia="Calibri" w:cs="Arial"/>
                <w:color w:val="FF0000"/>
              </w:rPr>
            </w:pPr>
            <w:r w:rsidRPr="00D95972">
              <w:rPr>
                <w:rFonts w:eastAsia="Batang" w:cs="Arial"/>
                <w:color w:val="000000"/>
                <w:lang w:eastAsia="ko-KR"/>
              </w:rPr>
              <w:t>EHNB-issues for Rel-9</w:t>
            </w:r>
          </w:p>
        </w:tc>
      </w:tr>
      <w:tr w:rsidR="00D17200" w:rsidRPr="00D95972" w14:paraId="0E165068" w14:textId="77777777" w:rsidTr="004848B7">
        <w:trPr>
          <w:gridAfter w:val="1"/>
          <w:wAfter w:w="4191" w:type="dxa"/>
        </w:trPr>
        <w:tc>
          <w:tcPr>
            <w:tcW w:w="976" w:type="dxa"/>
            <w:tcBorders>
              <w:left w:val="thinThickThinSmallGap" w:sz="24" w:space="0" w:color="auto"/>
              <w:bottom w:val="nil"/>
            </w:tcBorders>
          </w:tcPr>
          <w:p w14:paraId="467F11A9"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13D55AB0"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00612D55"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2B14C0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61909C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17200" w:rsidRDefault="00D17200" w:rsidP="00D17200">
            <w:pPr>
              <w:rPr>
                <w:rFonts w:cs="Arial"/>
              </w:rPr>
            </w:pPr>
          </w:p>
        </w:tc>
      </w:tr>
      <w:tr w:rsidR="00D17200" w:rsidRPr="00D95972" w14:paraId="12EB6056" w14:textId="77777777" w:rsidTr="004848B7">
        <w:trPr>
          <w:gridAfter w:val="1"/>
          <w:wAfter w:w="4191" w:type="dxa"/>
        </w:trPr>
        <w:tc>
          <w:tcPr>
            <w:tcW w:w="976" w:type="dxa"/>
            <w:tcBorders>
              <w:left w:val="thinThickThinSmallGap" w:sz="24" w:space="0" w:color="auto"/>
              <w:bottom w:val="nil"/>
            </w:tcBorders>
          </w:tcPr>
          <w:p w14:paraId="0917683F"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6206F0C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17200" w:rsidRPr="00F1483B" w:rsidRDefault="00D17200" w:rsidP="00D1720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A46547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17200" w:rsidRPr="00D95972" w:rsidRDefault="00D17200" w:rsidP="00D17200">
            <w:pPr>
              <w:rPr>
                <w:rFonts w:cs="Arial"/>
              </w:rPr>
            </w:pPr>
          </w:p>
        </w:tc>
      </w:tr>
      <w:tr w:rsidR="00D17200" w:rsidRPr="00D95972" w14:paraId="1C34317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17200" w:rsidRPr="00D95972" w:rsidRDefault="00D17200" w:rsidP="00D17200">
            <w:pPr>
              <w:rPr>
                <w:rFonts w:cs="Arial"/>
              </w:rPr>
            </w:pPr>
            <w:r w:rsidRPr="00D95972">
              <w:rPr>
                <w:rFonts w:cs="Arial"/>
              </w:rPr>
              <w:t>Release 10</w:t>
            </w:r>
          </w:p>
          <w:p w14:paraId="56A4591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17200" w:rsidRPr="00D95972" w:rsidRDefault="00D17200" w:rsidP="00D17200">
            <w:pPr>
              <w:rPr>
                <w:rFonts w:cs="Arial"/>
              </w:rPr>
            </w:pPr>
            <w:r w:rsidRPr="00D95972">
              <w:rPr>
                <w:rFonts w:cs="Arial"/>
              </w:rPr>
              <w:t>Result &amp; comments</w:t>
            </w:r>
          </w:p>
        </w:tc>
      </w:tr>
      <w:tr w:rsidR="00D17200" w:rsidRPr="00D95972" w14:paraId="35B46C3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95A8942"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D17200" w:rsidRPr="00D95972" w:rsidRDefault="00D17200" w:rsidP="00D17200">
            <w:pPr>
              <w:rPr>
                <w:rFonts w:eastAsia="Batang" w:cs="Arial"/>
                <w:lang w:eastAsia="ko-KR"/>
              </w:rPr>
            </w:pPr>
            <w:r w:rsidRPr="00D95972">
              <w:rPr>
                <w:rFonts w:eastAsia="Batang" w:cs="Arial"/>
                <w:lang w:eastAsia="ko-KR"/>
              </w:rPr>
              <w:t>Rel-10 IMS Work Items and issues:</w:t>
            </w:r>
          </w:p>
          <w:p w14:paraId="16FB45D9" w14:textId="77777777" w:rsidR="00D17200" w:rsidRPr="00D95972" w:rsidRDefault="00D17200" w:rsidP="00D17200">
            <w:pPr>
              <w:rPr>
                <w:rFonts w:eastAsia="Calibri" w:cs="Arial"/>
              </w:rPr>
            </w:pPr>
          </w:p>
          <w:p w14:paraId="40B351B3" w14:textId="77777777" w:rsidR="00D17200" w:rsidRPr="00D95972" w:rsidRDefault="00D17200" w:rsidP="00D17200">
            <w:pPr>
              <w:rPr>
                <w:rFonts w:eastAsia="Calibri" w:cs="Arial"/>
              </w:rPr>
            </w:pPr>
            <w:r w:rsidRPr="00D95972">
              <w:rPr>
                <w:rFonts w:eastAsia="Calibri" w:cs="Arial"/>
              </w:rPr>
              <w:t>Work Items:</w:t>
            </w:r>
          </w:p>
          <w:p w14:paraId="3A521EE3" w14:textId="77777777" w:rsidR="00D17200" w:rsidRPr="00D95972" w:rsidRDefault="00D17200" w:rsidP="00D17200">
            <w:pPr>
              <w:rPr>
                <w:rFonts w:eastAsia="Calibri" w:cs="Arial"/>
              </w:rPr>
            </w:pPr>
            <w:proofErr w:type="spellStart"/>
            <w:r w:rsidRPr="00D95972">
              <w:rPr>
                <w:rFonts w:eastAsia="Calibri" w:cs="Arial"/>
              </w:rPr>
              <w:t>IMS_SC_eIDT</w:t>
            </w:r>
            <w:proofErr w:type="spellEnd"/>
          </w:p>
          <w:p w14:paraId="7B77C2A7" w14:textId="77777777" w:rsidR="00D17200" w:rsidRPr="00D95972" w:rsidRDefault="00D17200" w:rsidP="00D17200">
            <w:pPr>
              <w:rPr>
                <w:rFonts w:eastAsia="Calibri" w:cs="Arial"/>
              </w:rPr>
            </w:pPr>
            <w:r w:rsidRPr="00D95972">
              <w:rPr>
                <w:rFonts w:eastAsia="Calibri" w:cs="Arial"/>
              </w:rPr>
              <w:t>CCNL</w:t>
            </w:r>
          </w:p>
          <w:p w14:paraId="3C7378DA" w14:textId="77777777" w:rsidR="00D17200" w:rsidRPr="00D95972" w:rsidRDefault="00D17200" w:rsidP="00D17200">
            <w:pPr>
              <w:rPr>
                <w:rFonts w:eastAsia="Calibri" w:cs="Arial"/>
              </w:rPr>
            </w:pPr>
            <w:proofErr w:type="spellStart"/>
            <w:r w:rsidRPr="00D95972">
              <w:rPr>
                <w:rFonts w:eastAsia="Calibri" w:cs="Arial"/>
              </w:rPr>
              <w:t>eAoC</w:t>
            </w:r>
            <w:proofErr w:type="spellEnd"/>
          </w:p>
          <w:p w14:paraId="34F02A86" w14:textId="77777777" w:rsidR="00D17200" w:rsidRPr="00D95972" w:rsidRDefault="00D17200" w:rsidP="00D17200">
            <w:pPr>
              <w:rPr>
                <w:rFonts w:eastAsia="Calibri" w:cs="Arial"/>
              </w:rPr>
            </w:pPr>
            <w:r w:rsidRPr="00D95972">
              <w:rPr>
                <w:rFonts w:eastAsia="Calibri" w:cs="Arial"/>
              </w:rPr>
              <w:t>OMR</w:t>
            </w:r>
          </w:p>
          <w:p w14:paraId="7C9C1CA9" w14:textId="77777777" w:rsidR="00D17200" w:rsidRPr="00D95972" w:rsidRDefault="00D17200" w:rsidP="00D17200">
            <w:pPr>
              <w:rPr>
                <w:rFonts w:eastAsia="Calibri" w:cs="Arial"/>
              </w:rPr>
            </w:pPr>
            <w:r w:rsidRPr="00D95972">
              <w:rPr>
                <w:rFonts w:eastAsia="Calibri" w:cs="Arial"/>
              </w:rPr>
              <w:t>IESE</w:t>
            </w:r>
          </w:p>
          <w:p w14:paraId="0C047243" w14:textId="77777777" w:rsidR="00D17200" w:rsidRPr="00D95972" w:rsidRDefault="00D17200" w:rsidP="00D17200">
            <w:pPr>
              <w:rPr>
                <w:rFonts w:eastAsia="Calibri" w:cs="Arial"/>
              </w:rPr>
            </w:pPr>
            <w:proofErr w:type="spellStart"/>
            <w:r w:rsidRPr="00D95972">
              <w:rPr>
                <w:rFonts w:eastAsia="Calibri" w:cs="Arial"/>
              </w:rPr>
              <w:t>eSRVCC</w:t>
            </w:r>
            <w:proofErr w:type="spellEnd"/>
          </w:p>
          <w:p w14:paraId="21A0395A" w14:textId="77777777" w:rsidR="00D17200" w:rsidRPr="00D95972" w:rsidRDefault="00D17200" w:rsidP="00D17200">
            <w:pPr>
              <w:rPr>
                <w:rFonts w:eastAsia="Calibri" w:cs="Arial"/>
              </w:rPr>
            </w:pPr>
            <w:proofErr w:type="spellStart"/>
            <w:r w:rsidRPr="00D95972">
              <w:rPr>
                <w:rFonts w:eastAsia="Calibri" w:cs="Arial"/>
              </w:rPr>
              <w:t>aSRVCC</w:t>
            </w:r>
            <w:proofErr w:type="spellEnd"/>
          </w:p>
          <w:p w14:paraId="1AC4F057" w14:textId="77777777" w:rsidR="00D17200" w:rsidRPr="00D95972" w:rsidRDefault="00D17200" w:rsidP="00D17200">
            <w:pPr>
              <w:rPr>
                <w:rFonts w:eastAsia="Calibri" w:cs="Arial"/>
              </w:rPr>
            </w:pPr>
            <w:r w:rsidRPr="00D95972">
              <w:rPr>
                <w:rFonts w:eastAsia="Calibri" w:cs="Arial"/>
              </w:rPr>
              <w:t>AT_IMS</w:t>
            </w:r>
          </w:p>
          <w:p w14:paraId="1044E764" w14:textId="77777777" w:rsidR="00D17200" w:rsidRPr="00D95972" w:rsidRDefault="00D17200" w:rsidP="00D17200">
            <w:pPr>
              <w:rPr>
                <w:rFonts w:eastAsia="Calibri" w:cs="Arial"/>
              </w:rPr>
            </w:pPr>
            <w:r w:rsidRPr="00D95972">
              <w:rPr>
                <w:rFonts w:eastAsia="Calibri" w:cs="Arial"/>
              </w:rPr>
              <w:t>IMSProtoc4</w:t>
            </w:r>
          </w:p>
          <w:p w14:paraId="4B76CDAA" w14:textId="3E6D9A21" w:rsidR="00D17200" w:rsidRPr="00D95972" w:rsidRDefault="00D17200" w:rsidP="00D1720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145D5497" w14:textId="0DBEC3A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4F16F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515D5FCC" w14:textId="77777777" w:rsidR="00D17200" w:rsidRPr="00D95972" w:rsidRDefault="00D17200" w:rsidP="00D17200">
            <w:pPr>
              <w:rPr>
                <w:rFonts w:eastAsia="Batang" w:cs="Arial"/>
                <w:lang w:eastAsia="ko-KR"/>
              </w:rPr>
            </w:pPr>
          </w:p>
          <w:p w14:paraId="0631008F" w14:textId="77777777" w:rsidR="00D17200" w:rsidRPr="00D95972" w:rsidRDefault="00D17200" w:rsidP="00D17200">
            <w:pPr>
              <w:rPr>
                <w:rFonts w:eastAsia="Batang" w:cs="Arial"/>
                <w:lang w:eastAsia="ko-KR"/>
              </w:rPr>
            </w:pPr>
          </w:p>
          <w:p w14:paraId="20EF338F" w14:textId="77777777" w:rsidR="00D17200" w:rsidRPr="00D95972" w:rsidRDefault="00D17200" w:rsidP="00D17200">
            <w:pPr>
              <w:rPr>
                <w:rFonts w:eastAsia="Batang" w:cs="Arial"/>
                <w:lang w:eastAsia="ko-KR"/>
              </w:rPr>
            </w:pPr>
          </w:p>
          <w:p w14:paraId="1399C4FA" w14:textId="77777777" w:rsidR="00D17200" w:rsidRPr="00D95972" w:rsidRDefault="00D17200" w:rsidP="00D17200">
            <w:pPr>
              <w:rPr>
                <w:rFonts w:eastAsia="Batang" w:cs="Arial"/>
                <w:lang w:eastAsia="ko-KR"/>
              </w:rPr>
            </w:pPr>
            <w:r w:rsidRPr="00D95972">
              <w:rPr>
                <w:rFonts w:eastAsia="Batang" w:cs="Arial"/>
                <w:lang w:eastAsia="ko-KR"/>
              </w:rPr>
              <w:t>IMS Inter-UE Transfer enhancements</w:t>
            </w:r>
          </w:p>
          <w:p w14:paraId="0D265E00" w14:textId="77777777" w:rsidR="00D17200" w:rsidRPr="00D95972" w:rsidRDefault="00D17200" w:rsidP="00D17200">
            <w:pPr>
              <w:rPr>
                <w:rFonts w:eastAsia="Batang" w:cs="Arial"/>
                <w:lang w:eastAsia="ko-KR"/>
              </w:rPr>
            </w:pPr>
            <w:r w:rsidRPr="00D95972">
              <w:rPr>
                <w:rFonts w:eastAsia="Batang" w:cs="Arial"/>
                <w:lang w:eastAsia="ko-KR"/>
              </w:rPr>
              <w:t>Call Completion on Not Logged-in</w:t>
            </w:r>
          </w:p>
          <w:p w14:paraId="13F0DBCD" w14:textId="77777777" w:rsidR="00D17200" w:rsidRPr="00D95972" w:rsidRDefault="00D17200" w:rsidP="00D1720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D17200" w:rsidRPr="00D95972" w:rsidRDefault="00D17200" w:rsidP="00D17200">
            <w:pPr>
              <w:rPr>
                <w:rFonts w:eastAsia="Batang" w:cs="Arial"/>
                <w:lang w:eastAsia="ko-KR"/>
              </w:rPr>
            </w:pPr>
            <w:r w:rsidRPr="00D95972">
              <w:rPr>
                <w:rFonts w:eastAsia="Batang" w:cs="Arial"/>
                <w:lang w:eastAsia="ko-KR"/>
              </w:rPr>
              <w:t>Optimal Media Routing</w:t>
            </w:r>
          </w:p>
          <w:p w14:paraId="4D0B3246" w14:textId="77777777" w:rsidR="00D17200" w:rsidRPr="00D95972" w:rsidRDefault="00D17200" w:rsidP="00D17200">
            <w:pPr>
              <w:rPr>
                <w:rFonts w:eastAsia="Batang" w:cs="Arial"/>
                <w:lang w:eastAsia="ko-KR"/>
              </w:rPr>
            </w:pPr>
            <w:r w:rsidRPr="00D95972">
              <w:rPr>
                <w:rFonts w:eastAsia="Batang" w:cs="Arial"/>
                <w:lang w:eastAsia="ko-KR"/>
              </w:rPr>
              <w:t>IMS Emergency Session Enhancements</w:t>
            </w:r>
          </w:p>
          <w:p w14:paraId="41948145" w14:textId="77777777" w:rsidR="00D17200" w:rsidRPr="00D95972" w:rsidRDefault="00D17200" w:rsidP="00D17200">
            <w:pPr>
              <w:rPr>
                <w:rFonts w:eastAsia="Batang" w:cs="Arial"/>
                <w:lang w:eastAsia="ko-KR"/>
              </w:rPr>
            </w:pPr>
            <w:r w:rsidRPr="00D95972">
              <w:rPr>
                <w:rFonts w:eastAsia="Batang" w:cs="Arial"/>
                <w:lang w:eastAsia="ko-KR"/>
              </w:rPr>
              <w:t>SRVCC enhancements</w:t>
            </w:r>
          </w:p>
          <w:p w14:paraId="793005BC" w14:textId="77777777" w:rsidR="00D17200" w:rsidRPr="00D95972" w:rsidRDefault="00D17200" w:rsidP="00D17200">
            <w:pPr>
              <w:rPr>
                <w:rFonts w:eastAsia="Batang" w:cs="Arial"/>
                <w:lang w:eastAsia="ko-KR"/>
              </w:rPr>
            </w:pPr>
            <w:r w:rsidRPr="00D95972">
              <w:rPr>
                <w:rFonts w:eastAsia="Batang" w:cs="Arial"/>
                <w:lang w:eastAsia="ko-KR"/>
              </w:rPr>
              <w:t>SRVCC in alerting phase</w:t>
            </w:r>
          </w:p>
          <w:p w14:paraId="4258FD0D" w14:textId="77777777" w:rsidR="00D17200" w:rsidRPr="00D95972" w:rsidRDefault="00D17200" w:rsidP="00D17200">
            <w:pPr>
              <w:rPr>
                <w:rFonts w:eastAsia="Batang" w:cs="Arial"/>
                <w:lang w:eastAsia="ko-KR"/>
              </w:rPr>
            </w:pPr>
            <w:r w:rsidRPr="00D95972">
              <w:rPr>
                <w:rFonts w:eastAsia="Batang" w:cs="Arial"/>
                <w:lang w:eastAsia="ko-KR"/>
              </w:rPr>
              <w:t>AT Commands for IMS-configuration</w:t>
            </w:r>
          </w:p>
          <w:p w14:paraId="6AF0AA05"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49D97042" w14:textId="77777777" w:rsidR="00D17200" w:rsidRPr="00D95972" w:rsidRDefault="00D17200" w:rsidP="00D17200">
            <w:pPr>
              <w:rPr>
                <w:rFonts w:eastAsia="Batang" w:cs="Arial"/>
                <w:lang w:eastAsia="ko-KR"/>
              </w:rPr>
            </w:pPr>
          </w:p>
        </w:tc>
      </w:tr>
      <w:tr w:rsidR="00D17200" w:rsidRPr="00D95972" w14:paraId="6E36531C" w14:textId="77777777" w:rsidTr="004848B7">
        <w:trPr>
          <w:gridAfter w:val="1"/>
          <w:wAfter w:w="4191" w:type="dxa"/>
        </w:trPr>
        <w:tc>
          <w:tcPr>
            <w:tcW w:w="976" w:type="dxa"/>
            <w:tcBorders>
              <w:left w:val="thinThickThinSmallGap" w:sz="24" w:space="0" w:color="auto"/>
              <w:bottom w:val="nil"/>
            </w:tcBorders>
          </w:tcPr>
          <w:p w14:paraId="65A95F50" w14:textId="77777777" w:rsidR="00D17200" w:rsidRPr="00D95972" w:rsidRDefault="00D17200" w:rsidP="00D17200">
            <w:pPr>
              <w:rPr>
                <w:rFonts w:cs="Arial"/>
              </w:rPr>
            </w:pPr>
          </w:p>
        </w:tc>
        <w:tc>
          <w:tcPr>
            <w:tcW w:w="1317" w:type="dxa"/>
            <w:gridSpan w:val="2"/>
            <w:tcBorders>
              <w:bottom w:val="nil"/>
            </w:tcBorders>
          </w:tcPr>
          <w:p w14:paraId="2DBA634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7F146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B59E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8CCE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17200" w:rsidRPr="00D95972" w:rsidRDefault="00D17200" w:rsidP="00D17200">
            <w:pPr>
              <w:rPr>
                <w:rFonts w:eastAsia="Batang" w:cs="Arial"/>
                <w:lang w:eastAsia="ko-KR"/>
              </w:rPr>
            </w:pPr>
          </w:p>
        </w:tc>
      </w:tr>
      <w:tr w:rsidR="00D17200" w:rsidRPr="00D95972" w14:paraId="5CDFCBED" w14:textId="77777777" w:rsidTr="004848B7">
        <w:trPr>
          <w:gridAfter w:val="1"/>
          <w:wAfter w:w="4191" w:type="dxa"/>
        </w:trPr>
        <w:tc>
          <w:tcPr>
            <w:tcW w:w="976" w:type="dxa"/>
            <w:tcBorders>
              <w:left w:val="thinThickThinSmallGap" w:sz="24" w:space="0" w:color="auto"/>
              <w:bottom w:val="nil"/>
            </w:tcBorders>
          </w:tcPr>
          <w:p w14:paraId="588777B1" w14:textId="77777777" w:rsidR="00D17200" w:rsidRPr="00D95972" w:rsidRDefault="00D17200" w:rsidP="00D17200">
            <w:pPr>
              <w:rPr>
                <w:rFonts w:cs="Arial"/>
              </w:rPr>
            </w:pPr>
          </w:p>
        </w:tc>
        <w:tc>
          <w:tcPr>
            <w:tcW w:w="1317" w:type="dxa"/>
            <w:gridSpan w:val="2"/>
            <w:tcBorders>
              <w:bottom w:val="nil"/>
            </w:tcBorders>
          </w:tcPr>
          <w:p w14:paraId="600799C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EA3C81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D5BF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264E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17200" w:rsidRPr="00D95972" w:rsidRDefault="00D17200" w:rsidP="00D17200">
            <w:pPr>
              <w:rPr>
                <w:rFonts w:eastAsia="Batang" w:cs="Arial"/>
                <w:lang w:eastAsia="ko-KR"/>
              </w:rPr>
            </w:pPr>
          </w:p>
        </w:tc>
      </w:tr>
      <w:tr w:rsidR="00D17200" w:rsidRPr="00D95972" w14:paraId="58546B1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09F2482"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D17200" w:rsidRPr="00D95972" w:rsidRDefault="00D17200" w:rsidP="00D17200">
            <w:pPr>
              <w:rPr>
                <w:rFonts w:eastAsia="Batang" w:cs="Arial"/>
                <w:lang w:eastAsia="ko-KR"/>
              </w:rPr>
            </w:pPr>
            <w:r w:rsidRPr="00D95972">
              <w:rPr>
                <w:rFonts w:eastAsia="Batang" w:cs="Arial"/>
                <w:lang w:eastAsia="ko-KR"/>
              </w:rPr>
              <w:t>Rel-10 non-IMS Work Items and issues:</w:t>
            </w:r>
          </w:p>
          <w:p w14:paraId="120ED61C" w14:textId="77777777" w:rsidR="00D17200" w:rsidRPr="00D95972" w:rsidRDefault="00D17200" w:rsidP="00D17200">
            <w:pPr>
              <w:rPr>
                <w:rFonts w:cs="Arial"/>
              </w:rPr>
            </w:pPr>
          </w:p>
          <w:p w14:paraId="5E38BD46" w14:textId="77777777" w:rsidR="00D17200" w:rsidRPr="00D95972" w:rsidRDefault="00D17200" w:rsidP="00D17200">
            <w:pPr>
              <w:rPr>
                <w:rFonts w:cs="Arial"/>
              </w:rPr>
            </w:pPr>
            <w:r w:rsidRPr="00D95972">
              <w:rPr>
                <w:rFonts w:cs="Arial"/>
              </w:rPr>
              <w:t>Work Items:</w:t>
            </w:r>
          </w:p>
          <w:p w14:paraId="41C1FCBF" w14:textId="77777777" w:rsidR="00D17200" w:rsidRPr="00D95972" w:rsidRDefault="00D17200" w:rsidP="00D17200">
            <w:pPr>
              <w:rPr>
                <w:rFonts w:cs="Arial"/>
              </w:rPr>
            </w:pPr>
            <w:r w:rsidRPr="00D95972">
              <w:rPr>
                <w:rFonts w:cs="Arial"/>
              </w:rPr>
              <w:t>ECSRA_LAA-CN</w:t>
            </w:r>
          </w:p>
          <w:p w14:paraId="4A0A0ED1" w14:textId="77777777" w:rsidR="00D17200" w:rsidRPr="00D95972" w:rsidRDefault="00D17200" w:rsidP="00D17200">
            <w:pPr>
              <w:rPr>
                <w:rFonts w:cs="Arial"/>
              </w:rPr>
            </w:pPr>
            <w:proofErr w:type="spellStart"/>
            <w:r w:rsidRPr="00D95972">
              <w:rPr>
                <w:rFonts w:cs="Arial"/>
              </w:rPr>
              <w:t>eMPS</w:t>
            </w:r>
            <w:proofErr w:type="spellEnd"/>
            <w:r w:rsidRPr="00D95972">
              <w:rPr>
                <w:rFonts w:cs="Arial"/>
              </w:rPr>
              <w:t>-CN</w:t>
            </w:r>
          </w:p>
          <w:p w14:paraId="7EE7432F" w14:textId="77777777" w:rsidR="00D17200" w:rsidRPr="00D95972" w:rsidRDefault="00D17200" w:rsidP="00D17200">
            <w:pPr>
              <w:rPr>
                <w:rFonts w:cs="Arial"/>
              </w:rPr>
            </w:pPr>
            <w:r w:rsidRPr="00D95972">
              <w:rPr>
                <w:rFonts w:cs="Arial"/>
              </w:rPr>
              <w:t>NIMTC</w:t>
            </w:r>
          </w:p>
          <w:p w14:paraId="09096B6C" w14:textId="77777777" w:rsidR="00D17200" w:rsidRPr="00D95972" w:rsidRDefault="00D17200" w:rsidP="00D17200">
            <w:pPr>
              <w:rPr>
                <w:rFonts w:cs="Arial"/>
              </w:rPr>
            </w:pPr>
            <w:r w:rsidRPr="00D95972">
              <w:rPr>
                <w:rFonts w:cs="Arial"/>
              </w:rPr>
              <w:t>AT_UICC</w:t>
            </w:r>
          </w:p>
          <w:p w14:paraId="496ABFC3" w14:textId="77777777" w:rsidR="00D17200" w:rsidRPr="00D95972" w:rsidRDefault="00D17200" w:rsidP="00D17200">
            <w:pPr>
              <w:rPr>
                <w:rFonts w:cs="Arial"/>
              </w:rPr>
            </w:pPr>
            <w:r w:rsidRPr="00D95972">
              <w:rPr>
                <w:rFonts w:cs="Arial"/>
              </w:rPr>
              <w:t>SMOG-St3</w:t>
            </w:r>
          </w:p>
          <w:p w14:paraId="1F4B7827" w14:textId="77777777" w:rsidR="00D17200" w:rsidRPr="00D95972" w:rsidRDefault="00D17200" w:rsidP="00D17200">
            <w:pPr>
              <w:rPr>
                <w:rFonts w:cs="Arial"/>
              </w:rPr>
            </w:pPr>
            <w:r w:rsidRPr="00D95972">
              <w:rPr>
                <w:rFonts w:cs="Arial"/>
              </w:rPr>
              <w:t>IFOM-CT</w:t>
            </w:r>
          </w:p>
          <w:p w14:paraId="2D4D419E" w14:textId="77777777" w:rsidR="00D17200" w:rsidRPr="00D95972" w:rsidRDefault="00D17200" w:rsidP="00D17200">
            <w:pPr>
              <w:rPr>
                <w:rFonts w:cs="Arial"/>
              </w:rPr>
            </w:pPr>
            <w:r w:rsidRPr="00D95972">
              <w:rPr>
                <w:rFonts w:cs="Arial"/>
              </w:rPr>
              <w:t>LIPA</w:t>
            </w:r>
          </w:p>
          <w:p w14:paraId="07DB0EE3" w14:textId="77777777" w:rsidR="00D17200" w:rsidRPr="00D95972" w:rsidRDefault="00D17200" w:rsidP="00D17200">
            <w:pPr>
              <w:rPr>
                <w:rFonts w:cs="Arial"/>
              </w:rPr>
            </w:pPr>
            <w:r w:rsidRPr="00D95972">
              <w:rPr>
                <w:rFonts w:cs="Arial"/>
              </w:rPr>
              <w:t>SIPTO</w:t>
            </w:r>
          </w:p>
          <w:p w14:paraId="79D6CEB0" w14:textId="77777777" w:rsidR="00D17200" w:rsidRPr="00D95972" w:rsidRDefault="00D17200" w:rsidP="00D17200">
            <w:pPr>
              <w:rPr>
                <w:rFonts w:cs="Arial"/>
              </w:rPr>
            </w:pPr>
            <w:r w:rsidRPr="00D95972">
              <w:rPr>
                <w:rFonts w:cs="Arial"/>
              </w:rPr>
              <w:t>MAPCON-St3</w:t>
            </w:r>
          </w:p>
          <w:p w14:paraId="40C426EE" w14:textId="77777777" w:rsidR="00D17200" w:rsidRPr="00D95972" w:rsidRDefault="00D17200" w:rsidP="00D17200">
            <w:pPr>
              <w:rPr>
                <w:rFonts w:cs="Arial"/>
                <w:lang w:val="en-US"/>
              </w:rPr>
            </w:pPr>
            <w:r w:rsidRPr="00D95972">
              <w:rPr>
                <w:rFonts w:cs="Arial"/>
                <w:lang w:val="en-US"/>
              </w:rPr>
              <w:t>TIGHTER</w:t>
            </w:r>
          </w:p>
          <w:p w14:paraId="40164F01" w14:textId="77777777" w:rsidR="00D17200" w:rsidRPr="00D95972" w:rsidRDefault="00D17200" w:rsidP="00D17200">
            <w:pPr>
              <w:rPr>
                <w:rFonts w:cs="Arial"/>
                <w:lang w:val="en-US"/>
              </w:rPr>
            </w:pPr>
            <w:r w:rsidRPr="00D95972">
              <w:rPr>
                <w:rFonts w:cs="Arial"/>
                <w:lang w:val="en-US"/>
              </w:rPr>
              <w:t>MOCN-GERAN</w:t>
            </w:r>
          </w:p>
          <w:p w14:paraId="65F976D6" w14:textId="32E1AB56" w:rsidR="00D17200" w:rsidRPr="00D95972" w:rsidRDefault="00D17200" w:rsidP="00D1720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F4348EA" w14:textId="1676D125"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D26A8B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72257653" w14:textId="77777777" w:rsidR="00D17200" w:rsidRPr="00D95972" w:rsidRDefault="00D17200" w:rsidP="00D17200">
            <w:pPr>
              <w:rPr>
                <w:rFonts w:eastAsia="Batang" w:cs="Arial"/>
                <w:lang w:eastAsia="ko-KR"/>
              </w:rPr>
            </w:pPr>
          </w:p>
          <w:p w14:paraId="22393269" w14:textId="77777777" w:rsidR="00D17200" w:rsidRPr="00D95972" w:rsidRDefault="00D17200" w:rsidP="00D17200">
            <w:pPr>
              <w:rPr>
                <w:rFonts w:eastAsia="Batang" w:cs="Arial"/>
                <w:lang w:eastAsia="ko-KR"/>
              </w:rPr>
            </w:pPr>
          </w:p>
          <w:p w14:paraId="074F9B1F" w14:textId="77777777" w:rsidR="00D17200" w:rsidRPr="00D95972" w:rsidRDefault="00D17200" w:rsidP="00D17200">
            <w:pPr>
              <w:rPr>
                <w:rFonts w:eastAsia="Batang" w:cs="Arial"/>
                <w:lang w:eastAsia="ko-KR"/>
              </w:rPr>
            </w:pPr>
          </w:p>
          <w:p w14:paraId="13FEB7DA" w14:textId="77777777" w:rsidR="00D17200" w:rsidRPr="00D95972" w:rsidRDefault="00D17200" w:rsidP="00D1720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D17200" w:rsidRPr="00D95972" w:rsidRDefault="00D17200" w:rsidP="00D17200">
            <w:pPr>
              <w:rPr>
                <w:rFonts w:eastAsia="Batang" w:cs="Arial"/>
                <w:lang w:eastAsia="ko-KR"/>
              </w:rPr>
            </w:pPr>
            <w:r w:rsidRPr="00D95972">
              <w:rPr>
                <w:rFonts w:eastAsia="Batang" w:cs="Arial"/>
                <w:lang w:eastAsia="ko-KR"/>
              </w:rPr>
              <w:t>Enhancements for Multimedia Priority Service</w:t>
            </w:r>
          </w:p>
          <w:p w14:paraId="7EC2B7C2" w14:textId="77777777" w:rsidR="00D17200" w:rsidRPr="00D95972" w:rsidRDefault="00D17200" w:rsidP="00D17200">
            <w:pPr>
              <w:rPr>
                <w:rFonts w:eastAsia="Batang" w:cs="Arial"/>
                <w:lang w:eastAsia="ko-KR"/>
              </w:rPr>
            </w:pPr>
            <w:r w:rsidRPr="00D95972">
              <w:rPr>
                <w:rFonts w:eastAsia="Batang" w:cs="Arial"/>
                <w:lang w:eastAsia="ko-KR"/>
              </w:rPr>
              <w:t>Network Improvements for Machine Type Communications</w:t>
            </w:r>
          </w:p>
          <w:p w14:paraId="0F1085E4" w14:textId="77777777" w:rsidR="00D17200" w:rsidRPr="00D95972" w:rsidRDefault="00D17200" w:rsidP="00D17200">
            <w:pPr>
              <w:rPr>
                <w:rFonts w:eastAsia="Batang" w:cs="Arial"/>
                <w:lang w:eastAsia="ko-KR"/>
              </w:rPr>
            </w:pPr>
            <w:r w:rsidRPr="00D95972">
              <w:rPr>
                <w:rFonts w:eastAsia="Batang" w:cs="Arial"/>
                <w:lang w:eastAsia="ko-KR"/>
              </w:rPr>
              <w:t>AT Commands for USAT</w:t>
            </w:r>
          </w:p>
          <w:p w14:paraId="07ED2B69" w14:textId="77777777" w:rsidR="00D17200" w:rsidRPr="00D95972" w:rsidRDefault="00D17200" w:rsidP="00D17200">
            <w:pPr>
              <w:rPr>
                <w:rFonts w:eastAsia="Batang" w:cs="Arial"/>
                <w:lang w:eastAsia="ko-KR"/>
              </w:rPr>
            </w:pPr>
            <w:r w:rsidRPr="00D95972">
              <w:rPr>
                <w:rFonts w:eastAsia="Batang" w:cs="Arial"/>
                <w:lang w:eastAsia="ko-KR"/>
              </w:rPr>
              <w:t>S2b Mobility based on GTP</w:t>
            </w:r>
          </w:p>
          <w:p w14:paraId="30A71BBC" w14:textId="77777777" w:rsidR="00D17200" w:rsidRPr="00D95972" w:rsidRDefault="00D17200" w:rsidP="00D17200">
            <w:pPr>
              <w:rPr>
                <w:rFonts w:eastAsia="Batang" w:cs="Arial"/>
                <w:lang w:eastAsia="ko-KR"/>
              </w:rPr>
            </w:pPr>
            <w:r w:rsidRPr="00D95972">
              <w:rPr>
                <w:rFonts w:eastAsia="Batang" w:cs="Arial"/>
                <w:lang w:eastAsia="ko-KR"/>
              </w:rPr>
              <w:t>IP Flow Mobility and WLAN offload</w:t>
            </w:r>
          </w:p>
          <w:p w14:paraId="15DFC4CE" w14:textId="77777777" w:rsidR="00D17200" w:rsidRPr="00D95972" w:rsidRDefault="00D17200" w:rsidP="00D17200">
            <w:pPr>
              <w:rPr>
                <w:rFonts w:eastAsia="Batang" w:cs="Arial"/>
                <w:lang w:eastAsia="ko-KR"/>
              </w:rPr>
            </w:pPr>
            <w:r w:rsidRPr="00D95972">
              <w:rPr>
                <w:rFonts w:eastAsia="Batang" w:cs="Arial"/>
                <w:lang w:eastAsia="ko-KR"/>
              </w:rPr>
              <w:t>Local IP Access</w:t>
            </w:r>
          </w:p>
          <w:p w14:paraId="448DCD94" w14:textId="77777777" w:rsidR="00D17200" w:rsidRPr="00D95972" w:rsidRDefault="00D17200" w:rsidP="00D17200">
            <w:pPr>
              <w:rPr>
                <w:rFonts w:eastAsia="Batang" w:cs="Arial"/>
                <w:lang w:eastAsia="ko-KR"/>
              </w:rPr>
            </w:pPr>
            <w:r w:rsidRPr="00D95972">
              <w:rPr>
                <w:rFonts w:eastAsia="Batang" w:cs="Arial"/>
                <w:lang w:eastAsia="ko-KR"/>
              </w:rPr>
              <w:t>Selected IP Traffic Offload</w:t>
            </w:r>
          </w:p>
          <w:p w14:paraId="0F149031" w14:textId="77777777" w:rsidR="00D17200" w:rsidRPr="00D95972" w:rsidRDefault="00D17200" w:rsidP="00D17200">
            <w:pPr>
              <w:rPr>
                <w:rFonts w:eastAsia="Batang" w:cs="Arial"/>
                <w:lang w:eastAsia="ko-KR"/>
              </w:rPr>
            </w:pPr>
            <w:r w:rsidRPr="00D95972">
              <w:rPr>
                <w:rFonts w:eastAsia="Batang" w:cs="Arial"/>
                <w:lang w:eastAsia="ko-KR"/>
              </w:rPr>
              <w:t>Multi Access PDN Connectivity</w:t>
            </w:r>
          </w:p>
          <w:p w14:paraId="22EC7115" w14:textId="77777777" w:rsidR="00D17200" w:rsidRPr="00D95972" w:rsidRDefault="00D17200" w:rsidP="00D1720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D17200" w:rsidRPr="00D95972" w:rsidRDefault="00D17200" w:rsidP="00D17200">
            <w:pPr>
              <w:rPr>
                <w:rFonts w:eastAsia="Batang" w:cs="Arial"/>
                <w:lang w:eastAsia="ko-KR"/>
              </w:rPr>
            </w:pPr>
            <w:r w:rsidRPr="00D95972">
              <w:rPr>
                <w:rFonts w:eastAsia="Batang" w:cs="Arial"/>
                <w:lang w:eastAsia="ko-KR"/>
              </w:rPr>
              <w:t>Support of Multi-Operator Core Network by GERAN</w:t>
            </w:r>
          </w:p>
        </w:tc>
      </w:tr>
      <w:tr w:rsidR="00D17200" w:rsidRPr="00D95972" w14:paraId="2FA7FD4C" w14:textId="77777777" w:rsidTr="004848B7">
        <w:trPr>
          <w:gridAfter w:val="1"/>
          <w:wAfter w:w="4191" w:type="dxa"/>
        </w:trPr>
        <w:tc>
          <w:tcPr>
            <w:tcW w:w="976" w:type="dxa"/>
            <w:tcBorders>
              <w:left w:val="thinThickThinSmallGap" w:sz="24" w:space="0" w:color="auto"/>
              <w:bottom w:val="nil"/>
            </w:tcBorders>
          </w:tcPr>
          <w:p w14:paraId="399DB48A" w14:textId="77777777" w:rsidR="00D17200" w:rsidRPr="00D95972" w:rsidRDefault="00D17200" w:rsidP="00D17200">
            <w:pPr>
              <w:rPr>
                <w:rFonts w:cs="Arial"/>
              </w:rPr>
            </w:pPr>
          </w:p>
        </w:tc>
        <w:tc>
          <w:tcPr>
            <w:tcW w:w="1317" w:type="dxa"/>
            <w:gridSpan w:val="2"/>
            <w:tcBorders>
              <w:bottom w:val="nil"/>
            </w:tcBorders>
          </w:tcPr>
          <w:p w14:paraId="7223E1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9992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183A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E538D9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17200" w:rsidRPr="00D95972" w:rsidRDefault="00D17200" w:rsidP="00D17200">
            <w:pPr>
              <w:rPr>
                <w:rFonts w:eastAsia="Batang" w:cs="Arial"/>
                <w:lang w:eastAsia="ko-KR"/>
              </w:rPr>
            </w:pPr>
          </w:p>
        </w:tc>
      </w:tr>
      <w:tr w:rsidR="00D17200" w:rsidRPr="00D95972" w14:paraId="14A4508C" w14:textId="77777777" w:rsidTr="004848B7">
        <w:trPr>
          <w:gridAfter w:val="1"/>
          <w:wAfter w:w="4191" w:type="dxa"/>
        </w:trPr>
        <w:tc>
          <w:tcPr>
            <w:tcW w:w="976" w:type="dxa"/>
            <w:tcBorders>
              <w:left w:val="thinThickThinSmallGap" w:sz="24" w:space="0" w:color="auto"/>
              <w:bottom w:val="nil"/>
            </w:tcBorders>
          </w:tcPr>
          <w:p w14:paraId="7E9E23F7" w14:textId="77777777" w:rsidR="00D17200" w:rsidRPr="00D95972" w:rsidRDefault="00D17200" w:rsidP="00D17200">
            <w:pPr>
              <w:rPr>
                <w:rFonts w:cs="Arial"/>
              </w:rPr>
            </w:pPr>
          </w:p>
        </w:tc>
        <w:tc>
          <w:tcPr>
            <w:tcW w:w="1317" w:type="dxa"/>
            <w:gridSpan w:val="2"/>
            <w:tcBorders>
              <w:bottom w:val="nil"/>
            </w:tcBorders>
          </w:tcPr>
          <w:p w14:paraId="13D6C3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10D46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D0A348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8F17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17200" w:rsidRPr="00D95972" w:rsidRDefault="00D17200" w:rsidP="00D17200">
            <w:pPr>
              <w:rPr>
                <w:rFonts w:eastAsia="Batang" w:cs="Arial"/>
                <w:lang w:eastAsia="ko-KR"/>
              </w:rPr>
            </w:pPr>
          </w:p>
        </w:tc>
      </w:tr>
      <w:tr w:rsidR="00D17200" w:rsidRPr="00D95972" w14:paraId="1E61F6E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17200" w:rsidRPr="00D95972" w:rsidRDefault="00D17200" w:rsidP="00D17200">
            <w:pPr>
              <w:rPr>
                <w:rFonts w:cs="Arial"/>
              </w:rPr>
            </w:pPr>
            <w:r w:rsidRPr="00D95972">
              <w:rPr>
                <w:rFonts w:cs="Arial"/>
              </w:rPr>
              <w:t>Release 11</w:t>
            </w:r>
          </w:p>
          <w:p w14:paraId="0C81F7BF"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17200" w:rsidRPr="00D95972" w:rsidRDefault="00D17200" w:rsidP="00D17200">
            <w:pPr>
              <w:rPr>
                <w:rFonts w:cs="Arial"/>
              </w:rPr>
            </w:pPr>
            <w:r w:rsidRPr="00D95972">
              <w:rPr>
                <w:rFonts w:cs="Arial"/>
              </w:rPr>
              <w:t>Result &amp; comments</w:t>
            </w:r>
          </w:p>
        </w:tc>
      </w:tr>
      <w:tr w:rsidR="00D17200" w:rsidRPr="00D95972" w14:paraId="49D7466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F49570E"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D17200" w:rsidRPr="00D95972" w:rsidRDefault="00D17200" w:rsidP="00D17200">
            <w:pPr>
              <w:rPr>
                <w:rFonts w:eastAsia="Batang" w:cs="Arial"/>
                <w:lang w:eastAsia="ko-KR"/>
              </w:rPr>
            </w:pPr>
            <w:r w:rsidRPr="00D95972">
              <w:rPr>
                <w:rFonts w:eastAsia="Batang" w:cs="Arial"/>
                <w:lang w:eastAsia="ko-KR"/>
              </w:rPr>
              <w:t>Rel-11 IMS Work Items and issues:</w:t>
            </w:r>
          </w:p>
          <w:p w14:paraId="3BE865B9" w14:textId="77777777" w:rsidR="00D17200" w:rsidRPr="00D95972" w:rsidRDefault="00D17200" w:rsidP="00D17200">
            <w:pPr>
              <w:rPr>
                <w:rFonts w:eastAsia="Calibri" w:cs="Arial"/>
              </w:rPr>
            </w:pPr>
          </w:p>
          <w:p w14:paraId="5D9345EB" w14:textId="77777777" w:rsidR="00D17200" w:rsidRPr="00D95972" w:rsidRDefault="00D17200" w:rsidP="00D17200">
            <w:pPr>
              <w:rPr>
                <w:rFonts w:eastAsia="Calibri" w:cs="Arial"/>
              </w:rPr>
            </w:pPr>
            <w:r w:rsidRPr="00D95972">
              <w:rPr>
                <w:rFonts w:eastAsia="Calibri" w:cs="Arial"/>
              </w:rPr>
              <w:t>Work Items:</w:t>
            </w:r>
          </w:p>
          <w:p w14:paraId="75EE2ECC" w14:textId="77777777" w:rsidR="00D17200" w:rsidRPr="00D95972" w:rsidRDefault="00D17200" w:rsidP="00D17200">
            <w:pPr>
              <w:rPr>
                <w:rFonts w:eastAsia="Calibri" w:cs="Arial"/>
              </w:rPr>
            </w:pPr>
            <w:r w:rsidRPr="00D95972">
              <w:rPr>
                <w:rFonts w:eastAsia="Calibri" w:cs="Arial"/>
              </w:rPr>
              <w:t>USSI</w:t>
            </w:r>
          </w:p>
          <w:p w14:paraId="4D862D90" w14:textId="77777777" w:rsidR="00D17200" w:rsidRPr="00D95972" w:rsidRDefault="00D17200" w:rsidP="00D17200">
            <w:pPr>
              <w:rPr>
                <w:rFonts w:eastAsia="Calibri" w:cs="Arial"/>
              </w:rPr>
            </w:pPr>
            <w:r w:rsidRPr="00D95972">
              <w:rPr>
                <w:rFonts w:eastAsia="Calibri" w:cs="Arial"/>
              </w:rPr>
              <w:t>IOI_IMS_CH</w:t>
            </w:r>
          </w:p>
          <w:p w14:paraId="2F8EC50E" w14:textId="77777777" w:rsidR="00D17200" w:rsidRPr="00D95972" w:rsidRDefault="00D17200" w:rsidP="00D17200">
            <w:pPr>
              <w:rPr>
                <w:rFonts w:eastAsia="Calibri" w:cs="Arial"/>
              </w:rPr>
            </w:pPr>
            <w:r w:rsidRPr="00D95972">
              <w:rPr>
                <w:rFonts w:eastAsia="Calibri" w:cs="Arial"/>
              </w:rPr>
              <w:t>RLI</w:t>
            </w:r>
          </w:p>
          <w:p w14:paraId="132A7877" w14:textId="77777777" w:rsidR="00D17200" w:rsidRPr="00D95972" w:rsidRDefault="00D17200" w:rsidP="00D17200">
            <w:pPr>
              <w:rPr>
                <w:rFonts w:eastAsia="Calibri" w:cs="Arial"/>
              </w:rPr>
            </w:pPr>
            <w:r w:rsidRPr="00D95972">
              <w:rPr>
                <w:rFonts w:eastAsia="Calibri" w:cs="Arial"/>
              </w:rPr>
              <w:t>IPXS</w:t>
            </w:r>
          </w:p>
          <w:p w14:paraId="5F5C208E" w14:textId="77777777" w:rsidR="00D17200" w:rsidRPr="00D95972" w:rsidRDefault="00D17200" w:rsidP="00D17200">
            <w:pPr>
              <w:rPr>
                <w:rFonts w:eastAsia="Calibri" w:cs="Arial"/>
              </w:rPr>
            </w:pPr>
            <w:r w:rsidRPr="00D95972">
              <w:rPr>
                <w:rFonts w:eastAsia="Calibri" w:cs="Arial"/>
              </w:rPr>
              <w:t>VINE-CT</w:t>
            </w:r>
          </w:p>
          <w:p w14:paraId="6C59D1AF" w14:textId="77777777" w:rsidR="00D17200" w:rsidRPr="00D95972" w:rsidRDefault="00D17200" w:rsidP="00D17200">
            <w:pPr>
              <w:rPr>
                <w:rFonts w:eastAsia="Calibri" w:cs="Arial"/>
              </w:rPr>
            </w:pPr>
            <w:r w:rsidRPr="00D95972">
              <w:rPr>
                <w:rFonts w:eastAsia="Calibri" w:cs="Arial"/>
              </w:rPr>
              <w:t>MRB</w:t>
            </w:r>
          </w:p>
          <w:p w14:paraId="4CCE0835" w14:textId="77777777" w:rsidR="00D17200" w:rsidRPr="00D95972" w:rsidRDefault="00D17200" w:rsidP="00D17200">
            <w:pPr>
              <w:rPr>
                <w:rFonts w:eastAsia="Calibri" w:cs="Arial"/>
              </w:rPr>
            </w:pPr>
            <w:r w:rsidRPr="00D95972">
              <w:rPr>
                <w:rFonts w:eastAsia="Calibri" w:cs="Arial"/>
              </w:rPr>
              <w:t>GINI</w:t>
            </w:r>
          </w:p>
          <w:p w14:paraId="171DA6CF" w14:textId="77777777" w:rsidR="00D17200" w:rsidRPr="00D95972" w:rsidRDefault="00D17200" w:rsidP="00D17200">
            <w:pPr>
              <w:rPr>
                <w:rFonts w:eastAsia="Calibri" w:cs="Arial"/>
              </w:rPr>
            </w:pPr>
            <w:r w:rsidRPr="00D95972">
              <w:rPr>
                <w:rFonts w:eastAsia="Calibri" w:cs="Arial"/>
              </w:rPr>
              <w:t>RAVEL-CT</w:t>
            </w:r>
          </w:p>
          <w:p w14:paraId="67950699" w14:textId="77777777" w:rsidR="00D17200" w:rsidRPr="00D95972" w:rsidRDefault="00D17200" w:rsidP="00D17200">
            <w:pPr>
              <w:rPr>
                <w:rFonts w:eastAsia="Calibri" w:cs="Arial"/>
              </w:rPr>
            </w:pPr>
            <w:r w:rsidRPr="00D95972">
              <w:rPr>
                <w:rFonts w:eastAsia="Calibri" w:cs="Arial"/>
              </w:rPr>
              <w:t>IOC</w:t>
            </w:r>
          </w:p>
          <w:p w14:paraId="5B2B0CA6" w14:textId="77777777" w:rsidR="00D17200" w:rsidRPr="00D95972" w:rsidRDefault="00D17200" w:rsidP="00D17200">
            <w:pPr>
              <w:rPr>
                <w:rFonts w:eastAsia="Calibri" w:cs="Arial"/>
              </w:rPr>
            </w:pPr>
            <w:r w:rsidRPr="00D95972">
              <w:rPr>
                <w:rFonts w:eastAsia="Calibri" w:cs="Arial"/>
              </w:rPr>
              <w:t>IODB</w:t>
            </w:r>
          </w:p>
          <w:p w14:paraId="1D9119D1" w14:textId="77777777" w:rsidR="00D17200" w:rsidRPr="00D95972" w:rsidRDefault="00D17200" w:rsidP="00D17200">
            <w:pPr>
              <w:rPr>
                <w:rFonts w:cs="Arial"/>
              </w:rPr>
            </w:pPr>
            <w:r w:rsidRPr="00D95972">
              <w:rPr>
                <w:rFonts w:cs="Arial"/>
              </w:rPr>
              <w:t>GBA-ext-St3</w:t>
            </w:r>
          </w:p>
          <w:p w14:paraId="629834C6" w14:textId="77777777" w:rsidR="00D17200" w:rsidRPr="00D95972" w:rsidRDefault="00D17200" w:rsidP="00D17200">
            <w:pPr>
              <w:rPr>
                <w:rFonts w:cs="Arial"/>
              </w:rPr>
            </w:pPr>
            <w:r w:rsidRPr="00D95972">
              <w:rPr>
                <w:rFonts w:cs="Arial"/>
              </w:rPr>
              <w:t>NWK-PL2IMS-CT</w:t>
            </w:r>
          </w:p>
          <w:p w14:paraId="042D8592" w14:textId="77777777" w:rsidR="00D17200" w:rsidRPr="00D95972" w:rsidRDefault="00D17200" w:rsidP="00D17200">
            <w:pPr>
              <w:rPr>
                <w:rFonts w:cs="Arial"/>
              </w:rPr>
            </w:pPr>
            <w:r w:rsidRPr="00D95972">
              <w:rPr>
                <w:rFonts w:cs="Arial"/>
              </w:rPr>
              <w:t>MMTel_T.38_FAX</w:t>
            </w:r>
          </w:p>
          <w:p w14:paraId="6169EC42" w14:textId="77777777" w:rsidR="00D17200" w:rsidRPr="00D95972" w:rsidRDefault="00D17200" w:rsidP="00D17200">
            <w:pPr>
              <w:rPr>
                <w:rFonts w:cs="Arial"/>
              </w:rPr>
            </w:pPr>
            <w:proofErr w:type="spellStart"/>
            <w:r w:rsidRPr="00D95972">
              <w:rPr>
                <w:rFonts w:cs="Arial"/>
              </w:rPr>
              <w:t>vSRVCC</w:t>
            </w:r>
            <w:proofErr w:type="spellEnd"/>
            <w:r w:rsidRPr="00D95972">
              <w:rPr>
                <w:rFonts w:cs="Arial"/>
              </w:rPr>
              <w:t>-CT</w:t>
            </w:r>
          </w:p>
          <w:p w14:paraId="37997EFD" w14:textId="77777777" w:rsidR="00D17200" w:rsidRPr="00D95972" w:rsidRDefault="00D17200" w:rsidP="00D17200">
            <w:pPr>
              <w:rPr>
                <w:rFonts w:cs="Arial"/>
              </w:rPr>
            </w:pPr>
            <w:proofErr w:type="spellStart"/>
            <w:r w:rsidRPr="00D95972">
              <w:rPr>
                <w:rFonts w:cs="Arial"/>
              </w:rPr>
              <w:t>rSRVCC</w:t>
            </w:r>
            <w:proofErr w:type="spellEnd"/>
            <w:r w:rsidRPr="00D95972">
              <w:rPr>
                <w:rFonts w:cs="Arial"/>
              </w:rPr>
              <w:t>-CT</w:t>
            </w:r>
          </w:p>
          <w:p w14:paraId="16A96FAD" w14:textId="77777777" w:rsidR="00D17200" w:rsidRPr="00D95972" w:rsidRDefault="00D17200" w:rsidP="00D17200">
            <w:pPr>
              <w:rPr>
                <w:rFonts w:eastAsia="Calibri" w:cs="Arial"/>
              </w:rPr>
            </w:pPr>
            <w:r w:rsidRPr="00D95972">
              <w:rPr>
                <w:rFonts w:cs="Arial"/>
              </w:rPr>
              <w:t>ATURI</w:t>
            </w:r>
          </w:p>
          <w:p w14:paraId="7D2E096D" w14:textId="77777777" w:rsidR="00D17200" w:rsidRPr="00D95972" w:rsidRDefault="00D17200" w:rsidP="00D17200">
            <w:pPr>
              <w:rPr>
                <w:rFonts w:eastAsia="Calibri" w:cs="Arial"/>
              </w:rPr>
            </w:pPr>
            <w:r w:rsidRPr="00D95972">
              <w:rPr>
                <w:rFonts w:eastAsia="Calibri" w:cs="Arial"/>
              </w:rPr>
              <w:t>IMSProtoc5</w:t>
            </w:r>
          </w:p>
          <w:p w14:paraId="72A317F7" w14:textId="6A2C82AC" w:rsidR="00D17200" w:rsidRPr="00D95972" w:rsidRDefault="00D17200" w:rsidP="00D1720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7C1AC577" w14:textId="489DE5D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360E9CF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3D3CF234" w14:textId="77777777" w:rsidR="00D17200" w:rsidRPr="00D95972" w:rsidRDefault="00D17200" w:rsidP="00D17200">
            <w:pPr>
              <w:rPr>
                <w:rFonts w:eastAsia="Batang" w:cs="Arial"/>
                <w:lang w:eastAsia="ko-KR"/>
              </w:rPr>
            </w:pPr>
          </w:p>
          <w:p w14:paraId="66249685" w14:textId="77777777" w:rsidR="00D17200" w:rsidRPr="00D95972" w:rsidRDefault="00D17200" w:rsidP="00D17200">
            <w:pPr>
              <w:rPr>
                <w:rFonts w:eastAsia="Batang" w:cs="Arial"/>
                <w:lang w:eastAsia="ko-KR"/>
              </w:rPr>
            </w:pPr>
          </w:p>
          <w:p w14:paraId="24AF6028" w14:textId="77777777" w:rsidR="00D17200" w:rsidRPr="00D95972" w:rsidRDefault="00D17200" w:rsidP="00D17200">
            <w:pPr>
              <w:rPr>
                <w:rFonts w:eastAsia="Batang" w:cs="Arial"/>
                <w:lang w:eastAsia="ko-KR"/>
              </w:rPr>
            </w:pPr>
          </w:p>
          <w:p w14:paraId="7708B153" w14:textId="77777777" w:rsidR="00D17200" w:rsidRPr="00D95972" w:rsidRDefault="00D17200" w:rsidP="00D17200">
            <w:pPr>
              <w:rPr>
                <w:rFonts w:eastAsia="Batang" w:cs="Arial"/>
                <w:lang w:eastAsia="ko-KR"/>
              </w:rPr>
            </w:pPr>
            <w:r w:rsidRPr="00D95972">
              <w:rPr>
                <w:rFonts w:eastAsia="Batang" w:cs="Arial"/>
                <w:lang w:eastAsia="ko-KR"/>
              </w:rPr>
              <w:t>USSD Simulation Service</w:t>
            </w:r>
          </w:p>
          <w:p w14:paraId="2387B258" w14:textId="77777777" w:rsidR="00D17200" w:rsidRPr="00D95972" w:rsidRDefault="00D17200" w:rsidP="00D1720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D17200" w:rsidRPr="00D95972" w:rsidRDefault="00D17200" w:rsidP="00D17200">
            <w:pPr>
              <w:rPr>
                <w:rFonts w:eastAsia="Batang" w:cs="Arial"/>
                <w:lang w:eastAsia="ko-KR"/>
              </w:rPr>
            </w:pPr>
            <w:r w:rsidRPr="00D95972">
              <w:rPr>
                <w:rFonts w:eastAsia="Batang" w:cs="Arial"/>
                <w:lang w:eastAsia="ko-KR"/>
              </w:rPr>
              <w:t>CT1 aspects of RLI</w:t>
            </w:r>
          </w:p>
          <w:p w14:paraId="2DAA9A66" w14:textId="77777777" w:rsidR="00D17200" w:rsidRPr="00D95972" w:rsidRDefault="00D17200" w:rsidP="00D17200">
            <w:pPr>
              <w:rPr>
                <w:rFonts w:eastAsia="Batang" w:cs="Arial"/>
                <w:lang w:eastAsia="ko-KR"/>
              </w:rPr>
            </w:pPr>
            <w:r w:rsidRPr="00D95972">
              <w:rPr>
                <w:rFonts w:eastAsia="Batang" w:cs="Arial"/>
                <w:lang w:eastAsia="ko-KR"/>
              </w:rPr>
              <w:t>Advanced Interconnection of Services</w:t>
            </w:r>
          </w:p>
          <w:p w14:paraId="04F1F893" w14:textId="77777777" w:rsidR="00D17200" w:rsidRPr="00D95972" w:rsidRDefault="00D17200" w:rsidP="00D17200">
            <w:pPr>
              <w:rPr>
                <w:rFonts w:eastAsia="Batang" w:cs="Arial"/>
                <w:lang w:eastAsia="ko-KR"/>
              </w:rPr>
            </w:pPr>
            <w:r w:rsidRPr="00D95972">
              <w:rPr>
                <w:rFonts w:eastAsia="Batang" w:cs="Arial"/>
                <w:lang w:eastAsia="ko-KR"/>
              </w:rPr>
              <w:t>Supp. 3G Voice Interworking w. Enterprise IP-PBX</w:t>
            </w:r>
          </w:p>
          <w:p w14:paraId="51D9D7BF" w14:textId="77777777" w:rsidR="00D17200" w:rsidRPr="00D95972" w:rsidRDefault="00D17200" w:rsidP="00D17200">
            <w:pPr>
              <w:rPr>
                <w:rFonts w:eastAsia="Batang" w:cs="Arial"/>
                <w:lang w:eastAsia="ko-KR"/>
              </w:rPr>
            </w:pPr>
            <w:r w:rsidRPr="00D95972">
              <w:rPr>
                <w:rFonts w:eastAsia="Batang" w:cs="Arial"/>
                <w:lang w:eastAsia="ko-KR"/>
              </w:rPr>
              <w:t>Inclusion of Media Resource Broker</w:t>
            </w:r>
          </w:p>
          <w:p w14:paraId="2D36AB01" w14:textId="77777777" w:rsidR="00D17200" w:rsidRPr="00D95972" w:rsidRDefault="00D17200" w:rsidP="00D17200">
            <w:pPr>
              <w:rPr>
                <w:rFonts w:eastAsia="Batang" w:cs="Arial"/>
                <w:lang w:eastAsia="ko-KR"/>
              </w:rPr>
            </w:pPr>
            <w:r w:rsidRPr="00D95972">
              <w:rPr>
                <w:rFonts w:eastAsia="Batang" w:cs="Arial"/>
                <w:lang w:eastAsia="ko-KR"/>
              </w:rPr>
              <w:t>Support of RFC 6140 in IMS</w:t>
            </w:r>
          </w:p>
          <w:p w14:paraId="254B1F6E" w14:textId="77777777" w:rsidR="00D17200" w:rsidRPr="00D95972" w:rsidRDefault="00D17200" w:rsidP="00D1720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D17200" w:rsidRPr="00D95972" w:rsidRDefault="00D17200" w:rsidP="00D17200">
            <w:pPr>
              <w:rPr>
                <w:rFonts w:eastAsia="Batang" w:cs="Arial"/>
                <w:lang w:eastAsia="ko-KR"/>
              </w:rPr>
            </w:pPr>
            <w:r w:rsidRPr="00D95972">
              <w:rPr>
                <w:rFonts w:eastAsia="Batang" w:cs="Arial"/>
                <w:lang w:eastAsia="ko-KR"/>
              </w:rPr>
              <w:t>IMS Overload Control</w:t>
            </w:r>
          </w:p>
          <w:p w14:paraId="2A78AE60" w14:textId="77777777" w:rsidR="00D17200" w:rsidRPr="00D95972" w:rsidRDefault="00D17200" w:rsidP="00D17200">
            <w:pPr>
              <w:rPr>
                <w:rFonts w:eastAsia="Batang" w:cs="Arial"/>
                <w:lang w:eastAsia="ko-KR"/>
              </w:rPr>
            </w:pPr>
            <w:r w:rsidRPr="00D95972">
              <w:rPr>
                <w:rFonts w:eastAsia="Batang" w:cs="Arial"/>
                <w:lang w:eastAsia="ko-KR"/>
              </w:rPr>
              <w:t>Operator Determined Barring</w:t>
            </w:r>
          </w:p>
          <w:p w14:paraId="72C66839" w14:textId="77777777" w:rsidR="00D17200" w:rsidRPr="00D95972" w:rsidRDefault="00D17200" w:rsidP="00D17200">
            <w:pPr>
              <w:rPr>
                <w:rFonts w:eastAsia="Batang" w:cs="Arial"/>
                <w:lang w:eastAsia="ko-KR"/>
              </w:rPr>
            </w:pPr>
            <w:r w:rsidRPr="00D95972">
              <w:rPr>
                <w:rFonts w:eastAsia="Batang" w:cs="Arial"/>
                <w:lang w:eastAsia="ko-KR"/>
              </w:rPr>
              <w:t>GBA Extension for re-use of SIP Digest credentials</w:t>
            </w:r>
          </w:p>
          <w:p w14:paraId="40993A42" w14:textId="77777777" w:rsidR="00D17200" w:rsidRPr="00D95972" w:rsidRDefault="00D17200" w:rsidP="00D17200">
            <w:pPr>
              <w:rPr>
                <w:rFonts w:eastAsia="Batang" w:cs="Arial"/>
                <w:lang w:eastAsia="ko-KR"/>
              </w:rPr>
            </w:pPr>
            <w:r w:rsidRPr="00D95972">
              <w:rPr>
                <w:rFonts w:eastAsia="Batang" w:cs="Arial"/>
                <w:lang w:eastAsia="ko-KR"/>
              </w:rPr>
              <w:t>Network Provided Location Information for IMS</w:t>
            </w:r>
          </w:p>
          <w:p w14:paraId="515CD104" w14:textId="77777777" w:rsidR="00D17200" w:rsidRPr="00D95972" w:rsidRDefault="00D17200" w:rsidP="00D17200">
            <w:pPr>
              <w:rPr>
                <w:rFonts w:eastAsia="Batang" w:cs="Arial"/>
                <w:lang w:eastAsia="ko-KR"/>
              </w:rPr>
            </w:pPr>
            <w:r w:rsidRPr="00D95972">
              <w:rPr>
                <w:rFonts w:eastAsia="Batang" w:cs="Arial"/>
                <w:lang w:eastAsia="ko-KR"/>
              </w:rPr>
              <w:t>Enhanced T.38 FAX support</w:t>
            </w:r>
          </w:p>
          <w:p w14:paraId="70CB5487" w14:textId="77777777" w:rsidR="00D17200" w:rsidRPr="00D95972" w:rsidRDefault="00D17200" w:rsidP="00D17200">
            <w:pPr>
              <w:rPr>
                <w:rFonts w:eastAsia="Batang" w:cs="Arial"/>
                <w:lang w:eastAsia="ko-KR"/>
              </w:rPr>
            </w:pPr>
            <w:r w:rsidRPr="00D95972">
              <w:rPr>
                <w:rFonts w:eastAsia="Batang" w:cs="Arial"/>
                <w:lang w:eastAsia="ko-KR"/>
              </w:rPr>
              <w:t>SRVCC for 3G-CS</w:t>
            </w:r>
          </w:p>
          <w:p w14:paraId="4376A339" w14:textId="77777777" w:rsidR="00D17200" w:rsidRPr="00D95972" w:rsidRDefault="00D17200" w:rsidP="00D17200">
            <w:pPr>
              <w:rPr>
                <w:rFonts w:eastAsia="Batang" w:cs="Arial"/>
                <w:lang w:eastAsia="ko-KR"/>
              </w:rPr>
            </w:pPr>
            <w:r w:rsidRPr="00D95972">
              <w:rPr>
                <w:rFonts w:eastAsia="Batang" w:cs="Arial"/>
                <w:lang w:eastAsia="ko-KR"/>
              </w:rPr>
              <w:t>SRVCC from UTRAN/GERAN to E-UTRAN/HSPA</w:t>
            </w:r>
          </w:p>
          <w:p w14:paraId="39609601" w14:textId="77777777" w:rsidR="00D17200" w:rsidRPr="00D95972" w:rsidRDefault="00D17200" w:rsidP="00D17200">
            <w:pPr>
              <w:rPr>
                <w:rFonts w:eastAsia="Batang" w:cs="Arial"/>
                <w:lang w:eastAsia="ko-KR"/>
              </w:rPr>
            </w:pPr>
            <w:r w:rsidRPr="00D95972">
              <w:rPr>
                <w:rFonts w:eastAsia="Batang" w:cs="Arial"/>
                <w:lang w:eastAsia="ko-KR"/>
              </w:rPr>
              <w:t>AT Commands for URI Support</w:t>
            </w:r>
          </w:p>
          <w:p w14:paraId="4967651A"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2A70F0EC" w14:textId="77777777" w:rsidR="00D17200" w:rsidRPr="00D95972" w:rsidRDefault="00D17200" w:rsidP="00D17200">
            <w:pPr>
              <w:rPr>
                <w:rFonts w:eastAsia="Batang" w:cs="Arial"/>
                <w:lang w:eastAsia="ko-KR"/>
              </w:rPr>
            </w:pPr>
          </w:p>
        </w:tc>
      </w:tr>
      <w:tr w:rsidR="00D17200" w:rsidRPr="00D95972" w14:paraId="4440476F" w14:textId="77777777" w:rsidTr="004848B7">
        <w:trPr>
          <w:gridAfter w:val="1"/>
          <w:wAfter w:w="4191" w:type="dxa"/>
        </w:trPr>
        <w:tc>
          <w:tcPr>
            <w:tcW w:w="976" w:type="dxa"/>
            <w:tcBorders>
              <w:top w:val="nil"/>
              <w:left w:val="thinThickThinSmallGap" w:sz="24" w:space="0" w:color="auto"/>
              <w:bottom w:val="nil"/>
            </w:tcBorders>
          </w:tcPr>
          <w:p w14:paraId="62B3DD5D" w14:textId="77777777" w:rsidR="00D17200" w:rsidRPr="00D95972" w:rsidRDefault="00D17200" w:rsidP="00D17200">
            <w:pPr>
              <w:rPr>
                <w:rFonts w:cs="Arial"/>
              </w:rPr>
            </w:pPr>
          </w:p>
        </w:tc>
        <w:tc>
          <w:tcPr>
            <w:tcW w:w="1317" w:type="dxa"/>
            <w:gridSpan w:val="2"/>
            <w:tcBorders>
              <w:top w:val="nil"/>
              <w:bottom w:val="nil"/>
            </w:tcBorders>
          </w:tcPr>
          <w:p w14:paraId="294028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1D674F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67523F"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9CB048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C7A112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17200" w:rsidRPr="00D95972" w:rsidRDefault="00D17200" w:rsidP="00D17200">
            <w:pPr>
              <w:rPr>
                <w:rFonts w:eastAsia="Batang" w:cs="Arial"/>
                <w:lang w:eastAsia="ko-KR"/>
              </w:rPr>
            </w:pPr>
          </w:p>
        </w:tc>
      </w:tr>
      <w:tr w:rsidR="00D17200" w:rsidRPr="00D95972" w14:paraId="30017F65" w14:textId="77777777" w:rsidTr="004848B7">
        <w:trPr>
          <w:gridAfter w:val="1"/>
          <w:wAfter w:w="4191" w:type="dxa"/>
        </w:trPr>
        <w:tc>
          <w:tcPr>
            <w:tcW w:w="976" w:type="dxa"/>
            <w:tcBorders>
              <w:top w:val="nil"/>
              <w:left w:val="thinThickThinSmallGap" w:sz="24" w:space="0" w:color="auto"/>
              <w:bottom w:val="nil"/>
            </w:tcBorders>
          </w:tcPr>
          <w:p w14:paraId="3E0071AD" w14:textId="77777777" w:rsidR="00D17200" w:rsidRPr="00D95972" w:rsidRDefault="00D17200" w:rsidP="00D17200">
            <w:pPr>
              <w:rPr>
                <w:rFonts w:cs="Arial"/>
              </w:rPr>
            </w:pPr>
          </w:p>
        </w:tc>
        <w:tc>
          <w:tcPr>
            <w:tcW w:w="1317" w:type="dxa"/>
            <w:gridSpan w:val="2"/>
            <w:tcBorders>
              <w:top w:val="nil"/>
              <w:bottom w:val="nil"/>
            </w:tcBorders>
          </w:tcPr>
          <w:p w14:paraId="3215BDA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0719BEA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1B3163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4E67C26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9A9A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17200" w:rsidRPr="00D95972" w:rsidRDefault="00D17200" w:rsidP="00D17200">
            <w:pPr>
              <w:rPr>
                <w:rFonts w:eastAsia="Batang" w:cs="Arial"/>
                <w:lang w:eastAsia="ko-KR"/>
              </w:rPr>
            </w:pPr>
          </w:p>
        </w:tc>
      </w:tr>
      <w:tr w:rsidR="00D17200" w:rsidRPr="00D95972" w14:paraId="66004E7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4811FC1"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D17200" w:rsidRPr="00D95972" w:rsidRDefault="00D17200" w:rsidP="00D17200">
            <w:pPr>
              <w:rPr>
                <w:rFonts w:eastAsia="Batang" w:cs="Arial"/>
                <w:lang w:eastAsia="ko-KR"/>
              </w:rPr>
            </w:pPr>
            <w:r w:rsidRPr="00D95972">
              <w:rPr>
                <w:rFonts w:eastAsia="Batang" w:cs="Arial"/>
                <w:lang w:eastAsia="ko-KR"/>
              </w:rPr>
              <w:t>Rel-11 non-IMS Work Items and issues:</w:t>
            </w:r>
          </w:p>
          <w:p w14:paraId="7568073F" w14:textId="77777777" w:rsidR="00D17200" w:rsidRPr="00D95972" w:rsidRDefault="00D17200" w:rsidP="00D17200">
            <w:pPr>
              <w:rPr>
                <w:rFonts w:cs="Arial"/>
              </w:rPr>
            </w:pPr>
          </w:p>
          <w:p w14:paraId="32EAEDEE" w14:textId="77777777" w:rsidR="00D17200" w:rsidRPr="00D95972" w:rsidRDefault="00D17200" w:rsidP="00D17200">
            <w:pPr>
              <w:rPr>
                <w:rFonts w:cs="Arial"/>
              </w:rPr>
            </w:pPr>
            <w:r w:rsidRPr="00D95972">
              <w:rPr>
                <w:rFonts w:cs="Arial"/>
              </w:rPr>
              <w:t>Work Items:</w:t>
            </w:r>
          </w:p>
          <w:p w14:paraId="79B6889E" w14:textId="77777777" w:rsidR="00D17200" w:rsidRPr="00D95972" w:rsidRDefault="00D17200" w:rsidP="00D17200">
            <w:pPr>
              <w:rPr>
                <w:rFonts w:cs="Arial"/>
              </w:rPr>
            </w:pPr>
            <w:proofErr w:type="spellStart"/>
            <w:r w:rsidRPr="00D95972">
              <w:rPr>
                <w:rFonts w:cs="Arial"/>
              </w:rPr>
              <w:t>RT_VGCS_Red</w:t>
            </w:r>
            <w:proofErr w:type="spellEnd"/>
          </w:p>
          <w:p w14:paraId="6AA40856" w14:textId="77777777" w:rsidR="00D17200" w:rsidRPr="00D95972" w:rsidRDefault="00D17200" w:rsidP="00D17200">
            <w:pPr>
              <w:rPr>
                <w:rFonts w:cs="Arial"/>
              </w:rPr>
            </w:pPr>
            <w:r w:rsidRPr="00D95972">
              <w:rPr>
                <w:rFonts w:cs="Arial"/>
              </w:rPr>
              <w:t>SIMTC</w:t>
            </w:r>
          </w:p>
          <w:p w14:paraId="31E0BDA9" w14:textId="77777777" w:rsidR="00D17200" w:rsidRPr="00D95972" w:rsidRDefault="00D17200" w:rsidP="00D17200">
            <w:pPr>
              <w:rPr>
                <w:rFonts w:cs="Arial"/>
              </w:rPr>
            </w:pPr>
            <w:r w:rsidRPr="00D95972">
              <w:rPr>
                <w:rFonts w:cs="Arial"/>
              </w:rPr>
              <w:t>SIMTC-CS</w:t>
            </w:r>
          </w:p>
          <w:p w14:paraId="15D8BDE2" w14:textId="77777777" w:rsidR="00D17200" w:rsidRPr="00D95972" w:rsidRDefault="00D17200" w:rsidP="00D17200">
            <w:pPr>
              <w:rPr>
                <w:rFonts w:cs="Arial"/>
              </w:rPr>
            </w:pPr>
            <w:r w:rsidRPr="00D95972">
              <w:rPr>
                <w:rFonts w:cs="Arial"/>
              </w:rPr>
              <w:lastRenderedPageBreak/>
              <w:t>SIMTC-RAN_OC</w:t>
            </w:r>
          </w:p>
          <w:p w14:paraId="36F95780" w14:textId="77777777" w:rsidR="00D17200" w:rsidRPr="00D95972" w:rsidRDefault="00D17200" w:rsidP="00D17200">
            <w:pPr>
              <w:rPr>
                <w:rFonts w:cs="Arial"/>
              </w:rPr>
            </w:pPr>
            <w:r w:rsidRPr="00D95972">
              <w:rPr>
                <w:rFonts w:cs="Arial"/>
              </w:rPr>
              <w:t>SIMTC-Reach</w:t>
            </w:r>
          </w:p>
          <w:p w14:paraId="169E9F85" w14:textId="77777777" w:rsidR="00D17200" w:rsidRPr="00D95972" w:rsidRDefault="00D17200" w:rsidP="00D17200">
            <w:pPr>
              <w:rPr>
                <w:rFonts w:cs="Arial"/>
              </w:rPr>
            </w:pPr>
            <w:r w:rsidRPr="00D95972">
              <w:rPr>
                <w:rFonts w:cs="Arial"/>
              </w:rPr>
              <w:t>SIMTC-Sig</w:t>
            </w:r>
          </w:p>
          <w:p w14:paraId="5E5A78DF" w14:textId="77777777" w:rsidR="00D17200" w:rsidRPr="00D95972" w:rsidRDefault="00D17200" w:rsidP="00D17200">
            <w:pPr>
              <w:rPr>
                <w:rFonts w:cs="Arial"/>
              </w:rPr>
            </w:pPr>
            <w:r w:rsidRPr="00D95972">
              <w:rPr>
                <w:rFonts w:cs="Arial"/>
              </w:rPr>
              <w:t>SIMTC-</w:t>
            </w:r>
            <w:proofErr w:type="spellStart"/>
            <w:r w:rsidRPr="00D95972">
              <w:rPr>
                <w:rFonts w:cs="Arial"/>
              </w:rPr>
              <w:t>CN_Pow</w:t>
            </w:r>
            <w:proofErr w:type="spellEnd"/>
          </w:p>
          <w:p w14:paraId="4FDBEEC2" w14:textId="77777777" w:rsidR="00D17200" w:rsidRPr="00D95972" w:rsidRDefault="00D17200" w:rsidP="00D17200">
            <w:pPr>
              <w:rPr>
                <w:rFonts w:cs="Arial"/>
              </w:rPr>
            </w:pPr>
            <w:r w:rsidRPr="00D95972">
              <w:rPr>
                <w:rFonts w:cs="Arial"/>
              </w:rPr>
              <w:t>SIMTC-</w:t>
            </w:r>
            <w:proofErr w:type="spellStart"/>
            <w:r w:rsidRPr="00D95972">
              <w:rPr>
                <w:rFonts w:cs="Arial"/>
              </w:rPr>
              <w:t>PS_Only</w:t>
            </w:r>
            <w:proofErr w:type="spellEnd"/>
          </w:p>
          <w:p w14:paraId="436369F5" w14:textId="77777777" w:rsidR="00D17200" w:rsidRPr="00D95972" w:rsidRDefault="00D17200" w:rsidP="00D17200">
            <w:pPr>
              <w:rPr>
                <w:rFonts w:cs="Arial"/>
              </w:rPr>
            </w:pPr>
            <w:r w:rsidRPr="00D95972">
              <w:rPr>
                <w:rFonts w:cs="Arial"/>
              </w:rPr>
              <w:t>BBAI</w:t>
            </w:r>
          </w:p>
          <w:p w14:paraId="57E4C1E8" w14:textId="77777777" w:rsidR="00D17200" w:rsidRPr="00D95972" w:rsidRDefault="00D17200" w:rsidP="00D17200">
            <w:pPr>
              <w:rPr>
                <w:rFonts w:cs="Arial"/>
              </w:rPr>
            </w:pPr>
            <w:r w:rsidRPr="00D95972">
              <w:rPr>
                <w:rFonts w:cs="Arial"/>
              </w:rPr>
              <w:t>BBAI-BBI</w:t>
            </w:r>
          </w:p>
          <w:p w14:paraId="7DEFBC51" w14:textId="77777777" w:rsidR="00D17200" w:rsidRPr="00D95972" w:rsidRDefault="00D17200" w:rsidP="00D17200">
            <w:pPr>
              <w:rPr>
                <w:rFonts w:cs="Arial"/>
              </w:rPr>
            </w:pPr>
            <w:r w:rsidRPr="00D95972">
              <w:rPr>
                <w:rFonts w:cs="Arial"/>
              </w:rPr>
              <w:t>BBAI-BBII</w:t>
            </w:r>
          </w:p>
          <w:p w14:paraId="711863DD" w14:textId="77777777" w:rsidR="00D17200" w:rsidRPr="00D95972" w:rsidRDefault="00D17200" w:rsidP="00D17200">
            <w:pPr>
              <w:rPr>
                <w:rFonts w:cs="Arial"/>
              </w:rPr>
            </w:pPr>
            <w:r w:rsidRPr="00D95972">
              <w:rPr>
                <w:rFonts w:cs="Arial"/>
              </w:rPr>
              <w:t>BBAI-BBIII</w:t>
            </w:r>
          </w:p>
          <w:p w14:paraId="4FBBF99D" w14:textId="77777777" w:rsidR="00D17200" w:rsidRPr="00D95972" w:rsidRDefault="00D17200" w:rsidP="00D17200">
            <w:pPr>
              <w:rPr>
                <w:rFonts w:cs="Arial"/>
              </w:rPr>
            </w:pPr>
            <w:proofErr w:type="spellStart"/>
            <w:r w:rsidRPr="00D95972">
              <w:rPr>
                <w:rFonts w:cs="Arial"/>
              </w:rPr>
              <w:t>Full_MOCN</w:t>
            </w:r>
            <w:proofErr w:type="spellEnd"/>
            <w:r w:rsidRPr="00D95972">
              <w:rPr>
                <w:rFonts w:cs="Arial"/>
              </w:rPr>
              <w:t>-GERAN</w:t>
            </w:r>
          </w:p>
          <w:p w14:paraId="7963DE43" w14:textId="77777777" w:rsidR="00D17200" w:rsidRPr="00D95972" w:rsidRDefault="00D17200" w:rsidP="00D17200">
            <w:pPr>
              <w:rPr>
                <w:rFonts w:cs="Arial"/>
              </w:rPr>
            </w:pPr>
            <w:r w:rsidRPr="00D95972">
              <w:rPr>
                <w:rFonts w:cs="Arial"/>
              </w:rPr>
              <w:t>RT_ERGSM</w:t>
            </w:r>
          </w:p>
          <w:p w14:paraId="0752B591" w14:textId="77777777" w:rsidR="00D17200" w:rsidRPr="00D95972" w:rsidRDefault="00D17200" w:rsidP="00D17200">
            <w:pPr>
              <w:rPr>
                <w:rFonts w:cs="Arial"/>
              </w:rPr>
            </w:pPr>
            <w:r w:rsidRPr="00D95972">
              <w:rPr>
                <w:rFonts w:cs="Arial"/>
              </w:rPr>
              <w:t>DIDA</w:t>
            </w:r>
          </w:p>
          <w:p w14:paraId="0B0C2DA8" w14:textId="77777777" w:rsidR="00D17200" w:rsidRPr="00D95972" w:rsidRDefault="00D17200" w:rsidP="00D17200">
            <w:pPr>
              <w:rPr>
                <w:rFonts w:cs="Arial"/>
              </w:rPr>
            </w:pPr>
            <w:r w:rsidRPr="00D95972">
              <w:rPr>
                <w:rFonts w:cs="Arial"/>
              </w:rPr>
              <w:t>SAMOG_WLAN- CN</w:t>
            </w:r>
          </w:p>
          <w:p w14:paraId="6D403F6D" w14:textId="77777777" w:rsidR="00D17200" w:rsidRPr="00D95972" w:rsidRDefault="00D17200" w:rsidP="00D17200">
            <w:pPr>
              <w:rPr>
                <w:rFonts w:cs="Arial"/>
              </w:rPr>
            </w:pPr>
            <w:proofErr w:type="spellStart"/>
            <w:r w:rsidRPr="00D95972">
              <w:rPr>
                <w:rFonts w:cs="Arial"/>
              </w:rPr>
              <w:t>eNR_EPC</w:t>
            </w:r>
            <w:proofErr w:type="spellEnd"/>
          </w:p>
          <w:p w14:paraId="54CE17AE" w14:textId="77777777" w:rsidR="00D17200" w:rsidRPr="00D95972" w:rsidRDefault="00D17200" w:rsidP="00D17200">
            <w:pPr>
              <w:rPr>
                <w:rFonts w:cs="Arial"/>
              </w:rPr>
            </w:pPr>
            <w:r w:rsidRPr="00D95972">
              <w:rPr>
                <w:rFonts w:cs="Arial"/>
              </w:rPr>
              <w:t>PROTOC_SMS_SGs</w:t>
            </w:r>
          </w:p>
          <w:p w14:paraId="016F5B63" w14:textId="77777777" w:rsidR="00D17200" w:rsidRPr="00D95972" w:rsidRDefault="00D17200" w:rsidP="00D17200">
            <w:pPr>
              <w:rPr>
                <w:rFonts w:cs="Arial"/>
              </w:rPr>
            </w:pPr>
            <w:r w:rsidRPr="00D95972">
              <w:rPr>
                <w:rFonts w:cs="Arial"/>
              </w:rPr>
              <w:t>SAES2</w:t>
            </w:r>
          </w:p>
          <w:p w14:paraId="28118B08" w14:textId="77777777" w:rsidR="00D17200" w:rsidRPr="00D95972" w:rsidRDefault="00D17200" w:rsidP="00D17200">
            <w:pPr>
              <w:rPr>
                <w:rFonts w:cs="Arial"/>
              </w:rPr>
            </w:pPr>
            <w:r w:rsidRPr="00D95972">
              <w:rPr>
                <w:rFonts w:cs="Arial"/>
              </w:rPr>
              <w:t>SAES2-CSFB</w:t>
            </w:r>
          </w:p>
          <w:p w14:paraId="6F2D80CD" w14:textId="440F6FE0" w:rsidR="00D17200" w:rsidRPr="00D95972" w:rsidRDefault="00D17200" w:rsidP="00D1720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05D5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4667B12F" w14:textId="77777777" w:rsidR="00D17200" w:rsidRPr="00D95972" w:rsidRDefault="00D17200" w:rsidP="00D17200">
            <w:pPr>
              <w:rPr>
                <w:rFonts w:eastAsia="Batang" w:cs="Arial"/>
                <w:lang w:eastAsia="ko-KR"/>
              </w:rPr>
            </w:pPr>
          </w:p>
          <w:p w14:paraId="13052B8D" w14:textId="77777777" w:rsidR="00D17200" w:rsidRPr="00D95972" w:rsidRDefault="00D17200" w:rsidP="00D17200">
            <w:pPr>
              <w:rPr>
                <w:rFonts w:eastAsia="Batang" w:cs="Arial"/>
                <w:lang w:eastAsia="ko-KR"/>
              </w:rPr>
            </w:pPr>
          </w:p>
          <w:p w14:paraId="486471AD" w14:textId="77777777" w:rsidR="00D17200" w:rsidRPr="00D95972" w:rsidRDefault="00D17200" w:rsidP="00D17200">
            <w:pPr>
              <w:rPr>
                <w:rFonts w:eastAsia="Batang" w:cs="Arial"/>
                <w:lang w:eastAsia="ko-KR"/>
              </w:rPr>
            </w:pPr>
          </w:p>
          <w:p w14:paraId="5069CF31" w14:textId="77777777" w:rsidR="00D17200" w:rsidRPr="00D95972" w:rsidRDefault="00D17200" w:rsidP="00D17200">
            <w:pPr>
              <w:rPr>
                <w:rFonts w:eastAsia="Batang" w:cs="Arial"/>
                <w:lang w:eastAsia="ko-KR"/>
              </w:rPr>
            </w:pPr>
            <w:r w:rsidRPr="00D95972">
              <w:rPr>
                <w:rFonts w:eastAsia="Batang" w:cs="Arial"/>
                <w:lang w:eastAsia="ko-KR"/>
              </w:rPr>
              <w:t>GCSMSC and GCR Redundancy for VGCS/VBS</w:t>
            </w:r>
          </w:p>
          <w:p w14:paraId="063E605F" w14:textId="77777777" w:rsidR="00D17200" w:rsidRPr="00D95972" w:rsidRDefault="00D17200" w:rsidP="00D17200">
            <w:pPr>
              <w:rPr>
                <w:rFonts w:eastAsia="Batang" w:cs="Arial"/>
                <w:lang w:eastAsia="ko-KR"/>
              </w:rPr>
            </w:pPr>
          </w:p>
          <w:p w14:paraId="2203E0A0" w14:textId="77777777" w:rsidR="00D17200" w:rsidRPr="00D95972" w:rsidRDefault="00D17200" w:rsidP="00D17200">
            <w:pPr>
              <w:rPr>
                <w:rFonts w:eastAsia="Batang" w:cs="Arial"/>
                <w:lang w:eastAsia="ko-KR"/>
              </w:rPr>
            </w:pPr>
            <w:r w:rsidRPr="00D95972">
              <w:rPr>
                <w:rFonts w:eastAsia="Batang" w:cs="Arial"/>
                <w:lang w:eastAsia="ko-KR"/>
              </w:rPr>
              <w:t>System Improvements to Machine-Type Communications</w:t>
            </w:r>
          </w:p>
          <w:p w14:paraId="09CD11E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lastRenderedPageBreak/>
              <w:t>Extended Access Barring for UTRAN and E-UTRAN for CT groups</w:t>
            </w:r>
          </w:p>
          <w:p w14:paraId="2072808F"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D17200" w:rsidRPr="00D95972" w:rsidRDefault="00D17200" w:rsidP="00D17200">
            <w:pPr>
              <w:rPr>
                <w:rFonts w:eastAsia="Batang" w:cs="Arial"/>
                <w:lang w:eastAsia="ko-KR"/>
              </w:rPr>
            </w:pPr>
          </w:p>
          <w:p w14:paraId="6C874516" w14:textId="77777777" w:rsidR="00D17200" w:rsidRPr="00D95972" w:rsidRDefault="00D17200" w:rsidP="00D1720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D17200" w:rsidRPr="00D95972" w:rsidRDefault="00D17200" w:rsidP="00D17200">
            <w:pPr>
              <w:rPr>
                <w:rFonts w:eastAsia="Batang" w:cs="Arial"/>
                <w:lang w:eastAsia="ko-KR"/>
              </w:rPr>
            </w:pPr>
            <w:r w:rsidRPr="00D95972">
              <w:rPr>
                <w:rFonts w:eastAsia="Batang" w:cs="Arial"/>
                <w:lang w:eastAsia="ko-KR"/>
              </w:rPr>
              <w:t>Building Block I, II and III</w:t>
            </w:r>
          </w:p>
          <w:p w14:paraId="68B92C91" w14:textId="77777777" w:rsidR="00D17200" w:rsidRPr="00D95972" w:rsidRDefault="00D17200" w:rsidP="00D17200">
            <w:pPr>
              <w:rPr>
                <w:rFonts w:eastAsia="Batang" w:cs="Arial"/>
                <w:lang w:eastAsia="ko-KR"/>
              </w:rPr>
            </w:pPr>
            <w:r w:rsidRPr="00D95972">
              <w:rPr>
                <w:rFonts w:eastAsia="Batang" w:cs="Arial"/>
                <w:lang w:eastAsia="ko-KR"/>
              </w:rPr>
              <w:t xml:space="preserve">Full Support of Multi-Operator Core Network </w:t>
            </w:r>
          </w:p>
          <w:p w14:paraId="22EFA3A0" w14:textId="77777777" w:rsidR="00D17200" w:rsidRPr="00D95972" w:rsidRDefault="00D17200" w:rsidP="00D17200">
            <w:pPr>
              <w:rPr>
                <w:rFonts w:eastAsia="Batang" w:cs="Arial"/>
                <w:lang w:eastAsia="ko-KR"/>
              </w:rPr>
            </w:pPr>
            <w:r w:rsidRPr="00D95972">
              <w:rPr>
                <w:rFonts w:eastAsia="Batang" w:cs="Arial"/>
                <w:lang w:eastAsia="ko-KR"/>
              </w:rPr>
              <w:t>Introduction of ER-GSM band for GSM-R</w:t>
            </w:r>
          </w:p>
          <w:p w14:paraId="5E64E8A5" w14:textId="77777777" w:rsidR="00D17200" w:rsidRPr="00D95972" w:rsidRDefault="00D17200" w:rsidP="00D17200">
            <w:pPr>
              <w:rPr>
                <w:rFonts w:eastAsia="Batang" w:cs="Arial"/>
                <w:lang w:eastAsia="ko-KR"/>
              </w:rPr>
            </w:pPr>
            <w:r w:rsidRPr="00D95972">
              <w:rPr>
                <w:rFonts w:eastAsia="Batang" w:cs="Arial"/>
                <w:lang w:eastAsia="ko-KR"/>
              </w:rPr>
              <w:t>Data identification in ANDSF</w:t>
            </w:r>
          </w:p>
          <w:p w14:paraId="603DF2A2" w14:textId="77777777" w:rsidR="00D17200" w:rsidRPr="00D95972" w:rsidRDefault="00D17200" w:rsidP="00D1720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D17200" w:rsidRPr="00D95972" w:rsidRDefault="00D17200" w:rsidP="00D17200">
            <w:pPr>
              <w:rPr>
                <w:rFonts w:eastAsia="Batang" w:cs="Arial"/>
                <w:lang w:eastAsia="ko-KR"/>
              </w:rPr>
            </w:pPr>
            <w:r w:rsidRPr="00D95972">
              <w:rPr>
                <w:rFonts w:eastAsia="Batang" w:cs="Arial"/>
                <w:lang w:eastAsia="ko-KR"/>
              </w:rPr>
              <w:t>enhanced Nodes Restoration for EPC</w:t>
            </w:r>
          </w:p>
          <w:p w14:paraId="55C4ED8E" w14:textId="77777777" w:rsidR="00D17200" w:rsidRPr="00D95972" w:rsidRDefault="00D17200" w:rsidP="00D17200">
            <w:pPr>
              <w:rPr>
                <w:rFonts w:eastAsia="Batang" w:cs="Arial"/>
                <w:lang w:eastAsia="ko-KR"/>
              </w:rPr>
            </w:pPr>
            <w:r w:rsidRPr="00D95972">
              <w:rPr>
                <w:rFonts w:eastAsia="Batang" w:cs="Arial"/>
                <w:lang w:eastAsia="ko-KR"/>
              </w:rPr>
              <w:t>Enhancement of the Protocols for SMS over SGs</w:t>
            </w:r>
          </w:p>
          <w:p w14:paraId="7EDA5459" w14:textId="77777777" w:rsidR="00D17200" w:rsidRPr="00D95972" w:rsidRDefault="00D17200" w:rsidP="00D17200">
            <w:pPr>
              <w:rPr>
                <w:rFonts w:eastAsia="Batang" w:cs="Arial"/>
                <w:lang w:eastAsia="ko-KR"/>
              </w:rPr>
            </w:pPr>
            <w:r w:rsidRPr="00D95972">
              <w:rPr>
                <w:rFonts w:eastAsia="Batang" w:cs="Arial"/>
                <w:lang w:eastAsia="ko-KR"/>
              </w:rPr>
              <w:t>SAE Protocol Development</w:t>
            </w:r>
          </w:p>
          <w:p w14:paraId="0BFF8E3C" w14:textId="77777777" w:rsidR="00D17200" w:rsidRPr="00D95972" w:rsidRDefault="00D17200" w:rsidP="00D17200">
            <w:pPr>
              <w:rPr>
                <w:rFonts w:eastAsia="Batang" w:cs="Arial"/>
                <w:lang w:eastAsia="ko-KR"/>
              </w:rPr>
            </w:pPr>
          </w:p>
        </w:tc>
      </w:tr>
      <w:tr w:rsidR="00D17200" w:rsidRPr="00D95972" w14:paraId="3486D40A" w14:textId="77777777" w:rsidTr="004848B7">
        <w:trPr>
          <w:gridAfter w:val="1"/>
          <w:wAfter w:w="4191" w:type="dxa"/>
        </w:trPr>
        <w:tc>
          <w:tcPr>
            <w:tcW w:w="976" w:type="dxa"/>
            <w:tcBorders>
              <w:top w:val="nil"/>
              <w:left w:val="thinThickThinSmallGap" w:sz="24" w:space="0" w:color="auto"/>
              <w:bottom w:val="nil"/>
            </w:tcBorders>
          </w:tcPr>
          <w:p w14:paraId="34CF0DB0" w14:textId="77777777" w:rsidR="00D17200" w:rsidRPr="00D95972" w:rsidRDefault="00D17200" w:rsidP="00D17200">
            <w:pPr>
              <w:rPr>
                <w:rFonts w:cs="Arial"/>
              </w:rPr>
            </w:pPr>
          </w:p>
        </w:tc>
        <w:tc>
          <w:tcPr>
            <w:tcW w:w="1317" w:type="dxa"/>
            <w:gridSpan w:val="2"/>
            <w:tcBorders>
              <w:top w:val="nil"/>
              <w:bottom w:val="nil"/>
            </w:tcBorders>
          </w:tcPr>
          <w:p w14:paraId="064CE658"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4F2D6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B4C6C4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DE26FD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2E8EC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17200" w:rsidRPr="00D95972" w:rsidRDefault="00D17200" w:rsidP="00D17200">
            <w:pPr>
              <w:rPr>
                <w:rFonts w:eastAsia="Batang" w:cs="Arial"/>
                <w:lang w:eastAsia="ko-KR"/>
              </w:rPr>
            </w:pPr>
          </w:p>
        </w:tc>
      </w:tr>
      <w:tr w:rsidR="00D17200" w:rsidRPr="00D95972" w14:paraId="3A655149" w14:textId="77777777" w:rsidTr="004848B7">
        <w:trPr>
          <w:gridAfter w:val="1"/>
          <w:wAfter w:w="4191" w:type="dxa"/>
        </w:trPr>
        <w:tc>
          <w:tcPr>
            <w:tcW w:w="976" w:type="dxa"/>
            <w:tcBorders>
              <w:top w:val="nil"/>
              <w:left w:val="thinThickThinSmallGap" w:sz="24" w:space="0" w:color="auto"/>
              <w:bottom w:val="nil"/>
            </w:tcBorders>
          </w:tcPr>
          <w:p w14:paraId="7A2CA5C3" w14:textId="77777777" w:rsidR="00D17200" w:rsidRPr="00D95972" w:rsidRDefault="00D17200" w:rsidP="00D17200">
            <w:pPr>
              <w:rPr>
                <w:rFonts w:cs="Arial"/>
              </w:rPr>
            </w:pPr>
          </w:p>
        </w:tc>
        <w:tc>
          <w:tcPr>
            <w:tcW w:w="1317" w:type="dxa"/>
            <w:gridSpan w:val="2"/>
            <w:tcBorders>
              <w:top w:val="nil"/>
              <w:bottom w:val="nil"/>
            </w:tcBorders>
          </w:tcPr>
          <w:p w14:paraId="1DE027A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3B5DBDE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64A51E2"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3C3409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352731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17200" w:rsidRPr="00D95972" w:rsidRDefault="00D17200" w:rsidP="00D17200">
            <w:pPr>
              <w:rPr>
                <w:rFonts w:eastAsia="Batang" w:cs="Arial"/>
                <w:lang w:eastAsia="ko-KR"/>
              </w:rPr>
            </w:pPr>
          </w:p>
        </w:tc>
      </w:tr>
      <w:tr w:rsidR="00D17200" w:rsidRPr="00D95972" w14:paraId="26C1E2FC"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17200" w:rsidRPr="00D95972" w:rsidRDefault="00D17200" w:rsidP="00D17200">
            <w:pPr>
              <w:rPr>
                <w:rFonts w:cs="Arial"/>
              </w:rPr>
            </w:pPr>
            <w:r w:rsidRPr="00D95972">
              <w:rPr>
                <w:rFonts w:cs="Arial"/>
              </w:rPr>
              <w:t>Release 12</w:t>
            </w:r>
          </w:p>
          <w:p w14:paraId="20B28E6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17200" w:rsidRPr="00D95972" w:rsidRDefault="00D17200" w:rsidP="00D17200">
            <w:pPr>
              <w:rPr>
                <w:rFonts w:cs="Arial"/>
              </w:rPr>
            </w:pPr>
            <w:r w:rsidRPr="00D95972">
              <w:rPr>
                <w:rFonts w:cs="Arial"/>
              </w:rPr>
              <w:t>Result &amp; comments</w:t>
            </w:r>
          </w:p>
        </w:tc>
      </w:tr>
      <w:tr w:rsidR="00D17200" w:rsidRPr="00D95972" w14:paraId="4E9ECF8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2DA939"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D17200" w:rsidRPr="00D95972" w:rsidRDefault="00D17200" w:rsidP="00D17200">
            <w:pPr>
              <w:rPr>
                <w:rFonts w:eastAsia="Batang" w:cs="Arial"/>
                <w:lang w:eastAsia="ko-KR"/>
              </w:rPr>
            </w:pPr>
            <w:r w:rsidRPr="00D95972">
              <w:rPr>
                <w:rFonts w:eastAsia="Batang" w:cs="Arial"/>
                <w:lang w:eastAsia="ko-KR"/>
              </w:rPr>
              <w:t>Rel-12 IMS Work Items and issues:</w:t>
            </w:r>
          </w:p>
          <w:p w14:paraId="5D1E1E48" w14:textId="77777777" w:rsidR="00D17200" w:rsidRPr="00D95972" w:rsidRDefault="00D17200" w:rsidP="00D17200">
            <w:pPr>
              <w:rPr>
                <w:rFonts w:eastAsia="Batang" w:cs="Arial"/>
                <w:lang w:eastAsia="ko-KR"/>
              </w:rPr>
            </w:pPr>
          </w:p>
          <w:p w14:paraId="677C9921" w14:textId="77777777" w:rsidR="00D17200" w:rsidRPr="00D95972" w:rsidRDefault="00D17200" w:rsidP="00D17200">
            <w:pPr>
              <w:rPr>
                <w:rFonts w:cs="Arial"/>
              </w:rPr>
            </w:pPr>
            <w:proofErr w:type="spellStart"/>
            <w:r w:rsidRPr="00D95972">
              <w:rPr>
                <w:rFonts w:cs="Arial"/>
              </w:rPr>
              <w:t>bSRVCC</w:t>
            </w:r>
            <w:proofErr w:type="spellEnd"/>
          </w:p>
          <w:p w14:paraId="320B7330" w14:textId="77777777" w:rsidR="00D17200" w:rsidRPr="00D95972" w:rsidRDefault="00D17200" w:rsidP="00D17200">
            <w:pPr>
              <w:rPr>
                <w:rFonts w:cs="Arial"/>
              </w:rPr>
            </w:pPr>
            <w:r w:rsidRPr="00D95972">
              <w:rPr>
                <w:rFonts w:cs="Arial"/>
              </w:rPr>
              <w:t>SMSMI-CT</w:t>
            </w:r>
          </w:p>
          <w:p w14:paraId="7C4EB700" w14:textId="77777777" w:rsidR="00D17200" w:rsidRPr="00D95972" w:rsidRDefault="00D17200" w:rsidP="00D17200">
            <w:pPr>
              <w:rPr>
                <w:rFonts w:cs="Arial"/>
              </w:rPr>
            </w:pPr>
            <w:r w:rsidRPr="00D95972">
              <w:rPr>
                <w:rFonts w:cs="Arial"/>
              </w:rPr>
              <w:t>TURAN-CT</w:t>
            </w:r>
          </w:p>
          <w:p w14:paraId="72CF6E89" w14:textId="77777777" w:rsidR="00D17200" w:rsidRPr="00D95972" w:rsidRDefault="00D17200" w:rsidP="00D17200">
            <w:pPr>
              <w:rPr>
                <w:rFonts w:cs="Arial"/>
              </w:rPr>
            </w:pPr>
            <w:r w:rsidRPr="00D95972">
              <w:rPr>
                <w:rFonts w:cs="Arial"/>
              </w:rPr>
              <w:t>IMS_TELEP</w:t>
            </w:r>
          </w:p>
          <w:p w14:paraId="1AD08192" w14:textId="77777777" w:rsidR="00D17200" w:rsidRPr="00D95972" w:rsidRDefault="00D17200" w:rsidP="00D17200">
            <w:pPr>
              <w:rPr>
                <w:rFonts w:cs="Arial"/>
              </w:rPr>
            </w:pPr>
            <w:proofErr w:type="spellStart"/>
            <w:r w:rsidRPr="00D95972">
              <w:rPr>
                <w:rFonts w:cs="Arial"/>
              </w:rPr>
              <w:t>eDRVCC</w:t>
            </w:r>
            <w:proofErr w:type="spellEnd"/>
          </w:p>
          <w:p w14:paraId="4C0784FF" w14:textId="77777777" w:rsidR="00D17200" w:rsidRPr="00D95972" w:rsidRDefault="00D17200" w:rsidP="00D17200">
            <w:pPr>
              <w:rPr>
                <w:rFonts w:cs="Arial"/>
              </w:rPr>
            </w:pPr>
            <w:r w:rsidRPr="00D95972">
              <w:rPr>
                <w:rFonts w:cs="Arial"/>
              </w:rPr>
              <w:t>EMC_PC</w:t>
            </w:r>
          </w:p>
          <w:p w14:paraId="57860500" w14:textId="77777777" w:rsidR="00D17200" w:rsidRPr="00D95972" w:rsidRDefault="00D17200" w:rsidP="00D17200">
            <w:pPr>
              <w:rPr>
                <w:rFonts w:cs="Arial"/>
              </w:rPr>
            </w:pPr>
            <w:proofErr w:type="spellStart"/>
            <w:r w:rsidRPr="00D95972">
              <w:rPr>
                <w:rFonts w:cs="Arial"/>
              </w:rPr>
              <w:t>IMS_RegCon</w:t>
            </w:r>
            <w:proofErr w:type="spellEnd"/>
            <w:r w:rsidRPr="00D95972">
              <w:rPr>
                <w:rFonts w:cs="Arial"/>
              </w:rPr>
              <w:t>-CT</w:t>
            </w:r>
          </w:p>
          <w:p w14:paraId="4B7AAD16" w14:textId="77777777" w:rsidR="00D17200" w:rsidRPr="00D95972" w:rsidRDefault="00D17200" w:rsidP="00D17200">
            <w:pPr>
              <w:rPr>
                <w:rFonts w:cs="Arial"/>
              </w:rPr>
            </w:pPr>
            <w:proofErr w:type="spellStart"/>
            <w:r w:rsidRPr="00D95972">
              <w:rPr>
                <w:rFonts w:cs="Arial"/>
              </w:rPr>
              <w:lastRenderedPageBreak/>
              <w:t>BusTI</w:t>
            </w:r>
            <w:proofErr w:type="spellEnd"/>
            <w:r w:rsidRPr="00D95972">
              <w:rPr>
                <w:rFonts w:cs="Arial"/>
              </w:rPr>
              <w:t>-CT</w:t>
            </w:r>
          </w:p>
          <w:p w14:paraId="3C4F07E6" w14:textId="77777777" w:rsidR="00D17200" w:rsidRPr="00D95972" w:rsidRDefault="00D17200" w:rsidP="00D17200">
            <w:pPr>
              <w:rPr>
                <w:rFonts w:cs="Arial"/>
              </w:rPr>
            </w:pPr>
            <w:r w:rsidRPr="00D95972">
              <w:rPr>
                <w:rFonts w:cs="Arial"/>
              </w:rPr>
              <w:t>UP6665</w:t>
            </w:r>
          </w:p>
          <w:p w14:paraId="3EEED367" w14:textId="77777777" w:rsidR="00D17200" w:rsidRPr="00D95972" w:rsidRDefault="00D17200" w:rsidP="00D17200">
            <w:pPr>
              <w:rPr>
                <w:rFonts w:cs="Arial"/>
              </w:rPr>
            </w:pPr>
            <w:proofErr w:type="spellStart"/>
            <w:r w:rsidRPr="00D95972">
              <w:rPr>
                <w:rFonts w:cs="Arial"/>
              </w:rPr>
              <w:t>eIODB</w:t>
            </w:r>
            <w:proofErr w:type="spellEnd"/>
          </w:p>
          <w:p w14:paraId="6B30EFE1" w14:textId="77777777" w:rsidR="00D17200" w:rsidRPr="00D95972" w:rsidRDefault="00D17200" w:rsidP="00D17200">
            <w:pPr>
              <w:rPr>
                <w:rFonts w:cs="Arial"/>
              </w:rPr>
            </w:pPr>
            <w:proofErr w:type="spellStart"/>
            <w:r w:rsidRPr="00D95972">
              <w:rPr>
                <w:rFonts w:cs="Arial"/>
              </w:rPr>
              <w:t>IMS_WebRTC</w:t>
            </w:r>
            <w:proofErr w:type="spellEnd"/>
          </w:p>
          <w:p w14:paraId="4F6F864B" w14:textId="77777777" w:rsidR="00D17200" w:rsidRPr="00D95972" w:rsidRDefault="00D17200" w:rsidP="00D17200">
            <w:pPr>
              <w:rPr>
                <w:rFonts w:cs="Arial"/>
              </w:rPr>
            </w:pPr>
            <w:r w:rsidRPr="00D95972">
              <w:rPr>
                <w:rFonts w:cs="Arial"/>
              </w:rPr>
              <w:t>IMS_Corp2</w:t>
            </w:r>
          </w:p>
          <w:p w14:paraId="047FD952" w14:textId="77777777" w:rsidR="00D17200" w:rsidRPr="00D95972" w:rsidRDefault="00D17200" w:rsidP="00D17200">
            <w:pPr>
              <w:rPr>
                <w:rFonts w:cs="Arial"/>
              </w:rPr>
            </w:pPr>
            <w:r w:rsidRPr="00D95972">
              <w:rPr>
                <w:rFonts w:cs="Arial"/>
              </w:rPr>
              <w:t>NNI_RS</w:t>
            </w:r>
          </w:p>
          <w:p w14:paraId="37C0CBBF" w14:textId="77777777" w:rsidR="00D17200" w:rsidRPr="00D95972" w:rsidRDefault="00D17200" w:rsidP="00D17200">
            <w:pPr>
              <w:rPr>
                <w:rFonts w:cs="Arial"/>
              </w:rPr>
            </w:pPr>
            <w:r w:rsidRPr="00D95972">
              <w:rPr>
                <w:rFonts w:cs="Arial"/>
              </w:rPr>
              <w:t>USSD_MS</w:t>
            </w:r>
          </w:p>
          <w:p w14:paraId="7A5537A0" w14:textId="77777777" w:rsidR="00D17200" w:rsidRPr="00D95972" w:rsidRDefault="00D17200" w:rsidP="00D17200">
            <w:pPr>
              <w:rPr>
                <w:rFonts w:cs="Arial"/>
              </w:rPr>
            </w:pPr>
            <w:r w:rsidRPr="00D95972">
              <w:rPr>
                <w:rFonts w:cs="Arial"/>
              </w:rPr>
              <w:t>USSI-NET</w:t>
            </w:r>
          </w:p>
          <w:p w14:paraId="3243DBC7" w14:textId="77777777" w:rsidR="00D17200" w:rsidRPr="00D95972" w:rsidRDefault="00D17200" w:rsidP="00D17200">
            <w:pPr>
              <w:rPr>
                <w:rFonts w:cs="Arial"/>
              </w:rPr>
            </w:pPr>
            <w:r w:rsidRPr="00D95972">
              <w:rPr>
                <w:rFonts w:cs="Arial"/>
              </w:rPr>
              <w:t xml:space="preserve">RFC7044 </w:t>
            </w:r>
          </w:p>
          <w:p w14:paraId="7053356F" w14:textId="77777777" w:rsidR="00D17200" w:rsidRPr="00D95972" w:rsidRDefault="00D17200" w:rsidP="00D17200">
            <w:pPr>
              <w:rPr>
                <w:rFonts w:cs="Arial"/>
              </w:rPr>
            </w:pPr>
            <w:r w:rsidRPr="00D95972">
              <w:rPr>
                <w:rFonts w:cs="Arial"/>
              </w:rPr>
              <w:t xml:space="preserve">FS_NNI_RS </w:t>
            </w:r>
          </w:p>
          <w:p w14:paraId="4335E2DA" w14:textId="77777777" w:rsidR="00D17200" w:rsidRPr="00D95972" w:rsidRDefault="00D17200" w:rsidP="00D17200">
            <w:pPr>
              <w:rPr>
                <w:rFonts w:cs="Arial"/>
              </w:rPr>
            </w:pPr>
            <w:proofErr w:type="spellStart"/>
            <w:r w:rsidRPr="00D95972">
              <w:rPr>
                <w:rFonts w:cs="Arial"/>
              </w:rPr>
              <w:t>eMEDIASEC</w:t>
            </w:r>
            <w:proofErr w:type="spellEnd"/>
            <w:r w:rsidRPr="00D95972">
              <w:rPr>
                <w:rFonts w:cs="Arial"/>
              </w:rPr>
              <w:t>-CT</w:t>
            </w:r>
          </w:p>
          <w:p w14:paraId="054CA508" w14:textId="77777777" w:rsidR="00D17200" w:rsidRPr="00D95972" w:rsidRDefault="00D17200" w:rsidP="00D17200">
            <w:pPr>
              <w:rPr>
                <w:rFonts w:cs="Arial"/>
              </w:rPr>
            </w:pPr>
            <w:r w:rsidRPr="00D95972">
              <w:rPr>
                <w:rFonts w:cs="Arial"/>
              </w:rPr>
              <w:t>IMS_SSFDD</w:t>
            </w:r>
          </w:p>
          <w:p w14:paraId="6863E398" w14:textId="77777777" w:rsidR="00D17200" w:rsidRPr="00D95972" w:rsidRDefault="00D17200" w:rsidP="00D17200">
            <w:pPr>
              <w:rPr>
                <w:rFonts w:cs="Arial"/>
              </w:rPr>
            </w:pPr>
            <w:r w:rsidRPr="00D95972">
              <w:rPr>
                <w:rFonts w:cs="Arial"/>
              </w:rPr>
              <w:t>CVO-CT</w:t>
            </w:r>
          </w:p>
          <w:p w14:paraId="5B1F2731" w14:textId="77777777" w:rsidR="00D17200" w:rsidRPr="00D95972" w:rsidRDefault="00D17200" w:rsidP="00D17200">
            <w:pPr>
              <w:rPr>
                <w:rFonts w:cs="Arial"/>
              </w:rPr>
            </w:pPr>
            <w:r w:rsidRPr="00D95972">
              <w:rPr>
                <w:rFonts w:cs="Arial"/>
              </w:rPr>
              <w:t>SIS_CT</w:t>
            </w:r>
          </w:p>
          <w:p w14:paraId="552F6EFF" w14:textId="77777777" w:rsidR="00D17200" w:rsidRPr="00D95972" w:rsidRDefault="00D17200" w:rsidP="00D17200">
            <w:pPr>
              <w:rPr>
                <w:rFonts w:cs="Arial"/>
              </w:rPr>
            </w:pPr>
            <w:r w:rsidRPr="00D95972">
              <w:rPr>
                <w:rFonts w:cs="Arial"/>
              </w:rPr>
              <w:t>FS_REVOLTE_IMS</w:t>
            </w:r>
          </w:p>
          <w:p w14:paraId="17C21191" w14:textId="77777777" w:rsidR="00D17200" w:rsidRPr="00D95972" w:rsidRDefault="00D17200" w:rsidP="00D17200">
            <w:pPr>
              <w:rPr>
                <w:rFonts w:cs="Arial"/>
              </w:rPr>
            </w:pPr>
            <w:r w:rsidRPr="00D95972">
              <w:rPr>
                <w:rFonts w:cs="Arial"/>
              </w:rPr>
              <w:t>NETLOC_TWAN_CT</w:t>
            </w:r>
          </w:p>
          <w:p w14:paraId="0B28B4DB" w14:textId="77777777" w:rsidR="00D17200" w:rsidRPr="00D95972" w:rsidRDefault="00D17200" w:rsidP="00D17200">
            <w:pPr>
              <w:rPr>
                <w:rFonts w:cs="Arial"/>
              </w:rPr>
            </w:pPr>
            <w:r w:rsidRPr="00D95972">
              <w:rPr>
                <w:rFonts w:cs="Arial"/>
              </w:rPr>
              <w:t>ALTC</w:t>
            </w:r>
          </w:p>
          <w:p w14:paraId="33AEEC7B" w14:textId="77777777" w:rsidR="00D17200" w:rsidRPr="00D95972" w:rsidRDefault="00D17200" w:rsidP="00D17200">
            <w:pPr>
              <w:rPr>
                <w:rFonts w:cs="Arial"/>
              </w:rPr>
            </w:pPr>
            <w:r w:rsidRPr="00D95972">
              <w:rPr>
                <w:rFonts w:cs="Arial"/>
              </w:rPr>
              <w:t>PCSCF_RES</w:t>
            </w:r>
          </w:p>
          <w:p w14:paraId="58B309FE" w14:textId="77777777" w:rsidR="00D17200" w:rsidRPr="00D95972" w:rsidRDefault="00D17200" w:rsidP="00D17200">
            <w:pPr>
              <w:rPr>
                <w:rFonts w:cs="Arial"/>
              </w:rPr>
            </w:pPr>
            <w:proofErr w:type="spellStart"/>
            <w:r w:rsidRPr="00D95972">
              <w:rPr>
                <w:rFonts w:cs="Arial"/>
              </w:rPr>
              <w:t>EVS_codec</w:t>
            </w:r>
            <w:proofErr w:type="spellEnd"/>
            <w:r w:rsidRPr="00D95972">
              <w:rPr>
                <w:rFonts w:cs="Arial"/>
              </w:rPr>
              <w:t>-CT</w:t>
            </w:r>
          </w:p>
          <w:p w14:paraId="679330E9" w14:textId="77777777" w:rsidR="00D17200" w:rsidRPr="00D95972" w:rsidRDefault="00D17200" w:rsidP="00D17200">
            <w:pPr>
              <w:rPr>
                <w:rFonts w:cs="Arial"/>
              </w:rPr>
            </w:pPr>
            <w:r w:rsidRPr="00D95972">
              <w:rPr>
                <w:rFonts w:cs="Arial"/>
              </w:rPr>
              <w:t>IMSProtoc6</w:t>
            </w:r>
          </w:p>
          <w:p w14:paraId="14C83A1B" w14:textId="77777777" w:rsidR="00D17200" w:rsidRPr="00D95972" w:rsidRDefault="00D17200" w:rsidP="00D17200">
            <w:pPr>
              <w:rPr>
                <w:rFonts w:eastAsia="Calibri" w:cs="Arial"/>
              </w:rPr>
            </w:pPr>
            <w:r w:rsidRPr="00D95972">
              <w:rPr>
                <w:rFonts w:eastAsia="Calibri" w:cs="Arial"/>
              </w:rPr>
              <w:t>TEI12 (IMS related issues)</w:t>
            </w:r>
          </w:p>
          <w:p w14:paraId="6069E105" w14:textId="77777777"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D17200" w:rsidRPr="00D95972" w:rsidRDefault="00D17200" w:rsidP="00D17200">
            <w:pPr>
              <w:rPr>
                <w:rFonts w:cs="Arial"/>
              </w:rPr>
            </w:pPr>
            <w:r w:rsidRPr="00D95972">
              <w:rPr>
                <w:rFonts w:eastAsia="Batang" w:cs="Arial"/>
                <w:color w:val="FF0000"/>
                <w:lang w:eastAsia="ko-KR"/>
              </w:rPr>
              <w:t>All WIs completed</w:t>
            </w:r>
          </w:p>
          <w:p w14:paraId="0384249C" w14:textId="77777777" w:rsidR="00D17200" w:rsidRPr="00D95972" w:rsidRDefault="00D17200" w:rsidP="00D17200">
            <w:pPr>
              <w:rPr>
                <w:rFonts w:cs="Arial"/>
              </w:rPr>
            </w:pPr>
          </w:p>
          <w:p w14:paraId="7F7D35C8" w14:textId="77777777" w:rsidR="00D17200" w:rsidRPr="00D95972" w:rsidRDefault="00D17200" w:rsidP="00D17200">
            <w:pPr>
              <w:rPr>
                <w:rFonts w:cs="Arial"/>
              </w:rPr>
            </w:pPr>
          </w:p>
          <w:p w14:paraId="018533F1" w14:textId="77777777" w:rsidR="00D17200" w:rsidRPr="00D95972" w:rsidRDefault="00D17200" w:rsidP="00D17200">
            <w:pPr>
              <w:rPr>
                <w:rFonts w:cs="Arial"/>
              </w:rPr>
            </w:pPr>
          </w:p>
          <w:p w14:paraId="6E2668CF" w14:textId="77777777" w:rsidR="00D17200" w:rsidRPr="00D95972" w:rsidRDefault="00D17200" w:rsidP="00D17200">
            <w:pPr>
              <w:rPr>
                <w:rFonts w:cs="Arial"/>
              </w:rPr>
            </w:pPr>
            <w:r w:rsidRPr="00D95972">
              <w:rPr>
                <w:rFonts w:cs="Arial"/>
              </w:rPr>
              <w:t>Single Radio Voice Call Continuity (SRVCC) before ringing</w:t>
            </w:r>
          </w:p>
          <w:p w14:paraId="528FB93F" w14:textId="77777777" w:rsidR="00D17200" w:rsidRPr="00D95972" w:rsidRDefault="00D17200" w:rsidP="00D17200">
            <w:pPr>
              <w:rPr>
                <w:rFonts w:cs="Arial"/>
              </w:rPr>
            </w:pPr>
            <w:r w:rsidRPr="00D95972">
              <w:rPr>
                <w:rFonts w:cs="Arial"/>
              </w:rPr>
              <w:t>SMS submit and delivery without MSISDN in IMS</w:t>
            </w:r>
          </w:p>
          <w:p w14:paraId="6EC2886A" w14:textId="77777777" w:rsidR="00D17200" w:rsidRPr="00D95972" w:rsidRDefault="00D17200" w:rsidP="00D17200">
            <w:pPr>
              <w:rPr>
                <w:rFonts w:cs="Arial"/>
              </w:rPr>
            </w:pPr>
            <w:r w:rsidRPr="00D95972">
              <w:rPr>
                <w:rFonts w:cs="Arial"/>
              </w:rPr>
              <w:t>Tunnelling of UE Services over Restrictive Access Networks</w:t>
            </w:r>
          </w:p>
          <w:p w14:paraId="37F8453E" w14:textId="77777777" w:rsidR="00D17200" w:rsidRPr="00D95972" w:rsidRDefault="00D17200" w:rsidP="00D17200">
            <w:pPr>
              <w:rPr>
                <w:rFonts w:cs="Arial"/>
              </w:rPr>
            </w:pPr>
            <w:r w:rsidRPr="00D95972">
              <w:rPr>
                <w:rFonts w:cs="Arial"/>
              </w:rPr>
              <w:t>IMS-based Telepresence (Stage 3)</w:t>
            </w:r>
          </w:p>
          <w:p w14:paraId="4A852361" w14:textId="77777777" w:rsidR="00D17200" w:rsidRPr="00D95972" w:rsidRDefault="00D17200" w:rsidP="00D17200">
            <w:pPr>
              <w:rPr>
                <w:rFonts w:cs="Arial"/>
              </w:rPr>
            </w:pPr>
            <w:r w:rsidRPr="00D95972">
              <w:rPr>
                <w:rFonts w:cs="Arial"/>
              </w:rPr>
              <w:t>Dual-Radio VCC (DRVCC) enhancements</w:t>
            </w:r>
          </w:p>
          <w:p w14:paraId="70AB217E" w14:textId="77777777" w:rsidR="00D17200" w:rsidRPr="00D95972" w:rsidRDefault="00D17200" w:rsidP="00D1720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D17200" w:rsidRPr="00D95972" w:rsidRDefault="00D17200" w:rsidP="00D17200">
            <w:pPr>
              <w:rPr>
                <w:rFonts w:cs="Arial"/>
              </w:rPr>
            </w:pPr>
            <w:r w:rsidRPr="00D95972">
              <w:rPr>
                <w:rFonts w:cs="Arial"/>
              </w:rPr>
              <w:lastRenderedPageBreak/>
              <w:t>CT aspects of IMS registration control</w:t>
            </w:r>
          </w:p>
          <w:p w14:paraId="1C93BDD4" w14:textId="77777777" w:rsidR="00D17200" w:rsidRPr="00D95972" w:rsidRDefault="00D17200" w:rsidP="00D17200">
            <w:pPr>
              <w:rPr>
                <w:rFonts w:cs="Arial"/>
              </w:rPr>
            </w:pPr>
            <w:r w:rsidRPr="00D95972">
              <w:rPr>
                <w:rFonts w:cs="Arial"/>
              </w:rPr>
              <w:t>CT Aspects of IMS Business Trunking for IP-PBX in Static Mode of Operation</w:t>
            </w:r>
          </w:p>
          <w:p w14:paraId="6AE64202" w14:textId="77777777" w:rsidR="00D17200" w:rsidRPr="00D95972" w:rsidRDefault="00D17200" w:rsidP="00D17200">
            <w:pPr>
              <w:rPr>
                <w:rFonts w:cs="Arial"/>
              </w:rPr>
            </w:pPr>
            <w:r w:rsidRPr="00D95972">
              <w:rPr>
                <w:rFonts w:cs="Arial"/>
              </w:rPr>
              <w:t>Updating IMS to conform to RFC 6665</w:t>
            </w:r>
          </w:p>
          <w:p w14:paraId="1E7F3852" w14:textId="77777777" w:rsidR="00D17200" w:rsidRPr="00D95972" w:rsidRDefault="00D17200" w:rsidP="00D17200">
            <w:pPr>
              <w:rPr>
                <w:rFonts w:cs="Arial"/>
              </w:rPr>
            </w:pPr>
            <w:r w:rsidRPr="00D95972">
              <w:rPr>
                <w:rFonts w:cs="Arial"/>
              </w:rPr>
              <w:t>Enhancements to IMS Operator Determined Barring</w:t>
            </w:r>
          </w:p>
          <w:p w14:paraId="11A0635B" w14:textId="77777777" w:rsidR="00D17200" w:rsidRPr="00D95972" w:rsidRDefault="00D17200" w:rsidP="00D17200">
            <w:pPr>
              <w:rPr>
                <w:rFonts w:cs="Arial"/>
              </w:rPr>
            </w:pPr>
            <w:r w:rsidRPr="00D95972">
              <w:rPr>
                <w:rFonts w:cs="Arial"/>
              </w:rPr>
              <w:t>Web Real Time Communication (WebRTC) Access to IMS</w:t>
            </w:r>
          </w:p>
          <w:p w14:paraId="51104B10" w14:textId="77777777" w:rsidR="00D17200" w:rsidRPr="00D95972" w:rsidRDefault="00D17200" w:rsidP="00D17200">
            <w:pPr>
              <w:rPr>
                <w:rFonts w:cs="Arial"/>
              </w:rPr>
            </w:pPr>
            <w:r w:rsidRPr="00D95972">
              <w:rPr>
                <w:rFonts w:cs="Arial"/>
              </w:rPr>
              <w:t>Transfer of ETSI business trunking specifications</w:t>
            </w:r>
          </w:p>
          <w:p w14:paraId="791C76B5" w14:textId="77777777" w:rsidR="00D17200" w:rsidRPr="00D95972" w:rsidRDefault="00D17200" w:rsidP="00D17200">
            <w:pPr>
              <w:rPr>
                <w:rFonts w:cs="Arial"/>
              </w:rPr>
            </w:pPr>
            <w:r w:rsidRPr="00D95972">
              <w:rPr>
                <w:rFonts w:cs="Arial"/>
              </w:rPr>
              <w:t>Indication of NNI Routeing scenarios in SIP requests</w:t>
            </w:r>
          </w:p>
          <w:p w14:paraId="5402EC0C" w14:textId="77777777" w:rsidR="00D17200" w:rsidRPr="00D95972" w:rsidRDefault="00D17200" w:rsidP="00D17200">
            <w:pPr>
              <w:rPr>
                <w:rFonts w:cs="Arial"/>
              </w:rPr>
            </w:pPr>
            <w:r w:rsidRPr="00D95972">
              <w:rPr>
                <w:rFonts w:cs="Arial"/>
              </w:rPr>
              <w:t>USSD method selection - stage-3</w:t>
            </w:r>
          </w:p>
          <w:p w14:paraId="0F267097" w14:textId="77777777" w:rsidR="00D17200" w:rsidRPr="00D95972" w:rsidRDefault="00D17200" w:rsidP="00D17200">
            <w:pPr>
              <w:rPr>
                <w:rFonts w:cs="Arial"/>
              </w:rPr>
            </w:pPr>
            <w:r w:rsidRPr="00D95972">
              <w:rPr>
                <w:rFonts w:cs="Arial"/>
              </w:rPr>
              <w:t>Network Initiated USSD Simulation Services in IMS</w:t>
            </w:r>
          </w:p>
          <w:p w14:paraId="50B9F75E" w14:textId="77777777" w:rsidR="00D17200" w:rsidRPr="00D95972" w:rsidRDefault="00D17200" w:rsidP="00D17200">
            <w:pPr>
              <w:rPr>
                <w:rFonts w:cs="Arial"/>
              </w:rPr>
            </w:pPr>
            <w:r w:rsidRPr="00D95972">
              <w:rPr>
                <w:rFonts w:cs="Arial"/>
              </w:rPr>
              <w:t>SI: Evaluation and introduction of RFC 7044 (History-Info)</w:t>
            </w:r>
          </w:p>
          <w:p w14:paraId="0953B8EE" w14:textId="77777777" w:rsidR="00D17200" w:rsidRPr="00D95972" w:rsidRDefault="00D17200" w:rsidP="00D17200">
            <w:pPr>
              <w:rPr>
                <w:rFonts w:cs="Arial"/>
              </w:rPr>
            </w:pPr>
            <w:r w:rsidRPr="00D95972">
              <w:rPr>
                <w:rFonts w:cs="Arial"/>
              </w:rPr>
              <w:t>Indication of NNI Routeing scenarios in SIP requests</w:t>
            </w:r>
          </w:p>
          <w:p w14:paraId="6BEA2586" w14:textId="77777777" w:rsidR="00D17200" w:rsidRPr="00D95972" w:rsidRDefault="00D17200" w:rsidP="00D17200">
            <w:pPr>
              <w:rPr>
                <w:rFonts w:cs="Arial"/>
              </w:rPr>
            </w:pPr>
            <w:r w:rsidRPr="00D95972">
              <w:rPr>
                <w:rFonts w:cs="Arial"/>
              </w:rPr>
              <w:t>CT aspects of Extended IMS media plane security</w:t>
            </w:r>
          </w:p>
          <w:p w14:paraId="10AE862F" w14:textId="77777777" w:rsidR="00D17200" w:rsidRPr="00D95972" w:rsidRDefault="00D17200" w:rsidP="00D17200">
            <w:pPr>
              <w:rPr>
                <w:rFonts w:cs="Arial"/>
              </w:rPr>
            </w:pPr>
            <w:r w:rsidRPr="00D95972">
              <w:rPr>
                <w:rFonts w:cs="Arial"/>
              </w:rPr>
              <w:t>IM-SSF Application Server Service Data Descriptions</w:t>
            </w:r>
          </w:p>
          <w:p w14:paraId="125E8056" w14:textId="77777777" w:rsidR="00D17200" w:rsidRPr="00D95972" w:rsidRDefault="00D17200" w:rsidP="00D17200">
            <w:pPr>
              <w:rPr>
                <w:rFonts w:cs="Arial"/>
              </w:rPr>
            </w:pPr>
            <w:r w:rsidRPr="00D95972">
              <w:rPr>
                <w:rFonts w:cs="Arial"/>
              </w:rPr>
              <w:t>CT Aspects of Coordination of Video Orientation</w:t>
            </w:r>
          </w:p>
          <w:p w14:paraId="4E6E0CC0" w14:textId="77777777" w:rsidR="00D17200" w:rsidRPr="00D95972" w:rsidRDefault="00D17200" w:rsidP="00D17200">
            <w:pPr>
              <w:rPr>
                <w:rFonts w:cs="Arial"/>
              </w:rPr>
            </w:pPr>
            <w:r w:rsidRPr="00D95972">
              <w:rPr>
                <w:rFonts w:cs="Arial"/>
              </w:rPr>
              <w:t>CT Aspects of Signalling of Image Size</w:t>
            </w:r>
          </w:p>
          <w:p w14:paraId="6EEC13B7" w14:textId="77777777" w:rsidR="00D17200" w:rsidRPr="00D95972" w:rsidRDefault="00D17200" w:rsidP="00D17200">
            <w:pPr>
              <w:rPr>
                <w:rFonts w:cs="Arial"/>
              </w:rPr>
            </w:pPr>
            <w:r w:rsidRPr="00D95972">
              <w:rPr>
                <w:rFonts w:cs="Arial"/>
              </w:rPr>
              <w:t>Technical Aspects on Roaming End to End scenarios with VoLTE IMS and other networks</w:t>
            </w:r>
          </w:p>
          <w:p w14:paraId="71BD37E2" w14:textId="77777777" w:rsidR="00D17200" w:rsidRPr="00D95972" w:rsidRDefault="00D17200" w:rsidP="00D17200">
            <w:pPr>
              <w:rPr>
                <w:rFonts w:cs="Arial"/>
              </w:rPr>
            </w:pPr>
            <w:r w:rsidRPr="00D95972">
              <w:rPr>
                <w:rFonts w:cs="Arial"/>
              </w:rPr>
              <w:t>CT aspects of Network Provided Location Information for IMS Trusted WLAN Access Network</w:t>
            </w:r>
          </w:p>
          <w:p w14:paraId="0315C23B" w14:textId="77777777" w:rsidR="00D17200" w:rsidRPr="00D95972" w:rsidRDefault="00D17200" w:rsidP="00D17200">
            <w:pPr>
              <w:rPr>
                <w:rFonts w:cs="Arial"/>
              </w:rPr>
            </w:pPr>
            <w:r w:rsidRPr="00D95972">
              <w:rPr>
                <w:rFonts w:cs="Arial"/>
              </w:rPr>
              <w:t xml:space="preserve">Support of ALT-C attribute </w:t>
            </w:r>
          </w:p>
          <w:p w14:paraId="74C8FEEA" w14:textId="77777777" w:rsidR="00D17200" w:rsidRPr="00D95972" w:rsidRDefault="00D17200" w:rsidP="00D17200">
            <w:pPr>
              <w:rPr>
                <w:rFonts w:cs="Arial"/>
              </w:rPr>
            </w:pPr>
            <w:r w:rsidRPr="00D95972">
              <w:rPr>
                <w:rFonts w:cs="Arial"/>
              </w:rPr>
              <w:t>P-CSCF restoration enhancements</w:t>
            </w:r>
          </w:p>
          <w:p w14:paraId="5DE83AAA" w14:textId="77777777" w:rsidR="00D17200" w:rsidRPr="00D95972" w:rsidRDefault="00D17200" w:rsidP="00D17200">
            <w:pPr>
              <w:rPr>
                <w:rFonts w:cs="Arial"/>
              </w:rPr>
            </w:pPr>
            <w:r w:rsidRPr="00D95972">
              <w:rPr>
                <w:rFonts w:cs="Arial"/>
              </w:rPr>
              <w:t>CT Impacts of Codec for Enhanced Voice Services</w:t>
            </w:r>
          </w:p>
          <w:p w14:paraId="6C853DC0" w14:textId="311F6CA4" w:rsidR="00D17200" w:rsidRPr="00D95972" w:rsidRDefault="00D17200" w:rsidP="00D17200">
            <w:pPr>
              <w:rPr>
                <w:rFonts w:eastAsia="Batang" w:cs="Arial"/>
                <w:lang w:eastAsia="ko-KR"/>
              </w:rPr>
            </w:pPr>
            <w:r w:rsidRPr="00D95972">
              <w:rPr>
                <w:rFonts w:cs="Arial"/>
              </w:rPr>
              <w:t>IMS Stage-3 IETF Protocol Alignment</w:t>
            </w:r>
          </w:p>
        </w:tc>
      </w:tr>
      <w:tr w:rsidR="00D17200" w:rsidRPr="00D95972" w14:paraId="0AC75732" w14:textId="77777777" w:rsidTr="004848B7">
        <w:trPr>
          <w:gridAfter w:val="1"/>
          <w:wAfter w:w="4191" w:type="dxa"/>
        </w:trPr>
        <w:tc>
          <w:tcPr>
            <w:tcW w:w="976" w:type="dxa"/>
            <w:tcBorders>
              <w:left w:val="thinThickThinSmallGap" w:sz="24" w:space="0" w:color="auto"/>
              <w:bottom w:val="nil"/>
            </w:tcBorders>
          </w:tcPr>
          <w:p w14:paraId="3D8D7CE3" w14:textId="77777777" w:rsidR="00D17200" w:rsidRPr="00D95972" w:rsidRDefault="00D17200" w:rsidP="00D17200">
            <w:pPr>
              <w:rPr>
                <w:rFonts w:eastAsia="Calibri" w:cs="Arial"/>
              </w:rPr>
            </w:pPr>
          </w:p>
        </w:tc>
        <w:tc>
          <w:tcPr>
            <w:tcW w:w="1317" w:type="dxa"/>
            <w:gridSpan w:val="2"/>
            <w:tcBorders>
              <w:bottom w:val="nil"/>
            </w:tcBorders>
          </w:tcPr>
          <w:p w14:paraId="77FCE56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1741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844B548"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17200" w:rsidRPr="00D95972" w:rsidRDefault="00D17200" w:rsidP="00D17200">
            <w:pPr>
              <w:rPr>
                <w:rFonts w:cs="Arial"/>
                <w:color w:val="000000"/>
                <w:sz w:val="22"/>
                <w:szCs w:val="22"/>
              </w:rPr>
            </w:pPr>
          </w:p>
        </w:tc>
      </w:tr>
      <w:tr w:rsidR="006F37FB" w:rsidRPr="00D95972" w14:paraId="234967FF" w14:textId="77777777" w:rsidTr="004848B7">
        <w:trPr>
          <w:gridAfter w:val="1"/>
          <w:wAfter w:w="4191" w:type="dxa"/>
        </w:trPr>
        <w:tc>
          <w:tcPr>
            <w:tcW w:w="976" w:type="dxa"/>
            <w:tcBorders>
              <w:left w:val="thinThickThinSmallGap" w:sz="24" w:space="0" w:color="auto"/>
              <w:bottom w:val="nil"/>
            </w:tcBorders>
          </w:tcPr>
          <w:p w14:paraId="343EBFF5" w14:textId="77777777" w:rsidR="006F37FB" w:rsidRPr="00D95972" w:rsidRDefault="006F37FB" w:rsidP="00D17200">
            <w:pPr>
              <w:rPr>
                <w:rFonts w:eastAsia="Calibri" w:cs="Arial"/>
              </w:rPr>
            </w:pPr>
          </w:p>
        </w:tc>
        <w:tc>
          <w:tcPr>
            <w:tcW w:w="1317" w:type="dxa"/>
            <w:gridSpan w:val="2"/>
            <w:tcBorders>
              <w:bottom w:val="nil"/>
            </w:tcBorders>
          </w:tcPr>
          <w:p w14:paraId="6656DC63" w14:textId="77777777" w:rsidR="006F37FB" w:rsidRPr="00D95972" w:rsidRDefault="006F37FB" w:rsidP="00D17200">
            <w:pPr>
              <w:rPr>
                <w:rFonts w:eastAsia="Calibri" w:cs="Arial"/>
              </w:rPr>
            </w:pPr>
          </w:p>
        </w:tc>
        <w:tc>
          <w:tcPr>
            <w:tcW w:w="1088" w:type="dxa"/>
            <w:tcBorders>
              <w:top w:val="single" w:sz="4" w:space="0" w:color="auto"/>
              <w:bottom w:val="single" w:sz="4" w:space="0" w:color="auto"/>
            </w:tcBorders>
            <w:shd w:val="clear" w:color="auto" w:fill="FFFFFF"/>
          </w:tcPr>
          <w:p w14:paraId="2D51BF9F" w14:textId="77777777" w:rsidR="006F37FB" w:rsidRPr="00D95972" w:rsidRDefault="006F37FB"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3101B1"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FFFFFF"/>
          </w:tcPr>
          <w:p w14:paraId="571AAF5A"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FFFFFF"/>
          </w:tcPr>
          <w:p w14:paraId="35C5F78C" w14:textId="77777777" w:rsidR="006F37FB" w:rsidRPr="001F2D7A"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8643" w14:textId="77777777" w:rsidR="006F37FB" w:rsidRPr="00D95972" w:rsidRDefault="006F37FB" w:rsidP="00D17200">
            <w:pPr>
              <w:rPr>
                <w:rFonts w:cs="Arial"/>
                <w:color w:val="000000"/>
                <w:sz w:val="22"/>
                <w:szCs w:val="22"/>
              </w:rPr>
            </w:pPr>
          </w:p>
        </w:tc>
      </w:tr>
      <w:tr w:rsidR="00D17200" w:rsidRPr="00D95972" w14:paraId="0941B28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E8C55ED"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D17200" w:rsidRPr="00D95972" w:rsidRDefault="00D17200" w:rsidP="00D17200">
            <w:pPr>
              <w:rPr>
                <w:rFonts w:eastAsia="Batang" w:cs="Arial"/>
                <w:lang w:eastAsia="ko-KR"/>
              </w:rPr>
            </w:pPr>
            <w:r w:rsidRPr="00D95972">
              <w:rPr>
                <w:rFonts w:eastAsia="Batang" w:cs="Arial"/>
                <w:lang w:eastAsia="ko-KR"/>
              </w:rPr>
              <w:t xml:space="preserve">Rel-12 non-IMS Work Items and issues: </w:t>
            </w:r>
          </w:p>
          <w:p w14:paraId="542FB9D0" w14:textId="77777777" w:rsidR="00D17200" w:rsidRPr="00D95972" w:rsidRDefault="00D17200" w:rsidP="00D17200">
            <w:pPr>
              <w:rPr>
                <w:rFonts w:eastAsia="Batang" w:cs="Arial"/>
                <w:lang w:eastAsia="ko-KR"/>
              </w:rPr>
            </w:pPr>
          </w:p>
          <w:p w14:paraId="45F842CB" w14:textId="77777777" w:rsidR="00D17200" w:rsidRPr="00D95972" w:rsidRDefault="00D17200" w:rsidP="00D17200">
            <w:pPr>
              <w:rPr>
                <w:rFonts w:cs="Arial"/>
              </w:rPr>
            </w:pPr>
            <w:r w:rsidRPr="00D95972">
              <w:rPr>
                <w:rFonts w:cs="Arial"/>
              </w:rPr>
              <w:t>LIMONET-LIPA</w:t>
            </w:r>
          </w:p>
          <w:p w14:paraId="6027449B" w14:textId="77777777" w:rsidR="00D17200" w:rsidRPr="00D95972" w:rsidRDefault="00D17200" w:rsidP="00D17200">
            <w:pPr>
              <w:rPr>
                <w:rFonts w:cs="Arial"/>
              </w:rPr>
            </w:pPr>
            <w:r w:rsidRPr="00D95972">
              <w:rPr>
                <w:rFonts w:cs="Arial"/>
              </w:rPr>
              <w:lastRenderedPageBreak/>
              <w:t>REP-WMD</w:t>
            </w:r>
          </w:p>
          <w:p w14:paraId="5D7FC67F" w14:textId="77777777" w:rsidR="00D17200" w:rsidRPr="00D95972" w:rsidRDefault="00D17200" w:rsidP="00D17200">
            <w:pPr>
              <w:rPr>
                <w:rFonts w:cs="Arial"/>
              </w:rPr>
            </w:pPr>
            <w:proofErr w:type="spellStart"/>
            <w:r w:rsidRPr="00D95972">
              <w:rPr>
                <w:rFonts w:cs="Arial"/>
              </w:rPr>
              <w:t>MTCe</w:t>
            </w:r>
            <w:proofErr w:type="spellEnd"/>
            <w:r w:rsidRPr="00D95972">
              <w:rPr>
                <w:rFonts w:cs="Arial"/>
              </w:rPr>
              <w:t>-UEPCOP-CT</w:t>
            </w:r>
          </w:p>
          <w:p w14:paraId="09EEEE53" w14:textId="77777777" w:rsidR="00D17200" w:rsidRPr="00D95972" w:rsidRDefault="00D17200" w:rsidP="00D17200">
            <w:pPr>
              <w:rPr>
                <w:rFonts w:cs="Arial"/>
                <w:lang w:val="nb-NO"/>
              </w:rPr>
            </w:pPr>
            <w:r w:rsidRPr="00D95972">
              <w:rPr>
                <w:rFonts w:cs="Arial"/>
                <w:lang w:val="nb-NO"/>
              </w:rPr>
              <w:t>ProSe-CT</w:t>
            </w:r>
          </w:p>
          <w:p w14:paraId="2E39A71E" w14:textId="77777777" w:rsidR="00D17200" w:rsidRPr="00D95972" w:rsidRDefault="00D17200" w:rsidP="00D17200">
            <w:pPr>
              <w:rPr>
                <w:rFonts w:cs="Arial"/>
                <w:lang w:val="nb-NO"/>
              </w:rPr>
            </w:pPr>
            <w:r w:rsidRPr="00D95972">
              <w:rPr>
                <w:rFonts w:cs="Arial"/>
                <w:lang w:val="nb-NO"/>
              </w:rPr>
              <w:t>SINE</w:t>
            </w:r>
          </w:p>
          <w:p w14:paraId="74CCEFE1" w14:textId="77777777" w:rsidR="00D17200" w:rsidRPr="00D95972" w:rsidRDefault="00D17200" w:rsidP="00D17200">
            <w:pPr>
              <w:rPr>
                <w:rFonts w:cs="Arial"/>
                <w:lang w:val="nb-NO"/>
              </w:rPr>
            </w:pPr>
            <w:r w:rsidRPr="00D95972">
              <w:rPr>
                <w:rFonts w:cs="Arial"/>
                <w:lang w:val="nb-NO"/>
              </w:rPr>
              <w:t>SCM_LTE-CT</w:t>
            </w:r>
          </w:p>
          <w:p w14:paraId="751B7D9A" w14:textId="77777777" w:rsidR="00D17200" w:rsidRPr="00D95972" w:rsidRDefault="00D17200" w:rsidP="00D1720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D17200" w:rsidRPr="00D95972" w:rsidRDefault="00D17200" w:rsidP="00D17200">
            <w:pPr>
              <w:rPr>
                <w:rFonts w:cs="Arial"/>
              </w:rPr>
            </w:pPr>
            <w:r w:rsidRPr="00D95972">
              <w:rPr>
                <w:rFonts w:cs="Arial"/>
              </w:rPr>
              <w:t>OPIIS-CT</w:t>
            </w:r>
          </w:p>
          <w:p w14:paraId="4FE4D081" w14:textId="77777777" w:rsidR="00D17200" w:rsidRPr="00D95972" w:rsidRDefault="00D17200" w:rsidP="00D17200">
            <w:pPr>
              <w:rPr>
                <w:rFonts w:cs="Arial"/>
              </w:rPr>
            </w:pPr>
            <w:r w:rsidRPr="00D95972">
              <w:rPr>
                <w:rFonts w:cs="Arial"/>
              </w:rPr>
              <w:t>eSaMOG_St3</w:t>
            </w:r>
          </w:p>
          <w:p w14:paraId="181FBFFB" w14:textId="77777777" w:rsidR="00D17200" w:rsidRPr="00D95972" w:rsidRDefault="00D17200" w:rsidP="00D17200">
            <w:pPr>
              <w:rPr>
                <w:rFonts w:cs="Arial"/>
              </w:rPr>
            </w:pPr>
            <w:r w:rsidRPr="00D95972">
              <w:rPr>
                <w:rFonts w:cs="Arial"/>
              </w:rPr>
              <w:t>WORM-CT</w:t>
            </w:r>
          </w:p>
          <w:p w14:paraId="1514AEDE" w14:textId="77777777" w:rsidR="00D17200" w:rsidRPr="00D95972" w:rsidRDefault="00D17200" w:rsidP="00D17200">
            <w:pPr>
              <w:rPr>
                <w:rFonts w:cs="Arial"/>
              </w:rPr>
            </w:pPr>
            <w:r w:rsidRPr="00D95972">
              <w:rPr>
                <w:rFonts w:cs="Arial"/>
              </w:rPr>
              <w:t>WLAN_NS-CT</w:t>
            </w:r>
          </w:p>
          <w:p w14:paraId="55853458" w14:textId="77777777" w:rsidR="00D17200" w:rsidRPr="00D95972" w:rsidRDefault="00D17200" w:rsidP="00D17200">
            <w:pPr>
              <w:rPr>
                <w:rFonts w:cs="Arial"/>
              </w:rPr>
            </w:pPr>
            <w:r w:rsidRPr="00D95972">
              <w:rPr>
                <w:rFonts w:cs="Arial"/>
              </w:rPr>
              <w:t>LIMONET-SIPTO</w:t>
            </w:r>
          </w:p>
          <w:p w14:paraId="7235E88F" w14:textId="77777777" w:rsidR="00D17200" w:rsidRPr="00D95972" w:rsidRDefault="00D17200" w:rsidP="00D17200">
            <w:pPr>
              <w:rPr>
                <w:rFonts w:cs="Arial"/>
              </w:rPr>
            </w:pPr>
            <w:proofErr w:type="spellStart"/>
            <w:r w:rsidRPr="00D95972">
              <w:rPr>
                <w:rFonts w:cs="Arial"/>
              </w:rPr>
              <w:t>Dia_SGSN_SMS</w:t>
            </w:r>
            <w:proofErr w:type="spellEnd"/>
          </w:p>
          <w:p w14:paraId="1927B8ED" w14:textId="77777777" w:rsidR="00D17200" w:rsidRPr="00D95972" w:rsidRDefault="00D17200" w:rsidP="00D17200">
            <w:pPr>
              <w:rPr>
                <w:rFonts w:cs="Arial"/>
              </w:rPr>
            </w:pPr>
            <w:r w:rsidRPr="00D95972">
              <w:rPr>
                <w:rFonts w:cs="Arial"/>
                <w:lang w:val="fr-FR"/>
              </w:rPr>
              <w:t>GCSE_LTE-CT</w:t>
            </w:r>
          </w:p>
          <w:p w14:paraId="23EE230F" w14:textId="77777777" w:rsidR="00D17200" w:rsidRPr="00A13835" w:rsidRDefault="00D17200" w:rsidP="00D17200">
            <w:pPr>
              <w:rPr>
                <w:rFonts w:cs="Arial"/>
                <w:lang w:val="de-DE"/>
              </w:rPr>
            </w:pPr>
            <w:r w:rsidRPr="00A13835">
              <w:rPr>
                <w:rFonts w:cs="Arial"/>
                <w:lang w:val="de-DE"/>
              </w:rPr>
              <w:t>MSRD_VAMOS (GERAN)</w:t>
            </w:r>
          </w:p>
          <w:p w14:paraId="01C3AA74" w14:textId="77777777" w:rsidR="00D17200" w:rsidRPr="00A13835" w:rsidRDefault="00D17200" w:rsidP="00D17200">
            <w:pPr>
              <w:rPr>
                <w:rFonts w:cs="Arial"/>
                <w:lang w:val="de-DE"/>
              </w:rPr>
            </w:pPr>
            <w:r w:rsidRPr="00A13835">
              <w:rPr>
                <w:rFonts w:cs="Arial"/>
                <w:lang w:val="de-DE"/>
              </w:rPr>
              <w:t>DMCG (GERAN)</w:t>
            </w:r>
          </w:p>
          <w:p w14:paraId="4A6ED9DD" w14:textId="77777777" w:rsidR="00D17200" w:rsidRPr="00D95972" w:rsidRDefault="00D17200" w:rsidP="00D17200">
            <w:pPr>
              <w:rPr>
                <w:rFonts w:cs="Arial"/>
              </w:rPr>
            </w:pPr>
            <w:proofErr w:type="spellStart"/>
            <w:r w:rsidRPr="00D95972">
              <w:rPr>
                <w:rFonts w:cs="Arial"/>
              </w:rPr>
              <w:t>NewToN</w:t>
            </w:r>
            <w:proofErr w:type="spellEnd"/>
            <w:r w:rsidRPr="00D95972">
              <w:rPr>
                <w:rFonts w:cs="Arial"/>
              </w:rPr>
              <w:t xml:space="preserve"> (GERAN)</w:t>
            </w:r>
          </w:p>
          <w:p w14:paraId="19A8D632" w14:textId="77777777" w:rsidR="00D17200" w:rsidRPr="00D95972" w:rsidRDefault="00D17200" w:rsidP="00D17200">
            <w:pPr>
              <w:rPr>
                <w:rFonts w:cs="Arial"/>
              </w:rPr>
            </w:pPr>
            <w:r w:rsidRPr="00D95972">
              <w:rPr>
                <w:rFonts w:cs="Arial"/>
              </w:rPr>
              <w:t>SAES3</w:t>
            </w:r>
          </w:p>
          <w:p w14:paraId="7D2DFDA6" w14:textId="77777777" w:rsidR="00D17200" w:rsidRPr="00D95972" w:rsidRDefault="00D17200" w:rsidP="00D17200">
            <w:pPr>
              <w:rPr>
                <w:rFonts w:cs="Arial"/>
              </w:rPr>
            </w:pPr>
            <w:r w:rsidRPr="00D95972">
              <w:rPr>
                <w:rFonts w:cs="Arial"/>
              </w:rPr>
              <w:t>SAES3-CSFB</w:t>
            </w:r>
          </w:p>
          <w:p w14:paraId="6868C010" w14:textId="77777777" w:rsidR="00D17200" w:rsidRPr="00D95972" w:rsidRDefault="00D17200" w:rsidP="00D17200">
            <w:pPr>
              <w:rPr>
                <w:rFonts w:cs="Arial"/>
              </w:rPr>
            </w:pPr>
            <w:r w:rsidRPr="00D95972">
              <w:rPr>
                <w:rFonts w:cs="Arial"/>
              </w:rPr>
              <w:t>SAES3-non3GPP</w:t>
            </w:r>
          </w:p>
          <w:p w14:paraId="159D2245" w14:textId="77777777" w:rsidR="00D17200" w:rsidRPr="00A13835" w:rsidRDefault="00D17200" w:rsidP="00D17200">
            <w:pPr>
              <w:rPr>
                <w:rFonts w:cs="Arial"/>
              </w:rPr>
            </w:pPr>
            <w:r w:rsidRPr="00A13835">
              <w:rPr>
                <w:rFonts w:cs="Arial"/>
              </w:rPr>
              <w:t>TEI12 (non-IMS)</w:t>
            </w:r>
          </w:p>
          <w:p w14:paraId="38C9223D" w14:textId="48387F97" w:rsidR="00D17200" w:rsidRPr="00D95972" w:rsidRDefault="00D17200" w:rsidP="00D1720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D17200" w:rsidRPr="00D95972" w:rsidRDefault="00D17200" w:rsidP="00D17200">
            <w:pPr>
              <w:rPr>
                <w:rFonts w:cs="Arial"/>
              </w:rPr>
            </w:pPr>
            <w:r w:rsidRPr="00D95972">
              <w:rPr>
                <w:rFonts w:eastAsia="Batang" w:cs="Arial"/>
                <w:color w:val="FF0000"/>
                <w:lang w:eastAsia="ko-KR"/>
              </w:rPr>
              <w:t>All WIs completed</w:t>
            </w:r>
          </w:p>
          <w:p w14:paraId="5701E383" w14:textId="77777777" w:rsidR="00D17200" w:rsidRPr="00D95972" w:rsidRDefault="00D17200" w:rsidP="00D17200">
            <w:pPr>
              <w:rPr>
                <w:rFonts w:cs="Arial"/>
              </w:rPr>
            </w:pPr>
          </w:p>
          <w:p w14:paraId="7E820562" w14:textId="77777777" w:rsidR="00D17200" w:rsidRPr="00D95972" w:rsidRDefault="00D17200" w:rsidP="00D17200">
            <w:pPr>
              <w:rPr>
                <w:rFonts w:cs="Arial"/>
              </w:rPr>
            </w:pPr>
          </w:p>
          <w:p w14:paraId="5D1576E9" w14:textId="77777777" w:rsidR="00D17200" w:rsidRPr="00D95972" w:rsidRDefault="00D17200" w:rsidP="00D17200">
            <w:pPr>
              <w:rPr>
                <w:rFonts w:cs="Arial"/>
              </w:rPr>
            </w:pPr>
          </w:p>
          <w:p w14:paraId="1B7FC1A8" w14:textId="77777777" w:rsidR="00D17200" w:rsidRPr="00D95972" w:rsidRDefault="00D17200" w:rsidP="00D17200">
            <w:pPr>
              <w:rPr>
                <w:rFonts w:cs="Arial"/>
              </w:rPr>
            </w:pPr>
            <w:r w:rsidRPr="00D95972">
              <w:rPr>
                <w:rFonts w:cs="Arial"/>
              </w:rPr>
              <w:t>Core Network aspects of LIPA Mobility</w:t>
            </w:r>
          </w:p>
          <w:p w14:paraId="0F350AEC" w14:textId="77777777" w:rsidR="00D17200" w:rsidRPr="00D95972" w:rsidRDefault="00D17200" w:rsidP="00D17200">
            <w:pPr>
              <w:rPr>
                <w:rFonts w:cs="Arial"/>
              </w:rPr>
            </w:pPr>
            <w:r w:rsidRPr="00D95972">
              <w:rPr>
                <w:rFonts w:cs="Arial"/>
              </w:rPr>
              <w:t>Reporting Enhancements in Warning Message Delivery</w:t>
            </w:r>
          </w:p>
          <w:p w14:paraId="00F0BEC1" w14:textId="77777777" w:rsidR="00D17200" w:rsidRPr="00D95972" w:rsidRDefault="00D17200" w:rsidP="00D17200">
            <w:pPr>
              <w:rPr>
                <w:rFonts w:cs="Arial"/>
              </w:rPr>
            </w:pPr>
            <w:r w:rsidRPr="00D95972">
              <w:rPr>
                <w:rFonts w:cs="Arial"/>
              </w:rPr>
              <w:lastRenderedPageBreak/>
              <w:t>UE Power Consumption Optimizations, stage 3</w:t>
            </w:r>
          </w:p>
          <w:p w14:paraId="2ED29C60" w14:textId="77777777" w:rsidR="00D17200" w:rsidRPr="00D95972" w:rsidRDefault="00D17200" w:rsidP="00D17200">
            <w:pPr>
              <w:rPr>
                <w:rFonts w:cs="Arial"/>
              </w:rPr>
            </w:pPr>
            <w:r w:rsidRPr="00D95972">
              <w:rPr>
                <w:rFonts w:cs="Arial"/>
              </w:rPr>
              <w:t>CT aspects of Proximity-based Services</w:t>
            </w:r>
          </w:p>
          <w:p w14:paraId="60C5D36F" w14:textId="77777777" w:rsidR="00D17200" w:rsidRPr="00D95972" w:rsidRDefault="00D17200" w:rsidP="00D17200">
            <w:pPr>
              <w:rPr>
                <w:rFonts w:cs="Arial"/>
              </w:rPr>
            </w:pPr>
            <w:r w:rsidRPr="00D95972">
              <w:rPr>
                <w:rFonts w:cs="Arial"/>
              </w:rPr>
              <w:t>Signalling Improvements for Network Efficiency</w:t>
            </w:r>
          </w:p>
          <w:p w14:paraId="204D3662" w14:textId="77777777" w:rsidR="00D17200" w:rsidRPr="00D95972" w:rsidRDefault="00D17200" w:rsidP="00D17200">
            <w:pPr>
              <w:rPr>
                <w:rFonts w:cs="Arial"/>
              </w:rPr>
            </w:pPr>
            <w:r w:rsidRPr="00D95972">
              <w:rPr>
                <w:rFonts w:cs="Arial"/>
              </w:rPr>
              <w:t>CT aspects of Smart Congestion Mitigation in E-UTRAN</w:t>
            </w:r>
          </w:p>
          <w:p w14:paraId="4D2C22B8" w14:textId="77777777" w:rsidR="00D17200" w:rsidRPr="00D95972" w:rsidRDefault="00D17200" w:rsidP="00D17200">
            <w:pPr>
              <w:rPr>
                <w:rFonts w:cs="Arial"/>
              </w:rPr>
            </w:pPr>
            <w:r w:rsidRPr="00D95972">
              <w:rPr>
                <w:rFonts w:cs="Arial"/>
              </w:rPr>
              <w:t>CT aspects of WLAN/3GPP Radio Interworking</w:t>
            </w:r>
          </w:p>
          <w:p w14:paraId="313CD3DF" w14:textId="77777777" w:rsidR="00D17200" w:rsidRPr="00D95972" w:rsidRDefault="00D17200" w:rsidP="00D17200">
            <w:pPr>
              <w:rPr>
                <w:rFonts w:cs="Arial"/>
              </w:rPr>
            </w:pPr>
            <w:r w:rsidRPr="00D95972">
              <w:rPr>
                <w:rFonts w:cs="Arial"/>
              </w:rPr>
              <w:t>Operator Policies for IP Interface Selection</w:t>
            </w:r>
          </w:p>
          <w:p w14:paraId="0598E27D" w14:textId="77777777" w:rsidR="00D17200" w:rsidRPr="00D95972" w:rsidRDefault="00D17200" w:rsidP="00D17200">
            <w:pPr>
              <w:rPr>
                <w:rFonts w:cs="Arial"/>
              </w:rPr>
            </w:pPr>
            <w:r w:rsidRPr="00D95972">
              <w:rPr>
                <w:rFonts w:cs="Arial"/>
              </w:rPr>
              <w:t>Enhanced S2a Mobility Over Trusted WLAN access to EPC for Stage 3</w:t>
            </w:r>
          </w:p>
          <w:p w14:paraId="55358C08" w14:textId="77777777" w:rsidR="00D17200" w:rsidRPr="00D95972" w:rsidRDefault="00D17200" w:rsidP="00D17200">
            <w:pPr>
              <w:rPr>
                <w:rFonts w:cs="Arial"/>
              </w:rPr>
            </w:pPr>
            <w:r w:rsidRPr="00D95972">
              <w:rPr>
                <w:rFonts w:cs="Arial"/>
              </w:rPr>
              <w:t>Optimized Offloading to WLAN in 3GPP RAT mobility</w:t>
            </w:r>
          </w:p>
          <w:p w14:paraId="0249F8B6" w14:textId="77777777" w:rsidR="00D17200" w:rsidRPr="00D95972" w:rsidRDefault="00D17200" w:rsidP="00D17200">
            <w:pPr>
              <w:rPr>
                <w:rFonts w:cs="Arial"/>
              </w:rPr>
            </w:pPr>
            <w:r w:rsidRPr="00D95972">
              <w:rPr>
                <w:rFonts w:cs="Arial"/>
              </w:rPr>
              <w:t>CT aspects of WLAN network selection for 3GPP terminals</w:t>
            </w:r>
          </w:p>
          <w:p w14:paraId="6AD6FD83" w14:textId="77777777" w:rsidR="00D17200" w:rsidRPr="00D95972" w:rsidRDefault="00D17200" w:rsidP="00D17200">
            <w:pPr>
              <w:rPr>
                <w:rFonts w:cs="Arial"/>
              </w:rPr>
            </w:pPr>
            <w:r w:rsidRPr="00D95972">
              <w:rPr>
                <w:rFonts w:cs="Arial"/>
              </w:rPr>
              <w:t>Core Network aspects of SIPTO at the local network</w:t>
            </w:r>
          </w:p>
          <w:p w14:paraId="54C8688D" w14:textId="77777777" w:rsidR="00D17200" w:rsidRPr="00D95972" w:rsidRDefault="00D17200" w:rsidP="00D17200">
            <w:pPr>
              <w:rPr>
                <w:rFonts w:cs="Arial"/>
              </w:rPr>
            </w:pPr>
            <w:r w:rsidRPr="00D95972">
              <w:rPr>
                <w:rFonts w:cs="Arial"/>
              </w:rPr>
              <w:t>Diameter based interface between SGSN and SMS central functions</w:t>
            </w:r>
          </w:p>
          <w:p w14:paraId="275FD199" w14:textId="77777777" w:rsidR="00D17200" w:rsidRPr="00D95972" w:rsidRDefault="00D17200" w:rsidP="00D17200">
            <w:pPr>
              <w:rPr>
                <w:rFonts w:cs="Arial"/>
              </w:rPr>
            </w:pPr>
            <w:r w:rsidRPr="00D95972">
              <w:rPr>
                <w:rFonts w:cs="Arial"/>
              </w:rPr>
              <w:t>CT aspects of Group Communication System Enablers for LTE</w:t>
            </w:r>
          </w:p>
          <w:p w14:paraId="21F8B566" w14:textId="77777777" w:rsidR="00D17200" w:rsidRPr="00D95972" w:rsidRDefault="00D17200" w:rsidP="00D17200">
            <w:pPr>
              <w:rPr>
                <w:rFonts w:cs="Arial"/>
              </w:rPr>
            </w:pPr>
            <w:r w:rsidRPr="00D95972">
              <w:rPr>
                <w:rFonts w:cs="Arial"/>
              </w:rPr>
              <w:t>CT1 introduction of MS capability support for MS supporting MSRD for VAMOS</w:t>
            </w:r>
          </w:p>
          <w:p w14:paraId="5D53C339" w14:textId="77777777" w:rsidR="00D17200" w:rsidRPr="00D95972" w:rsidRDefault="00D17200" w:rsidP="00D17200">
            <w:pPr>
              <w:rPr>
                <w:rFonts w:cs="Arial"/>
              </w:rPr>
            </w:pPr>
            <w:r w:rsidRPr="00D95972">
              <w:rPr>
                <w:rFonts w:cs="Arial"/>
              </w:rPr>
              <w:t>CT part: Downlink Multi Carrier GERAN</w:t>
            </w:r>
          </w:p>
          <w:p w14:paraId="7175523F" w14:textId="77777777" w:rsidR="00D17200" w:rsidRPr="00D95972" w:rsidRDefault="00D17200" w:rsidP="00D17200">
            <w:pPr>
              <w:rPr>
                <w:rFonts w:cs="Arial"/>
              </w:rPr>
            </w:pPr>
            <w:r w:rsidRPr="00D95972">
              <w:rPr>
                <w:rFonts w:cs="Arial"/>
              </w:rPr>
              <w:t>CT1 part of New Training Sequence Codes (TSC) for GERAN</w:t>
            </w:r>
          </w:p>
          <w:p w14:paraId="3CE13459"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26A1FEBE"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tc>
      </w:tr>
      <w:tr w:rsidR="00D17200" w:rsidRPr="00D95972" w14:paraId="7E404104" w14:textId="77777777" w:rsidTr="004848B7">
        <w:trPr>
          <w:gridAfter w:val="1"/>
          <w:wAfter w:w="4191" w:type="dxa"/>
        </w:trPr>
        <w:tc>
          <w:tcPr>
            <w:tcW w:w="976" w:type="dxa"/>
            <w:tcBorders>
              <w:left w:val="thinThickThinSmallGap" w:sz="24" w:space="0" w:color="auto"/>
              <w:bottom w:val="nil"/>
            </w:tcBorders>
          </w:tcPr>
          <w:p w14:paraId="42E4D6D8" w14:textId="77777777" w:rsidR="00D17200" w:rsidRPr="00D95972" w:rsidRDefault="00D17200" w:rsidP="00D17200">
            <w:pPr>
              <w:rPr>
                <w:rFonts w:eastAsia="Calibri" w:cs="Arial"/>
              </w:rPr>
            </w:pPr>
          </w:p>
        </w:tc>
        <w:tc>
          <w:tcPr>
            <w:tcW w:w="1317" w:type="dxa"/>
            <w:gridSpan w:val="2"/>
            <w:tcBorders>
              <w:bottom w:val="nil"/>
            </w:tcBorders>
          </w:tcPr>
          <w:p w14:paraId="6012F3E9"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8CBCA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E4263"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17200" w:rsidRPr="00D95972" w:rsidRDefault="00D17200" w:rsidP="00D17200">
            <w:pPr>
              <w:rPr>
                <w:rFonts w:cs="Arial"/>
                <w:color w:val="000000"/>
                <w:sz w:val="22"/>
                <w:szCs w:val="22"/>
              </w:rPr>
            </w:pPr>
          </w:p>
        </w:tc>
      </w:tr>
      <w:tr w:rsidR="00D17200" w:rsidRPr="00D95972" w14:paraId="696E3D1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17200" w:rsidRPr="00D95972" w:rsidRDefault="00D17200" w:rsidP="00D17200">
            <w:pPr>
              <w:rPr>
                <w:rFonts w:cs="Arial"/>
              </w:rPr>
            </w:pPr>
            <w:r w:rsidRPr="00D95972">
              <w:rPr>
                <w:rFonts w:cs="Arial"/>
              </w:rPr>
              <w:t>Release 13</w:t>
            </w:r>
          </w:p>
          <w:p w14:paraId="45CAF20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17200" w:rsidRPr="00D95972" w:rsidRDefault="00D17200" w:rsidP="00D17200">
            <w:pPr>
              <w:rPr>
                <w:rFonts w:cs="Arial"/>
              </w:rPr>
            </w:pPr>
            <w:r w:rsidRPr="00D95972">
              <w:rPr>
                <w:rFonts w:cs="Arial"/>
              </w:rPr>
              <w:t>Result &amp; comments</w:t>
            </w:r>
          </w:p>
        </w:tc>
      </w:tr>
      <w:tr w:rsidR="00D17200" w:rsidRPr="00D95972" w14:paraId="64F0E7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D17200" w:rsidRPr="00D95972" w:rsidRDefault="00D17200" w:rsidP="00D1720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7149F232" w14:textId="77777777" w:rsidR="00D17200" w:rsidRPr="00D95972" w:rsidRDefault="00D17200" w:rsidP="00D17200">
            <w:pPr>
              <w:rPr>
                <w:rFonts w:cs="Arial"/>
              </w:rPr>
            </w:pPr>
          </w:p>
          <w:p w14:paraId="1E38C83A" w14:textId="3CDD697E" w:rsidR="00D17200" w:rsidRPr="00D95972" w:rsidRDefault="00D17200" w:rsidP="00D1720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01F86F1D" w14:textId="1524CE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0B7F45E"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D17200" w:rsidRPr="00D95972" w:rsidRDefault="00D17200" w:rsidP="00D17200">
            <w:pPr>
              <w:rPr>
                <w:rFonts w:cs="Arial"/>
              </w:rPr>
            </w:pPr>
            <w:r w:rsidRPr="00D95972">
              <w:rPr>
                <w:rFonts w:eastAsia="Batang" w:cs="Arial"/>
                <w:color w:val="FF0000"/>
                <w:lang w:eastAsia="ko-KR"/>
              </w:rPr>
              <w:t>All WIs completed</w:t>
            </w:r>
          </w:p>
          <w:p w14:paraId="7B893C41" w14:textId="77777777" w:rsidR="00D17200" w:rsidRPr="00D95972" w:rsidRDefault="00D17200" w:rsidP="00D17200">
            <w:pPr>
              <w:rPr>
                <w:rFonts w:cs="Arial"/>
              </w:rPr>
            </w:pPr>
          </w:p>
          <w:p w14:paraId="5AD99461" w14:textId="77777777" w:rsidR="00D17200" w:rsidRPr="00D95972" w:rsidRDefault="00D17200" w:rsidP="00D17200">
            <w:pPr>
              <w:rPr>
                <w:rFonts w:cs="Arial"/>
              </w:rPr>
            </w:pPr>
          </w:p>
          <w:p w14:paraId="681E365C" w14:textId="77777777" w:rsidR="00D17200" w:rsidRPr="00D95972" w:rsidRDefault="00D17200" w:rsidP="00D17200">
            <w:pPr>
              <w:rPr>
                <w:rFonts w:cs="Arial"/>
              </w:rPr>
            </w:pPr>
          </w:p>
          <w:p w14:paraId="6A18618E" w14:textId="77777777" w:rsidR="00D17200" w:rsidRPr="00D95972" w:rsidRDefault="00D17200" w:rsidP="00D17200">
            <w:pPr>
              <w:rPr>
                <w:rFonts w:cs="Arial"/>
              </w:rPr>
            </w:pPr>
          </w:p>
          <w:p w14:paraId="44636146" w14:textId="77777777" w:rsidR="00D17200" w:rsidRPr="00D95972" w:rsidRDefault="00D17200" w:rsidP="00D17200">
            <w:pPr>
              <w:rPr>
                <w:rFonts w:cs="Arial"/>
              </w:rPr>
            </w:pPr>
            <w:r w:rsidRPr="00D95972">
              <w:rPr>
                <w:rFonts w:cs="Arial"/>
              </w:rPr>
              <w:t>Mission Critical Push-To-Talk over LTE</w:t>
            </w:r>
          </w:p>
          <w:p w14:paraId="3397885B" w14:textId="77777777" w:rsidR="00D17200" w:rsidRPr="00D95972" w:rsidRDefault="00D17200" w:rsidP="00D17200">
            <w:pPr>
              <w:pStyle w:val="ListParagraph"/>
              <w:numPr>
                <w:ilvl w:val="0"/>
                <w:numId w:val="10"/>
              </w:numPr>
              <w:rPr>
                <w:rFonts w:cs="Arial"/>
              </w:rPr>
            </w:pPr>
            <w:r w:rsidRPr="00D95972">
              <w:rPr>
                <w:rFonts w:cs="Arial"/>
              </w:rPr>
              <w:t>MCPTT call control protocol</w:t>
            </w:r>
          </w:p>
          <w:p w14:paraId="5756E14D" w14:textId="77777777" w:rsidR="00D17200" w:rsidRPr="00D95972" w:rsidRDefault="00D17200" w:rsidP="00D17200">
            <w:pPr>
              <w:pStyle w:val="ListParagraph"/>
              <w:numPr>
                <w:ilvl w:val="0"/>
                <w:numId w:val="10"/>
              </w:numPr>
              <w:rPr>
                <w:rFonts w:cs="Arial"/>
              </w:rPr>
            </w:pPr>
            <w:r w:rsidRPr="00D95972">
              <w:rPr>
                <w:rFonts w:cs="Arial"/>
              </w:rPr>
              <w:t>MCPTT floor control protocol</w:t>
            </w:r>
          </w:p>
          <w:p w14:paraId="3B0E236F" w14:textId="77777777" w:rsidR="00D17200" w:rsidRPr="00D95972" w:rsidRDefault="00D17200" w:rsidP="00D17200">
            <w:pPr>
              <w:rPr>
                <w:rFonts w:cs="Arial"/>
              </w:rPr>
            </w:pPr>
            <w:r w:rsidRPr="00D95972">
              <w:rPr>
                <w:rFonts w:cs="Arial"/>
              </w:rPr>
              <w:t>Mission Critical general work</w:t>
            </w:r>
          </w:p>
          <w:p w14:paraId="287238B6" w14:textId="77777777" w:rsidR="00D17200" w:rsidRPr="00D95972" w:rsidRDefault="00D17200" w:rsidP="00D17200">
            <w:pPr>
              <w:pStyle w:val="ListParagraph"/>
              <w:numPr>
                <w:ilvl w:val="0"/>
                <w:numId w:val="10"/>
              </w:numPr>
              <w:rPr>
                <w:rFonts w:eastAsia="Batang" w:cs="Arial"/>
                <w:lang w:eastAsia="ko-KR"/>
              </w:rPr>
            </w:pPr>
            <w:r w:rsidRPr="00D95972">
              <w:rPr>
                <w:rFonts w:cs="Arial"/>
              </w:rPr>
              <w:t>Group management</w:t>
            </w:r>
          </w:p>
          <w:p w14:paraId="40F65A5C" w14:textId="77777777" w:rsidR="00D17200" w:rsidRPr="00D95972" w:rsidRDefault="00D17200" w:rsidP="00D17200">
            <w:pPr>
              <w:pStyle w:val="ListParagraph"/>
              <w:numPr>
                <w:ilvl w:val="0"/>
                <w:numId w:val="10"/>
              </w:numPr>
              <w:rPr>
                <w:rFonts w:eastAsia="Batang" w:cs="Arial"/>
                <w:lang w:eastAsia="ko-KR"/>
              </w:rPr>
            </w:pPr>
            <w:r w:rsidRPr="00D95972">
              <w:rPr>
                <w:rFonts w:cs="Arial"/>
              </w:rPr>
              <w:t>Identity management</w:t>
            </w:r>
          </w:p>
          <w:p w14:paraId="45F556C2" w14:textId="77777777" w:rsidR="00D17200" w:rsidRPr="00D95972" w:rsidRDefault="00D17200" w:rsidP="00D17200">
            <w:pPr>
              <w:pStyle w:val="ListParagraph"/>
              <w:numPr>
                <w:ilvl w:val="0"/>
                <w:numId w:val="10"/>
              </w:numPr>
              <w:rPr>
                <w:rFonts w:eastAsia="Batang" w:cs="Arial"/>
                <w:lang w:eastAsia="ko-KR"/>
              </w:rPr>
            </w:pPr>
            <w:r w:rsidRPr="00D95972">
              <w:rPr>
                <w:rFonts w:cs="Arial"/>
              </w:rPr>
              <w:t>Management Object (MO)</w:t>
            </w:r>
          </w:p>
          <w:p w14:paraId="700E3A6C" w14:textId="77777777" w:rsidR="00D17200" w:rsidRPr="00D95972" w:rsidRDefault="00D17200" w:rsidP="00D17200">
            <w:pPr>
              <w:pStyle w:val="ListParagraph"/>
              <w:numPr>
                <w:ilvl w:val="0"/>
                <w:numId w:val="10"/>
              </w:numPr>
              <w:rPr>
                <w:rFonts w:eastAsia="Batang" w:cs="Arial"/>
                <w:lang w:eastAsia="ko-KR"/>
              </w:rPr>
            </w:pPr>
            <w:r w:rsidRPr="00D95972">
              <w:rPr>
                <w:rFonts w:cs="Arial"/>
              </w:rPr>
              <w:t>Configuration management</w:t>
            </w:r>
          </w:p>
          <w:p w14:paraId="4FE37AF5" w14:textId="6CE43B4A" w:rsidR="00D17200" w:rsidRPr="00D95972" w:rsidRDefault="00D17200" w:rsidP="00D17200">
            <w:pPr>
              <w:rPr>
                <w:rFonts w:eastAsia="Batang" w:cs="Arial"/>
                <w:lang w:eastAsia="ko-KR"/>
              </w:rPr>
            </w:pPr>
            <w:r w:rsidRPr="00D95972">
              <w:rPr>
                <w:rFonts w:cs="Arial"/>
                <w:lang w:val="en-US"/>
              </w:rPr>
              <w:t>IMS Profile to support Mission Critical Push To Talk over LTE</w:t>
            </w:r>
          </w:p>
        </w:tc>
      </w:tr>
      <w:tr w:rsidR="00D17200" w:rsidRPr="00D95972" w14:paraId="488D7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F341DE"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77329978"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55510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13991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D17200" w:rsidRPr="00D95972" w:rsidRDefault="00D17200" w:rsidP="00D17200">
            <w:pPr>
              <w:rPr>
                <w:rFonts w:cs="Arial"/>
              </w:rPr>
            </w:pPr>
          </w:p>
        </w:tc>
      </w:tr>
      <w:tr w:rsidR="00D17200" w:rsidRPr="00D95972" w14:paraId="7B7531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7AF44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3FA603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37D73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EC0E98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17200" w:rsidRPr="00D95972" w:rsidRDefault="00D17200" w:rsidP="00D17200">
            <w:pPr>
              <w:rPr>
                <w:rFonts w:eastAsia="Batang" w:cs="Arial"/>
                <w:lang w:val="en-US" w:eastAsia="ko-KR"/>
              </w:rPr>
            </w:pPr>
          </w:p>
        </w:tc>
      </w:tr>
      <w:tr w:rsidR="00D17200" w:rsidRPr="00D95972" w14:paraId="6CC9BF7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D17200" w:rsidRPr="00D95972" w:rsidRDefault="00D17200" w:rsidP="00D17200">
            <w:pPr>
              <w:rPr>
                <w:rFonts w:eastAsia="Batang" w:cs="Arial"/>
                <w:lang w:eastAsia="ko-KR"/>
              </w:rPr>
            </w:pPr>
            <w:r w:rsidRPr="00D95972">
              <w:rPr>
                <w:rFonts w:eastAsia="Batang" w:cs="Arial"/>
                <w:lang w:eastAsia="ko-KR"/>
              </w:rPr>
              <w:t>Rel-13 IMS Work Items and issues:</w:t>
            </w:r>
          </w:p>
          <w:p w14:paraId="398B231A" w14:textId="77777777" w:rsidR="00D17200" w:rsidRPr="00D95972" w:rsidRDefault="00D17200" w:rsidP="00D17200">
            <w:pPr>
              <w:rPr>
                <w:rFonts w:eastAsia="Batang" w:cs="Arial"/>
                <w:lang w:eastAsia="ko-KR"/>
              </w:rPr>
            </w:pPr>
          </w:p>
          <w:p w14:paraId="29CE7E14" w14:textId="77777777" w:rsidR="00D17200" w:rsidRPr="00D95972" w:rsidRDefault="00D17200" w:rsidP="00D1720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D17200" w:rsidRPr="00D95972" w:rsidRDefault="00D17200" w:rsidP="00D17200">
            <w:pPr>
              <w:rPr>
                <w:rFonts w:cs="Arial"/>
              </w:rPr>
            </w:pPr>
            <w:r w:rsidRPr="00D95972">
              <w:rPr>
                <w:rFonts w:cs="Arial"/>
              </w:rPr>
              <w:t>QOSE2EMTSI-CT</w:t>
            </w:r>
          </w:p>
          <w:p w14:paraId="105555D3" w14:textId="77777777" w:rsidR="00D17200" w:rsidRPr="00D95972" w:rsidRDefault="00D17200" w:rsidP="00D17200">
            <w:pPr>
              <w:rPr>
                <w:rFonts w:cs="Arial"/>
              </w:rPr>
            </w:pPr>
            <w:proofErr w:type="spellStart"/>
            <w:r w:rsidRPr="00D95972">
              <w:rPr>
                <w:rFonts w:cs="Arial"/>
              </w:rPr>
              <w:t>DRuMS</w:t>
            </w:r>
            <w:proofErr w:type="spellEnd"/>
            <w:r w:rsidRPr="00D95972">
              <w:rPr>
                <w:rFonts w:cs="Arial"/>
              </w:rPr>
              <w:t>-CT</w:t>
            </w:r>
          </w:p>
          <w:p w14:paraId="34CA2831" w14:textId="77777777" w:rsidR="00D17200" w:rsidRPr="00D95972" w:rsidRDefault="00D17200" w:rsidP="00D17200">
            <w:pPr>
              <w:rPr>
                <w:rFonts w:cs="Arial"/>
              </w:rPr>
            </w:pPr>
            <w:r w:rsidRPr="00D95972">
              <w:rPr>
                <w:rFonts w:cs="Arial"/>
              </w:rPr>
              <w:t>RTCP-MUX</w:t>
            </w:r>
          </w:p>
          <w:p w14:paraId="4A749D8B" w14:textId="77777777" w:rsidR="00D17200" w:rsidRPr="00D95972" w:rsidRDefault="00D17200" w:rsidP="00D17200">
            <w:pPr>
              <w:rPr>
                <w:rFonts w:cs="Arial"/>
              </w:rPr>
            </w:pPr>
            <w:r w:rsidRPr="00D95972">
              <w:rPr>
                <w:rFonts w:cs="Arial"/>
              </w:rPr>
              <w:t>IMSProtoc7</w:t>
            </w:r>
          </w:p>
          <w:p w14:paraId="76CCAABF" w14:textId="77777777" w:rsidR="00D17200" w:rsidRPr="00D95972" w:rsidRDefault="00D17200" w:rsidP="00D17200">
            <w:pPr>
              <w:rPr>
                <w:rFonts w:cs="Arial"/>
              </w:rPr>
            </w:pPr>
            <w:r w:rsidRPr="00D95972">
              <w:rPr>
                <w:rFonts w:cs="Arial"/>
              </w:rPr>
              <w:t>PCSCF_RES_WLAN</w:t>
            </w:r>
          </w:p>
          <w:p w14:paraId="24BF45A5" w14:textId="77777777" w:rsidR="00D17200" w:rsidRPr="00D95972" w:rsidRDefault="00D17200" w:rsidP="00D17200">
            <w:pPr>
              <w:rPr>
                <w:rFonts w:cs="Arial"/>
              </w:rPr>
            </w:pPr>
            <w:r w:rsidRPr="00D95972">
              <w:rPr>
                <w:rFonts w:cs="Arial"/>
              </w:rPr>
              <w:t>INNB_IW</w:t>
            </w:r>
          </w:p>
          <w:p w14:paraId="58DF7FEA" w14:textId="77777777" w:rsidR="00D17200" w:rsidRPr="00D95972" w:rsidRDefault="00D17200" w:rsidP="00D17200">
            <w:pPr>
              <w:rPr>
                <w:rFonts w:cs="Arial"/>
              </w:rPr>
            </w:pPr>
            <w:proofErr w:type="spellStart"/>
            <w:r w:rsidRPr="00D95972">
              <w:rPr>
                <w:rFonts w:cs="Arial"/>
              </w:rPr>
              <w:t>mSRVCC</w:t>
            </w:r>
            <w:proofErr w:type="spellEnd"/>
          </w:p>
          <w:p w14:paraId="113B1DF6" w14:textId="77777777" w:rsidR="00D17200" w:rsidRPr="00D95972" w:rsidRDefault="00D17200" w:rsidP="00D1720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D17200" w:rsidRPr="00D95972" w:rsidRDefault="00D17200" w:rsidP="00D1720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54E81DA8" w14:textId="2A18646F"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9BD9656"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D17200" w:rsidRPr="00D95972" w:rsidRDefault="00D17200" w:rsidP="00D17200">
            <w:pPr>
              <w:rPr>
                <w:rFonts w:cs="Arial"/>
              </w:rPr>
            </w:pPr>
            <w:r w:rsidRPr="00D95972">
              <w:rPr>
                <w:rFonts w:eastAsia="Batang" w:cs="Arial"/>
                <w:color w:val="FF0000"/>
                <w:lang w:eastAsia="ko-KR"/>
              </w:rPr>
              <w:t>All WIs completed</w:t>
            </w:r>
          </w:p>
          <w:p w14:paraId="7F9353C8" w14:textId="77777777" w:rsidR="00D17200" w:rsidRPr="00D95972" w:rsidRDefault="00D17200" w:rsidP="00D17200">
            <w:pPr>
              <w:rPr>
                <w:rFonts w:cs="Arial"/>
              </w:rPr>
            </w:pPr>
          </w:p>
          <w:p w14:paraId="520213A5" w14:textId="77777777" w:rsidR="00D17200" w:rsidRPr="00D95972" w:rsidRDefault="00D17200" w:rsidP="00D17200">
            <w:pPr>
              <w:rPr>
                <w:rFonts w:cs="Arial"/>
              </w:rPr>
            </w:pPr>
          </w:p>
          <w:p w14:paraId="34B881AD" w14:textId="77777777" w:rsidR="00D17200" w:rsidRPr="00D95972" w:rsidRDefault="00D17200" w:rsidP="00D17200">
            <w:pPr>
              <w:rPr>
                <w:rFonts w:cs="Arial"/>
              </w:rPr>
            </w:pPr>
          </w:p>
          <w:p w14:paraId="2553906F" w14:textId="77777777" w:rsidR="00D17200" w:rsidRPr="00D95972" w:rsidRDefault="00D17200" w:rsidP="00D17200">
            <w:pPr>
              <w:rPr>
                <w:rFonts w:cs="Arial"/>
              </w:rPr>
            </w:pPr>
            <w:r w:rsidRPr="00D95972">
              <w:rPr>
                <w:rFonts w:cs="Arial"/>
              </w:rPr>
              <w:t>Voice over E-UTRAN Paging Policy Differentiation</w:t>
            </w:r>
          </w:p>
          <w:p w14:paraId="11D8A9D9" w14:textId="77777777" w:rsidR="00D17200" w:rsidRPr="00D95972" w:rsidRDefault="00D17200" w:rsidP="00D17200">
            <w:pPr>
              <w:rPr>
                <w:rFonts w:cs="Arial"/>
              </w:rPr>
            </w:pPr>
            <w:r w:rsidRPr="00D95972">
              <w:rPr>
                <w:rFonts w:cs="Arial"/>
              </w:rPr>
              <w:t>QoS End to End MTSI extensions</w:t>
            </w:r>
          </w:p>
          <w:p w14:paraId="3FF8B429" w14:textId="77777777" w:rsidR="00D17200" w:rsidRPr="00D95972" w:rsidRDefault="00D17200" w:rsidP="00D17200">
            <w:pPr>
              <w:rPr>
                <w:rFonts w:cs="Arial"/>
              </w:rPr>
            </w:pPr>
            <w:r w:rsidRPr="00D95972">
              <w:rPr>
                <w:rFonts w:cs="Arial"/>
              </w:rPr>
              <w:t>Double Resource Reuse for Multiple Media Sessions</w:t>
            </w:r>
          </w:p>
          <w:p w14:paraId="432469ED" w14:textId="77777777" w:rsidR="00D17200" w:rsidRPr="00D95972" w:rsidRDefault="00D17200" w:rsidP="00D17200">
            <w:pPr>
              <w:rPr>
                <w:rFonts w:cs="Arial"/>
              </w:rPr>
            </w:pPr>
            <w:r w:rsidRPr="00D95972">
              <w:rPr>
                <w:rFonts w:cs="Arial"/>
              </w:rPr>
              <w:t>Support of RTP / RTCP transport multiplexing (signalling) in IMS</w:t>
            </w:r>
          </w:p>
          <w:p w14:paraId="67008B8D" w14:textId="77777777" w:rsidR="00D17200" w:rsidRPr="00D95972" w:rsidRDefault="00D17200" w:rsidP="00D17200">
            <w:pPr>
              <w:rPr>
                <w:rFonts w:cs="Arial"/>
              </w:rPr>
            </w:pPr>
            <w:r w:rsidRPr="00D95972">
              <w:rPr>
                <w:rFonts w:cs="Arial"/>
              </w:rPr>
              <w:t>IMS Stage-3 IETF Protocol Alignment for Rel-13</w:t>
            </w:r>
          </w:p>
          <w:p w14:paraId="1AF693FD" w14:textId="77777777" w:rsidR="00D17200" w:rsidRPr="00D95972" w:rsidRDefault="00D17200" w:rsidP="00D17200">
            <w:pPr>
              <w:rPr>
                <w:rFonts w:cs="Arial"/>
              </w:rPr>
            </w:pPr>
            <w:r w:rsidRPr="00D95972">
              <w:rPr>
                <w:rFonts w:cs="Arial"/>
              </w:rPr>
              <w:t>P-CSCF Restoration Enhancements with WLAN</w:t>
            </w:r>
          </w:p>
          <w:p w14:paraId="00981CBE" w14:textId="77777777" w:rsidR="00D17200" w:rsidRPr="00D95972" w:rsidRDefault="00D17200" w:rsidP="00D17200">
            <w:pPr>
              <w:rPr>
                <w:rFonts w:cs="Arial"/>
              </w:rPr>
            </w:pPr>
            <w:r w:rsidRPr="00D95972">
              <w:rPr>
                <w:rFonts w:cs="Arial"/>
              </w:rPr>
              <w:t>Interworking solution for Called IN number and original called IN number ISUP parameters</w:t>
            </w:r>
          </w:p>
          <w:p w14:paraId="6693519B" w14:textId="77777777" w:rsidR="00D17200" w:rsidRPr="00D95972" w:rsidRDefault="00D17200" w:rsidP="00D17200">
            <w:pPr>
              <w:rPr>
                <w:rFonts w:cs="Arial"/>
              </w:rPr>
            </w:pPr>
            <w:r w:rsidRPr="00D95972">
              <w:rPr>
                <w:rFonts w:cs="Arial"/>
              </w:rPr>
              <w:t>Message interworking during PS to CS SRVCC</w:t>
            </w:r>
          </w:p>
          <w:p w14:paraId="3CAE8412" w14:textId="77777777" w:rsidR="00D17200" w:rsidRPr="00D95972" w:rsidRDefault="00D17200" w:rsidP="00D17200">
            <w:pPr>
              <w:rPr>
                <w:rFonts w:cs="Arial"/>
              </w:rPr>
            </w:pPr>
            <w:r w:rsidRPr="00D95972">
              <w:rPr>
                <w:rFonts w:cs="Arial"/>
              </w:rPr>
              <w:t>Enhancements to WEBRTC interoperability stage 3</w:t>
            </w:r>
          </w:p>
          <w:p w14:paraId="05A6D86F" w14:textId="0E0D86E6" w:rsidR="00D17200" w:rsidRPr="00D95972" w:rsidRDefault="00D17200" w:rsidP="00D17200">
            <w:pPr>
              <w:rPr>
                <w:rFonts w:eastAsia="Batang" w:cs="Arial"/>
                <w:lang w:eastAsia="ko-KR"/>
              </w:rPr>
            </w:pPr>
            <w:r w:rsidRPr="00D95972">
              <w:rPr>
                <w:rFonts w:cs="Arial"/>
              </w:rPr>
              <w:t>Video Enhancements by Region-Of-Interest information signalling</w:t>
            </w:r>
          </w:p>
        </w:tc>
      </w:tr>
      <w:tr w:rsidR="00D17200" w:rsidRPr="00D95972" w14:paraId="4BA477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3FBD9"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03A17ACB"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4A86CD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C652B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17200" w:rsidRPr="00D95972" w:rsidRDefault="00D17200" w:rsidP="00D17200">
            <w:pPr>
              <w:rPr>
                <w:rFonts w:eastAsia="Batang" w:cs="Arial"/>
                <w:lang w:val="en-US" w:eastAsia="ko-KR"/>
              </w:rPr>
            </w:pPr>
          </w:p>
        </w:tc>
      </w:tr>
      <w:tr w:rsidR="00D17200" w:rsidRPr="00D95972" w14:paraId="58B773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05E35"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699AF89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326056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4AACC1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17200" w:rsidRPr="00D95972" w:rsidRDefault="00D17200" w:rsidP="00D17200">
            <w:pPr>
              <w:rPr>
                <w:rFonts w:eastAsia="Batang" w:cs="Arial"/>
                <w:lang w:val="en-US" w:eastAsia="ko-KR"/>
              </w:rPr>
            </w:pPr>
          </w:p>
        </w:tc>
      </w:tr>
      <w:tr w:rsidR="00D17200" w:rsidRPr="00D95972" w14:paraId="0D7C3E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D17200" w:rsidRPr="00D95972" w:rsidRDefault="00D17200" w:rsidP="00D17200">
            <w:pPr>
              <w:rPr>
                <w:rFonts w:eastAsia="Batang" w:cs="Arial"/>
                <w:lang w:eastAsia="ko-KR"/>
              </w:rPr>
            </w:pPr>
            <w:r w:rsidRPr="00D95972">
              <w:rPr>
                <w:rFonts w:eastAsia="Batang" w:cs="Arial"/>
                <w:lang w:eastAsia="ko-KR"/>
              </w:rPr>
              <w:t xml:space="preserve">Rel-13 non-IMS Work Items and issues: </w:t>
            </w:r>
          </w:p>
          <w:p w14:paraId="24461CF5" w14:textId="77777777" w:rsidR="00D17200" w:rsidRPr="00D95972" w:rsidRDefault="00D17200" w:rsidP="00D17200">
            <w:pPr>
              <w:rPr>
                <w:rFonts w:eastAsia="Batang" w:cs="Arial"/>
                <w:lang w:eastAsia="ko-KR"/>
              </w:rPr>
            </w:pPr>
          </w:p>
          <w:p w14:paraId="30D19B20" w14:textId="77777777" w:rsidR="00D17200" w:rsidRPr="00D95972" w:rsidRDefault="00D17200" w:rsidP="00D17200">
            <w:pPr>
              <w:rPr>
                <w:rFonts w:cs="Arial"/>
              </w:rPr>
            </w:pPr>
            <w:proofErr w:type="spellStart"/>
            <w:r w:rsidRPr="00D95972">
              <w:rPr>
                <w:rFonts w:cs="Arial"/>
              </w:rPr>
              <w:t>eProSe</w:t>
            </w:r>
            <w:proofErr w:type="spellEnd"/>
            <w:r w:rsidRPr="00D95972">
              <w:rPr>
                <w:rFonts w:cs="Arial"/>
              </w:rPr>
              <w:t>-Ext-CT</w:t>
            </w:r>
          </w:p>
          <w:p w14:paraId="7438F656" w14:textId="77777777" w:rsidR="00D17200" w:rsidRPr="00D95972" w:rsidRDefault="00D17200" w:rsidP="00D17200">
            <w:pPr>
              <w:rPr>
                <w:rFonts w:cs="Arial"/>
              </w:rPr>
            </w:pPr>
            <w:r w:rsidRPr="00D95972">
              <w:rPr>
                <w:rFonts w:cs="Arial"/>
              </w:rPr>
              <w:t>RISE</w:t>
            </w:r>
          </w:p>
          <w:p w14:paraId="484F27AB" w14:textId="77777777" w:rsidR="00D17200" w:rsidRPr="00D95972" w:rsidRDefault="00D17200" w:rsidP="00D17200">
            <w:pPr>
              <w:rPr>
                <w:rFonts w:cs="Arial"/>
              </w:rPr>
            </w:pPr>
            <w:r w:rsidRPr="00D95972">
              <w:rPr>
                <w:rFonts w:cs="Arial"/>
              </w:rPr>
              <w:t xml:space="preserve">WSR_EPS </w:t>
            </w:r>
          </w:p>
          <w:p w14:paraId="1FB1B0A7" w14:textId="77777777" w:rsidR="00D17200" w:rsidRPr="00D95972" w:rsidRDefault="00D17200" w:rsidP="00D17200">
            <w:pPr>
              <w:rPr>
                <w:rFonts w:cs="Arial"/>
              </w:rPr>
            </w:pPr>
            <w:proofErr w:type="spellStart"/>
            <w:r w:rsidRPr="00D95972">
              <w:rPr>
                <w:rFonts w:cs="Arial"/>
              </w:rPr>
              <w:t>ePCSCF_WLAN</w:t>
            </w:r>
            <w:proofErr w:type="spellEnd"/>
          </w:p>
          <w:p w14:paraId="7ED2AEDC" w14:textId="77777777" w:rsidR="00D17200" w:rsidRPr="00D95972" w:rsidRDefault="00D17200" w:rsidP="00D17200">
            <w:pPr>
              <w:rPr>
                <w:rFonts w:cs="Arial"/>
              </w:rPr>
            </w:pPr>
            <w:r w:rsidRPr="00D95972">
              <w:rPr>
                <w:rFonts w:cs="Arial"/>
              </w:rPr>
              <w:t>SAES4</w:t>
            </w:r>
          </w:p>
          <w:p w14:paraId="738B36F7" w14:textId="77777777" w:rsidR="00D17200" w:rsidRPr="00D95972" w:rsidRDefault="00D17200" w:rsidP="00D17200">
            <w:pPr>
              <w:rPr>
                <w:rFonts w:cs="Arial"/>
              </w:rPr>
            </w:pPr>
            <w:r w:rsidRPr="00D95972">
              <w:rPr>
                <w:rFonts w:cs="Arial"/>
              </w:rPr>
              <w:t>SAES4-CSFB</w:t>
            </w:r>
          </w:p>
          <w:p w14:paraId="3EC8841D" w14:textId="77777777" w:rsidR="00D17200" w:rsidRPr="00D95972" w:rsidRDefault="00D17200" w:rsidP="00D17200">
            <w:pPr>
              <w:rPr>
                <w:rFonts w:cs="Arial"/>
              </w:rPr>
            </w:pPr>
            <w:r w:rsidRPr="00D95972">
              <w:rPr>
                <w:rFonts w:cs="Arial"/>
              </w:rPr>
              <w:t>SAES4-non3GPP</w:t>
            </w:r>
          </w:p>
          <w:p w14:paraId="2D81130B" w14:textId="77777777" w:rsidR="00D17200" w:rsidRPr="00D95972" w:rsidRDefault="00D17200" w:rsidP="00D17200">
            <w:pPr>
              <w:rPr>
                <w:rFonts w:cs="Arial"/>
              </w:rPr>
            </w:pPr>
            <w:proofErr w:type="spellStart"/>
            <w:r w:rsidRPr="00D95972">
              <w:rPr>
                <w:rFonts w:cs="Arial"/>
              </w:rPr>
              <w:t>EVSoCS</w:t>
            </w:r>
            <w:proofErr w:type="spellEnd"/>
            <w:r w:rsidRPr="00D95972">
              <w:rPr>
                <w:rFonts w:cs="Arial"/>
              </w:rPr>
              <w:t>-CT</w:t>
            </w:r>
          </w:p>
          <w:p w14:paraId="4BC463EA" w14:textId="77777777" w:rsidR="00D17200" w:rsidRPr="00D95972" w:rsidRDefault="00D17200" w:rsidP="00D17200">
            <w:pPr>
              <w:rPr>
                <w:rFonts w:cs="Arial"/>
              </w:rPr>
            </w:pPr>
            <w:r w:rsidRPr="00D95972">
              <w:rPr>
                <w:rFonts w:cs="Arial"/>
              </w:rPr>
              <w:t>MONTE-CT</w:t>
            </w:r>
          </w:p>
          <w:p w14:paraId="4839D675" w14:textId="77777777" w:rsidR="00D17200" w:rsidRPr="00D95972" w:rsidRDefault="00D17200" w:rsidP="00D17200">
            <w:pPr>
              <w:rPr>
                <w:rFonts w:cs="Arial"/>
              </w:rPr>
            </w:pPr>
            <w:r w:rsidRPr="00D95972">
              <w:rPr>
                <w:rFonts w:cs="Arial"/>
              </w:rPr>
              <w:t>MEI_WLAN</w:t>
            </w:r>
          </w:p>
          <w:p w14:paraId="6DE52729" w14:textId="77777777" w:rsidR="00D17200" w:rsidRPr="00D95972" w:rsidRDefault="00D17200" w:rsidP="00D17200">
            <w:pPr>
              <w:rPr>
                <w:rFonts w:cs="Arial"/>
              </w:rPr>
            </w:pPr>
            <w:r w:rsidRPr="00D95972">
              <w:rPr>
                <w:rFonts w:cs="Arial"/>
              </w:rPr>
              <w:t>ASI_WLAN</w:t>
            </w:r>
          </w:p>
          <w:p w14:paraId="0B1C35E0" w14:textId="77777777" w:rsidR="00D17200" w:rsidRPr="00D95972" w:rsidRDefault="00D17200" w:rsidP="00D17200">
            <w:pPr>
              <w:rPr>
                <w:rFonts w:cs="Arial"/>
              </w:rPr>
            </w:pPr>
            <w:r w:rsidRPr="00D95972">
              <w:rPr>
                <w:rFonts w:cs="Arial"/>
              </w:rPr>
              <w:t>NBIFOM-CT</w:t>
            </w:r>
          </w:p>
          <w:p w14:paraId="544B8E18" w14:textId="77777777" w:rsidR="00D17200" w:rsidRPr="00D95972" w:rsidRDefault="00D17200" w:rsidP="00D17200">
            <w:pPr>
              <w:rPr>
                <w:rFonts w:cs="Arial"/>
              </w:rPr>
            </w:pPr>
            <w:r w:rsidRPr="00D95972">
              <w:rPr>
                <w:rFonts w:cs="Arial"/>
              </w:rPr>
              <w:t>GROUPE-CT</w:t>
            </w:r>
          </w:p>
          <w:p w14:paraId="7196FFA3" w14:textId="77777777" w:rsidR="00D17200" w:rsidRPr="00D95972" w:rsidRDefault="00D17200" w:rsidP="00D17200">
            <w:pPr>
              <w:rPr>
                <w:rFonts w:cs="Arial"/>
              </w:rPr>
            </w:pPr>
            <w:proofErr w:type="spellStart"/>
            <w:r w:rsidRPr="00D95972">
              <w:rPr>
                <w:rFonts w:cs="Arial"/>
              </w:rPr>
              <w:t>eDRX</w:t>
            </w:r>
            <w:proofErr w:type="spellEnd"/>
            <w:r w:rsidRPr="00D95972">
              <w:rPr>
                <w:rFonts w:cs="Arial"/>
              </w:rPr>
              <w:t>-CT</w:t>
            </w:r>
          </w:p>
          <w:p w14:paraId="48DA1703" w14:textId="77777777" w:rsidR="00D17200" w:rsidRPr="00D95972" w:rsidRDefault="00D17200" w:rsidP="00D17200">
            <w:pPr>
              <w:rPr>
                <w:rFonts w:cs="Arial"/>
              </w:rPr>
            </w:pPr>
            <w:r w:rsidRPr="00D95972">
              <w:rPr>
                <w:rFonts w:cs="Arial"/>
              </w:rPr>
              <w:t>SEW1-CT</w:t>
            </w:r>
          </w:p>
          <w:p w14:paraId="71B19F3C" w14:textId="77777777" w:rsidR="00D17200" w:rsidRPr="00D95972" w:rsidRDefault="00D17200" w:rsidP="00D17200">
            <w:pPr>
              <w:rPr>
                <w:rFonts w:cs="Arial"/>
              </w:rPr>
            </w:pPr>
            <w:proofErr w:type="spellStart"/>
            <w:r w:rsidRPr="00D95972">
              <w:rPr>
                <w:rFonts w:cs="Arial"/>
              </w:rPr>
              <w:t>CIoT</w:t>
            </w:r>
            <w:proofErr w:type="spellEnd"/>
            <w:r w:rsidRPr="00D95972">
              <w:rPr>
                <w:rFonts w:cs="Arial"/>
              </w:rPr>
              <w:t>-CT</w:t>
            </w:r>
          </w:p>
          <w:p w14:paraId="4636B622" w14:textId="77777777" w:rsidR="00D17200" w:rsidRPr="00D95972" w:rsidRDefault="00D17200" w:rsidP="00D17200">
            <w:pPr>
              <w:rPr>
                <w:rFonts w:cs="Arial"/>
              </w:rPr>
            </w:pPr>
            <w:r w:rsidRPr="00D95972">
              <w:rPr>
                <w:rFonts w:cs="Arial"/>
                <w:noProof/>
              </w:rPr>
              <w:t>NB_IOT</w:t>
            </w:r>
          </w:p>
          <w:p w14:paraId="3BF62193" w14:textId="77777777" w:rsidR="00D17200" w:rsidRPr="00D95972" w:rsidRDefault="00D17200" w:rsidP="00D17200">
            <w:pPr>
              <w:rPr>
                <w:rFonts w:cs="Arial"/>
                <w:noProof/>
              </w:rPr>
            </w:pPr>
            <w:r w:rsidRPr="00D95972">
              <w:rPr>
                <w:rFonts w:cs="Arial"/>
                <w:noProof/>
              </w:rPr>
              <w:t>EC-GSM-IoT</w:t>
            </w:r>
          </w:p>
          <w:p w14:paraId="6C72DB77" w14:textId="77777777" w:rsidR="00D17200" w:rsidRPr="00D95972" w:rsidRDefault="00D17200" w:rsidP="00D17200">
            <w:pPr>
              <w:rPr>
                <w:rFonts w:cs="Arial"/>
                <w:noProof/>
                <w:lang w:val="en-US"/>
              </w:rPr>
            </w:pPr>
            <w:r w:rsidRPr="00D95972">
              <w:rPr>
                <w:rFonts w:cs="Arial"/>
                <w:lang w:val="en-US"/>
              </w:rPr>
              <w:t>EASE_EC_GSM</w:t>
            </w:r>
          </w:p>
          <w:p w14:paraId="0D5A66FC" w14:textId="77777777" w:rsidR="00D17200" w:rsidRPr="00D95972" w:rsidRDefault="00D17200" w:rsidP="00D17200">
            <w:pPr>
              <w:rPr>
                <w:rFonts w:cs="Arial"/>
              </w:rPr>
            </w:pPr>
            <w:r w:rsidRPr="00D95972">
              <w:rPr>
                <w:rFonts w:cs="Arial"/>
              </w:rPr>
              <w:t>DECOR-CT</w:t>
            </w:r>
          </w:p>
          <w:p w14:paraId="602D83AC" w14:textId="77777777" w:rsidR="00D17200" w:rsidRPr="00A13835" w:rsidRDefault="00D17200" w:rsidP="00D17200">
            <w:pPr>
              <w:rPr>
                <w:rFonts w:cs="Arial"/>
              </w:rPr>
            </w:pPr>
            <w:r w:rsidRPr="00A13835">
              <w:rPr>
                <w:rFonts w:cs="Arial"/>
              </w:rPr>
              <w:t>TEI13 (non-IMS)</w:t>
            </w:r>
          </w:p>
          <w:p w14:paraId="7E6950E2" w14:textId="4D214B2E" w:rsidR="00D17200" w:rsidRPr="00D95972" w:rsidRDefault="00D17200" w:rsidP="00D1720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7116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D17200" w:rsidRPr="00D95972" w:rsidRDefault="00D17200" w:rsidP="00D17200">
            <w:pPr>
              <w:rPr>
                <w:rFonts w:cs="Arial"/>
              </w:rPr>
            </w:pPr>
            <w:r w:rsidRPr="00D95972">
              <w:rPr>
                <w:rFonts w:eastAsia="Batang" w:cs="Arial"/>
                <w:color w:val="FF0000"/>
                <w:lang w:eastAsia="ko-KR"/>
              </w:rPr>
              <w:t>All WIs completed</w:t>
            </w:r>
          </w:p>
          <w:p w14:paraId="32742DF5" w14:textId="77777777" w:rsidR="00D17200" w:rsidRPr="00D95972" w:rsidRDefault="00D17200" w:rsidP="00D17200">
            <w:pPr>
              <w:rPr>
                <w:rFonts w:cs="Arial"/>
              </w:rPr>
            </w:pPr>
          </w:p>
          <w:p w14:paraId="2E13CF52" w14:textId="77777777" w:rsidR="00D17200" w:rsidRPr="00D95972" w:rsidRDefault="00D17200" w:rsidP="00D17200">
            <w:pPr>
              <w:rPr>
                <w:rFonts w:cs="Arial"/>
              </w:rPr>
            </w:pPr>
          </w:p>
          <w:p w14:paraId="490542EC" w14:textId="77777777" w:rsidR="00D17200" w:rsidRPr="00D95972" w:rsidRDefault="00D17200" w:rsidP="00D17200">
            <w:pPr>
              <w:rPr>
                <w:rFonts w:cs="Arial"/>
              </w:rPr>
            </w:pPr>
          </w:p>
          <w:p w14:paraId="69E5322C" w14:textId="77777777" w:rsidR="00D17200" w:rsidRPr="00D95972" w:rsidRDefault="00D17200" w:rsidP="00D17200">
            <w:pPr>
              <w:rPr>
                <w:rFonts w:cs="Arial"/>
              </w:rPr>
            </w:pPr>
          </w:p>
          <w:p w14:paraId="18C2A50B" w14:textId="77777777" w:rsidR="00D17200" w:rsidRPr="00D95972" w:rsidRDefault="00D17200" w:rsidP="00D17200">
            <w:pPr>
              <w:rPr>
                <w:rFonts w:cs="Arial"/>
              </w:rPr>
            </w:pPr>
            <w:r w:rsidRPr="00D95972">
              <w:rPr>
                <w:rFonts w:cs="Arial"/>
              </w:rPr>
              <w:t>Enhancements to Proximity-based Services extensions</w:t>
            </w:r>
          </w:p>
          <w:p w14:paraId="7E424F6A" w14:textId="77777777" w:rsidR="00D17200" w:rsidRPr="00D95972" w:rsidRDefault="00D17200" w:rsidP="00D17200">
            <w:pPr>
              <w:rPr>
                <w:rFonts w:cs="Arial"/>
              </w:rPr>
            </w:pPr>
            <w:r w:rsidRPr="00D95972">
              <w:rPr>
                <w:rFonts w:cs="Arial"/>
              </w:rPr>
              <w:t>Retry restriction for Improving System Efficiency</w:t>
            </w:r>
          </w:p>
          <w:p w14:paraId="50ED8D18" w14:textId="77777777" w:rsidR="00D17200" w:rsidRPr="00D95972" w:rsidRDefault="00D17200" w:rsidP="00D17200">
            <w:pPr>
              <w:rPr>
                <w:rFonts w:cs="Arial"/>
              </w:rPr>
            </w:pPr>
            <w:r w:rsidRPr="00D95972">
              <w:rPr>
                <w:rFonts w:cs="Arial"/>
              </w:rPr>
              <w:t>Warning Status Report in EPS</w:t>
            </w:r>
          </w:p>
          <w:p w14:paraId="444AA7A9" w14:textId="77777777" w:rsidR="00D17200" w:rsidRPr="00D95972" w:rsidRDefault="00D17200" w:rsidP="00D1720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798150D5"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p w14:paraId="35080834" w14:textId="77777777" w:rsidR="00D17200" w:rsidRPr="00D95972" w:rsidRDefault="00D17200" w:rsidP="00D17200">
            <w:pPr>
              <w:rPr>
                <w:rFonts w:cs="Arial"/>
              </w:rPr>
            </w:pPr>
            <w:r w:rsidRPr="00D95972">
              <w:rPr>
                <w:rFonts w:cs="Arial"/>
              </w:rPr>
              <w:t>EVS in 3G Circuit-Switched Networks</w:t>
            </w:r>
          </w:p>
          <w:p w14:paraId="102F7F19" w14:textId="77777777" w:rsidR="00D17200" w:rsidRPr="00D95972" w:rsidRDefault="00D17200" w:rsidP="00D17200">
            <w:pPr>
              <w:rPr>
                <w:rFonts w:cs="Arial"/>
              </w:rPr>
            </w:pPr>
            <w:r w:rsidRPr="00D95972">
              <w:rPr>
                <w:rFonts w:cs="Arial"/>
              </w:rPr>
              <w:t>Monitoring Enhancements CT aspects</w:t>
            </w:r>
          </w:p>
          <w:p w14:paraId="092B8B25" w14:textId="77777777" w:rsidR="00D17200" w:rsidRPr="00D95972" w:rsidRDefault="00D17200" w:rsidP="00D17200">
            <w:pPr>
              <w:rPr>
                <w:rFonts w:cs="Arial"/>
              </w:rPr>
            </w:pPr>
            <w:r w:rsidRPr="00D95972">
              <w:rPr>
                <w:rFonts w:cs="Arial"/>
              </w:rPr>
              <w:t>Mobile Equipment signalling over the WLAN access</w:t>
            </w:r>
          </w:p>
          <w:p w14:paraId="6685D298" w14:textId="77777777" w:rsidR="00D17200" w:rsidRPr="00D95972" w:rsidRDefault="00D17200" w:rsidP="00D17200">
            <w:pPr>
              <w:rPr>
                <w:rFonts w:cs="Arial"/>
              </w:rPr>
            </w:pPr>
            <w:r w:rsidRPr="00D95972">
              <w:rPr>
                <w:rFonts w:cs="Arial"/>
              </w:rPr>
              <w:t>Authentication Signalling Improvements for WLAN</w:t>
            </w:r>
          </w:p>
          <w:p w14:paraId="36ED0E5A" w14:textId="77777777" w:rsidR="00D17200" w:rsidRPr="00D95972" w:rsidRDefault="00D17200" w:rsidP="00D17200">
            <w:pPr>
              <w:rPr>
                <w:rFonts w:cs="Arial"/>
              </w:rPr>
            </w:pPr>
            <w:r w:rsidRPr="00D95972">
              <w:rPr>
                <w:rFonts w:cs="Arial"/>
              </w:rPr>
              <w:t>IP Flow Mobility support for S2a and S2b Interfaces</w:t>
            </w:r>
          </w:p>
          <w:p w14:paraId="3F4C5335" w14:textId="77777777" w:rsidR="00D17200" w:rsidRPr="00D95972" w:rsidRDefault="00D17200" w:rsidP="00D17200">
            <w:pPr>
              <w:rPr>
                <w:rFonts w:cs="Arial"/>
              </w:rPr>
            </w:pPr>
            <w:r w:rsidRPr="00D95972">
              <w:rPr>
                <w:rFonts w:cs="Arial"/>
              </w:rPr>
              <w:t>Group based Enhancements</w:t>
            </w:r>
          </w:p>
          <w:p w14:paraId="6E210127" w14:textId="77777777" w:rsidR="00D17200" w:rsidRPr="00D95972" w:rsidRDefault="00D17200" w:rsidP="00D17200">
            <w:pPr>
              <w:rPr>
                <w:rFonts w:cs="Arial"/>
                <w:lang w:val="en-US"/>
              </w:rPr>
            </w:pPr>
            <w:r w:rsidRPr="00D95972">
              <w:rPr>
                <w:rFonts w:cs="Arial"/>
                <w:lang w:val="en-US"/>
              </w:rPr>
              <w:t>CT aspects of extended DRX cycle for power consumption optimization</w:t>
            </w:r>
          </w:p>
          <w:p w14:paraId="03361A66" w14:textId="77777777" w:rsidR="00D17200" w:rsidRPr="00D95972" w:rsidRDefault="00D17200" w:rsidP="00D17200">
            <w:pPr>
              <w:rPr>
                <w:rFonts w:cs="Arial"/>
                <w:lang w:val="en-US"/>
              </w:rPr>
            </w:pPr>
            <w:r w:rsidRPr="00D95972">
              <w:rPr>
                <w:rFonts w:cs="Arial"/>
                <w:lang w:val="en-US"/>
              </w:rPr>
              <w:t>CT aspects of Support of Emergency services over WLAN – phase 1</w:t>
            </w:r>
          </w:p>
          <w:p w14:paraId="4D9F7DD1" w14:textId="77777777" w:rsidR="00D17200" w:rsidRPr="00D95972" w:rsidRDefault="00D17200" w:rsidP="00D17200">
            <w:pPr>
              <w:rPr>
                <w:rFonts w:cs="Arial"/>
                <w:lang w:val="en-US"/>
              </w:rPr>
            </w:pPr>
            <w:r w:rsidRPr="00D95972">
              <w:rPr>
                <w:rFonts w:cs="Arial"/>
                <w:lang w:val="en-US"/>
              </w:rPr>
              <w:t>CT1 aspects of WIs with IoT-functionality (WIs from C, RAN &amp; SA</w:t>
            </w:r>
          </w:p>
          <w:p w14:paraId="135A625D" w14:textId="7AAA8EB2" w:rsidR="00D17200" w:rsidRPr="00D95972" w:rsidRDefault="00D17200" w:rsidP="00D17200">
            <w:pPr>
              <w:rPr>
                <w:rFonts w:cs="Arial"/>
                <w:lang w:val="en-US"/>
              </w:rPr>
            </w:pPr>
            <w:r w:rsidRPr="00D95972">
              <w:rPr>
                <w:rFonts w:cs="Arial"/>
              </w:rPr>
              <w:t>Dedicated Core Networks CT aspects</w:t>
            </w:r>
          </w:p>
        </w:tc>
      </w:tr>
      <w:tr w:rsidR="00D17200" w:rsidRPr="00D95972" w14:paraId="750DE1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7DA28D"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58D1F96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C7ED74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914B6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17200" w:rsidRPr="00D95972" w:rsidRDefault="00D17200" w:rsidP="00D17200">
            <w:pPr>
              <w:rPr>
                <w:rFonts w:eastAsia="Batang" w:cs="Arial"/>
                <w:lang w:val="en-US" w:eastAsia="ko-KR"/>
              </w:rPr>
            </w:pPr>
          </w:p>
        </w:tc>
      </w:tr>
      <w:tr w:rsidR="00D17200" w:rsidRPr="00D95972" w14:paraId="05E2D7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9336D"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0569F8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37E7C1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66C107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17200" w:rsidRPr="00D95972" w:rsidRDefault="00D17200" w:rsidP="00D17200">
            <w:pPr>
              <w:rPr>
                <w:rFonts w:eastAsia="Batang" w:cs="Arial"/>
                <w:lang w:val="en-US" w:eastAsia="ko-KR"/>
              </w:rPr>
            </w:pPr>
          </w:p>
        </w:tc>
      </w:tr>
      <w:tr w:rsidR="00D17200" w:rsidRPr="00D95972" w14:paraId="04B7422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17200" w:rsidRPr="00D95972" w:rsidRDefault="00D17200" w:rsidP="00D17200">
            <w:pPr>
              <w:rPr>
                <w:rFonts w:cs="Arial"/>
              </w:rPr>
            </w:pPr>
            <w:r w:rsidRPr="00D95972">
              <w:rPr>
                <w:rFonts w:cs="Arial"/>
              </w:rPr>
              <w:t>Release 14</w:t>
            </w:r>
          </w:p>
          <w:p w14:paraId="15C1FE3C"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17200" w:rsidRPr="00D95972" w:rsidRDefault="00D17200" w:rsidP="00D17200">
            <w:pPr>
              <w:rPr>
                <w:rFonts w:cs="Arial"/>
              </w:rPr>
            </w:pPr>
            <w:r w:rsidRPr="00D95972">
              <w:rPr>
                <w:rFonts w:cs="Arial"/>
              </w:rPr>
              <w:t>Result &amp; comments</w:t>
            </w:r>
          </w:p>
        </w:tc>
      </w:tr>
      <w:tr w:rsidR="00D17200" w:rsidRPr="00D95972" w14:paraId="7265A26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D17200" w:rsidRPr="00D95972" w:rsidRDefault="00D17200" w:rsidP="00D1720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D17200" w:rsidRPr="00D95972" w:rsidRDefault="00D17200" w:rsidP="00D17200">
            <w:pPr>
              <w:rPr>
                <w:rFonts w:eastAsia="Batang" w:cs="Arial"/>
                <w:lang w:eastAsia="ko-KR"/>
              </w:rPr>
            </w:pPr>
          </w:p>
          <w:p w14:paraId="4A2DE213" w14:textId="3FA8E80D" w:rsidR="00D17200" w:rsidRPr="00D95972" w:rsidRDefault="00D17200" w:rsidP="00D1720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D17200" w:rsidRPr="002F2798" w:rsidRDefault="00D17200" w:rsidP="00D1720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EE8EF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D17200" w:rsidRDefault="00D17200" w:rsidP="00D17200">
            <w:pPr>
              <w:rPr>
                <w:rFonts w:eastAsia="Batang" w:cs="Arial"/>
                <w:color w:val="FF0000"/>
                <w:lang w:eastAsia="ko-KR"/>
              </w:rPr>
            </w:pPr>
            <w:r>
              <w:rPr>
                <w:rFonts w:eastAsia="Batang" w:cs="Arial"/>
                <w:color w:val="FF0000"/>
                <w:lang w:eastAsia="ko-KR"/>
              </w:rPr>
              <w:t>All WIs completed</w:t>
            </w:r>
          </w:p>
          <w:p w14:paraId="35350D97" w14:textId="77777777" w:rsidR="00D17200" w:rsidRDefault="00D17200" w:rsidP="00D17200">
            <w:pPr>
              <w:rPr>
                <w:rFonts w:eastAsia="Batang" w:cs="Arial"/>
                <w:color w:val="FF0000"/>
                <w:lang w:eastAsia="ko-KR"/>
              </w:rPr>
            </w:pPr>
          </w:p>
          <w:p w14:paraId="4F573438" w14:textId="77777777" w:rsidR="00D17200" w:rsidRDefault="00D17200" w:rsidP="00D17200">
            <w:pPr>
              <w:rPr>
                <w:rFonts w:eastAsia="Batang" w:cs="Arial"/>
                <w:color w:val="FF0000"/>
                <w:lang w:eastAsia="ko-KR"/>
              </w:rPr>
            </w:pPr>
          </w:p>
          <w:p w14:paraId="5F7B246E" w14:textId="77777777" w:rsidR="00D17200" w:rsidRPr="00142E2F" w:rsidRDefault="00D17200" w:rsidP="00D17200">
            <w:pPr>
              <w:rPr>
                <w:rFonts w:cs="Arial"/>
              </w:rPr>
            </w:pPr>
          </w:p>
          <w:p w14:paraId="123172DF" w14:textId="77777777" w:rsidR="00D17200" w:rsidRPr="00142E2F" w:rsidRDefault="00D17200" w:rsidP="00D17200">
            <w:pPr>
              <w:rPr>
                <w:rFonts w:cs="Arial"/>
              </w:rPr>
            </w:pPr>
          </w:p>
          <w:p w14:paraId="0E107F80" w14:textId="77777777" w:rsidR="00D17200" w:rsidRPr="00142E2F" w:rsidRDefault="00D17200" w:rsidP="00D17200">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9F8049A" w14:textId="77777777" w:rsidR="00D17200" w:rsidRDefault="00D17200" w:rsidP="00D17200">
            <w:pPr>
              <w:rPr>
                <w:rFonts w:eastAsia="Batang" w:cs="Arial"/>
                <w:color w:val="FF0000"/>
                <w:lang w:eastAsia="ko-KR"/>
              </w:rPr>
            </w:pPr>
          </w:p>
          <w:p w14:paraId="06D3475E" w14:textId="77777777" w:rsidR="00D17200" w:rsidRPr="00D95972" w:rsidRDefault="00D17200" w:rsidP="00D17200">
            <w:pPr>
              <w:rPr>
                <w:rFonts w:eastAsia="Batang" w:cs="Arial"/>
                <w:color w:val="000000"/>
                <w:lang w:eastAsia="ko-KR"/>
              </w:rPr>
            </w:pPr>
          </w:p>
        </w:tc>
      </w:tr>
      <w:tr w:rsidR="00D17200" w:rsidRPr="00963728" w14:paraId="272496E6" w14:textId="77777777" w:rsidTr="004848B7">
        <w:trPr>
          <w:gridAfter w:val="1"/>
          <w:wAfter w:w="4191" w:type="dxa"/>
        </w:trPr>
        <w:tc>
          <w:tcPr>
            <w:tcW w:w="976" w:type="dxa"/>
            <w:tcBorders>
              <w:top w:val="nil"/>
              <w:left w:val="thinThickThinSmallGap" w:sz="24" w:space="0" w:color="auto"/>
              <w:bottom w:val="nil"/>
            </w:tcBorders>
          </w:tcPr>
          <w:p w14:paraId="4014780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4C7A8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6F32E2BF" w:rsidR="00D17200" w:rsidRPr="00D95972" w:rsidRDefault="00133D08" w:rsidP="00D17200">
            <w:pPr>
              <w:rPr>
                <w:rFonts w:cs="Arial"/>
              </w:rPr>
            </w:pPr>
            <w:hyperlink r:id="rId42" w:history="1">
              <w:r w:rsidR="00042D09">
                <w:rPr>
                  <w:rStyle w:val="Hyperlink"/>
                </w:rPr>
                <w:t>C1-212885</w:t>
              </w:r>
            </w:hyperlink>
          </w:p>
        </w:tc>
        <w:tc>
          <w:tcPr>
            <w:tcW w:w="4191" w:type="dxa"/>
            <w:gridSpan w:val="3"/>
            <w:tcBorders>
              <w:top w:val="single" w:sz="4" w:space="0" w:color="auto"/>
              <w:bottom w:val="single" w:sz="4" w:space="0" w:color="auto"/>
            </w:tcBorders>
            <w:shd w:val="clear" w:color="auto" w:fill="FFFF00"/>
          </w:tcPr>
          <w:p w14:paraId="6836A526" w14:textId="0F90298E" w:rsidR="00D17200"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R14</w:t>
            </w:r>
          </w:p>
        </w:tc>
        <w:tc>
          <w:tcPr>
            <w:tcW w:w="1767" w:type="dxa"/>
            <w:tcBorders>
              <w:top w:val="single" w:sz="4" w:space="0" w:color="auto"/>
              <w:bottom w:val="single" w:sz="4" w:space="0" w:color="auto"/>
            </w:tcBorders>
            <w:shd w:val="clear" w:color="auto" w:fill="FFFF00"/>
          </w:tcPr>
          <w:p w14:paraId="136A8411" w14:textId="2896E529" w:rsidR="00D17200"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592ACF" w14:textId="3FE20EB1" w:rsidR="00D17200" w:rsidRPr="00D95972" w:rsidRDefault="00BA3916" w:rsidP="00D17200">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D17200" w:rsidRPr="00963728" w:rsidRDefault="00D17200" w:rsidP="00D17200">
            <w:pPr>
              <w:rPr>
                <w:rFonts w:cs="Arial"/>
                <w:b/>
                <w:bCs/>
              </w:rPr>
            </w:pPr>
          </w:p>
        </w:tc>
      </w:tr>
      <w:tr w:rsidR="00BA3916" w:rsidRPr="00D95972" w14:paraId="3477A2CA" w14:textId="77777777" w:rsidTr="004848B7">
        <w:trPr>
          <w:gridAfter w:val="1"/>
          <w:wAfter w:w="4191" w:type="dxa"/>
        </w:trPr>
        <w:tc>
          <w:tcPr>
            <w:tcW w:w="976" w:type="dxa"/>
            <w:tcBorders>
              <w:top w:val="nil"/>
              <w:left w:val="thinThickThinSmallGap" w:sz="24" w:space="0" w:color="auto"/>
              <w:bottom w:val="nil"/>
            </w:tcBorders>
          </w:tcPr>
          <w:p w14:paraId="57E58CD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1C5805D2"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7E3FF3C" w14:textId="2E75931D" w:rsidR="00BA3916" w:rsidRPr="00D95972" w:rsidRDefault="00133D08" w:rsidP="00D17200">
            <w:pPr>
              <w:rPr>
                <w:rFonts w:cs="Arial"/>
              </w:rPr>
            </w:pPr>
            <w:hyperlink r:id="rId43" w:history="1">
              <w:r w:rsidR="00042D09">
                <w:rPr>
                  <w:rStyle w:val="Hyperlink"/>
                </w:rPr>
                <w:t>C1-212886</w:t>
              </w:r>
            </w:hyperlink>
          </w:p>
        </w:tc>
        <w:tc>
          <w:tcPr>
            <w:tcW w:w="4191" w:type="dxa"/>
            <w:gridSpan w:val="3"/>
            <w:tcBorders>
              <w:top w:val="single" w:sz="4" w:space="0" w:color="auto"/>
              <w:bottom w:val="single" w:sz="4" w:space="0" w:color="auto"/>
            </w:tcBorders>
            <w:shd w:val="clear" w:color="auto" w:fill="FFFF00"/>
          </w:tcPr>
          <w:p w14:paraId="00C3989D" w14:textId="3EABE1E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R15</w:t>
            </w:r>
          </w:p>
        </w:tc>
        <w:tc>
          <w:tcPr>
            <w:tcW w:w="1767" w:type="dxa"/>
            <w:tcBorders>
              <w:top w:val="single" w:sz="4" w:space="0" w:color="auto"/>
              <w:bottom w:val="single" w:sz="4" w:space="0" w:color="auto"/>
            </w:tcBorders>
            <w:shd w:val="clear" w:color="auto" w:fill="FFFF00"/>
          </w:tcPr>
          <w:p w14:paraId="6AC25D3B" w14:textId="630532B4"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7F81FE" w14:textId="5977058C" w:rsidR="00BA3916" w:rsidRPr="00D95972" w:rsidRDefault="00BA3916" w:rsidP="00D17200">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BF3E" w14:textId="77777777" w:rsidR="00BA3916" w:rsidRPr="00D95972" w:rsidRDefault="00BA3916" w:rsidP="00D17200">
            <w:pPr>
              <w:rPr>
                <w:rFonts w:cs="Arial"/>
              </w:rPr>
            </w:pPr>
          </w:p>
        </w:tc>
      </w:tr>
      <w:tr w:rsidR="00BA3916" w:rsidRPr="00D95972" w14:paraId="3CF98EBE" w14:textId="77777777" w:rsidTr="004848B7">
        <w:trPr>
          <w:gridAfter w:val="1"/>
          <w:wAfter w:w="4191" w:type="dxa"/>
        </w:trPr>
        <w:tc>
          <w:tcPr>
            <w:tcW w:w="976" w:type="dxa"/>
            <w:tcBorders>
              <w:top w:val="nil"/>
              <w:left w:val="thinThickThinSmallGap" w:sz="24" w:space="0" w:color="auto"/>
              <w:bottom w:val="nil"/>
            </w:tcBorders>
          </w:tcPr>
          <w:p w14:paraId="5CED127E"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DEB59F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18E84688" w14:textId="4E0D26CA" w:rsidR="00BA3916" w:rsidRPr="00D95972" w:rsidRDefault="00133D08" w:rsidP="00D17200">
            <w:pPr>
              <w:rPr>
                <w:rFonts w:cs="Arial"/>
              </w:rPr>
            </w:pPr>
            <w:hyperlink r:id="rId44" w:history="1">
              <w:r w:rsidR="00042D09">
                <w:rPr>
                  <w:rStyle w:val="Hyperlink"/>
                </w:rPr>
                <w:t>C1-212887</w:t>
              </w:r>
            </w:hyperlink>
          </w:p>
        </w:tc>
        <w:tc>
          <w:tcPr>
            <w:tcW w:w="4191" w:type="dxa"/>
            <w:gridSpan w:val="3"/>
            <w:tcBorders>
              <w:top w:val="single" w:sz="4" w:space="0" w:color="auto"/>
              <w:bottom w:val="single" w:sz="4" w:space="0" w:color="auto"/>
            </w:tcBorders>
            <w:shd w:val="clear" w:color="auto" w:fill="FFFF00"/>
          </w:tcPr>
          <w:p w14:paraId="21E6A068" w14:textId="279400F5"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R16</w:t>
            </w:r>
          </w:p>
        </w:tc>
        <w:tc>
          <w:tcPr>
            <w:tcW w:w="1767" w:type="dxa"/>
            <w:tcBorders>
              <w:top w:val="single" w:sz="4" w:space="0" w:color="auto"/>
              <w:bottom w:val="single" w:sz="4" w:space="0" w:color="auto"/>
            </w:tcBorders>
            <w:shd w:val="clear" w:color="auto" w:fill="FFFF00"/>
          </w:tcPr>
          <w:p w14:paraId="27A476D2" w14:textId="73F56C0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6F233D" w14:textId="293F1FA4" w:rsidR="00BA3916" w:rsidRPr="00D95972" w:rsidRDefault="00BA3916" w:rsidP="00D17200">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9E8" w14:textId="77777777" w:rsidR="00BA3916" w:rsidRPr="00D95972" w:rsidRDefault="00BA3916" w:rsidP="00D17200">
            <w:pPr>
              <w:rPr>
                <w:rFonts w:cs="Arial"/>
              </w:rPr>
            </w:pPr>
          </w:p>
        </w:tc>
      </w:tr>
      <w:tr w:rsidR="00BA3916" w:rsidRPr="00D95972" w14:paraId="7CCA6B33" w14:textId="77777777" w:rsidTr="004848B7">
        <w:trPr>
          <w:gridAfter w:val="1"/>
          <w:wAfter w:w="4191" w:type="dxa"/>
        </w:trPr>
        <w:tc>
          <w:tcPr>
            <w:tcW w:w="976" w:type="dxa"/>
            <w:tcBorders>
              <w:top w:val="nil"/>
              <w:left w:val="thinThickThinSmallGap" w:sz="24" w:space="0" w:color="auto"/>
              <w:bottom w:val="nil"/>
            </w:tcBorders>
          </w:tcPr>
          <w:p w14:paraId="25A47BE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232BF1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5FD98B3A" w14:textId="38098FF3" w:rsidR="00BA3916" w:rsidRPr="00D95972" w:rsidRDefault="00133D08" w:rsidP="00D17200">
            <w:pPr>
              <w:rPr>
                <w:rFonts w:cs="Arial"/>
              </w:rPr>
            </w:pPr>
            <w:hyperlink r:id="rId45" w:history="1">
              <w:r w:rsidR="00042D09">
                <w:rPr>
                  <w:rStyle w:val="Hyperlink"/>
                </w:rPr>
                <w:t>C1-212888</w:t>
              </w:r>
            </w:hyperlink>
          </w:p>
        </w:tc>
        <w:tc>
          <w:tcPr>
            <w:tcW w:w="4191" w:type="dxa"/>
            <w:gridSpan w:val="3"/>
            <w:tcBorders>
              <w:top w:val="single" w:sz="4" w:space="0" w:color="auto"/>
              <w:bottom w:val="single" w:sz="4" w:space="0" w:color="auto"/>
            </w:tcBorders>
            <w:shd w:val="clear" w:color="auto" w:fill="FFFF00"/>
          </w:tcPr>
          <w:p w14:paraId="37BF20EA" w14:textId="4177BF7E"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MOs R17</w:t>
            </w:r>
          </w:p>
        </w:tc>
        <w:tc>
          <w:tcPr>
            <w:tcW w:w="1767" w:type="dxa"/>
            <w:tcBorders>
              <w:top w:val="single" w:sz="4" w:space="0" w:color="auto"/>
              <w:bottom w:val="single" w:sz="4" w:space="0" w:color="auto"/>
            </w:tcBorders>
            <w:shd w:val="clear" w:color="auto" w:fill="FFFF00"/>
          </w:tcPr>
          <w:p w14:paraId="3A5E799D" w14:textId="29FA23D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56C563F" w14:textId="7C3E75A7" w:rsidR="00BA3916" w:rsidRPr="00D95972" w:rsidRDefault="00BA3916" w:rsidP="00D17200">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5A367" w14:textId="66B90C6A" w:rsidR="00BA3916" w:rsidRPr="00D95972" w:rsidRDefault="00E8281F" w:rsidP="00D17200">
            <w:pPr>
              <w:rPr>
                <w:rFonts w:cs="Arial"/>
              </w:rPr>
            </w:pPr>
            <w:r>
              <w:rPr>
                <w:rFonts w:cs="Arial"/>
              </w:rPr>
              <w:t xml:space="preserve">WIC wrong, needs to be </w:t>
            </w:r>
            <w:r w:rsidRPr="00E10C80">
              <w:rPr>
                <w:noProof/>
              </w:rPr>
              <w:t>MCImp-MCVIDEO-CT</w:t>
            </w:r>
          </w:p>
        </w:tc>
      </w:tr>
      <w:tr w:rsidR="00BA3916" w:rsidRPr="00D95972" w14:paraId="65DF6E20" w14:textId="77777777" w:rsidTr="004848B7">
        <w:trPr>
          <w:gridAfter w:val="1"/>
          <w:wAfter w:w="4191" w:type="dxa"/>
        </w:trPr>
        <w:tc>
          <w:tcPr>
            <w:tcW w:w="976" w:type="dxa"/>
            <w:tcBorders>
              <w:top w:val="nil"/>
              <w:left w:val="thinThickThinSmallGap" w:sz="24" w:space="0" w:color="auto"/>
              <w:bottom w:val="nil"/>
            </w:tcBorders>
          </w:tcPr>
          <w:p w14:paraId="26FC6F0D"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3D3D1FDD"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CFC2877" w14:textId="4FF09F73" w:rsidR="00BA3916" w:rsidRPr="00D95972" w:rsidRDefault="00133D08" w:rsidP="00D17200">
            <w:pPr>
              <w:rPr>
                <w:rFonts w:cs="Arial"/>
              </w:rPr>
            </w:pPr>
            <w:hyperlink r:id="rId46" w:history="1">
              <w:r w:rsidR="00042D09">
                <w:rPr>
                  <w:rStyle w:val="Hyperlink"/>
                </w:rPr>
                <w:t>C1-212889</w:t>
              </w:r>
            </w:hyperlink>
          </w:p>
        </w:tc>
        <w:tc>
          <w:tcPr>
            <w:tcW w:w="4191" w:type="dxa"/>
            <w:gridSpan w:val="3"/>
            <w:tcBorders>
              <w:top w:val="single" w:sz="4" w:space="0" w:color="auto"/>
              <w:bottom w:val="single" w:sz="4" w:space="0" w:color="auto"/>
            </w:tcBorders>
            <w:shd w:val="clear" w:color="auto" w:fill="FFFF00"/>
          </w:tcPr>
          <w:p w14:paraId="20A94C80" w14:textId="1706F816"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R14</w:t>
            </w:r>
          </w:p>
        </w:tc>
        <w:tc>
          <w:tcPr>
            <w:tcW w:w="1767" w:type="dxa"/>
            <w:tcBorders>
              <w:top w:val="single" w:sz="4" w:space="0" w:color="auto"/>
              <w:bottom w:val="single" w:sz="4" w:space="0" w:color="auto"/>
            </w:tcBorders>
            <w:shd w:val="clear" w:color="auto" w:fill="FFFF00"/>
          </w:tcPr>
          <w:p w14:paraId="19E89A4D" w14:textId="0168300C"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74409C" w14:textId="1507FDDA" w:rsidR="00BA3916" w:rsidRPr="00D95972" w:rsidRDefault="00BA3916" w:rsidP="00D17200">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F62D6" w14:textId="77777777" w:rsidR="00BA3916" w:rsidRPr="00D95972" w:rsidRDefault="00BA3916" w:rsidP="00D17200">
            <w:pPr>
              <w:rPr>
                <w:rFonts w:cs="Arial"/>
              </w:rPr>
            </w:pPr>
          </w:p>
        </w:tc>
      </w:tr>
      <w:tr w:rsidR="00BA3916" w:rsidRPr="00D95972" w14:paraId="38AE0391" w14:textId="77777777" w:rsidTr="004848B7">
        <w:trPr>
          <w:gridAfter w:val="1"/>
          <w:wAfter w:w="4191" w:type="dxa"/>
        </w:trPr>
        <w:tc>
          <w:tcPr>
            <w:tcW w:w="976" w:type="dxa"/>
            <w:tcBorders>
              <w:top w:val="nil"/>
              <w:left w:val="thinThickThinSmallGap" w:sz="24" w:space="0" w:color="auto"/>
              <w:bottom w:val="nil"/>
            </w:tcBorders>
          </w:tcPr>
          <w:p w14:paraId="62CB5F71"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2F194CCA"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78A3B9F2" w14:textId="49837E28" w:rsidR="00BA3916" w:rsidRPr="00D95972" w:rsidRDefault="00133D08" w:rsidP="00D17200">
            <w:pPr>
              <w:rPr>
                <w:rFonts w:cs="Arial"/>
              </w:rPr>
            </w:pPr>
            <w:hyperlink r:id="rId47" w:history="1">
              <w:r w:rsidR="00042D09">
                <w:rPr>
                  <w:rStyle w:val="Hyperlink"/>
                </w:rPr>
                <w:t>C1-212890</w:t>
              </w:r>
            </w:hyperlink>
          </w:p>
        </w:tc>
        <w:tc>
          <w:tcPr>
            <w:tcW w:w="4191" w:type="dxa"/>
            <w:gridSpan w:val="3"/>
            <w:tcBorders>
              <w:top w:val="single" w:sz="4" w:space="0" w:color="auto"/>
              <w:bottom w:val="single" w:sz="4" w:space="0" w:color="auto"/>
            </w:tcBorders>
            <w:shd w:val="clear" w:color="auto" w:fill="FFFF00"/>
          </w:tcPr>
          <w:p w14:paraId="3C216D94" w14:textId="5000E74B"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R15</w:t>
            </w:r>
          </w:p>
        </w:tc>
        <w:tc>
          <w:tcPr>
            <w:tcW w:w="1767" w:type="dxa"/>
            <w:tcBorders>
              <w:top w:val="single" w:sz="4" w:space="0" w:color="auto"/>
              <w:bottom w:val="single" w:sz="4" w:space="0" w:color="auto"/>
            </w:tcBorders>
            <w:shd w:val="clear" w:color="auto" w:fill="FFFF00"/>
          </w:tcPr>
          <w:p w14:paraId="6975998F" w14:textId="4DB618DD"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90F823" w14:textId="5DE4B059" w:rsidR="00BA3916" w:rsidRPr="00D95972" w:rsidRDefault="00BA3916" w:rsidP="00D17200">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C33D9" w14:textId="77777777" w:rsidR="00BA3916" w:rsidRPr="00D95972" w:rsidRDefault="00BA3916" w:rsidP="00D17200">
            <w:pPr>
              <w:rPr>
                <w:rFonts w:cs="Arial"/>
              </w:rPr>
            </w:pPr>
          </w:p>
        </w:tc>
      </w:tr>
      <w:tr w:rsidR="00BA3916" w:rsidRPr="00D95972" w14:paraId="7BD645B8" w14:textId="77777777" w:rsidTr="004848B7">
        <w:trPr>
          <w:gridAfter w:val="1"/>
          <w:wAfter w:w="4191" w:type="dxa"/>
        </w:trPr>
        <w:tc>
          <w:tcPr>
            <w:tcW w:w="976" w:type="dxa"/>
            <w:tcBorders>
              <w:top w:val="nil"/>
              <w:left w:val="thinThickThinSmallGap" w:sz="24" w:space="0" w:color="auto"/>
              <w:bottom w:val="nil"/>
            </w:tcBorders>
          </w:tcPr>
          <w:p w14:paraId="41F5A3D5"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079B09EF"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61D8CA59" w14:textId="329DE6D0" w:rsidR="00BA3916" w:rsidRPr="00D95972" w:rsidRDefault="00133D08" w:rsidP="00D17200">
            <w:pPr>
              <w:rPr>
                <w:rFonts w:cs="Arial"/>
              </w:rPr>
            </w:pPr>
            <w:hyperlink r:id="rId48" w:history="1">
              <w:r w:rsidR="00042D09">
                <w:rPr>
                  <w:rStyle w:val="Hyperlink"/>
                </w:rPr>
                <w:t>C1-212891</w:t>
              </w:r>
            </w:hyperlink>
          </w:p>
        </w:tc>
        <w:tc>
          <w:tcPr>
            <w:tcW w:w="4191" w:type="dxa"/>
            <w:gridSpan w:val="3"/>
            <w:tcBorders>
              <w:top w:val="single" w:sz="4" w:space="0" w:color="auto"/>
              <w:bottom w:val="single" w:sz="4" w:space="0" w:color="auto"/>
            </w:tcBorders>
            <w:shd w:val="clear" w:color="auto" w:fill="FFFF00"/>
          </w:tcPr>
          <w:p w14:paraId="54D79ED5" w14:textId="63CB8920"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R16</w:t>
            </w:r>
          </w:p>
        </w:tc>
        <w:tc>
          <w:tcPr>
            <w:tcW w:w="1767" w:type="dxa"/>
            <w:tcBorders>
              <w:top w:val="single" w:sz="4" w:space="0" w:color="auto"/>
              <w:bottom w:val="single" w:sz="4" w:space="0" w:color="auto"/>
            </w:tcBorders>
            <w:shd w:val="clear" w:color="auto" w:fill="FFFF00"/>
          </w:tcPr>
          <w:p w14:paraId="6EF53DCC" w14:textId="125875A2"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50B4F1" w14:textId="66A575A1" w:rsidR="00BA3916" w:rsidRPr="00D95972" w:rsidRDefault="00BA3916" w:rsidP="00D17200">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A68E1" w14:textId="77777777" w:rsidR="00BA3916" w:rsidRPr="00D95972" w:rsidRDefault="00BA3916" w:rsidP="00D17200">
            <w:pPr>
              <w:rPr>
                <w:rFonts w:cs="Arial"/>
              </w:rPr>
            </w:pPr>
          </w:p>
        </w:tc>
      </w:tr>
      <w:tr w:rsidR="00BA3916" w:rsidRPr="00D95972" w14:paraId="6D658DB2" w14:textId="77777777" w:rsidTr="004848B7">
        <w:trPr>
          <w:gridAfter w:val="1"/>
          <w:wAfter w:w="4191" w:type="dxa"/>
        </w:trPr>
        <w:tc>
          <w:tcPr>
            <w:tcW w:w="976" w:type="dxa"/>
            <w:tcBorders>
              <w:top w:val="nil"/>
              <w:left w:val="thinThickThinSmallGap" w:sz="24" w:space="0" w:color="auto"/>
              <w:bottom w:val="nil"/>
            </w:tcBorders>
          </w:tcPr>
          <w:p w14:paraId="2378BF6B" w14:textId="77777777" w:rsidR="00BA3916" w:rsidRPr="00D95972" w:rsidRDefault="00BA3916" w:rsidP="00D17200">
            <w:pPr>
              <w:rPr>
                <w:rFonts w:cs="Arial"/>
              </w:rPr>
            </w:pPr>
          </w:p>
        </w:tc>
        <w:tc>
          <w:tcPr>
            <w:tcW w:w="1317" w:type="dxa"/>
            <w:gridSpan w:val="2"/>
            <w:tcBorders>
              <w:top w:val="nil"/>
              <w:bottom w:val="nil"/>
            </w:tcBorders>
            <w:shd w:val="clear" w:color="auto" w:fill="auto"/>
          </w:tcPr>
          <w:p w14:paraId="6A544136" w14:textId="77777777" w:rsidR="00BA3916" w:rsidRPr="00D95972" w:rsidRDefault="00BA3916" w:rsidP="00D17200">
            <w:pPr>
              <w:rPr>
                <w:rFonts w:eastAsia="Arial Unicode MS" w:cs="Arial"/>
              </w:rPr>
            </w:pPr>
          </w:p>
        </w:tc>
        <w:tc>
          <w:tcPr>
            <w:tcW w:w="1088" w:type="dxa"/>
            <w:tcBorders>
              <w:top w:val="single" w:sz="4" w:space="0" w:color="auto"/>
              <w:bottom w:val="single" w:sz="4" w:space="0" w:color="auto"/>
            </w:tcBorders>
            <w:shd w:val="clear" w:color="auto" w:fill="FFFF00"/>
          </w:tcPr>
          <w:p w14:paraId="3D56B08D" w14:textId="18D95761" w:rsidR="00BA3916" w:rsidRPr="00D95972" w:rsidRDefault="00133D08" w:rsidP="00D17200">
            <w:pPr>
              <w:rPr>
                <w:rFonts w:cs="Arial"/>
              </w:rPr>
            </w:pPr>
            <w:hyperlink r:id="rId49" w:history="1">
              <w:r w:rsidR="00042D09">
                <w:rPr>
                  <w:rStyle w:val="Hyperlink"/>
                </w:rPr>
                <w:t>C1-212892</w:t>
              </w:r>
            </w:hyperlink>
          </w:p>
        </w:tc>
        <w:tc>
          <w:tcPr>
            <w:tcW w:w="4191" w:type="dxa"/>
            <w:gridSpan w:val="3"/>
            <w:tcBorders>
              <w:top w:val="single" w:sz="4" w:space="0" w:color="auto"/>
              <w:bottom w:val="single" w:sz="4" w:space="0" w:color="auto"/>
            </w:tcBorders>
            <w:shd w:val="clear" w:color="auto" w:fill="FFFF00"/>
          </w:tcPr>
          <w:p w14:paraId="41BFD555" w14:textId="69EF0A42" w:rsidR="00BA3916" w:rsidRPr="00D95972" w:rsidRDefault="00BA3916" w:rsidP="00D17200">
            <w:pPr>
              <w:rPr>
                <w:rFonts w:cs="Arial"/>
              </w:rPr>
            </w:pPr>
            <w:r>
              <w:rPr>
                <w:rFonts w:cs="Arial"/>
              </w:rPr>
              <w:t xml:space="preserve">Correct </w:t>
            </w:r>
            <w:proofErr w:type="spellStart"/>
            <w:r>
              <w:rPr>
                <w:rFonts w:cs="Arial"/>
              </w:rPr>
              <w:t>MCVideo</w:t>
            </w:r>
            <w:proofErr w:type="spellEnd"/>
            <w:r>
              <w:rPr>
                <w:rFonts w:cs="Arial"/>
              </w:rPr>
              <w:t xml:space="preserve"> user profile R17</w:t>
            </w:r>
          </w:p>
        </w:tc>
        <w:tc>
          <w:tcPr>
            <w:tcW w:w="1767" w:type="dxa"/>
            <w:tcBorders>
              <w:top w:val="single" w:sz="4" w:space="0" w:color="auto"/>
              <w:bottom w:val="single" w:sz="4" w:space="0" w:color="auto"/>
            </w:tcBorders>
            <w:shd w:val="clear" w:color="auto" w:fill="FFFF00"/>
          </w:tcPr>
          <w:p w14:paraId="7767FBFC" w14:textId="12696969" w:rsidR="00BA3916" w:rsidRPr="00D95972" w:rsidRDefault="00BA3916" w:rsidP="00D1720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3AF824" w14:textId="70FD960B" w:rsidR="00BA3916" w:rsidRPr="00D95972" w:rsidRDefault="00BA3916" w:rsidP="00D17200">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E782F" w14:textId="77777777" w:rsidR="00BA3916" w:rsidRPr="00D95972" w:rsidRDefault="00BA3916" w:rsidP="00D17200">
            <w:pPr>
              <w:rPr>
                <w:rFonts w:cs="Arial"/>
              </w:rPr>
            </w:pPr>
          </w:p>
        </w:tc>
      </w:tr>
      <w:tr w:rsidR="0016061D" w:rsidRPr="00D95972" w14:paraId="58216D97" w14:textId="77777777" w:rsidTr="004848B7">
        <w:trPr>
          <w:gridAfter w:val="1"/>
          <w:wAfter w:w="4191" w:type="dxa"/>
        </w:trPr>
        <w:tc>
          <w:tcPr>
            <w:tcW w:w="976" w:type="dxa"/>
            <w:tcBorders>
              <w:top w:val="nil"/>
              <w:left w:val="thinThickThinSmallGap" w:sz="24" w:space="0" w:color="auto"/>
              <w:bottom w:val="nil"/>
            </w:tcBorders>
          </w:tcPr>
          <w:p w14:paraId="78A8B74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B8CA4F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DA18726" w14:textId="65C3945A" w:rsidR="0016061D" w:rsidRPr="00D95972" w:rsidRDefault="00133D08" w:rsidP="00D17200">
            <w:pPr>
              <w:rPr>
                <w:rFonts w:cs="Arial"/>
              </w:rPr>
            </w:pPr>
            <w:hyperlink r:id="rId50" w:history="1">
              <w:r w:rsidR="00042D09">
                <w:rPr>
                  <w:rStyle w:val="Hyperlink"/>
                </w:rPr>
                <w:t>C1-213074</w:t>
              </w:r>
            </w:hyperlink>
          </w:p>
        </w:tc>
        <w:tc>
          <w:tcPr>
            <w:tcW w:w="4191" w:type="dxa"/>
            <w:gridSpan w:val="3"/>
            <w:tcBorders>
              <w:top w:val="single" w:sz="4" w:space="0" w:color="auto"/>
              <w:bottom w:val="single" w:sz="4" w:space="0" w:color="auto"/>
            </w:tcBorders>
            <w:shd w:val="clear" w:color="auto" w:fill="FFFF00"/>
          </w:tcPr>
          <w:p w14:paraId="18CA9A8B" w14:textId="71F1D6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2F9782E4" w14:textId="65BA93F1"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28527BD" w14:textId="41CA67AE" w:rsidR="0016061D" w:rsidRPr="00D95972" w:rsidRDefault="0016061D" w:rsidP="00D17200">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25F5E" w14:textId="77777777" w:rsidR="0016061D" w:rsidRPr="00D95972" w:rsidRDefault="0016061D" w:rsidP="00D17200">
            <w:pPr>
              <w:rPr>
                <w:rFonts w:cs="Arial"/>
              </w:rPr>
            </w:pPr>
          </w:p>
        </w:tc>
      </w:tr>
      <w:tr w:rsidR="0016061D" w:rsidRPr="00D95972" w14:paraId="159EC395" w14:textId="77777777" w:rsidTr="004848B7">
        <w:trPr>
          <w:gridAfter w:val="1"/>
          <w:wAfter w:w="4191" w:type="dxa"/>
        </w:trPr>
        <w:tc>
          <w:tcPr>
            <w:tcW w:w="976" w:type="dxa"/>
            <w:tcBorders>
              <w:top w:val="nil"/>
              <w:left w:val="thinThickThinSmallGap" w:sz="24" w:space="0" w:color="auto"/>
              <w:bottom w:val="nil"/>
            </w:tcBorders>
          </w:tcPr>
          <w:p w14:paraId="47B7DBB6"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374A2AA"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5C9153E2" w14:textId="3BCA4349" w:rsidR="0016061D" w:rsidRPr="00D95972" w:rsidRDefault="00133D08" w:rsidP="00D17200">
            <w:pPr>
              <w:rPr>
                <w:rFonts w:cs="Arial"/>
              </w:rPr>
            </w:pPr>
            <w:hyperlink r:id="rId51" w:history="1">
              <w:r w:rsidR="00042D09">
                <w:rPr>
                  <w:rStyle w:val="Hyperlink"/>
                </w:rPr>
                <w:t>C1-213075</w:t>
              </w:r>
            </w:hyperlink>
          </w:p>
        </w:tc>
        <w:tc>
          <w:tcPr>
            <w:tcW w:w="4191" w:type="dxa"/>
            <w:gridSpan w:val="3"/>
            <w:tcBorders>
              <w:top w:val="single" w:sz="4" w:space="0" w:color="auto"/>
              <w:bottom w:val="single" w:sz="4" w:space="0" w:color="auto"/>
            </w:tcBorders>
            <w:shd w:val="clear" w:color="auto" w:fill="FFFF00"/>
          </w:tcPr>
          <w:p w14:paraId="4E4BF651" w14:textId="56DECDF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3356CDF" w14:textId="3C90962F"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9E92FC" w14:textId="11DE62EB" w:rsidR="0016061D" w:rsidRPr="00D95972" w:rsidRDefault="0016061D" w:rsidP="00D17200">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99D92" w14:textId="77777777" w:rsidR="0016061D" w:rsidRPr="00D95972" w:rsidRDefault="0016061D" w:rsidP="00D17200">
            <w:pPr>
              <w:rPr>
                <w:rFonts w:cs="Arial"/>
              </w:rPr>
            </w:pPr>
          </w:p>
        </w:tc>
      </w:tr>
      <w:tr w:rsidR="0016061D" w:rsidRPr="00D95972" w14:paraId="58B471A3" w14:textId="77777777" w:rsidTr="004848B7">
        <w:trPr>
          <w:gridAfter w:val="1"/>
          <w:wAfter w:w="4191" w:type="dxa"/>
        </w:trPr>
        <w:tc>
          <w:tcPr>
            <w:tcW w:w="976" w:type="dxa"/>
            <w:tcBorders>
              <w:top w:val="nil"/>
              <w:left w:val="thinThickThinSmallGap" w:sz="24" w:space="0" w:color="auto"/>
              <w:bottom w:val="nil"/>
            </w:tcBorders>
          </w:tcPr>
          <w:p w14:paraId="794923D4"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5F07840"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41E904" w14:textId="2D47FB39" w:rsidR="0016061D" w:rsidRPr="00D95972" w:rsidRDefault="00133D08" w:rsidP="00D17200">
            <w:pPr>
              <w:rPr>
                <w:rFonts w:cs="Arial"/>
              </w:rPr>
            </w:pPr>
            <w:hyperlink r:id="rId52" w:history="1">
              <w:r w:rsidR="00042D09">
                <w:rPr>
                  <w:rStyle w:val="Hyperlink"/>
                </w:rPr>
                <w:t>C1-213076</w:t>
              </w:r>
            </w:hyperlink>
          </w:p>
        </w:tc>
        <w:tc>
          <w:tcPr>
            <w:tcW w:w="4191" w:type="dxa"/>
            <w:gridSpan w:val="3"/>
            <w:tcBorders>
              <w:top w:val="single" w:sz="4" w:space="0" w:color="auto"/>
              <w:bottom w:val="single" w:sz="4" w:space="0" w:color="auto"/>
            </w:tcBorders>
            <w:shd w:val="clear" w:color="auto" w:fill="FFFF00"/>
          </w:tcPr>
          <w:p w14:paraId="7C954060" w14:textId="2CE14763"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04D3A1E2" w14:textId="597C75A2"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5F60A15" w14:textId="16B9AB6F" w:rsidR="0016061D" w:rsidRPr="00D95972" w:rsidRDefault="0016061D" w:rsidP="00D17200">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D9D33" w14:textId="77777777" w:rsidR="0016061D" w:rsidRPr="00D95972" w:rsidRDefault="0016061D" w:rsidP="00D17200">
            <w:pPr>
              <w:rPr>
                <w:rFonts w:cs="Arial"/>
              </w:rPr>
            </w:pPr>
          </w:p>
        </w:tc>
      </w:tr>
      <w:tr w:rsidR="0016061D" w:rsidRPr="00D95972" w14:paraId="0E6E2DB1" w14:textId="77777777" w:rsidTr="004848B7">
        <w:trPr>
          <w:gridAfter w:val="1"/>
          <w:wAfter w:w="4191" w:type="dxa"/>
        </w:trPr>
        <w:tc>
          <w:tcPr>
            <w:tcW w:w="976" w:type="dxa"/>
            <w:tcBorders>
              <w:top w:val="nil"/>
              <w:left w:val="thinThickThinSmallGap" w:sz="24" w:space="0" w:color="auto"/>
              <w:bottom w:val="nil"/>
            </w:tcBorders>
          </w:tcPr>
          <w:p w14:paraId="2652C15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FD0F60F"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1E7C7F28" w14:textId="71AC4558" w:rsidR="0016061D" w:rsidRPr="00D95972" w:rsidRDefault="00133D08" w:rsidP="00D17200">
            <w:pPr>
              <w:rPr>
                <w:rFonts w:cs="Arial"/>
              </w:rPr>
            </w:pPr>
            <w:hyperlink r:id="rId53" w:history="1">
              <w:r w:rsidR="00042D09">
                <w:rPr>
                  <w:rStyle w:val="Hyperlink"/>
                </w:rPr>
                <w:t>C1-213077</w:t>
              </w:r>
            </w:hyperlink>
          </w:p>
        </w:tc>
        <w:tc>
          <w:tcPr>
            <w:tcW w:w="4191" w:type="dxa"/>
            <w:gridSpan w:val="3"/>
            <w:tcBorders>
              <w:top w:val="single" w:sz="4" w:space="0" w:color="auto"/>
              <w:bottom w:val="single" w:sz="4" w:space="0" w:color="auto"/>
            </w:tcBorders>
            <w:shd w:val="clear" w:color="auto" w:fill="FFFF00"/>
          </w:tcPr>
          <w:p w14:paraId="2926F5FA" w14:textId="0B63B968" w:rsidR="0016061D" w:rsidRPr="00D95972" w:rsidRDefault="0016061D" w:rsidP="00D17200">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6B7467E" w14:textId="0BCC7ABD"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0184556" w14:textId="3E8D61BA" w:rsidR="0016061D" w:rsidRPr="00D95972" w:rsidRDefault="0016061D" w:rsidP="00D17200">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8CDDB" w14:textId="77777777" w:rsidR="0016061D" w:rsidRPr="00D95972" w:rsidRDefault="0016061D" w:rsidP="00D17200">
            <w:pPr>
              <w:rPr>
                <w:rFonts w:cs="Arial"/>
              </w:rPr>
            </w:pPr>
          </w:p>
        </w:tc>
      </w:tr>
      <w:tr w:rsidR="0016061D" w:rsidRPr="00D95972" w14:paraId="73E4C306" w14:textId="77777777" w:rsidTr="004848B7">
        <w:trPr>
          <w:gridAfter w:val="1"/>
          <w:wAfter w:w="4191" w:type="dxa"/>
        </w:trPr>
        <w:tc>
          <w:tcPr>
            <w:tcW w:w="976" w:type="dxa"/>
            <w:tcBorders>
              <w:top w:val="nil"/>
              <w:left w:val="thinThickThinSmallGap" w:sz="24" w:space="0" w:color="auto"/>
              <w:bottom w:val="nil"/>
            </w:tcBorders>
          </w:tcPr>
          <w:p w14:paraId="65637B3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7BB79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93DF871" w14:textId="5AF7928D" w:rsidR="0016061D" w:rsidRPr="00D95972" w:rsidRDefault="00133D08" w:rsidP="00D17200">
            <w:pPr>
              <w:rPr>
                <w:rFonts w:cs="Arial"/>
              </w:rPr>
            </w:pPr>
            <w:hyperlink r:id="rId54" w:history="1">
              <w:r w:rsidR="00BE39AC">
                <w:rPr>
                  <w:rStyle w:val="Hyperlink"/>
                </w:rPr>
                <w:t>C1-213412</w:t>
              </w:r>
            </w:hyperlink>
          </w:p>
        </w:tc>
        <w:tc>
          <w:tcPr>
            <w:tcW w:w="4191" w:type="dxa"/>
            <w:gridSpan w:val="3"/>
            <w:tcBorders>
              <w:top w:val="single" w:sz="4" w:space="0" w:color="auto"/>
              <w:bottom w:val="single" w:sz="4" w:space="0" w:color="auto"/>
            </w:tcBorders>
            <w:shd w:val="clear" w:color="auto" w:fill="FFFF00"/>
          </w:tcPr>
          <w:p w14:paraId="2970B476" w14:textId="5D679B37"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63C7C930" w14:textId="6ABA6924"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27E2ABB" w14:textId="0C6073F5" w:rsidR="0016061D" w:rsidRPr="00D95972" w:rsidRDefault="0016061D" w:rsidP="00D17200">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9F7D0" w14:textId="5A78B67B" w:rsidR="0016061D" w:rsidRPr="00D95972" w:rsidRDefault="00D460F1" w:rsidP="00D17200">
            <w:pPr>
              <w:rPr>
                <w:rFonts w:cs="Arial"/>
              </w:rPr>
            </w:pPr>
            <w:r>
              <w:rPr>
                <w:rFonts w:cs="Arial"/>
              </w:rPr>
              <w:t>Cover page, WIC incorrect</w:t>
            </w:r>
          </w:p>
        </w:tc>
      </w:tr>
      <w:tr w:rsidR="0016061D" w:rsidRPr="00D95972" w14:paraId="2E1BECE9" w14:textId="77777777" w:rsidTr="004848B7">
        <w:trPr>
          <w:gridAfter w:val="1"/>
          <w:wAfter w:w="4191" w:type="dxa"/>
        </w:trPr>
        <w:tc>
          <w:tcPr>
            <w:tcW w:w="976" w:type="dxa"/>
            <w:tcBorders>
              <w:top w:val="nil"/>
              <w:left w:val="thinThickThinSmallGap" w:sz="24" w:space="0" w:color="auto"/>
              <w:bottom w:val="nil"/>
            </w:tcBorders>
          </w:tcPr>
          <w:p w14:paraId="01F616E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8DA2F47"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554A4F1" w14:textId="15760634" w:rsidR="0016061D" w:rsidRPr="00D95972" w:rsidRDefault="00133D08" w:rsidP="00D17200">
            <w:pPr>
              <w:rPr>
                <w:rFonts w:cs="Arial"/>
              </w:rPr>
            </w:pPr>
            <w:hyperlink r:id="rId55" w:history="1">
              <w:r w:rsidR="00BE39AC">
                <w:rPr>
                  <w:rStyle w:val="Hyperlink"/>
                </w:rPr>
                <w:t>C1-213414</w:t>
              </w:r>
            </w:hyperlink>
          </w:p>
        </w:tc>
        <w:tc>
          <w:tcPr>
            <w:tcW w:w="4191" w:type="dxa"/>
            <w:gridSpan w:val="3"/>
            <w:tcBorders>
              <w:top w:val="single" w:sz="4" w:space="0" w:color="auto"/>
              <w:bottom w:val="single" w:sz="4" w:space="0" w:color="auto"/>
            </w:tcBorders>
            <w:shd w:val="clear" w:color="auto" w:fill="FFFF00"/>
          </w:tcPr>
          <w:p w14:paraId="5B487C7A" w14:textId="74FC8645"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06DC46BD" w14:textId="16B80CEA"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928226" w14:textId="2DD43B02" w:rsidR="0016061D" w:rsidRPr="00D95972" w:rsidRDefault="0016061D" w:rsidP="00D17200">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7BC34" w14:textId="77777777" w:rsidR="0016061D" w:rsidRPr="00D95972" w:rsidRDefault="0016061D" w:rsidP="00D17200">
            <w:pPr>
              <w:rPr>
                <w:rFonts w:cs="Arial"/>
              </w:rPr>
            </w:pPr>
          </w:p>
        </w:tc>
      </w:tr>
      <w:tr w:rsidR="0016061D" w:rsidRPr="00D95972" w14:paraId="6C974097" w14:textId="77777777" w:rsidTr="004848B7">
        <w:trPr>
          <w:gridAfter w:val="1"/>
          <w:wAfter w:w="4191" w:type="dxa"/>
        </w:trPr>
        <w:tc>
          <w:tcPr>
            <w:tcW w:w="976" w:type="dxa"/>
            <w:tcBorders>
              <w:top w:val="nil"/>
              <w:left w:val="thinThickThinSmallGap" w:sz="24" w:space="0" w:color="auto"/>
              <w:bottom w:val="nil"/>
            </w:tcBorders>
          </w:tcPr>
          <w:p w14:paraId="0BD91A30"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2CE644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62E8C9A8" w14:textId="66AF2F14" w:rsidR="0016061D" w:rsidRPr="00D95972" w:rsidRDefault="00133D08" w:rsidP="00D17200">
            <w:pPr>
              <w:rPr>
                <w:rFonts w:cs="Arial"/>
              </w:rPr>
            </w:pPr>
            <w:hyperlink r:id="rId56" w:history="1">
              <w:r w:rsidR="00BE39AC">
                <w:rPr>
                  <w:rStyle w:val="Hyperlink"/>
                </w:rPr>
                <w:t>C1-213436</w:t>
              </w:r>
            </w:hyperlink>
          </w:p>
        </w:tc>
        <w:tc>
          <w:tcPr>
            <w:tcW w:w="4191" w:type="dxa"/>
            <w:gridSpan w:val="3"/>
            <w:tcBorders>
              <w:top w:val="single" w:sz="4" w:space="0" w:color="auto"/>
              <w:bottom w:val="single" w:sz="4" w:space="0" w:color="auto"/>
            </w:tcBorders>
            <w:shd w:val="clear" w:color="auto" w:fill="FFFF00"/>
          </w:tcPr>
          <w:p w14:paraId="178D2D24" w14:textId="6919858C"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E098244" w14:textId="13252B52"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DD7296A" w14:textId="13FBB777" w:rsidR="0016061D" w:rsidRPr="00D95972" w:rsidRDefault="0016061D" w:rsidP="00D17200">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CC8FB" w14:textId="77777777" w:rsidR="0016061D" w:rsidRPr="00D95972" w:rsidRDefault="0016061D" w:rsidP="00D17200">
            <w:pPr>
              <w:rPr>
                <w:rFonts w:cs="Arial"/>
              </w:rPr>
            </w:pPr>
          </w:p>
        </w:tc>
      </w:tr>
      <w:tr w:rsidR="0016061D" w:rsidRPr="00D95972" w14:paraId="476DF408" w14:textId="77777777" w:rsidTr="004848B7">
        <w:trPr>
          <w:gridAfter w:val="1"/>
          <w:wAfter w:w="4191" w:type="dxa"/>
        </w:trPr>
        <w:tc>
          <w:tcPr>
            <w:tcW w:w="976" w:type="dxa"/>
            <w:tcBorders>
              <w:top w:val="nil"/>
              <w:left w:val="thinThickThinSmallGap" w:sz="24" w:space="0" w:color="auto"/>
              <w:bottom w:val="nil"/>
            </w:tcBorders>
          </w:tcPr>
          <w:p w14:paraId="57A4B93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65635564"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2ECFBD50" w14:textId="58FA07DA" w:rsidR="0016061D" w:rsidRPr="00D95972" w:rsidRDefault="00133D08" w:rsidP="00D17200">
            <w:pPr>
              <w:rPr>
                <w:rFonts w:cs="Arial"/>
              </w:rPr>
            </w:pPr>
            <w:hyperlink r:id="rId57" w:history="1">
              <w:r w:rsidR="00BE39AC">
                <w:rPr>
                  <w:rStyle w:val="Hyperlink"/>
                </w:rPr>
                <w:t>C1-213440</w:t>
              </w:r>
            </w:hyperlink>
          </w:p>
        </w:tc>
        <w:tc>
          <w:tcPr>
            <w:tcW w:w="4191" w:type="dxa"/>
            <w:gridSpan w:val="3"/>
            <w:tcBorders>
              <w:top w:val="single" w:sz="4" w:space="0" w:color="auto"/>
              <w:bottom w:val="single" w:sz="4" w:space="0" w:color="auto"/>
            </w:tcBorders>
            <w:shd w:val="clear" w:color="auto" w:fill="FFFF00"/>
          </w:tcPr>
          <w:p w14:paraId="729E73AF" w14:textId="54A6B3FF" w:rsidR="0016061D" w:rsidRPr="00D95972" w:rsidRDefault="0016061D" w:rsidP="00D17200">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43C907AC" w14:textId="1A541CCC" w:rsidR="0016061D" w:rsidRPr="00D95972" w:rsidRDefault="0016061D" w:rsidP="00D1720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2381825" w14:textId="27E18BD0" w:rsidR="0016061D" w:rsidRPr="00D95972" w:rsidRDefault="0016061D" w:rsidP="00D17200">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301EF" w14:textId="77777777" w:rsidR="0016061D" w:rsidRPr="00D95972" w:rsidRDefault="0016061D" w:rsidP="00D17200">
            <w:pPr>
              <w:rPr>
                <w:rFonts w:cs="Arial"/>
              </w:rPr>
            </w:pPr>
          </w:p>
        </w:tc>
      </w:tr>
      <w:tr w:rsidR="00BD7833" w:rsidRPr="00D95972" w14:paraId="6F8546EA" w14:textId="77777777" w:rsidTr="004848B7">
        <w:trPr>
          <w:gridAfter w:val="1"/>
          <w:wAfter w:w="4191" w:type="dxa"/>
        </w:trPr>
        <w:tc>
          <w:tcPr>
            <w:tcW w:w="976" w:type="dxa"/>
            <w:tcBorders>
              <w:top w:val="nil"/>
              <w:left w:val="thinThickThinSmallGap" w:sz="24" w:space="0" w:color="auto"/>
              <w:bottom w:val="nil"/>
            </w:tcBorders>
          </w:tcPr>
          <w:p w14:paraId="38678045"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5B0A1B1"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4380036" w14:textId="34BD479C" w:rsidR="00BD7833" w:rsidRPr="00D95972" w:rsidRDefault="00133D08" w:rsidP="00D17200">
            <w:pPr>
              <w:rPr>
                <w:rFonts w:cs="Arial"/>
              </w:rPr>
            </w:pPr>
            <w:hyperlink r:id="rId58" w:history="1">
              <w:r w:rsidR="00BE39AC">
                <w:rPr>
                  <w:rStyle w:val="Hyperlink"/>
                </w:rPr>
                <w:t>C1-213454</w:t>
              </w:r>
            </w:hyperlink>
          </w:p>
        </w:tc>
        <w:tc>
          <w:tcPr>
            <w:tcW w:w="4191" w:type="dxa"/>
            <w:gridSpan w:val="3"/>
            <w:tcBorders>
              <w:top w:val="single" w:sz="4" w:space="0" w:color="auto"/>
              <w:bottom w:val="single" w:sz="4" w:space="0" w:color="auto"/>
            </w:tcBorders>
            <w:shd w:val="clear" w:color="auto" w:fill="FFFF00"/>
          </w:tcPr>
          <w:p w14:paraId="436CC34D" w14:textId="49804DAD"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3E8D36D7" w14:textId="5A30BE1D"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A7DB617" w14:textId="1AFA3754" w:rsidR="00BD7833" w:rsidRPr="00D95972" w:rsidRDefault="00BD7833" w:rsidP="00D17200">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F5DFB" w14:textId="77777777" w:rsidR="00BD7833" w:rsidRPr="00D95972" w:rsidRDefault="00BD7833" w:rsidP="00D17200">
            <w:pPr>
              <w:rPr>
                <w:rFonts w:cs="Arial"/>
              </w:rPr>
            </w:pPr>
          </w:p>
        </w:tc>
      </w:tr>
      <w:tr w:rsidR="00BD7833" w:rsidRPr="00D95972" w14:paraId="3CD23D20" w14:textId="77777777" w:rsidTr="004848B7">
        <w:trPr>
          <w:gridAfter w:val="1"/>
          <w:wAfter w:w="4191" w:type="dxa"/>
        </w:trPr>
        <w:tc>
          <w:tcPr>
            <w:tcW w:w="976" w:type="dxa"/>
            <w:tcBorders>
              <w:top w:val="nil"/>
              <w:left w:val="thinThickThinSmallGap" w:sz="24" w:space="0" w:color="auto"/>
              <w:bottom w:val="nil"/>
            </w:tcBorders>
          </w:tcPr>
          <w:p w14:paraId="6944A7A1"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09DFACE6"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64F8AC20" w14:textId="189BD4D7" w:rsidR="00BD7833" w:rsidRPr="00D95972" w:rsidRDefault="00133D08" w:rsidP="00D17200">
            <w:pPr>
              <w:rPr>
                <w:rFonts w:cs="Arial"/>
              </w:rPr>
            </w:pPr>
            <w:hyperlink r:id="rId59" w:history="1">
              <w:r w:rsidR="00BE39AC">
                <w:rPr>
                  <w:rStyle w:val="Hyperlink"/>
                </w:rPr>
                <w:t>C1-213455</w:t>
              </w:r>
            </w:hyperlink>
          </w:p>
        </w:tc>
        <w:tc>
          <w:tcPr>
            <w:tcW w:w="4191" w:type="dxa"/>
            <w:gridSpan w:val="3"/>
            <w:tcBorders>
              <w:top w:val="single" w:sz="4" w:space="0" w:color="auto"/>
              <w:bottom w:val="single" w:sz="4" w:space="0" w:color="auto"/>
            </w:tcBorders>
            <w:shd w:val="clear" w:color="auto" w:fill="FFFF00"/>
          </w:tcPr>
          <w:p w14:paraId="32F026C9" w14:textId="0851C8BB"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420CBAB8" w14:textId="448E6335"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D640C8B" w14:textId="2580C7B7" w:rsidR="00BD7833" w:rsidRPr="00D95972" w:rsidRDefault="00BD7833" w:rsidP="00D17200">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21953" w14:textId="77777777" w:rsidR="00BD7833" w:rsidRPr="00D95972" w:rsidRDefault="00BD7833" w:rsidP="00D17200">
            <w:pPr>
              <w:rPr>
                <w:rFonts w:cs="Arial"/>
              </w:rPr>
            </w:pPr>
          </w:p>
        </w:tc>
      </w:tr>
      <w:tr w:rsidR="00BD7833" w:rsidRPr="00D95972" w14:paraId="21276565" w14:textId="77777777" w:rsidTr="004848B7">
        <w:trPr>
          <w:gridAfter w:val="1"/>
          <w:wAfter w:w="4191" w:type="dxa"/>
        </w:trPr>
        <w:tc>
          <w:tcPr>
            <w:tcW w:w="976" w:type="dxa"/>
            <w:tcBorders>
              <w:top w:val="nil"/>
              <w:left w:val="thinThickThinSmallGap" w:sz="24" w:space="0" w:color="auto"/>
              <w:bottom w:val="nil"/>
            </w:tcBorders>
          </w:tcPr>
          <w:p w14:paraId="33F93FBA"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0E84F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540F824B" w14:textId="252B3F12" w:rsidR="00BD7833" w:rsidRPr="00D95972" w:rsidRDefault="00133D08" w:rsidP="00D17200">
            <w:pPr>
              <w:rPr>
                <w:rFonts w:cs="Arial"/>
              </w:rPr>
            </w:pPr>
            <w:hyperlink r:id="rId60" w:history="1">
              <w:r w:rsidR="00BE39AC">
                <w:rPr>
                  <w:rStyle w:val="Hyperlink"/>
                </w:rPr>
                <w:t>C1-213456</w:t>
              </w:r>
            </w:hyperlink>
          </w:p>
        </w:tc>
        <w:tc>
          <w:tcPr>
            <w:tcW w:w="4191" w:type="dxa"/>
            <w:gridSpan w:val="3"/>
            <w:tcBorders>
              <w:top w:val="single" w:sz="4" w:space="0" w:color="auto"/>
              <w:bottom w:val="single" w:sz="4" w:space="0" w:color="auto"/>
            </w:tcBorders>
            <w:shd w:val="clear" w:color="auto" w:fill="FFFF00"/>
          </w:tcPr>
          <w:p w14:paraId="7206689C" w14:textId="1380D419"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7AE8220D" w14:textId="50558F6F"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66F56D1" w14:textId="7D6C72AE" w:rsidR="00BD7833" w:rsidRPr="00D95972" w:rsidRDefault="00BD7833" w:rsidP="00D17200">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260C5" w14:textId="77777777" w:rsidR="00BD7833" w:rsidRPr="00D95972" w:rsidRDefault="00BD7833" w:rsidP="00D17200">
            <w:pPr>
              <w:rPr>
                <w:rFonts w:cs="Arial"/>
              </w:rPr>
            </w:pPr>
          </w:p>
        </w:tc>
      </w:tr>
      <w:tr w:rsidR="00BD7833" w:rsidRPr="00D95972" w14:paraId="1F923673" w14:textId="77777777" w:rsidTr="004848B7">
        <w:trPr>
          <w:gridAfter w:val="1"/>
          <w:wAfter w:w="4191" w:type="dxa"/>
        </w:trPr>
        <w:tc>
          <w:tcPr>
            <w:tcW w:w="976" w:type="dxa"/>
            <w:tcBorders>
              <w:top w:val="nil"/>
              <w:left w:val="thinThickThinSmallGap" w:sz="24" w:space="0" w:color="auto"/>
              <w:bottom w:val="nil"/>
            </w:tcBorders>
          </w:tcPr>
          <w:p w14:paraId="7CC50E7D"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EC9C387"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0D5EDE19" w14:textId="62B6F3A4" w:rsidR="00BD7833" w:rsidRPr="00D95972" w:rsidRDefault="00133D08" w:rsidP="00D17200">
            <w:pPr>
              <w:rPr>
                <w:rFonts w:cs="Arial"/>
              </w:rPr>
            </w:pPr>
            <w:hyperlink r:id="rId61" w:history="1">
              <w:r w:rsidR="00BE39AC">
                <w:rPr>
                  <w:rStyle w:val="Hyperlink"/>
                </w:rPr>
                <w:t>C1-213457</w:t>
              </w:r>
            </w:hyperlink>
          </w:p>
        </w:tc>
        <w:tc>
          <w:tcPr>
            <w:tcW w:w="4191" w:type="dxa"/>
            <w:gridSpan w:val="3"/>
            <w:tcBorders>
              <w:top w:val="single" w:sz="4" w:space="0" w:color="auto"/>
              <w:bottom w:val="single" w:sz="4" w:space="0" w:color="auto"/>
            </w:tcBorders>
            <w:shd w:val="clear" w:color="auto" w:fill="FFFF00"/>
          </w:tcPr>
          <w:p w14:paraId="0B7B2693" w14:textId="6D3FFB17" w:rsidR="00BD7833" w:rsidRPr="00D95972" w:rsidRDefault="00BD7833" w:rsidP="00D1720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E837F71" w14:textId="4A90A2C2" w:rsidR="00BD7833" w:rsidRPr="00D95972" w:rsidRDefault="00BD7833" w:rsidP="00D1720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5BCC1B4" w14:textId="29C0BAA1" w:rsidR="00BD7833" w:rsidRPr="00D95972" w:rsidRDefault="00BD7833" w:rsidP="00D17200">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00450" w14:textId="61C47745" w:rsidR="00BD7833" w:rsidRPr="00D95972" w:rsidRDefault="00BD7833" w:rsidP="00D17200">
            <w:pPr>
              <w:rPr>
                <w:rFonts w:cs="Arial"/>
              </w:rPr>
            </w:pPr>
            <w:r>
              <w:rPr>
                <w:rFonts w:cs="Arial"/>
              </w:rPr>
              <w:t>Revision of C1-212195</w:t>
            </w:r>
          </w:p>
        </w:tc>
      </w:tr>
      <w:tr w:rsidR="00D17200" w:rsidRPr="00D95972" w14:paraId="6A82FC33" w14:textId="77777777" w:rsidTr="004848B7">
        <w:trPr>
          <w:gridAfter w:val="1"/>
          <w:wAfter w:w="4191" w:type="dxa"/>
        </w:trPr>
        <w:tc>
          <w:tcPr>
            <w:tcW w:w="976" w:type="dxa"/>
            <w:tcBorders>
              <w:top w:val="nil"/>
              <w:left w:val="thinThickThinSmallGap" w:sz="24" w:space="0" w:color="auto"/>
              <w:bottom w:val="nil"/>
            </w:tcBorders>
          </w:tcPr>
          <w:p w14:paraId="1C981B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60B9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46BE83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AB8E7E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D17200" w:rsidRPr="00D95972" w:rsidRDefault="00D17200" w:rsidP="00D17200">
            <w:pPr>
              <w:rPr>
                <w:rFonts w:cs="Arial"/>
              </w:rPr>
            </w:pPr>
          </w:p>
        </w:tc>
      </w:tr>
      <w:tr w:rsidR="006F37FB" w:rsidRPr="00D95972" w14:paraId="77F81730" w14:textId="77777777" w:rsidTr="004848B7">
        <w:trPr>
          <w:gridAfter w:val="1"/>
          <w:wAfter w:w="4191" w:type="dxa"/>
        </w:trPr>
        <w:tc>
          <w:tcPr>
            <w:tcW w:w="976" w:type="dxa"/>
            <w:tcBorders>
              <w:top w:val="nil"/>
              <w:left w:val="thinThickThinSmallGap" w:sz="24" w:space="0" w:color="auto"/>
              <w:bottom w:val="nil"/>
            </w:tcBorders>
          </w:tcPr>
          <w:p w14:paraId="0257232E" w14:textId="77777777" w:rsidR="006F37FB" w:rsidRPr="00D95972" w:rsidRDefault="006F37FB" w:rsidP="00D17200">
            <w:pPr>
              <w:rPr>
                <w:rFonts w:cs="Arial"/>
              </w:rPr>
            </w:pPr>
          </w:p>
        </w:tc>
        <w:tc>
          <w:tcPr>
            <w:tcW w:w="1317" w:type="dxa"/>
            <w:gridSpan w:val="2"/>
            <w:tcBorders>
              <w:top w:val="nil"/>
              <w:bottom w:val="nil"/>
            </w:tcBorders>
            <w:shd w:val="clear" w:color="auto" w:fill="auto"/>
          </w:tcPr>
          <w:p w14:paraId="63ED557B" w14:textId="77777777" w:rsidR="006F37FB" w:rsidRPr="00D95972" w:rsidRDefault="006F37FB" w:rsidP="00D17200">
            <w:pPr>
              <w:rPr>
                <w:rFonts w:eastAsia="Arial Unicode MS" w:cs="Arial"/>
              </w:rPr>
            </w:pPr>
          </w:p>
        </w:tc>
        <w:tc>
          <w:tcPr>
            <w:tcW w:w="1088" w:type="dxa"/>
            <w:tcBorders>
              <w:top w:val="single" w:sz="4" w:space="0" w:color="auto"/>
              <w:bottom w:val="single" w:sz="4" w:space="0" w:color="auto"/>
            </w:tcBorders>
            <w:shd w:val="clear" w:color="auto" w:fill="auto"/>
          </w:tcPr>
          <w:p w14:paraId="22F52B40" w14:textId="77777777" w:rsidR="006F37FB" w:rsidRPr="00D95972" w:rsidRDefault="006F37FB" w:rsidP="00D17200">
            <w:pPr>
              <w:rPr>
                <w:rFonts w:cs="Arial"/>
              </w:rPr>
            </w:pPr>
          </w:p>
        </w:tc>
        <w:tc>
          <w:tcPr>
            <w:tcW w:w="4191" w:type="dxa"/>
            <w:gridSpan w:val="3"/>
            <w:tcBorders>
              <w:top w:val="single" w:sz="4" w:space="0" w:color="auto"/>
              <w:bottom w:val="single" w:sz="4" w:space="0" w:color="auto"/>
            </w:tcBorders>
            <w:shd w:val="clear" w:color="auto" w:fill="auto"/>
          </w:tcPr>
          <w:p w14:paraId="3288FF62"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auto"/>
          </w:tcPr>
          <w:p w14:paraId="4CBA10DE"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auto"/>
          </w:tcPr>
          <w:p w14:paraId="1925EC51" w14:textId="77777777" w:rsidR="006F37FB" w:rsidRPr="00D95972"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7A6D5" w14:textId="77777777" w:rsidR="006F37FB" w:rsidRPr="00D95972" w:rsidRDefault="006F37FB" w:rsidP="00D17200">
            <w:pPr>
              <w:rPr>
                <w:rFonts w:cs="Arial"/>
              </w:rPr>
            </w:pPr>
          </w:p>
        </w:tc>
      </w:tr>
      <w:tr w:rsidR="00D17200" w:rsidRPr="00D95972" w14:paraId="46289E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D17200" w:rsidRPr="00D95972" w:rsidRDefault="00D17200" w:rsidP="00D1720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D17200" w:rsidRPr="00D95972" w:rsidRDefault="00D17200" w:rsidP="00D1720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FC24D8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43ABEB77" w14:textId="77777777" w:rsidR="00D17200" w:rsidRPr="00D95972" w:rsidRDefault="00D17200" w:rsidP="00D17200">
            <w:pPr>
              <w:rPr>
                <w:rFonts w:eastAsia="Batang" w:cs="Arial"/>
                <w:color w:val="000000"/>
                <w:lang w:eastAsia="ko-KR"/>
              </w:rPr>
            </w:pPr>
          </w:p>
          <w:p w14:paraId="35750647" w14:textId="77777777" w:rsidR="00D17200" w:rsidRPr="00D95972" w:rsidRDefault="00D17200" w:rsidP="00D17200">
            <w:pPr>
              <w:rPr>
                <w:rFonts w:eastAsia="Batang" w:cs="Arial"/>
                <w:color w:val="000000"/>
                <w:lang w:eastAsia="ko-KR"/>
              </w:rPr>
            </w:pPr>
          </w:p>
          <w:p w14:paraId="657EA7A9" w14:textId="77777777" w:rsidR="00D17200" w:rsidRPr="00D95972" w:rsidRDefault="00D17200" w:rsidP="00D17200">
            <w:pPr>
              <w:rPr>
                <w:rFonts w:eastAsia="Batang" w:cs="Arial"/>
                <w:color w:val="000000"/>
                <w:lang w:eastAsia="ko-KR"/>
              </w:rPr>
            </w:pPr>
          </w:p>
          <w:p w14:paraId="1365DEFF" w14:textId="46F2DE61" w:rsidR="00D17200" w:rsidRPr="00D95972" w:rsidRDefault="00D17200" w:rsidP="00D1720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17200" w:rsidRPr="00D95972" w14:paraId="0B5ACF0A" w14:textId="77777777" w:rsidTr="004848B7">
        <w:trPr>
          <w:gridAfter w:val="1"/>
          <w:wAfter w:w="4191" w:type="dxa"/>
        </w:trPr>
        <w:tc>
          <w:tcPr>
            <w:tcW w:w="976" w:type="dxa"/>
            <w:tcBorders>
              <w:top w:val="nil"/>
              <w:left w:val="thinThickThinSmallGap" w:sz="24" w:space="0" w:color="auto"/>
              <w:bottom w:val="nil"/>
            </w:tcBorders>
          </w:tcPr>
          <w:p w14:paraId="1F60E0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29F2F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BFE5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D4C9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17200" w:rsidRPr="00D95972" w:rsidRDefault="00D17200" w:rsidP="00D17200">
            <w:pPr>
              <w:rPr>
                <w:rFonts w:cs="Arial"/>
              </w:rPr>
            </w:pPr>
          </w:p>
        </w:tc>
      </w:tr>
      <w:tr w:rsidR="00D17200" w:rsidRPr="00D95972" w14:paraId="2A5D1D38" w14:textId="77777777" w:rsidTr="004848B7">
        <w:trPr>
          <w:gridAfter w:val="1"/>
          <w:wAfter w:w="4191" w:type="dxa"/>
        </w:trPr>
        <w:tc>
          <w:tcPr>
            <w:tcW w:w="976" w:type="dxa"/>
            <w:tcBorders>
              <w:top w:val="nil"/>
              <w:left w:val="thinThickThinSmallGap" w:sz="24" w:space="0" w:color="auto"/>
              <w:bottom w:val="nil"/>
            </w:tcBorders>
          </w:tcPr>
          <w:p w14:paraId="44F1A5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59E5D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D46F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8C69E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17200" w:rsidRPr="00D95972" w:rsidRDefault="00D17200" w:rsidP="00D17200">
            <w:pPr>
              <w:rPr>
                <w:rFonts w:cs="Arial"/>
              </w:rPr>
            </w:pPr>
          </w:p>
        </w:tc>
      </w:tr>
      <w:tr w:rsidR="00D17200" w:rsidRPr="00D95972" w14:paraId="73C5D58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D17200" w:rsidRPr="00A13835" w:rsidRDefault="00D17200" w:rsidP="00D1720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lastRenderedPageBreak/>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D17200" w:rsidRPr="00D95972" w:rsidRDefault="00D17200" w:rsidP="00D1720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B7D401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D17200" w:rsidRDefault="00D17200" w:rsidP="00D1720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D17200" w:rsidRDefault="00D17200" w:rsidP="00D17200">
            <w:pPr>
              <w:rPr>
                <w:rFonts w:cs="Arial"/>
                <w:color w:val="000000"/>
              </w:rPr>
            </w:pPr>
          </w:p>
          <w:p w14:paraId="5AD793A1" w14:textId="77777777" w:rsidR="00D17200" w:rsidRDefault="00D17200" w:rsidP="00D17200">
            <w:pPr>
              <w:rPr>
                <w:rFonts w:cs="Arial"/>
                <w:color w:val="000000"/>
              </w:rPr>
            </w:pPr>
          </w:p>
          <w:p w14:paraId="20979F45" w14:textId="1B477E2D" w:rsidR="00D17200" w:rsidRPr="00D95972" w:rsidRDefault="00D17200" w:rsidP="00D1720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r>
            <w:r w:rsidRPr="00D95972">
              <w:rPr>
                <w:rFonts w:cs="Arial"/>
                <w:color w:val="000000"/>
                <w:lang w:val="en-US"/>
              </w:rPr>
              <w:lastRenderedPageBreak/>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17200" w:rsidRPr="00D95972" w14:paraId="08ACD776" w14:textId="77777777" w:rsidTr="004848B7">
        <w:trPr>
          <w:gridAfter w:val="1"/>
          <w:wAfter w:w="4191" w:type="dxa"/>
        </w:trPr>
        <w:tc>
          <w:tcPr>
            <w:tcW w:w="976" w:type="dxa"/>
            <w:tcBorders>
              <w:top w:val="nil"/>
              <w:left w:val="thinThickThinSmallGap" w:sz="24" w:space="0" w:color="auto"/>
              <w:bottom w:val="nil"/>
            </w:tcBorders>
          </w:tcPr>
          <w:p w14:paraId="079EB155" w14:textId="77777777" w:rsidR="00D17200" w:rsidRPr="00D95972" w:rsidRDefault="00D17200" w:rsidP="00D17200">
            <w:pPr>
              <w:rPr>
                <w:rFonts w:cs="Arial"/>
              </w:rPr>
            </w:pPr>
            <w:bookmarkStart w:id="8" w:name="_Hlk42701000"/>
          </w:p>
        </w:tc>
        <w:tc>
          <w:tcPr>
            <w:tcW w:w="1317" w:type="dxa"/>
            <w:gridSpan w:val="2"/>
            <w:tcBorders>
              <w:top w:val="nil"/>
              <w:bottom w:val="nil"/>
            </w:tcBorders>
            <w:shd w:val="clear" w:color="auto" w:fill="auto"/>
          </w:tcPr>
          <w:p w14:paraId="6E05D06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F199F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AC12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D17200" w:rsidRPr="00D95972" w:rsidRDefault="00D17200" w:rsidP="00D17200">
            <w:pPr>
              <w:rPr>
                <w:rFonts w:cs="Arial"/>
              </w:rPr>
            </w:pPr>
          </w:p>
        </w:tc>
      </w:tr>
      <w:bookmarkEnd w:id="8"/>
      <w:tr w:rsidR="00D17200" w:rsidRPr="00D95972" w14:paraId="29A19FB7" w14:textId="77777777" w:rsidTr="004848B7">
        <w:trPr>
          <w:gridAfter w:val="1"/>
          <w:wAfter w:w="4191" w:type="dxa"/>
        </w:trPr>
        <w:tc>
          <w:tcPr>
            <w:tcW w:w="976" w:type="dxa"/>
            <w:tcBorders>
              <w:top w:val="nil"/>
              <w:left w:val="thinThickThinSmallGap" w:sz="24" w:space="0" w:color="auto"/>
              <w:bottom w:val="nil"/>
            </w:tcBorders>
          </w:tcPr>
          <w:p w14:paraId="50E2A63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0FE4E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AFA09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DB0BE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17200" w:rsidRPr="00D95972" w:rsidRDefault="00D17200" w:rsidP="00D17200">
            <w:pPr>
              <w:rPr>
                <w:rFonts w:cs="Arial"/>
              </w:rPr>
            </w:pPr>
          </w:p>
        </w:tc>
      </w:tr>
      <w:tr w:rsidR="00D17200" w:rsidRPr="00D95972" w14:paraId="727DF177"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17200" w:rsidRPr="00D95972" w:rsidRDefault="00D17200" w:rsidP="00D17200">
            <w:pPr>
              <w:rPr>
                <w:rFonts w:cs="Arial"/>
              </w:rPr>
            </w:pPr>
            <w:r w:rsidRPr="00D95972">
              <w:rPr>
                <w:rFonts w:cs="Arial"/>
              </w:rPr>
              <w:t>Release 15</w:t>
            </w:r>
          </w:p>
          <w:p w14:paraId="03C862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D17200" w:rsidRPr="00D95972" w:rsidRDefault="00D17200" w:rsidP="00D1720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17200" w:rsidRPr="00D95972" w:rsidRDefault="00D17200" w:rsidP="00D17200">
            <w:pPr>
              <w:rPr>
                <w:rFonts w:cs="Arial"/>
              </w:rPr>
            </w:pPr>
            <w:r w:rsidRPr="00D95972">
              <w:rPr>
                <w:rFonts w:cs="Arial"/>
              </w:rPr>
              <w:t>Result &amp; comments</w:t>
            </w:r>
          </w:p>
        </w:tc>
      </w:tr>
      <w:tr w:rsidR="00D17200" w:rsidRPr="00D95972" w14:paraId="379262B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D17200" w:rsidRDefault="00D17200" w:rsidP="00D17200">
            <w:pPr>
              <w:rPr>
                <w:rFonts w:cs="Arial"/>
              </w:rPr>
            </w:pPr>
            <w:r>
              <w:rPr>
                <w:rFonts w:cs="Arial"/>
              </w:rPr>
              <w:t>Rel-15 Mission Critical work items and issues:</w:t>
            </w:r>
          </w:p>
          <w:p w14:paraId="7DB1DD89" w14:textId="77777777" w:rsidR="00D17200" w:rsidRDefault="00D17200" w:rsidP="00D17200">
            <w:pPr>
              <w:rPr>
                <w:rFonts w:eastAsia="Batang" w:cs="Arial"/>
                <w:lang w:eastAsia="ko-KR"/>
              </w:rPr>
            </w:pPr>
          </w:p>
          <w:p w14:paraId="2B8CCE5A" w14:textId="77777777" w:rsidR="00D17200" w:rsidRPr="00D95972" w:rsidRDefault="00D17200" w:rsidP="00D1720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D17200" w:rsidRDefault="00D17200" w:rsidP="00D17200">
            <w:pPr>
              <w:rPr>
                <w:rFonts w:cs="Arial"/>
              </w:rPr>
            </w:pPr>
            <w:proofErr w:type="spellStart"/>
            <w:r w:rsidRPr="00D95972">
              <w:rPr>
                <w:rFonts w:cs="Arial"/>
              </w:rPr>
              <w:t>eMCDATA</w:t>
            </w:r>
            <w:proofErr w:type="spellEnd"/>
            <w:r w:rsidRPr="00D95972">
              <w:rPr>
                <w:rFonts w:cs="Arial"/>
              </w:rPr>
              <w:t>-CT</w:t>
            </w:r>
          </w:p>
          <w:p w14:paraId="30D2FB35" w14:textId="77777777" w:rsidR="00D17200" w:rsidRDefault="00D17200" w:rsidP="00D17200">
            <w:pPr>
              <w:rPr>
                <w:rFonts w:cs="Arial"/>
              </w:rPr>
            </w:pPr>
            <w:proofErr w:type="spellStart"/>
            <w:r w:rsidRPr="00D95972">
              <w:rPr>
                <w:rFonts w:cs="Arial"/>
              </w:rPr>
              <w:t>enhMCPTT</w:t>
            </w:r>
            <w:proofErr w:type="spellEnd"/>
            <w:r w:rsidRPr="00D95972">
              <w:rPr>
                <w:rFonts w:cs="Arial"/>
              </w:rPr>
              <w:t>-CT</w:t>
            </w:r>
          </w:p>
          <w:p w14:paraId="28FBE15E" w14:textId="77777777" w:rsidR="00D17200" w:rsidRDefault="00D17200" w:rsidP="00D17200">
            <w:pPr>
              <w:rPr>
                <w:rFonts w:cs="Arial"/>
                <w:color w:val="000000"/>
              </w:rPr>
            </w:pPr>
            <w:r w:rsidRPr="00D95972">
              <w:rPr>
                <w:rFonts w:cs="Arial"/>
                <w:color w:val="000000"/>
              </w:rPr>
              <w:t>MCProtoc15</w:t>
            </w:r>
          </w:p>
          <w:p w14:paraId="6201A711" w14:textId="77777777" w:rsidR="00D17200" w:rsidRDefault="00D17200" w:rsidP="00D17200">
            <w:pPr>
              <w:rPr>
                <w:rFonts w:cs="Arial"/>
                <w:color w:val="000000"/>
              </w:rPr>
            </w:pPr>
            <w:r w:rsidRPr="00D95972">
              <w:rPr>
                <w:rFonts w:cs="Arial"/>
                <w:color w:val="000000"/>
              </w:rPr>
              <w:t>MONASTERY</w:t>
            </w:r>
          </w:p>
          <w:p w14:paraId="747321CC" w14:textId="77777777" w:rsidR="00D17200" w:rsidRDefault="00D17200" w:rsidP="00D17200">
            <w:pPr>
              <w:rPr>
                <w:rFonts w:cs="Arial"/>
              </w:rPr>
            </w:pPr>
            <w:proofErr w:type="spellStart"/>
            <w:r w:rsidRPr="00D95972">
              <w:rPr>
                <w:rFonts w:cs="Arial"/>
              </w:rPr>
              <w:t>MBMS_MCservices</w:t>
            </w:r>
            <w:proofErr w:type="spellEnd"/>
          </w:p>
          <w:p w14:paraId="433331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E039581"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D17200" w:rsidRPr="00D95972" w:rsidRDefault="00D17200" w:rsidP="00D1720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1ACF9DEB" w14:textId="77777777" w:rsidR="00D17200" w:rsidRDefault="00D17200" w:rsidP="00D17200">
            <w:pPr>
              <w:rPr>
                <w:rFonts w:cs="Arial"/>
                <w:color w:val="000000"/>
              </w:rPr>
            </w:pPr>
          </w:p>
          <w:p w14:paraId="29E9F559" w14:textId="77777777" w:rsidR="00D17200" w:rsidRDefault="00D17200" w:rsidP="00D17200">
            <w:pPr>
              <w:rPr>
                <w:rFonts w:cs="Arial"/>
                <w:color w:val="000000"/>
              </w:rPr>
            </w:pPr>
          </w:p>
          <w:p w14:paraId="0F761AEC" w14:textId="77777777" w:rsidR="00D17200" w:rsidRDefault="00D17200" w:rsidP="00D17200">
            <w:pPr>
              <w:rPr>
                <w:rFonts w:cs="Arial"/>
                <w:color w:val="000000"/>
              </w:rPr>
            </w:pPr>
          </w:p>
          <w:p w14:paraId="40F37D11" w14:textId="77777777" w:rsidR="00D17200" w:rsidRDefault="00D17200" w:rsidP="00D17200">
            <w:pPr>
              <w:rPr>
                <w:rFonts w:cs="Arial"/>
                <w:color w:val="000000"/>
              </w:rPr>
            </w:pPr>
          </w:p>
          <w:p w14:paraId="5811CAE5" w14:textId="77777777" w:rsidR="00D17200" w:rsidRDefault="00D17200" w:rsidP="00D17200">
            <w:pPr>
              <w:rPr>
                <w:rFonts w:cs="Arial"/>
                <w:color w:val="000000"/>
              </w:rPr>
            </w:pPr>
          </w:p>
          <w:p w14:paraId="3DA1853D" w14:textId="77777777" w:rsidR="00D17200" w:rsidRDefault="00D17200" w:rsidP="00D17200">
            <w:pPr>
              <w:rPr>
                <w:rFonts w:cs="Arial"/>
                <w:color w:val="000000"/>
              </w:rPr>
            </w:pPr>
            <w:r w:rsidRPr="00D95972">
              <w:rPr>
                <w:rFonts w:cs="Arial"/>
                <w:color w:val="000000"/>
              </w:rPr>
              <w:t>Enhancements to Mission Critical Video – CT aspects</w:t>
            </w:r>
          </w:p>
          <w:p w14:paraId="78814B06" w14:textId="77777777" w:rsidR="00D17200" w:rsidRDefault="00D17200" w:rsidP="00D17200">
            <w:pPr>
              <w:rPr>
                <w:rFonts w:cs="Arial"/>
              </w:rPr>
            </w:pPr>
            <w:r w:rsidRPr="00D95972">
              <w:rPr>
                <w:rFonts w:cs="Arial"/>
              </w:rPr>
              <w:t>Enhancements for Mission Critical Data – CT aspects</w:t>
            </w:r>
          </w:p>
          <w:p w14:paraId="13282B87" w14:textId="77777777" w:rsidR="00D17200" w:rsidRDefault="00D17200" w:rsidP="00D17200">
            <w:pPr>
              <w:rPr>
                <w:rFonts w:cs="Arial"/>
              </w:rPr>
            </w:pPr>
            <w:r w:rsidRPr="00D95972">
              <w:rPr>
                <w:rFonts w:cs="Arial"/>
              </w:rPr>
              <w:t>Enhancements for Mission Critical Push-to-Talk – CT aspects</w:t>
            </w:r>
          </w:p>
          <w:p w14:paraId="071AA7BF" w14:textId="77777777" w:rsidR="00D17200" w:rsidRDefault="00D17200" w:rsidP="00D1720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D17200" w:rsidRDefault="00D17200" w:rsidP="00D17200">
            <w:pPr>
              <w:rPr>
                <w:rFonts w:cs="Arial"/>
              </w:rPr>
            </w:pPr>
            <w:r w:rsidRPr="00D95972">
              <w:rPr>
                <w:rFonts w:cs="Arial"/>
              </w:rPr>
              <w:t>Mobile Communication System for Railways</w:t>
            </w:r>
          </w:p>
          <w:p w14:paraId="77A8A107" w14:textId="77777777" w:rsidR="00D17200" w:rsidRDefault="00D17200" w:rsidP="00D17200">
            <w:pPr>
              <w:rPr>
                <w:rFonts w:cs="Arial"/>
              </w:rPr>
            </w:pPr>
            <w:r w:rsidRPr="00D95972">
              <w:rPr>
                <w:rFonts w:cs="Arial"/>
              </w:rPr>
              <w:t>MBMS usage for mission critical communication services</w:t>
            </w:r>
          </w:p>
          <w:p w14:paraId="43EB5E6D" w14:textId="77777777" w:rsidR="00D17200" w:rsidRPr="00D95972" w:rsidRDefault="00D17200" w:rsidP="00D17200">
            <w:pPr>
              <w:rPr>
                <w:rFonts w:eastAsia="Batang" w:cs="Arial"/>
                <w:lang w:eastAsia="ko-KR"/>
              </w:rPr>
            </w:pPr>
          </w:p>
        </w:tc>
      </w:tr>
      <w:tr w:rsidR="00D17200" w:rsidRPr="00335A6D" w14:paraId="7553E2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E1447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E0C887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646B6228" w:rsidR="00D17200" w:rsidRPr="00D95972" w:rsidRDefault="00133D08" w:rsidP="00D17200">
            <w:pPr>
              <w:rPr>
                <w:rFonts w:cs="Arial"/>
              </w:rPr>
            </w:pPr>
            <w:hyperlink r:id="rId62" w:history="1">
              <w:r w:rsidR="00042D09">
                <w:rPr>
                  <w:rStyle w:val="Hyperlink"/>
                </w:rPr>
                <w:t>C1-213078</w:t>
              </w:r>
            </w:hyperlink>
          </w:p>
        </w:tc>
        <w:tc>
          <w:tcPr>
            <w:tcW w:w="4191" w:type="dxa"/>
            <w:gridSpan w:val="3"/>
            <w:tcBorders>
              <w:top w:val="single" w:sz="4" w:space="0" w:color="auto"/>
              <w:bottom w:val="single" w:sz="4" w:space="0" w:color="auto"/>
            </w:tcBorders>
            <w:shd w:val="clear" w:color="auto" w:fill="FFFF00"/>
          </w:tcPr>
          <w:p w14:paraId="5A610772" w14:textId="6132895C" w:rsidR="00D17200" w:rsidRPr="00026635"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7679022" w14:textId="6ACC663C" w:rsidR="00D17200"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B113B86" w14:textId="3E7B0781" w:rsidR="00D17200" w:rsidRPr="00D95972" w:rsidRDefault="0016061D" w:rsidP="00D17200">
            <w:pPr>
              <w:rPr>
                <w:rFonts w:cs="Arial"/>
              </w:rPr>
            </w:pPr>
            <w:r>
              <w:rPr>
                <w:rFonts w:cs="Arial"/>
              </w:rPr>
              <w:t xml:space="preserve">CR 0109 </w:t>
            </w:r>
            <w:r>
              <w:rPr>
                <w:rFonts w:cs="Arial"/>
              </w:rPr>
              <w:lastRenderedPageBreak/>
              <w:t>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D17200" w:rsidRPr="00335A6D" w:rsidRDefault="00D17200" w:rsidP="00D17200">
            <w:pPr>
              <w:rPr>
                <w:rFonts w:eastAsia="Batang" w:cs="Arial"/>
                <w:lang w:eastAsia="ko-KR"/>
              </w:rPr>
            </w:pPr>
          </w:p>
        </w:tc>
      </w:tr>
      <w:tr w:rsidR="0016061D" w:rsidRPr="00D95972" w14:paraId="471CFD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218D"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2F09D1"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4B9890D5" w14:textId="414A0FD5" w:rsidR="0016061D" w:rsidRPr="00D95972" w:rsidRDefault="00133D08" w:rsidP="00D17200">
            <w:pPr>
              <w:rPr>
                <w:rFonts w:cs="Arial"/>
              </w:rPr>
            </w:pPr>
            <w:hyperlink r:id="rId63" w:history="1">
              <w:r w:rsidR="00042D09">
                <w:rPr>
                  <w:rStyle w:val="Hyperlink"/>
                </w:rPr>
                <w:t>C1-213079</w:t>
              </w:r>
            </w:hyperlink>
          </w:p>
        </w:tc>
        <w:tc>
          <w:tcPr>
            <w:tcW w:w="4191" w:type="dxa"/>
            <w:gridSpan w:val="3"/>
            <w:tcBorders>
              <w:top w:val="single" w:sz="4" w:space="0" w:color="auto"/>
              <w:bottom w:val="single" w:sz="4" w:space="0" w:color="auto"/>
            </w:tcBorders>
            <w:shd w:val="clear" w:color="auto" w:fill="FFFF00"/>
          </w:tcPr>
          <w:p w14:paraId="36F92999" w14:textId="5787C4BA"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0FBDB3D8" w14:textId="0E92EE16"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BA9101A" w14:textId="35C485A7" w:rsidR="0016061D" w:rsidRPr="00D95972" w:rsidRDefault="0016061D" w:rsidP="00D17200">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B9CD9" w14:textId="77777777" w:rsidR="0016061D" w:rsidRPr="00D95972" w:rsidRDefault="0016061D" w:rsidP="00D17200">
            <w:pPr>
              <w:rPr>
                <w:rFonts w:eastAsia="Batang" w:cs="Arial"/>
                <w:lang w:eastAsia="ko-KR"/>
              </w:rPr>
            </w:pPr>
          </w:p>
        </w:tc>
      </w:tr>
      <w:tr w:rsidR="0016061D" w:rsidRPr="00D95972" w14:paraId="0A8863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FC939"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46776F6" w14:textId="77777777" w:rsidR="0016061D" w:rsidRPr="00D95972" w:rsidRDefault="0016061D" w:rsidP="00D17200">
            <w:pPr>
              <w:rPr>
                <w:rFonts w:eastAsia="Arial Unicode MS" w:cs="Arial"/>
              </w:rPr>
            </w:pPr>
          </w:p>
        </w:tc>
        <w:tc>
          <w:tcPr>
            <w:tcW w:w="1088" w:type="dxa"/>
            <w:tcBorders>
              <w:top w:val="single" w:sz="4" w:space="0" w:color="auto"/>
              <w:bottom w:val="single" w:sz="4" w:space="0" w:color="auto"/>
            </w:tcBorders>
            <w:shd w:val="clear" w:color="auto" w:fill="FFFF00"/>
          </w:tcPr>
          <w:p w14:paraId="004B7A89" w14:textId="7FDC6663" w:rsidR="0016061D" w:rsidRPr="00D95972" w:rsidRDefault="00133D08" w:rsidP="00D17200">
            <w:pPr>
              <w:rPr>
                <w:rFonts w:cs="Arial"/>
              </w:rPr>
            </w:pPr>
            <w:hyperlink r:id="rId64" w:history="1">
              <w:r w:rsidR="00042D09">
                <w:rPr>
                  <w:rStyle w:val="Hyperlink"/>
                </w:rPr>
                <w:t>C1-213080</w:t>
              </w:r>
            </w:hyperlink>
          </w:p>
        </w:tc>
        <w:tc>
          <w:tcPr>
            <w:tcW w:w="4191" w:type="dxa"/>
            <w:gridSpan w:val="3"/>
            <w:tcBorders>
              <w:top w:val="single" w:sz="4" w:space="0" w:color="auto"/>
              <w:bottom w:val="single" w:sz="4" w:space="0" w:color="auto"/>
            </w:tcBorders>
            <w:shd w:val="clear" w:color="auto" w:fill="FFFF00"/>
          </w:tcPr>
          <w:p w14:paraId="6AA891F7" w14:textId="6183D3F9" w:rsidR="0016061D" w:rsidRPr="00D95972" w:rsidRDefault="0016061D" w:rsidP="00D17200">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5FF49369" w14:textId="1967F0C5" w:rsidR="0016061D" w:rsidRPr="00D95972" w:rsidRDefault="0016061D" w:rsidP="00D1720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C813D6" w14:textId="438C6BF7" w:rsidR="0016061D" w:rsidRPr="00D95972" w:rsidRDefault="0016061D" w:rsidP="00D17200">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DD9C6" w14:textId="77777777" w:rsidR="0016061D" w:rsidRPr="00D95972" w:rsidRDefault="0016061D" w:rsidP="00D17200">
            <w:pPr>
              <w:rPr>
                <w:rFonts w:eastAsia="Batang" w:cs="Arial"/>
                <w:lang w:eastAsia="ko-KR"/>
              </w:rPr>
            </w:pPr>
          </w:p>
        </w:tc>
      </w:tr>
      <w:tr w:rsidR="00BD7833" w:rsidRPr="00D95972" w14:paraId="59E91C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A3C8B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7C573398"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386353BE" w14:textId="20959055" w:rsidR="00BD7833" w:rsidRPr="00D95972" w:rsidRDefault="00133D08" w:rsidP="00D17200">
            <w:pPr>
              <w:rPr>
                <w:rFonts w:cs="Arial"/>
              </w:rPr>
            </w:pPr>
            <w:hyperlink r:id="rId65" w:history="1">
              <w:r w:rsidR="00BE39AC">
                <w:rPr>
                  <w:rStyle w:val="Hyperlink"/>
                </w:rPr>
                <w:t>C1-213461</w:t>
              </w:r>
            </w:hyperlink>
          </w:p>
        </w:tc>
        <w:tc>
          <w:tcPr>
            <w:tcW w:w="4191" w:type="dxa"/>
            <w:gridSpan w:val="3"/>
            <w:tcBorders>
              <w:top w:val="single" w:sz="4" w:space="0" w:color="auto"/>
              <w:bottom w:val="single" w:sz="4" w:space="0" w:color="auto"/>
            </w:tcBorders>
            <w:shd w:val="clear" w:color="auto" w:fill="FFFF00"/>
          </w:tcPr>
          <w:p w14:paraId="55906DDF" w14:textId="68CB661D" w:rsidR="00BD7833" w:rsidRPr="00D95972" w:rsidRDefault="00BD7833" w:rsidP="00D17200">
            <w:pPr>
              <w:rPr>
                <w:rFonts w:cs="Arial"/>
              </w:rPr>
            </w:pPr>
            <w:r>
              <w:rPr>
                <w:rFonts w:cs="Arial"/>
              </w:rPr>
              <w:t xml:space="preserve">FA indication in subscription </w:t>
            </w:r>
            <w:proofErr w:type="spellStart"/>
            <w:r>
              <w:rPr>
                <w:rFonts w:cs="Arial"/>
              </w:rPr>
              <w:t>request_MCPTT</w:t>
            </w:r>
            <w:proofErr w:type="spellEnd"/>
          </w:p>
        </w:tc>
        <w:tc>
          <w:tcPr>
            <w:tcW w:w="1767" w:type="dxa"/>
            <w:tcBorders>
              <w:top w:val="single" w:sz="4" w:space="0" w:color="auto"/>
              <w:bottom w:val="single" w:sz="4" w:space="0" w:color="auto"/>
            </w:tcBorders>
            <w:shd w:val="clear" w:color="auto" w:fill="FFFF00"/>
          </w:tcPr>
          <w:p w14:paraId="20D3F9A7" w14:textId="5E194BD6"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7F1D35E2" w14:textId="0B7F40C3" w:rsidR="00BD7833" w:rsidRPr="00D95972" w:rsidRDefault="00BD7833" w:rsidP="00D17200">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9247A" w14:textId="77777777" w:rsidR="00BD7833" w:rsidRPr="00D95972" w:rsidRDefault="00BD7833" w:rsidP="00D17200">
            <w:pPr>
              <w:rPr>
                <w:rFonts w:eastAsia="Batang" w:cs="Arial"/>
                <w:lang w:eastAsia="ko-KR"/>
              </w:rPr>
            </w:pPr>
          </w:p>
        </w:tc>
      </w:tr>
      <w:tr w:rsidR="00BD7833" w:rsidRPr="00D95972" w14:paraId="362E7C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B5CC12"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3A62A4A2"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7552A960" w14:textId="55E83EFF" w:rsidR="00BD7833" w:rsidRPr="00D95972" w:rsidRDefault="00133D08" w:rsidP="00D17200">
            <w:pPr>
              <w:rPr>
                <w:rFonts w:cs="Arial"/>
              </w:rPr>
            </w:pPr>
            <w:hyperlink r:id="rId66" w:history="1">
              <w:r w:rsidR="00BE39AC">
                <w:rPr>
                  <w:rStyle w:val="Hyperlink"/>
                </w:rPr>
                <w:t>C1-213462</w:t>
              </w:r>
            </w:hyperlink>
          </w:p>
        </w:tc>
        <w:tc>
          <w:tcPr>
            <w:tcW w:w="4191" w:type="dxa"/>
            <w:gridSpan w:val="3"/>
            <w:tcBorders>
              <w:top w:val="single" w:sz="4" w:space="0" w:color="auto"/>
              <w:bottom w:val="single" w:sz="4" w:space="0" w:color="auto"/>
            </w:tcBorders>
            <w:shd w:val="clear" w:color="auto" w:fill="FFFF00"/>
          </w:tcPr>
          <w:p w14:paraId="7F38AF7F" w14:textId="39C3B9D0" w:rsidR="00BD7833" w:rsidRPr="00D95972" w:rsidRDefault="00BD7833" w:rsidP="00D17200">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3CB1A36F" w14:textId="24BC3755"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5D79C64" w14:textId="63A37864" w:rsidR="00BD7833" w:rsidRPr="00D95972" w:rsidRDefault="00BD7833" w:rsidP="00D17200">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74B3F" w14:textId="77777777" w:rsidR="00BD7833" w:rsidRPr="00D95972" w:rsidRDefault="00BD7833" w:rsidP="00D17200">
            <w:pPr>
              <w:rPr>
                <w:rFonts w:eastAsia="Batang" w:cs="Arial"/>
                <w:lang w:eastAsia="ko-KR"/>
              </w:rPr>
            </w:pPr>
          </w:p>
        </w:tc>
      </w:tr>
      <w:tr w:rsidR="00BD7833" w:rsidRPr="00D95972" w14:paraId="2EDD23D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991AE" w14:textId="77777777" w:rsidR="00BD7833" w:rsidRPr="00D95972" w:rsidRDefault="00BD7833" w:rsidP="00D17200">
            <w:pPr>
              <w:rPr>
                <w:rFonts w:cs="Arial"/>
              </w:rPr>
            </w:pPr>
          </w:p>
        </w:tc>
        <w:tc>
          <w:tcPr>
            <w:tcW w:w="1317" w:type="dxa"/>
            <w:gridSpan w:val="2"/>
            <w:tcBorders>
              <w:top w:val="nil"/>
              <w:bottom w:val="nil"/>
            </w:tcBorders>
            <w:shd w:val="clear" w:color="auto" w:fill="auto"/>
          </w:tcPr>
          <w:p w14:paraId="26D69A34" w14:textId="77777777" w:rsidR="00BD7833" w:rsidRPr="00D95972" w:rsidRDefault="00BD7833" w:rsidP="00D17200">
            <w:pPr>
              <w:rPr>
                <w:rFonts w:eastAsia="Arial Unicode MS" w:cs="Arial"/>
              </w:rPr>
            </w:pPr>
          </w:p>
        </w:tc>
        <w:tc>
          <w:tcPr>
            <w:tcW w:w="1088" w:type="dxa"/>
            <w:tcBorders>
              <w:top w:val="single" w:sz="4" w:space="0" w:color="auto"/>
              <w:bottom w:val="single" w:sz="4" w:space="0" w:color="auto"/>
            </w:tcBorders>
            <w:shd w:val="clear" w:color="auto" w:fill="FFFF00"/>
          </w:tcPr>
          <w:p w14:paraId="11E67624" w14:textId="7744E159" w:rsidR="00BD7833" w:rsidRPr="00D95972" w:rsidRDefault="00133D08" w:rsidP="00D17200">
            <w:pPr>
              <w:rPr>
                <w:rFonts w:cs="Arial"/>
              </w:rPr>
            </w:pPr>
            <w:hyperlink r:id="rId67" w:history="1">
              <w:r w:rsidR="00BE39AC">
                <w:rPr>
                  <w:rStyle w:val="Hyperlink"/>
                </w:rPr>
                <w:t>C1-213463</w:t>
              </w:r>
            </w:hyperlink>
          </w:p>
        </w:tc>
        <w:tc>
          <w:tcPr>
            <w:tcW w:w="4191" w:type="dxa"/>
            <w:gridSpan w:val="3"/>
            <w:tcBorders>
              <w:top w:val="single" w:sz="4" w:space="0" w:color="auto"/>
              <w:bottom w:val="single" w:sz="4" w:space="0" w:color="auto"/>
            </w:tcBorders>
            <w:shd w:val="clear" w:color="auto" w:fill="FFFF00"/>
          </w:tcPr>
          <w:p w14:paraId="514EEDDD" w14:textId="3F3E4A11" w:rsidR="00BD7833" w:rsidRPr="00D95972" w:rsidRDefault="00BD7833" w:rsidP="00D17200">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5C080642" w14:textId="53AC4804" w:rsidR="00BD7833" w:rsidRPr="00D95972" w:rsidRDefault="00BD7833" w:rsidP="00D17200">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AE4FD0D" w14:textId="13539321" w:rsidR="00BD7833" w:rsidRPr="00D95972" w:rsidRDefault="00BD7833" w:rsidP="00D17200">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CA4D9" w14:textId="77777777" w:rsidR="00BD7833" w:rsidRPr="00D95972" w:rsidRDefault="00BD7833" w:rsidP="00D17200">
            <w:pPr>
              <w:rPr>
                <w:rFonts w:eastAsia="Batang" w:cs="Arial"/>
                <w:lang w:eastAsia="ko-KR"/>
              </w:rPr>
            </w:pPr>
          </w:p>
        </w:tc>
      </w:tr>
      <w:tr w:rsidR="00D17200" w:rsidRPr="00D95972" w14:paraId="733CBC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D359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1038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CDE237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02E00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D17200" w:rsidRPr="00D95972" w:rsidRDefault="00D17200" w:rsidP="00D17200">
            <w:pPr>
              <w:rPr>
                <w:rFonts w:eastAsia="Batang" w:cs="Arial"/>
                <w:lang w:eastAsia="ko-KR"/>
              </w:rPr>
            </w:pPr>
          </w:p>
        </w:tc>
      </w:tr>
      <w:tr w:rsidR="00D17200" w:rsidRPr="00D95972" w14:paraId="2399D6C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D17200" w:rsidRDefault="00D17200" w:rsidP="00D17200">
            <w:pPr>
              <w:rPr>
                <w:rFonts w:cs="Arial"/>
              </w:rPr>
            </w:pPr>
            <w:r>
              <w:rPr>
                <w:rFonts w:cs="Arial"/>
              </w:rPr>
              <w:t>Rel-15 IMS work items and issues</w:t>
            </w:r>
          </w:p>
          <w:p w14:paraId="76C1A810" w14:textId="77777777" w:rsidR="00D17200" w:rsidRDefault="00D17200" w:rsidP="00D17200">
            <w:pPr>
              <w:rPr>
                <w:rFonts w:cs="Arial"/>
              </w:rPr>
            </w:pPr>
          </w:p>
          <w:p w14:paraId="7E5966D1" w14:textId="77777777" w:rsidR="00D17200" w:rsidRDefault="00D17200" w:rsidP="00D17200">
            <w:pPr>
              <w:rPr>
                <w:rFonts w:cs="Arial"/>
              </w:rPr>
            </w:pPr>
            <w:r w:rsidRPr="00D95972">
              <w:rPr>
                <w:rFonts w:cs="Arial"/>
              </w:rPr>
              <w:t>5GS_Ph1-IMSo5G</w:t>
            </w:r>
          </w:p>
          <w:p w14:paraId="46CA6D9D" w14:textId="77777777" w:rsidR="00D17200" w:rsidRDefault="00D17200" w:rsidP="00D17200">
            <w:pPr>
              <w:rPr>
                <w:rFonts w:cs="Arial"/>
              </w:rPr>
            </w:pPr>
            <w:proofErr w:type="spellStart"/>
            <w:r w:rsidRPr="00D95972">
              <w:rPr>
                <w:rFonts w:cs="Arial"/>
              </w:rPr>
              <w:t>eCNAM</w:t>
            </w:r>
            <w:proofErr w:type="spellEnd"/>
            <w:r w:rsidRPr="00D95972">
              <w:rPr>
                <w:rFonts w:cs="Arial"/>
              </w:rPr>
              <w:t>-CT</w:t>
            </w:r>
          </w:p>
          <w:p w14:paraId="5EDC0C74" w14:textId="77777777" w:rsidR="00D17200" w:rsidRDefault="00D17200" w:rsidP="00D17200">
            <w:pPr>
              <w:rPr>
                <w:rFonts w:cs="Arial"/>
                <w:color w:val="000000"/>
              </w:rPr>
            </w:pPr>
            <w:r w:rsidRPr="00D95972">
              <w:rPr>
                <w:rFonts w:cs="Arial"/>
                <w:color w:val="000000"/>
              </w:rPr>
              <w:t>FS_PC_VBC (CT3)</w:t>
            </w:r>
          </w:p>
          <w:p w14:paraId="3AD6B7FA" w14:textId="77777777" w:rsidR="00D17200" w:rsidRDefault="00D17200" w:rsidP="00D17200">
            <w:pPr>
              <w:rPr>
                <w:rFonts w:cs="Arial"/>
                <w:color w:val="000000"/>
              </w:rPr>
            </w:pPr>
            <w:r w:rsidRPr="00D95972">
              <w:rPr>
                <w:rFonts w:cs="Arial"/>
                <w:color w:val="000000"/>
              </w:rPr>
              <w:t>IMSProtoc9</w:t>
            </w:r>
          </w:p>
          <w:p w14:paraId="5A5CB2A2" w14:textId="77777777" w:rsidR="00D17200" w:rsidRDefault="00D17200" w:rsidP="00D17200">
            <w:pPr>
              <w:rPr>
                <w:rFonts w:cs="Arial"/>
              </w:rPr>
            </w:pPr>
            <w:proofErr w:type="spellStart"/>
            <w:r w:rsidRPr="00D95972">
              <w:rPr>
                <w:rFonts w:cs="Arial"/>
              </w:rPr>
              <w:t>bSRVCC_MT</w:t>
            </w:r>
            <w:proofErr w:type="spellEnd"/>
          </w:p>
          <w:p w14:paraId="313DCF43" w14:textId="77777777" w:rsidR="00D17200" w:rsidRDefault="00D17200" w:rsidP="00D17200">
            <w:pPr>
              <w:rPr>
                <w:rFonts w:cs="Arial"/>
              </w:rPr>
            </w:pPr>
            <w:proofErr w:type="spellStart"/>
            <w:r w:rsidRPr="00D95972">
              <w:rPr>
                <w:rFonts w:cs="Arial"/>
              </w:rPr>
              <w:t>eSPECTRE</w:t>
            </w:r>
            <w:proofErr w:type="spellEnd"/>
          </w:p>
          <w:p w14:paraId="2B451216" w14:textId="77777777" w:rsidR="00D17200" w:rsidRDefault="00D17200" w:rsidP="00D17200">
            <w:pPr>
              <w:rPr>
                <w:rFonts w:cs="Arial"/>
                <w:lang w:eastAsia="zh-CN"/>
              </w:rPr>
            </w:pPr>
            <w:r w:rsidRPr="00D95972">
              <w:rPr>
                <w:rFonts w:cs="Arial"/>
                <w:lang w:eastAsia="zh-CN"/>
              </w:rPr>
              <w:t>PC_VBC (CT3)</w:t>
            </w:r>
          </w:p>
          <w:p w14:paraId="13D39A2E" w14:textId="77777777" w:rsidR="00D17200" w:rsidRDefault="00D17200" w:rsidP="00D17200">
            <w:pPr>
              <w:rPr>
                <w:rFonts w:cs="Arial"/>
                <w:color w:val="000000"/>
              </w:rPr>
            </w:pPr>
            <w:r>
              <w:rPr>
                <w:rFonts w:cs="Arial"/>
                <w:lang w:eastAsia="zh-CN"/>
              </w:rPr>
              <w:t>TEI15 (IMS)</w:t>
            </w:r>
          </w:p>
          <w:p w14:paraId="7ED9AB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F92AD4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D17200" w:rsidRPr="00D95972" w:rsidRDefault="00D17200" w:rsidP="00D1720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4A168829" w14:textId="77777777" w:rsidR="00D17200" w:rsidRDefault="00D17200" w:rsidP="00D17200">
            <w:pPr>
              <w:rPr>
                <w:rFonts w:cs="Arial"/>
              </w:rPr>
            </w:pPr>
          </w:p>
          <w:p w14:paraId="5D726CF3" w14:textId="77777777" w:rsidR="00D17200" w:rsidRDefault="00D17200" w:rsidP="00D17200">
            <w:pPr>
              <w:rPr>
                <w:rFonts w:cs="Arial"/>
              </w:rPr>
            </w:pPr>
          </w:p>
          <w:p w14:paraId="09CAA13D" w14:textId="77777777" w:rsidR="00D17200" w:rsidRDefault="00D17200" w:rsidP="00D17200">
            <w:pPr>
              <w:rPr>
                <w:rFonts w:cs="Arial"/>
              </w:rPr>
            </w:pPr>
          </w:p>
          <w:p w14:paraId="3D985769" w14:textId="77777777" w:rsidR="00D17200" w:rsidRDefault="00D17200" w:rsidP="00D17200">
            <w:pPr>
              <w:rPr>
                <w:rFonts w:cs="Arial"/>
              </w:rPr>
            </w:pPr>
            <w:r w:rsidRPr="00D95972">
              <w:rPr>
                <w:rFonts w:cs="Arial"/>
              </w:rPr>
              <w:t>IMS impact due to 5GS IP-CAN</w:t>
            </w:r>
          </w:p>
          <w:p w14:paraId="185E1E1B" w14:textId="77777777" w:rsidR="00D17200" w:rsidRDefault="00D17200" w:rsidP="00D17200">
            <w:pPr>
              <w:rPr>
                <w:rFonts w:cs="Arial"/>
              </w:rPr>
            </w:pPr>
            <w:r>
              <w:rPr>
                <w:rFonts w:cs="Arial"/>
              </w:rPr>
              <w:t>C</w:t>
            </w:r>
            <w:r w:rsidRPr="00D95972">
              <w:rPr>
                <w:rFonts w:cs="Arial"/>
              </w:rPr>
              <w:t>T aspects of Enhanced Calling Name Service</w:t>
            </w:r>
          </w:p>
          <w:p w14:paraId="6DB5A5CE" w14:textId="77777777" w:rsidR="00D17200" w:rsidRDefault="00D17200" w:rsidP="00D17200">
            <w:pPr>
              <w:rPr>
                <w:rFonts w:cs="Arial"/>
              </w:rPr>
            </w:pPr>
            <w:r w:rsidRPr="00D95972">
              <w:rPr>
                <w:rFonts w:cs="Arial"/>
              </w:rPr>
              <w:t>Study on Policy and Charging for Volume Based Charging</w:t>
            </w:r>
          </w:p>
          <w:p w14:paraId="6CA6D249" w14:textId="77777777" w:rsidR="00D17200" w:rsidRDefault="00D17200" w:rsidP="00D17200">
            <w:pPr>
              <w:rPr>
                <w:rFonts w:cs="Arial"/>
                <w:color w:val="000000"/>
              </w:rPr>
            </w:pPr>
            <w:r w:rsidRPr="00D95972">
              <w:rPr>
                <w:rFonts w:cs="Arial"/>
                <w:color w:val="000000"/>
              </w:rPr>
              <w:t>IMS Stage-3 IETF Protocol Alignment for Rel-15</w:t>
            </w:r>
          </w:p>
          <w:p w14:paraId="56DE1D80" w14:textId="77777777" w:rsidR="00D17200" w:rsidRDefault="00D17200" w:rsidP="00D17200">
            <w:pPr>
              <w:rPr>
                <w:rFonts w:cs="Arial"/>
              </w:rPr>
            </w:pPr>
            <w:r w:rsidRPr="00D95972">
              <w:rPr>
                <w:rFonts w:cs="Arial"/>
              </w:rPr>
              <w:t>SRVCC for terminating call in pre-alerting phase</w:t>
            </w:r>
          </w:p>
          <w:p w14:paraId="221E8F65" w14:textId="77777777" w:rsidR="00D17200" w:rsidRPr="00D95972" w:rsidRDefault="00D17200" w:rsidP="00D17200">
            <w:pPr>
              <w:rPr>
                <w:rFonts w:cs="Arial"/>
              </w:rPr>
            </w:pPr>
            <w:r w:rsidRPr="00D95972">
              <w:rPr>
                <w:rFonts w:cs="Arial"/>
              </w:rPr>
              <w:t>Enhancements to Call spoofing functionality Policy and Charging for Volume Based Charging</w:t>
            </w:r>
          </w:p>
          <w:p w14:paraId="64942D47" w14:textId="77777777" w:rsidR="00D17200" w:rsidRPr="00D95972" w:rsidRDefault="00D17200" w:rsidP="00D17200">
            <w:pPr>
              <w:rPr>
                <w:rFonts w:eastAsia="Batang" w:cs="Arial"/>
                <w:lang w:eastAsia="ko-KR"/>
              </w:rPr>
            </w:pPr>
          </w:p>
        </w:tc>
      </w:tr>
      <w:tr w:rsidR="00D17200" w:rsidRPr="00D95972" w14:paraId="0BEF3B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D1964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7E7FD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78C965B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14F26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4901E6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17200" w:rsidRDefault="00D17200" w:rsidP="00D17200">
            <w:pPr>
              <w:rPr>
                <w:rFonts w:cs="Arial"/>
              </w:rPr>
            </w:pPr>
          </w:p>
        </w:tc>
      </w:tr>
      <w:tr w:rsidR="00D17200" w:rsidRPr="00D95972" w14:paraId="22FFAE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CC96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AB95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0C674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863883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17200" w:rsidRPr="00D95972" w:rsidRDefault="00D17200" w:rsidP="00D17200">
            <w:pPr>
              <w:rPr>
                <w:rFonts w:eastAsia="Batang" w:cs="Arial"/>
                <w:lang w:eastAsia="ko-KR"/>
              </w:rPr>
            </w:pPr>
          </w:p>
        </w:tc>
      </w:tr>
      <w:tr w:rsidR="00D17200" w:rsidRPr="00D95972" w14:paraId="2130092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D17200" w:rsidRDefault="00D17200" w:rsidP="00D17200">
            <w:pPr>
              <w:rPr>
                <w:rFonts w:cs="Arial"/>
              </w:rPr>
            </w:pPr>
            <w:r>
              <w:rPr>
                <w:rFonts w:cs="Arial"/>
              </w:rPr>
              <w:t>Rel-15 non-IMS/non-MC work items and issues</w:t>
            </w:r>
          </w:p>
          <w:p w14:paraId="74A0C190" w14:textId="77777777" w:rsidR="00D17200" w:rsidRDefault="00D17200" w:rsidP="00D17200">
            <w:pPr>
              <w:rPr>
                <w:rFonts w:cs="Arial"/>
              </w:rPr>
            </w:pPr>
          </w:p>
          <w:p w14:paraId="562EB9E8" w14:textId="77777777" w:rsidR="00D17200" w:rsidRDefault="00D17200" w:rsidP="00D1720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C65A6E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D17200" w:rsidRPr="00D95972" w:rsidRDefault="00D17200" w:rsidP="00D1720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5F3B53C7" w14:textId="77777777" w:rsidR="00D17200" w:rsidRDefault="00D17200" w:rsidP="00D17200">
            <w:pPr>
              <w:rPr>
                <w:rFonts w:eastAsia="Batang" w:cs="Arial"/>
                <w:color w:val="000000"/>
                <w:lang w:eastAsia="ko-KR"/>
              </w:rPr>
            </w:pPr>
          </w:p>
          <w:p w14:paraId="0209E0FF" w14:textId="77777777" w:rsidR="00D17200" w:rsidRDefault="00D17200" w:rsidP="00D17200">
            <w:pPr>
              <w:rPr>
                <w:rFonts w:eastAsia="Batang" w:cs="Arial"/>
                <w:color w:val="000000"/>
                <w:lang w:eastAsia="ko-KR"/>
              </w:rPr>
            </w:pPr>
          </w:p>
          <w:p w14:paraId="50095919" w14:textId="77777777" w:rsidR="00D17200" w:rsidRDefault="00D17200" w:rsidP="00D17200">
            <w:pPr>
              <w:rPr>
                <w:rFonts w:eastAsia="Batang" w:cs="Arial"/>
                <w:color w:val="000000"/>
                <w:lang w:eastAsia="ko-KR"/>
              </w:rPr>
            </w:pPr>
          </w:p>
          <w:p w14:paraId="11ABF259" w14:textId="77777777" w:rsidR="00D17200" w:rsidRDefault="00D17200" w:rsidP="00D17200">
            <w:pPr>
              <w:rPr>
                <w:rFonts w:eastAsia="Batang" w:cs="Arial"/>
                <w:color w:val="000000"/>
                <w:lang w:eastAsia="ko-KR"/>
              </w:rPr>
            </w:pPr>
          </w:p>
          <w:p w14:paraId="0C7CF7C8" w14:textId="77777777" w:rsidR="00D17200" w:rsidRDefault="00D17200" w:rsidP="00D1720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D17200" w:rsidRPr="00D95972" w:rsidRDefault="00D17200" w:rsidP="00D1720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17200" w:rsidRPr="00D95972" w14:paraId="7E86C1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DBB0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0C133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BB247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76E7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D17200" w:rsidRDefault="00D17200" w:rsidP="00D17200">
            <w:pPr>
              <w:rPr>
                <w:rFonts w:eastAsia="Batang" w:cs="Arial"/>
                <w:lang w:eastAsia="ko-KR"/>
              </w:rPr>
            </w:pPr>
          </w:p>
        </w:tc>
      </w:tr>
      <w:tr w:rsidR="00D17200" w:rsidRPr="00D95972" w14:paraId="185300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7A451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B9B95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17A76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2334A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17200" w:rsidRPr="00D95972" w:rsidRDefault="00D17200" w:rsidP="00D17200">
            <w:pPr>
              <w:rPr>
                <w:rFonts w:eastAsia="Batang" w:cs="Arial"/>
                <w:lang w:eastAsia="ko-KR"/>
              </w:rPr>
            </w:pPr>
          </w:p>
        </w:tc>
      </w:tr>
      <w:tr w:rsidR="00D17200" w:rsidRPr="00D95972" w14:paraId="13DE38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17200" w:rsidRPr="00D95972" w:rsidRDefault="00D17200" w:rsidP="00D17200">
            <w:pPr>
              <w:rPr>
                <w:rFonts w:cs="Arial"/>
              </w:rPr>
            </w:pPr>
            <w:r w:rsidRPr="00D95972">
              <w:rPr>
                <w:rFonts w:cs="Arial"/>
              </w:rPr>
              <w:t>Release 16</w:t>
            </w:r>
          </w:p>
          <w:p w14:paraId="00ACF6D9"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17200" w:rsidRDefault="00D17200" w:rsidP="00D17200">
            <w:pPr>
              <w:rPr>
                <w:rFonts w:cs="Arial"/>
              </w:rPr>
            </w:pPr>
            <w:proofErr w:type="spellStart"/>
            <w:r>
              <w:rPr>
                <w:rFonts w:cs="Arial"/>
              </w:rPr>
              <w:t>Tdoc</w:t>
            </w:r>
            <w:proofErr w:type="spellEnd"/>
            <w:r>
              <w:rPr>
                <w:rFonts w:cs="Arial"/>
              </w:rPr>
              <w:t xml:space="preserve"> info </w:t>
            </w:r>
          </w:p>
          <w:p w14:paraId="5CD25AD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17200" w:rsidRPr="00D95972" w:rsidRDefault="00D17200" w:rsidP="00D17200">
            <w:pPr>
              <w:rPr>
                <w:rFonts w:cs="Arial"/>
              </w:rPr>
            </w:pPr>
            <w:r w:rsidRPr="00D95972">
              <w:rPr>
                <w:rFonts w:cs="Arial"/>
              </w:rPr>
              <w:t>Result &amp; comments</w:t>
            </w:r>
          </w:p>
        </w:tc>
      </w:tr>
      <w:tr w:rsidR="00D17200" w:rsidRPr="00D95972" w14:paraId="7752CB7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D17200" w:rsidRPr="00D95972" w:rsidRDefault="00D17200" w:rsidP="00D1720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B5E0EA6" w14:textId="77777777" w:rsidR="00D17200" w:rsidRPr="00D95972" w:rsidRDefault="00D17200" w:rsidP="00D17200">
            <w:pPr>
              <w:rPr>
                <w:rFonts w:cs="Arial"/>
                <w:color w:val="000000"/>
              </w:rPr>
            </w:pPr>
          </w:p>
        </w:tc>
        <w:tc>
          <w:tcPr>
            <w:tcW w:w="1767" w:type="dxa"/>
            <w:tcBorders>
              <w:top w:val="single" w:sz="4" w:space="0" w:color="auto"/>
              <w:bottom w:val="single" w:sz="4" w:space="0" w:color="auto"/>
            </w:tcBorders>
          </w:tcPr>
          <w:p w14:paraId="6264EEF0"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552F5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D17200" w:rsidRPr="00D95972" w:rsidRDefault="00D17200" w:rsidP="00D17200">
            <w:pPr>
              <w:rPr>
                <w:rFonts w:eastAsia="Batang" w:cs="Arial"/>
                <w:color w:val="000000"/>
                <w:lang w:eastAsia="ko-KR"/>
              </w:rPr>
            </w:pPr>
            <w:r w:rsidRPr="00D95972">
              <w:rPr>
                <w:rFonts w:cs="Arial"/>
                <w:color w:val="000000"/>
              </w:rPr>
              <w:t>Papers related to Rel-16 Work Items</w:t>
            </w:r>
          </w:p>
        </w:tc>
      </w:tr>
      <w:tr w:rsidR="00D17200" w:rsidRPr="00D95972" w14:paraId="5D272B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D17200" w:rsidRPr="00D95972" w:rsidRDefault="00D17200" w:rsidP="00D17200">
            <w:pPr>
              <w:pStyle w:val="ListParagraph"/>
              <w:numPr>
                <w:ilvl w:val="2"/>
                <w:numId w:val="61"/>
              </w:numPr>
              <w:rPr>
                <w:rFonts w:cs="Arial"/>
              </w:rPr>
            </w:pPr>
            <w:bookmarkStart w:id="9" w:name="_Hlk1729577"/>
          </w:p>
        </w:tc>
        <w:tc>
          <w:tcPr>
            <w:tcW w:w="1317" w:type="dxa"/>
            <w:gridSpan w:val="2"/>
            <w:tcBorders>
              <w:top w:val="single" w:sz="4" w:space="0" w:color="auto"/>
              <w:bottom w:val="single" w:sz="4" w:space="0" w:color="auto"/>
            </w:tcBorders>
            <w:shd w:val="clear" w:color="auto" w:fill="auto"/>
          </w:tcPr>
          <w:p w14:paraId="2520EC8C"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044CB26"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1E2E1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D17200" w:rsidRDefault="00D17200" w:rsidP="00D17200">
            <w:pPr>
              <w:rPr>
                <w:rFonts w:eastAsia="Batang" w:cs="Arial"/>
                <w:color w:val="000000"/>
                <w:lang w:eastAsia="ko-KR"/>
              </w:rPr>
            </w:pPr>
          </w:p>
          <w:p w14:paraId="7AC8DB13" w14:textId="77777777" w:rsidR="00D17200" w:rsidRDefault="00D17200" w:rsidP="00D1720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D17200" w:rsidRPr="00F1483B" w:rsidRDefault="00D17200" w:rsidP="00D17200">
            <w:pPr>
              <w:rPr>
                <w:rFonts w:eastAsia="Batang" w:cs="Arial"/>
                <w:b/>
                <w:bCs/>
                <w:color w:val="000000"/>
                <w:lang w:eastAsia="ko-KR"/>
              </w:rPr>
            </w:pPr>
          </w:p>
        </w:tc>
      </w:tr>
      <w:bookmarkEnd w:id="9"/>
      <w:tr w:rsidR="00D17200" w:rsidRPr="00D95972" w14:paraId="4295C3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ADDAE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B3312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24211C3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2544B5F0"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8047BF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D17200" w:rsidRDefault="00D17200" w:rsidP="00D17200">
            <w:pPr>
              <w:rPr>
                <w:rFonts w:cs="Arial"/>
                <w:color w:val="000000"/>
              </w:rPr>
            </w:pPr>
          </w:p>
        </w:tc>
      </w:tr>
      <w:tr w:rsidR="00D17200" w:rsidRPr="00D95972" w14:paraId="7D4F9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A7221"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7900EE"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72572FF"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12B94D86"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DFB99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6DF9A44"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DF654" w14:textId="77777777" w:rsidR="00D17200" w:rsidRDefault="00D17200" w:rsidP="00D17200">
            <w:pPr>
              <w:rPr>
                <w:rFonts w:eastAsia="Batang" w:cs="Arial"/>
                <w:lang w:val="en-US" w:eastAsia="ko-KR"/>
              </w:rPr>
            </w:pPr>
          </w:p>
        </w:tc>
      </w:tr>
      <w:tr w:rsidR="00D17200" w:rsidRPr="00D95972" w14:paraId="4BA344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432015"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432C1A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A3B555D"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5146D81B"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25DD5F73"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8A377E0"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A8F95" w14:textId="77777777" w:rsidR="00D17200" w:rsidRDefault="00D17200" w:rsidP="00D17200">
            <w:pPr>
              <w:rPr>
                <w:rFonts w:eastAsia="Batang" w:cs="Arial"/>
                <w:lang w:val="en-US" w:eastAsia="ko-KR"/>
              </w:rPr>
            </w:pPr>
          </w:p>
        </w:tc>
      </w:tr>
      <w:tr w:rsidR="00D17200" w:rsidRPr="00D95972" w14:paraId="06C9ADB4"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18FBE14" w14:textId="77777777" w:rsidR="00D17200" w:rsidRPr="00D95972" w:rsidRDefault="00D17200" w:rsidP="00D17200">
            <w:pPr>
              <w:rPr>
                <w:rFonts w:cs="Arial"/>
                <w:lang w:val="en-US"/>
              </w:rPr>
            </w:pPr>
          </w:p>
        </w:tc>
        <w:tc>
          <w:tcPr>
            <w:tcW w:w="1317" w:type="dxa"/>
            <w:gridSpan w:val="2"/>
            <w:tcBorders>
              <w:top w:val="nil"/>
              <w:bottom w:val="single" w:sz="4" w:space="0" w:color="auto"/>
            </w:tcBorders>
            <w:shd w:val="clear" w:color="auto" w:fill="auto"/>
          </w:tcPr>
          <w:p w14:paraId="127BD57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D17200" w:rsidRPr="00D95972" w:rsidRDefault="00D17200" w:rsidP="00D17200">
            <w:pPr>
              <w:rPr>
                <w:rFonts w:eastAsia="Batang" w:cs="Arial"/>
                <w:lang w:val="en-US" w:eastAsia="ko-KR"/>
              </w:rPr>
            </w:pPr>
          </w:p>
        </w:tc>
      </w:tr>
      <w:tr w:rsidR="00D17200" w:rsidRPr="00D95972" w14:paraId="752B6F4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D17200" w:rsidRPr="00D95972" w:rsidRDefault="00D17200" w:rsidP="00D1720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D17200" w:rsidRDefault="00D17200" w:rsidP="00D17200">
            <w:pPr>
              <w:rPr>
                <w:rFonts w:eastAsia="Batang" w:cs="Arial"/>
                <w:color w:val="000000"/>
                <w:lang w:eastAsia="ko-KR"/>
              </w:rPr>
            </w:pPr>
          </w:p>
          <w:p w14:paraId="2DBADFE0" w14:textId="77777777" w:rsidR="00D17200" w:rsidRPr="00D95972" w:rsidRDefault="00D17200" w:rsidP="00D17200">
            <w:pPr>
              <w:rPr>
                <w:rFonts w:eastAsia="Batang" w:cs="Arial"/>
                <w:color w:val="000000"/>
                <w:lang w:eastAsia="ko-KR"/>
              </w:rPr>
            </w:pPr>
            <w:r w:rsidRPr="003B79AD">
              <w:rPr>
                <w:rFonts w:eastAsia="Batang" w:cs="Arial"/>
                <w:color w:val="000000"/>
                <w:highlight w:val="green"/>
                <w:lang w:eastAsia="ko-KR"/>
              </w:rPr>
              <w:t>Rel-16 is frozen</w:t>
            </w:r>
          </w:p>
        </w:tc>
      </w:tr>
      <w:tr w:rsidR="00D17200" w:rsidRPr="00D95972" w14:paraId="128D0E30" w14:textId="77777777" w:rsidTr="004848B7">
        <w:trPr>
          <w:gridAfter w:val="1"/>
          <w:wAfter w:w="4191" w:type="dxa"/>
        </w:trPr>
        <w:tc>
          <w:tcPr>
            <w:tcW w:w="976" w:type="dxa"/>
            <w:tcBorders>
              <w:left w:val="thinThickThinSmallGap" w:sz="24" w:space="0" w:color="auto"/>
              <w:bottom w:val="nil"/>
            </w:tcBorders>
            <w:shd w:val="clear" w:color="auto" w:fill="auto"/>
          </w:tcPr>
          <w:p w14:paraId="1E5843D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2F7B8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17B0A9E"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3852FDC8"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D17200" w:rsidRPr="000412A1" w:rsidRDefault="00D17200" w:rsidP="00D17200">
            <w:pPr>
              <w:rPr>
                <w:rFonts w:cs="Arial"/>
                <w:color w:val="000000"/>
              </w:rPr>
            </w:pPr>
          </w:p>
        </w:tc>
      </w:tr>
      <w:tr w:rsidR="00D17200" w:rsidRPr="00D95972" w14:paraId="2DC9542A" w14:textId="77777777" w:rsidTr="004848B7">
        <w:trPr>
          <w:gridAfter w:val="1"/>
          <w:wAfter w:w="4191" w:type="dxa"/>
        </w:trPr>
        <w:tc>
          <w:tcPr>
            <w:tcW w:w="976" w:type="dxa"/>
            <w:tcBorders>
              <w:left w:val="thinThickThinSmallGap" w:sz="24" w:space="0" w:color="auto"/>
              <w:bottom w:val="nil"/>
            </w:tcBorders>
            <w:shd w:val="clear" w:color="auto" w:fill="auto"/>
          </w:tcPr>
          <w:p w14:paraId="4865FC3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B88927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6858B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B21459D"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6789B02"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BDF890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96BCD" w14:textId="77777777" w:rsidR="00D17200" w:rsidRPr="000412A1" w:rsidRDefault="00D17200" w:rsidP="00D17200">
            <w:pPr>
              <w:rPr>
                <w:rFonts w:cs="Arial"/>
                <w:color w:val="000000"/>
              </w:rPr>
            </w:pPr>
          </w:p>
        </w:tc>
      </w:tr>
      <w:tr w:rsidR="00D17200" w:rsidRPr="00D95972" w14:paraId="40FD63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AEAE0B"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B57AD3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D17200" w:rsidRPr="00D95972" w:rsidRDefault="00D17200" w:rsidP="00D17200">
            <w:pPr>
              <w:rPr>
                <w:rFonts w:eastAsia="Batang" w:cs="Arial"/>
                <w:lang w:val="en-US" w:eastAsia="ko-KR"/>
              </w:rPr>
            </w:pPr>
          </w:p>
        </w:tc>
      </w:tr>
      <w:tr w:rsidR="00D17200" w:rsidRPr="00D95972" w14:paraId="535D61F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D17200" w:rsidRPr="00D95972" w:rsidRDefault="00D17200" w:rsidP="00D1720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Status information on other relevant Rel-16 Work Items</w:t>
            </w:r>
          </w:p>
        </w:tc>
      </w:tr>
      <w:tr w:rsidR="00D17200" w:rsidRPr="00D95972" w14:paraId="0BB1BA94" w14:textId="77777777" w:rsidTr="004848B7">
        <w:trPr>
          <w:gridAfter w:val="1"/>
          <w:wAfter w:w="4191" w:type="dxa"/>
        </w:trPr>
        <w:tc>
          <w:tcPr>
            <w:tcW w:w="976" w:type="dxa"/>
            <w:tcBorders>
              <w:left w:val="thinThickThinSmallGap" w:sz="24" w:space="0" w:color="auto"/>
              <w:bottom w:val="nil"/>
            </w:tcBorders>
            <w:shd w:val="clear" w:color="auto" w:fill="auto"/>
          </w:tcPr>
          <w:p w14:paraId="40833165" w14:textId="77777777" w:rsidR="00D17200" w:rsidRPr="00D95972" w:rsidRDefault="00D17200" w:rsidP="00D17200">
            <w:pPr>
              <w:rPr>
                <w:rFonts w:cs="Arial"/>
              </w:rPr>
            </w:pPr>
          </w:p>
        </w:tc>
        <w:tc>
          <w:tcPr>
            <w:tcW w:w="1317" w:type="dxa"/>
            <w:gridSpan w:val="2"/>
            <w:tcBorders>
              <w:bottom w:val="nil"/>
            </w:tcBorders>
            <w:shd w:val="clear" w:color="auto" w:fill="auto"/>
          </w:tcPr>
          <w:p w14:paraId="040AB72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A21F7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AE4A99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4A716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D17200" w:rsidRPr="00D95972" w:rsidRDefault="00D17200" w:rsidP="00D17200">
            <w:pPr>
              <w:rPr>
                <w:rFonts w:eastAsia="Batang" w:cs="Arial"/>
                <w:lang w:eastAsia="ko-KR"/>
              </w:rPr>
            </w:pPr>
          </w:p>
        </w:tc>
      </w:tr>
      <w:tr w:rsidR="00D17200" w:rsidRPr="00D95972" w14:paraId="3F2217AD" w14:textId="77777777" w:rsidTr="004848B7">
        <w:trPr>
          <w:gridAfter w:val="1"/>
          <w:wAfter w:w="4191" w:type="dxa"/>
        </w:trPr>
        <w:tc>
          <w:tcPr>
            <w:tcW w:w="976" w:type="dxa"/>
            <w:tcBorders>
              <w:left w:val="thinThickThinSmallGap" w:sz="24" w:space="0" w:color="auto"/>
              <w:bottom w:val="nil"/>
            </w:tcBorders>
            <w:shd w:val="clear" w:color="auto" w:fill="auto"/>
          </w:tcPr>
          <w:p w14:paraId="3C4F7F9B" w14:textId="77777777" w:rsidR="00D17200" w:rsidRPr="00D95972" w:rsidRDefault="00D17200" w:rsidP="00D17200">
            <w:pPr>
              <w:rPr>
                <w:rFonts w:cs="Arial"/>
              </w:rPr>
            </w:pPr>
          </w:p>
        </w:tc>
        <w:tc>
          <w:tcPr>
            <w:tcW w:w="1317" w:type="dxa"/>
            <w:gridSpan w:val="2"/>
            <w:tcBorders>
              <w:bottom w:val="nil"/>
            </w:tcBorders>
            <w:shd w:val="clear" w:color="auto" w:fill="auto"/>
          </w:tcPr>
          <w:p w14:paraId="50DF2D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CEF0E8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A0C9D4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0FA263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7984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CD82DD" w14:textId="77777777" w:rsidR="00D17200" w:rsidRPr="00D95972" w:rsidRDefault="00D17200" w:rsidP="00D17200">
            <w:pPr>
              <w:rPr>
                <w:rFonts w:eastAsia="Batang" w:cs="Arial"/>
                <w:lang w:eastAsia="ko-KR"/>
              </w:rPr>
            </w:pPr>
          </w:p>
        </w:tc>
      </w:tr>
      <w:tr w:rsidR="00D17200" w:rsidRPr="00D95972" w14:paraId="31DE6B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314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7784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D269EA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9919A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E6F6D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D17200" w:rsidRPr="00D95972" w:rsidRDefault="00D17200" w:rsidP="00D17200">
            <w:pPr>
              <w:rPr>
                <w:rFonts w:eastAsia="Batang" w:cs="Arial"/>
                <w:lang w:eastAsia="ko-KR"/>
              </w:rPr>
            </w:pPr>
          </w:p>
        </w:tc>
      </w:tr>
      <w:tr w:rsidR="00D17200" w:rsidRPr="00D95972" w14:paraId="77B319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D17200" w:rsidRPr="00D95972" w:rsidRDefault="00D17200" w:rsidP="00D1720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218F4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Miscellaneous documents provided for information</w:t>
            </w:r>
          </w:p>
        </w:tc>
      </w:tr>
      <w:tr w:rsidR="00D17200" w:rsidRPr="00D95972" w14:paraId="71BA8F6B" w14:textId="77777777" w:rsidTr="004848B7">
        <w:trPr>
          <w:gridAfter w:val="1"/>
          <w:wAfter w:w="4191" w:type="dxa"/>
        </w:trPr>
        <w:tc>
          <w:tcPr>
            <w:tcW w:w="976" w:type="dxa"/>
            <w:tcBorders>
              <w:left w:val="thinThickThinSmallGap" w:sz="24" w:space="0" w:color="auto"/>
              <w:bottom w:val="nil"/>
            </w:tcBorders>
            <w:shd w:val="clear" w:color="auto" w:fill="auto"/>
          </w:tcPr>
          <w:p w14:paraId="2CF4FEB2" w14:textId="77777777" w:rsidR="00D17200" w:rsidRPr="00D95972" w:rsidRDefault="00D17200" w:rsidP="00D17200">
            <w:pPr>
              <w:rPr>
                <w:rFonts w:cs="Arial"/>
              </w:rPr>
            </w:pPr>
          </w:p>
        </w:tc>
        <w:tc>
          <w:tcPr>
            <w:tcW w:w="1317" w:type="dxa"/>
            <w:gridSpan w:val="2"/>
            <w:tcBorders>
              <w:bottom w:val="nil"/>
            </w:tcBorders>
            <w:shd w:val="clear" w:color="auto" w:fill="auto"/>
          </w:tcPr>
          <w:p w14:paraId="4DDBB56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CBEA5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BF83A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2B18D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D17200" w:rsidRPr="00D95972" w:rsidRDefault="00D17200" w:rsidP="00D17200">
            <w:pPr>
              <w:rPr>
                <w:rFonts w:eastAsia="Batang" w:cs="Arial"/>
                <w:lang w:eastAsia="ko-KR"/>
              </w:rPr>
            </w:pPr>
          </w:p>
        </w:tc>
      </w:tr>
      <w:tr w:rsidR="00D17200" w:rsidRPr="00D95972" w14:paraId="694F84DB" w14:textId="77777777" w:rsidTr="004848B7">
        <w:trPr>
          <w:gridAfter w:val="1"/>
          <w:wAfter w:w="4191" w:type="dxa"/>
        </w:trPr>
        <w:tc>
          <w:tcPr>
            <w:tcW w:w="976" w:type="dxa"/>
            <w:tcBorders>
              <w:left w:val="thinThickThinSmallGap" w:sz="24" w:space="0" w:color="auto"/>
              <w:bottom w:val="nil"/>
            </w:tcBorders>
            <w:shd w:val="clear" w:color="auto" w:fill="auto"/>
          </w:tcPr>
          <w:p w14:paraId="1D1D02BF" w14:textId="77777777" w:rsidR="00D17200" w:rsidRPr="00D95972" w:rsidRDefault="00D17200" w:rsidP="00D17200">
            <w:pPr>
              <w:rPr>
                <w:rFonts w:cs="Arial"/>
              </w:rPr>
            </w:pPr>
          </w:p>
        </w:tc>
        <w:tc>
          <w:tcPr>
            <w:tcW w:w="1317" w:type="dxa"/>
            <w:gridSpan w:val="2"/>
            <w:tcBorders>
              <w:bottom w:val="nil"/>
            </w:tcBorders>
            <w:shd w:val="clear" w:color="auto" w:fill="auto"/>
          </w:tcPr>
          <w:p w14:paraId="7CFF0B1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F584F0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DDE22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03A5EC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535D0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58440" w14:textId="77777777" w:rsidR="00D17200" w:rsidRPr="00D95972" w:rsidRDefault="00D17200" w:rsidP="00D17200">
            <w:pPr>
              <w:rPr>
                <w:rFonts w:eastAsia="Batang" w:cs="Arial"/>
                <w:lang w:eastAsia="ko-KR"/>
              </w:rPr>
            </w:pPr>
          </w:p>
        </w:tc>
      </w:tr>
      <w:tr w:rsidR="00D17200" w:rsidRPr="00D95972" w14:paraId="393007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A8BE4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98287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6BB170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26E1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D17200" w:rsidRPr="00D95972" w:rsidRDefault="00D17200" w:rsidP="00D17200">
            <w:pPr>
              <w:rPr>
                <w:rFonts w:eastAsia="Batang" w:cs="Arial"/>
                <w:lang w:eastAsia="ko-KR"/>
              </w:rPr>
            </w:pPr>
          </w:p>
        </w:tc>
      </w:tr>
      <w:tr w:rsidR="00D17200" w:rsidRPr="00D95972" w14:paraId="1F9ADE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D17200" w:rsidRPr="00D95972" w:rsidRDefault="00D17200" w:rsidP="00D1720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D17200" w:rsidRPr="00D95972" w:rsidRDefault="00D17200" w:rsidP="00D1720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CB9FC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D17200" w:rsidRDefault="00D17200" w:rsidP="00D17200">
            <w:pPr>
              <w:rPr>
                <w:rFonts w:cs="Arial"/>
              </w:rPr>
            </w:pPr>
            <w:r w:rsidRPr="00D95972">
              <w:rPr>
                <w:rFonts w:cs="Arial"/>
              </w:rPr>
              <w:t>WIs mainly targeted for common sessions or the SAE/5G breakout</w:t>
            </w:r>
          </w:p>
          <w:p w14:paraId="1EF41A48" w14:textId="77777777" w:rsidR="00D17200" w:rsidRDefault="00D17200" w:rsidP="00D17200">
            <w:pPr>
              <w:rPr>
                <w:rFonts w:cs="Arial"/>
              </w:rPr>
            </w:pPr>
          </w:p>
          <w:p w14:paraId="15A0F840"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D17200" w:rsidRPr="00D440E8" w:rsidRDefault="00D17200" w:rsidP="00D17200">
            <w:pPr>
              <w:rPr>
                <w:rFonts w:cs="Arial"/>
                <w:color w:val="000000"/>
              </w:rPr>
            </w:pPr>
            <w:r>
              <w:rPr>
                <w:rFonts w:cs="Arial"/>
              </w:rPr>
              <w:br/>
            </w:r>
          </w:p>
        </w:tc>
      </w:tr>
      <w:tr w:rsidR="00D17200" w:rsidRPr="00D95972" w14:paraId="18B1870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3568116"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D17200" w:rsidRPr="00D95972" w:rsidRDefault="00D17200" w:rsidP="00D1720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6CBA60E7" w14:textId="77777777" w:rsidR="00D17200" w:rsidRPr="00D95972" w:rsidRDefault="00D17200" w:rsidP="00D1720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FC5CDF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D17200" w:rsidRDefault="00D17200" w:rsidP="00D17200">
            <w:pPr>
              <w:rPr>
                <w:rFonts w:cs="Arial"/>
              </w:rPr>
            </w:pPr>
            <w:r w:rsidRPr="00D95972">
              <w:rPr>
                <w:rFonts w:cs="Arial"/>
              </w:rPr>
              <w:t>CT aspects of enhancements of Public Warning System</w:t>
            </w:r>
          </w:p>
          <w:p w14:paraId="37FE2D5C" w14:textId="77777777" w:rsidR="00D17200" w:rsidRDefault="00D17200" w:rsidP="00D17200">
            <w:pPr>
              <w:rPr>
                <w:rFonts w:eastAsia="Batang" w:cs="Arial"/>
                <w:color w:val="000000"/>
                <w:lang w:eastAsia="ko-KR"/>
              </w:rPr>
            </w:pPr>
          </w:p>
          <w:p w14:paraId="2D1EE629" w14:textId="77777777" w:rsidR="00D17200" w:rsidRPr="00327EDE" w:rsidRDefault="00D17200" w:rsidP="00D17200">
            <w:pPr>
              <w:rPr>
                <w:rFonts w:eastAsia="Batang"/>
                <w:highlight w:val="yellow"/>
              </w:rPr>
            </w:pPr>
            <w:r w:rsidRPr="00D95972">
              <w:rPr>
                <w:rFonts w:eastAsia="Batang" w:cs="Arial"/>
                <w:color w:val="000000"/>
                <w:lang w:eastAsia="ko-KR"/>
              </w:rPr>
              <w:br/>
            </w:r>
          </w:p>
          <w:p w14:paraId="1570852B" w14:textId="77777777" w:rsidR="00D17200" w:rsidRPr="00D95972" w:rsidRDefault="00D17200" w:rsidP="00D17200">
            <w:pPr>
              <w:rPr>
                <w:rFonts w:eastAsia="Batang" w:cs="Arial"/>
                <w:color w:val="000000"/>
                <w:lang w:eastAsia="ko-KR"/>
              </w:rPr>
            </w:pPr>
          </w:p>
        </w:tc>
      </w:tr>
      <w:tr w:rsidR="00D17200" w:rsidRPr="00D95972" w14:paraId="11655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611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2B36C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E1DF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5AC95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EC20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7B6D3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E81472" w14:textId="77777777" w:rsidR="00D17200" w:rsidRPr="00D95972" w:rsidRDefault="00D17200" w:rsidP="00D17200">
            <w:pPr>
              <w:rPr>
                <w:rFonts w:cs="Arial"/>
              </w:rPr>
            </w:pPr>
          </w:p>
        </w:tc>
      </w:tr>
      <w:tr w:rsidR="00D17200" w:rsidRPr="00D95972" w14:paraId="6B04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892D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3692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FA6F7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75C49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0368B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5D4ED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99CAC1" w14:textId="77777777" w:rsidR="00D17200" w:rsidRPr="00D95972" w:rsidRDefault="00D17200" w:rsidP="00D17200">
            <w:pPr>
              <w:rPr>
                <w:rFonts w:cs="Arial"/>
              </w:rPr>
            </w:pPr>
          </w:p>
        </w:tc>
      </w:tr>
      <w:tr w:rsidR="00D17200" w:rsidRPr="00D95972" w14:paraId="0187BA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0DC96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F34D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78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3BF3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01BB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7F24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F04" w14:textId="77777777" w:rsidR="00D17200" w:rsidRPr="00D95972" w:rsidRDefault="00D17200" w:rsidP="00D17200">
            <w:pPr>
              <w:rPr>
                <w:rFonts w:cs="Arial"/>
              </w:rPr>
            </w:pPr>
          </w:p>
        </w:tc>
      </w:tr>
      <w:tr w:rsidR="00D17200" w:rsidRPr="00D95972" w14:paraId="46C64D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A109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FABD6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401F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A0D4B0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052BE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0732D1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A1B3" w14:textId="77777777" w:rsidR="00D17200" w:rsidRPr="00D95972" w:rsidRDefault="00D17200" w:rsidP="00D17200">
            <w:pPr>
              <w:rPr>
                <w:rFonts w:cs="Arial"/>
              </w:rPr>
            </w:pPr>
          </w:p>
        </w:tc>
      </w:tr>
      <w:tr w:rsidR="00D17200" w:rsidRPr="00D95972" w14:paraId="365D68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851E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DF650E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D8A6C0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CC52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8B87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D17200" w:rsidRPr="00D95972" w:rsidRDefault="00D17200" w:rsidP="00D17200">
            <w:pPr>
              <w:rPr>
                <w:rFonts w:cs="Arial"/>
              </w:rPr>
            </w:pPr>
          </w:p>
        </w:tc>
      </w:tr>
      <w:tr w:rsidR="00D17200" w:rsidRPr="00D95972" w14:paraId="1EE950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74310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C8A40C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3B43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4B7B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BFB10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D17200" w:rsidRPr="00D95972" w:rsidRDefault="00D17200" w:rsidP="00D17200">
            <w:pPr>
              <w:rPr>
                <w:rFonts w:cs="Arial"/>
              </w:rPr>
            </w:pPr>
          </w:p>
        </w:tc>
      </w:tr>
      <w:tr w:rsidR="00D17200" w:rsidRPr="00D95972" w14:paraId="792B0A4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AF981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D17200" w:rsidRPr="00D95972" w:rsidRDefault="00D17200" w:rsidP="00D1720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ADD7C70"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64A3D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D17200" w:rsidRDefault="00D17200" w:rsidP="00D1720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D17200" w:rsidRPr="00D95972" w:rsidRDefault="00D17200" w:rsidP="00D17200">
            <w:pPr>
              <w:rPr>
                <w:rFonts w:eastAsia="Batang" w:cs="Arial"/>
                <w:color w:val="000000"/>
                <w:lang w:eastAsia="ko-KR"/>
              </w:rPr>
            </w:pPr>
          </w:p>
        </w:tc>
      </w:tr>
      <w:tr w:rsidR="00D17200" w:rsidRPr="00D95972" w14:paraId="188283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56E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D75B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F01AC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8F2C45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6333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D17200" w:rsidRPr="00D95972" w:rsidRDefault="00D17200" w:rsidP="00D17200">
            <w:pPr>
              <w:rPr>
                <w:rFonts w:cs="Arial"/>
              </w:rPr>
            </w:pPr>
          </w:p>
        </w:tc>
      </w:tr>
      <w:tr w:rsidR="00D17200" w:rsidRPr="00D95972" w14:paraId="031177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C67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E8A7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6516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133A1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A952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CD50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BDFB2" w14:textId="77777777" w:rsidR="00D17200" w:rsidRPr="00D95972" w:rsidRDefault="00D17200" w:rsidP="00D17200">
            <w:pPr>
              <w:rPr>
                <w:rFonts w:cs="Arial"/>
              </w:rPr>
            </w:pPr>
          </w:p>
        </w:tc>
      </w:tr>
      <w:tr w:rsidR="00D17200" w:rsidRPr="00D95972" w14:paraId="4134AF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8CA5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E64E2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95239D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282B6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9FC6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B80CF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EC693" w14:textId="77777777" w:rsidR="00D17200" w:rsidRPr="00D95972" w:rsidRDefault="00D17200" w:rsidP="00D17200">
            <w:pPr>
              <w:rPr>
                <w:rFonts w:cs="Arial"/>
              </w:rPr>
            </w:pPr>
          </w:p>
        </w:tc>
      </w:tr>
      <w:tr w:rsidR="00D17200" w:rsidRPr="00D95972" w14:paraId="21A184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2B46C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482D9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0900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069B1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0F7A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8B8E2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4DA8E" w14:textId="77777777" w:rsidR="00D17200" w:rsidRPr="00D95972" w:rsidRDefault="00D17200" w:rsidP="00D17200">
            <w:pPr>
              <w:rPr>
                <w:rFonts w:cs="Arial"/>
              </w:rPr>
            </w:pPr>
          </w:p>
        </w:tc>
      </w:tr>
      <w:tr w:rsidR="00D17200" w:rsidRPr="00D95972" w14:paraId="045B4C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5F59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05A110"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6E8F24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1A3AE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D17200" w:rsidRPr="00D95972" w:rsidRDefault="00D17200" w:rsidP="00D17200">
            <w:pPr>
              <w:rPr>
                <w:rFonts w:eastAsia="Batang" w:cs="Arial"/>
                <w:lang w:eastAsia="ko-KR"/>
              </w:rPr>
            </w:pPr>
          </w:p>
        </w:tc>
      </w:tr>
      <w:tr w:rsidR="00D17200" w:rsidRPr="00D95972" w14:paraId="571AB4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D17200" w:rsidRPr="00D95972" w:rsidRDefault="00D17200" w:rsidP="00D1720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D17200" w:rsidRDefault="00D17200" w:rsidP="00D1720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D17200" w:rsidRDefault="00D17200" w:rsidP="00D17200">
            <w:pPr>
              <w:rPr>
                <w:rFonts w:cs="Arial"/>
                <w:color w:val="000000"/>
              </w:rPr>
            </w:pPr>
          </w:p>
          <w:p w14:paraId="5FA89B0C" w14:textId="77777777" w:rsidR="00D17200" w:rsidRPr="00D95972" w:rsidRDefault="00D17200" w:rsidP="00D17200">
            <w:pPr>
              <w:rPr>
                <w:rFonts w:cs="Arial"/>
                <w:color w:val="000000"/>
              </w:rPr>
            </w:pPr>
          </w:p>
          <w:p w14:paraId="6250F6D8" w14:textId="77777777" w:rsidR="00D17200" w:rsidRPr="00D95972" w:rsidRDefault="00D17200" w:rsidP="00D17200">
            <w:pPr>
              <w:rPr>
                <w:rFonts w:cs="Arial"/>
                <w:color w:val="000000"/>
              </w:rPr>
            </w:pPr>
          </w:p>
        </w:tc>
      </w:tr>
      <w:tr w:rsidR="00D17200" w:rsidRPr="00D95972" w14:paraId="5A141A2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D17200" w:rsidRPr="00D95972" w:rsidRDefault="00D17200" w:rsidP="00D1720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7E3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D17200" w:rsidRDefault="00D17200" w:rsidP="00D17200">
            <w:pPr>
              <w:rPr>
                <w:rFonts w:eastAsia="Batang" w:cs="Arial"/>
                <w:lang w:eastAsia="ko-KR"/>
              </w:rPr>
            </w:pPr>
            <w:r>
              <w:rPr>
                <w:rFonts w:eastAsia="Batang" w:cs="Arial"/>
                <w:lang w:eastAsia="ko-KR"/>
              </w:rPr>
              <w:t>General Stage-3 SAE protocol development</w:t>
            </w:r>
          </w:p>
          <w:p w14:paraId="2090E90A" w14:textId="77777777" w:rsidR="00D17200" w:rsidRDefault="00D17200" w:rsidP="00D17200">
            <w:pPr>
              <w:rPr>
                <w:szCs w:val="16"/>
                <w:highlight w:val="green"/>
              </w:rPr>
            </w:pPr>
          </w:p>
          <w:p w14:paraId="7248EBE3" w14:textId="77777777" w:rsidR="00D17200" w:rsidRDefault="00D17200" w:rsidP="00D17200">
            <w:pPr>
              <w:rPr>
                <w:rFonts w:eastAsia="Batang" w:cs="Arial"/>
                <w:lang w:eastAsia="ko-KR"/>
              </w:rPr>
            </w:pPr>
          </w:p>
          <w:p w14:paraId="728E59B3" w14:textId="77777777" w:rsidR="00D17200" w:rsidRPr="00D95972" w:rsidRDefault="00D17200" w:rsidP="00D17200">
            <w:pPr>
              <w:rPr>
                <w:rFonts w:eastAsia="Batang" w:cs="Arial"/>
                <w:lang w:eastAsia="ko-KR"/>
              </w:rPr>
            </w:pPr>
          </w:p>
        </w:tc>
      </w:tr>
      <w:tr w:rsidR="00D17200" w:rsidRPr="00D95972" w14:paraId="1F03C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3BC97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ADCE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DCA086" w14:textId="77777777" w:rsidR="00D17200" w:rsidRPr="0061518E" w:rsidRDefault="00D17200" w:rsidP="00D17200"/>
        </w:tc>
        <w:tc>
          <w:tcPr>
            <w:tcW w:w="4191" w:type="dxa"/>
            <w:gridSpan w:val="3"/>
            <w:tcBorders>
              <w:top w:val="single" w:sz="4" w:space="0" w:color="auto"/>
              <w:bottom w:val="single" w:sz="4" w:space="0" w:color="auto"/>
            </w:tcBorders>
            <w:shd w:val="clear" w:color="auto" w:fill="FFFFFF"/>
          </w:tcPr>
          <w:p w14:paraId="19070A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E323C9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84B0BE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D17200" w:rsidRDefault="00D17200" w:rsidP="00D17200">
            <w:pPr>
              <w:rPr>
                <w:rFonts w:eastAsia="Batang" w:cs="Arial"/>
                <w:lang w:eastAsia="ko-KR"/>
              </w:rPr>
            </w:pPr>
          </w:p>
        </w:tc>
      </w:tr>
      <w:tr w:rsidR="00D17200" w:rsidRPr="00D95972" w14:paraId="59F02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94BDE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463B5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05FF66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F697B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A663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D17200" w:rsidRPr="009A4107" w:rsidRDefault="00D17200" w:rsidP="00D17200">
            <w:pPr>
              <w:rPr>
                <w:rFonts w:eastAsia="Batang" w:cs="Arial"/>
                <w:lang w:eastAsia="ko-KR"/>
              </w:rPr>
            </w:pPr>
          </w:p>
        </w:tc>
      </w:tr>
      <w:tr w:rsidR="00D17200" w:rsidRPr="00D95972" w14:paraId="1BA01F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45C1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B1A3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32F63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3C4B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3849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D17200" w:rsidRPr="009A4107" w:rsidRDefault="00D17200" w:rsidP="00D17200">
            <w:pPr>
              <w:rPr>
                <w:rFonts w:eastAsia="Batang" w:cs="Arial"/>
                <w:lang w:eastAsia="ko-KR"/>
              </w:rPr>
            </w:pPr>
          </w:p>
        </w:tc>
      </w:tr>
      <w:tr w:rsidR="00D17200" w:rsidRPr="00D95972" w14:paraId="167BA439"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8DAE49C"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30812E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6D392A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CE11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D8AE25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D17200" w:rsidRPr="00D95972" w:rsidRDefault="00D17200" w:rsidP="00D17200">
            <w:pPr>
              <w:rPr>
                <w:rFonts w:eastAsia="Batang" w:cs="Arial"/>
                <w:lang w:eastAsia="ko-KR"/>
              </w:rPr>
            </w:pPr>
          </w:p>
        </w:tc>
      </w:tr>
      <w:tr w:rsidR="00D17200" w:rsidRPr="00D95972" w14:paraId="3BD4B0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D17200" w:rsidRPr="00D95972" w:rsidRDefault="00D17200" w:rsidP="00D1720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B6CB6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17200" w:rsidRPr="00D95972" w14:paraId="46FE6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86B4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C35AF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4712F4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52E94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D17200" w:rsidRPr="00D95972" w:rsidRDefault="00D17200" w:rsidP="00D17200">
            <w:pPr>
              <w:rPr>
                <w:rFonts w:eastAsia="Batang" w:cs="Arial"/>
                <w:lang w:eastAsia="ko-KR"/>
              </w:rPr>
            </w:pPr>
          </w:p>
        </w:tc>
      </w:tr>
      <w:tr w:rsidR="00D17200" w:rsidRPr="00D95972" w14:paraId="047B18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3914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DCACCE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75D5D8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3D9EED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D17200" w:rsidRPr="00D95972" w:rsidRDefault="00D17200" w:rsidP="00D17200">
            <w:pPr>
              <w:rPr>
                <w:rFonts w:eastAsia="Batang" w:cs="Arial"/>
                <w:lang w:eastAsia="ko-KR"/>
              </w:rPr>
            </w:pPr>
          </w:p>
        </w:tc>
      </w:tr>
      <w:tr w:rsidR="00D17200" w:rsidRPr="00D95972" w14:paraId="1F93F9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6BE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683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ED803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135C1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D17200" w:rsidRPr="00D95972" w:rsidRDefault="00D17200" w:rsidP="00D17200">
            <w:pPr>
              <w:rPr>
                <w:rFonts w:eastAsia="Batang" w:cs="Arial"/>
                <w:lang w:eastAsia="ko-KR"/>
              </w:rPr>
            </w:pPr>
          </w:p>
        </w:tc>
      </w:tr>
      <w:tr w:rsidR="00D17200" w:rsidRPr="00D95972" w14:paraId="67F8111B"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0AC427CE"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237C3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046AD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75ADDF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402ABC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D17200" w:rsidRPr="00D95972" w:rsidRDefault="00D17200" w:rsidP="00D17200">
            <w:pPr>
              <w:rPr>
                <w:rFonts w:eastAsia="Batang" w:cs="Arial"/>
                <w:lang w:eastAsia="ko-KR"/>
              </w:rPr>
            </w:pPr>
          </w:p>
        </w:tc>
      </w:tr>
      <w:tr w:rsidR="00D17200" w:rsidRPr="00D95972" w14:paraId="6371DF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D17200" w:rsidRPr="00D95972" w:rsidRDefault="00D17200" w:rsidP="00D1720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FE63AC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17200" w:rsidRPr="00D95972" w14:paraId="60B77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D62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DAC27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BC7F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7F425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D17200" w:rsidRPr="00D95972" w:rsidRDefault="00D17200" w:rsidP="00D17200">
            <w:pPr>
              <w:rPr>
                <w:rFonts w:eastAsia="Batang" w:cs="Arial"/>
                <w:lang w:eastAsia="ko-KR"/>
              </w:rPr>
            </w:pPr>
          </w:p>
        </w:tc>
      </w:tr>
      <w:tr w:rsidR="00D17200" w:rsidRPr="00D95972" w14:paraId="755684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9AF1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BFFCF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B5F6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CA9E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D17200" w:rsidRPr="00D95972" w:rsidRDefault="00D17200" w:rsidP="00D17200">
            <w:pPr>
              <w:rPr>
                <w:rFonts w:eastAsia="Batang" w:cs="Arial"/>
                <w:lang w:eastAsia="ko-KR"/>
              </w:rPr>
            </w:pPr>
          </w:p>
        </w:tc>
      </w:tr>
      <w:tr w:rsidR="00D17200" w:rsidRPr="00D95972" w14:paraId="55972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7F36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E0A0C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C8522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9B902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F554E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C7C32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61B03" w14:textId="77777777" w:rsidR="00D17200" w:rsidRPr="00D95972" w:rsidRDefault="00D17200" w:rsidP="00D17200">
            <w:pPr>
              <w:rPr>
                <w:rFonts w:eastAsia="Batang" w:cs="Arial"/>
                <w:lang w:eastAsia="ko-KR"/>
              </w:rPr>
            </w:pPr>
          </w:p>
        </w:tc>
      </w:tr>
      <w:tr w:rsidR="00D17200" w:rsidRPr="00D95972" w14:paraId="0F8BA4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E3621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B374EB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3D3C9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EE33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E25D5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C79F35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93FA6" w14:textId="77777777" w:rsidR="00D17200" w:rsidRPr="00D95972" w:rsidRDefault="00D17200" w:rsidP="00D17200">
            <w:pPr>
              <w:rPr>
                <w:rFonts w:eastAsia="Batang" w:cs="Arial"/>
                <w:lang w:eastAsia="ko-KR"/>
              </w:rPr>
            </w:pPr>
          </w:p>
        </w:tc>
      </w:tr>
      <w:tr w:rsidR="00D17200" w:rsidRPr="00D95972" w14:paraId="3A430B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32197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06C9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95A2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19A503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D17200" w:rsidRPr="00D95972" w:rsidRDefault="00D17200" w:rsidP="00D17200">
            <w:pPr>
              <w:rPr>
                <w:rFonts w:eastAsia="Batang" w:cs="Arial"/>
                <w:lang w:eastAsia="ko-KR"/>
              </w:rPr>
            </w:pPr>
          </w:p>
        </w:tc>
      </w:tr>
      <w:tr w:rsidR="00D17200" w:rsidRPr="00D95972" w14:paraId="2B7A34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D17200" w:rsidRPr="00D95972" w:rsidRDefault="00D17200" w:rsidP="00D1720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D17200" w:rsidRDefault="00D17200" w:rsidP="00D1720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D17200" w:rsidRDefault="00D17200" w:rsidP="00D17200">
            <w:pPr>
              <w:rPr>
                <w:rFonts w:cs="Arial"/>
                <w:color w:val="000000"/>
              </w:rPr>
            </w:pPr>
          </w:p>
          <w:p w14:paraId="571F0845" w14:textId="77777777" w:rsidR="00D17200" w:rsidRPr="00D95972" w:rsidRDefault="00D17200" w:rsidP="00D17200">
            <w:pPr>
              <w:rPr>
                <w:rFonts w:cs="Arial"/>
                <w:color w:val="000000"/>
              </w:rPr>
            </w:pPr>
          </w:p>
          <w:p w14:paraId="5C8D1562" w14:textId="77777777" w:rsidR="00D17200" w:rsidRPr="00D95972" w:rsidRDefault="00D17200" w:rsidP="00D17200">
            <w:pPr>
              <w:rPr>
                <w:rFonts w:cs="Arial"/>
                <w:color w:val="000000"/>
              </w:rPr>
            </w:pPr>
          </w:p>
        </w:tc>
      </w:tr>
      <w:tr w:rsidR="00D17200" w:rsidRPr="00D95972" w14:paraId="3BCF56E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D17200" w:rsidRPr="00D95972" w:rsidRDefault="00D17200" w:rsidP="00D1720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18FAFA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52110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D17200" w:rsidRDefault="00D17200" w:rsidP="00D17200">
            <w:pPr>
              <w:rPr>
                <w:rFonts w:eastAsia="Batang" w:cs="Arial"/>
                <w:lang w:eastAsia="ko-KR"/>
              </w:rPr>
            </w:pPr>
            <w:r>
              <w:rPr>
                <w:rFonts w:eastAsia="Batang" w:cs="Arial"/>
                <w:lang w:eastAsia="ko-KR"/>
              </w:rPr>
              <w:t>General Stage-3 5GS NAS protocol development</w:t>
            </w:r>
          </w:p>
          <w:p w14:paraId="786AB39C" w14:textId="77777777" w:rsidR="00D17200" w:rsidRDefault="00D17200" w:rsidP="00D17200">
            <w:pPr>
              <w:rPr>
                <w:rFonts w:eastAsia="Batang" w:cs="Arial"/>
                <w:lang w:eastAsia="ko-KR"/>
              </w:rPr>
            </w:pPr>
          </w:p>
          <w:p w14:paraId="307962C8" w14:textId="77777777" w:rsidR="00D17200" w:rsidRPr="00D95972" w:rsidRDefault="00D17200" w:rsidP="00D17200">
            <w:pPr>
              <w:rPr>
                <w:rFonts w:eastAsia="Batang" w:cs="Arial"/>
                <w:lang w:eastAsia="ko-KR"/>
              </w:rPr>
            </w:pPr>
          </w:p>
        </w:tc>
      </w:tr>
      <w:tr w:rsidR="00D17200" w:rsidRPr="009A4107" w14:paraId="3FADA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63B0F"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D545F1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38D057AF" w14:textId="4DC534DF" w:rsidR="00D17200" w:rsidRPr="00686378" w:rsidRDefault="00133D08" w:rsidP="00D17200">
            <w:hyperlink r:id="rId68" w:history="1">
              <w:r w:rsidR="00CC7937">
                <w:rPr>
                  <w:rStyle w:val="Hyperlink"/>
                </w:rPr>
                <w:t>C1-212903</w:t>
              </w:r>
            </w:hyperlink>
          </w:p>
        </w:tc>
        <w:tc>
          <w:tcPr>
            <w:tcW w:w="4191" w:type="dxa"/>
            <w:gridSpan w:val="3"/>
            <w:tcBorders>
              <w:top w:val="single" w:sz="4" w:space="0" w:color="auto"/>
              <w:bottom w:val="single" w:sz="4" w:space="0" w:color="auto"/>
            </w:tcBorders>
            <w:shd w:val="clear" w:color="auto" w:fill="FFFF00"/>
          </w:tcPr>
          <w:p w14:paraId="2BC0B11D" w14:textId="1C999652" w:rsidR="00D17200" w:rsidRDefault="00235608" w:rsidP="00D17200">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00"/>
          </w:tcPr>
          <w:p w14:paraId="1A576587" w14:textId="4B288DD9" w:rsidR="00D17200"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25DEA42B" w14:textId="154D309E" w:rsidR="00D17200" w:rsidRDefault="00637EBD" w:rsidP="00D1720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CBAF8" w14:textId="77777777" w:rsidR="00D17200" w:rsidRDefault="00D17200" w:rsidP="00D17200">
            <w:pPr>
              <w:rPr>
                <w:rFonts w:cs="Arial"/>
                <w:color w:val="000000"/>
                <w:lang w:val="en-US"/>
              </w:rPr>
            </w:pPr>
          </w:p>
        </w:tc>
      </w:tr>
      <w:tr w:rsidR="00235608" w:rsidRPr="009A4107" w14:paraId="77E174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01BAF0"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2E6D4C2D"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2101CA9" w14:textId="601E790D" w:rsidR="00235608" w:rsidRPr="00686378" w:rsidRDefault="00133D08" w:rsidP="00D17200">
            <w:hyperlink r:id="rId69" w:history="1">
              <w:r w:rsidR="00CC7937">
                <w:rPr>
                  <w:rStyle w:val="Hyperlink"/>
                </w:rPr>
                <w:t>C1-212904</w:t>
              </w:r>
            </w:hyperlink>
          </w:p>
        </w:tc>
        <w:tc>
          <w:tcPr>
            <w:tcW w:w="4191" w:type="dxa"/>
            <w:gridSpan w:val="3"/>
            <w:tcBorders>
              <w:top w:val="single" w:sz="4" w:space="0" w:color="auto"/>
              <w:bottom w:val="single" w:sz="4" w:space="0" w:color="auto"/>
            </w:tcBorders>
            <w:shd w:val="clear" w:color="auto" w:fill="FFFF00"/>
          </w:tcPr>
          <w:p w14:paraId="2F284FB8" w14:textId="2C25371B"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88714E5" w14:textId="2ABFC60D"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313960DF" w14:textId="1A1D9FE4" w:rsidR="00235608" w:rsidRDefault="00235608" w:rsidP="00D17200">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61006" w14:textId="77777777" w:rsidR="00235608" w:rsidRDefault="00235608" w:rsidP="00D17200">
            <w:pPr>
              <w:rPr>
                <w:rFonts w:cs="Arial"/>
                <w:color w:val="000000"/>
                <w:lang w:val="en-US"/>
              </w:rPr>
            </w:pPr>
          </w:p>
        </w:tc>
      </w:tr>
      <w:tr w:rsidR="00235608" w:rsidRPr="009A4107" w14:paraId="22016B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236C83"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740685D3"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00"/>
          </w:tcPr>
          <w:p w14:paraId="3948DE3F" w14:textId="3C3090A4" w:rsidR="00235608" w:rsidRPr="00686378" w:rsidRDefault="00133D08" w:rsidP="00D17200">
            <w:hyperlink r:id="rId70" w:history="1">
              <w:r w:rsidR="00CC7937">
                <w:rPr>
                  <w:rStyle w:val="Hyperlink"/>
                </w:rPr>
                <w:t>C1-212905</w:t>
              </w:r>
            </w:hyperlink>
          </w:p>
        </w:tc>
        <w:tc>
          <w:tcPr>
            <w:tcW w:w="4191" w:type="dxa"/>
            <w:gridSpan w:val="3"/>
            <w:tcBorders>
              <w:top w:val="single" w:sz="4" w:space="0" w:color="auto"/>
              <w:bottom w:val="single" w:sz="4" w:space="0" w:color="auto"/>
            </w:tcBorders>
            <w:shd w:val="clear" w:color="auto" w:fill="FFFF00"/>
          </w:tcPr>
          <w:p w14:paraId="3B82F49F" w14:textId="280CB271"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9EF5A85" w14:textId="0A2672AB"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00"/>
          </w:tcPr>
          <w:p w14:paraId="5E70633A" w14:textId="0009C6E4" w:rsidR="00235608" w:rsidRDefault="00235608" w:rsidP="00D17200">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B89C8" w14:textId="77777777" w:rsidR="00235608" w:rsidRDefault="00235608" w:rsidP="00D17200">
            <w:pPr>
              <w:rPr>
                <w:rFonts w:cs="Arial"/>
                <w:color w:val="000000"/>
                <w:lang w:val="en-US"/>
              </w:rPr>
            </w:pPr>
          </w:p>
        </w:tc>
      </w:tr>
      <w:tr w:rsidR="0016061D" w:rsidRPr="009A4107" w14:paraId="1B7F92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D6CB0D"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388065"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4A29842" w14:textId="42370387" w:rsidR="0016061D" w:rsidRPr="00686378" w:rsidRDefault="00133D08" w:rsidP="00D17200">
            <w:hyperlink r:id="rId71" w:history="1">
              <w:r w:rsidR="00042D09">
                <w:rPr>
                  <w:rStyle w:val="Hyperlink"/>
                </w:rPr>
                <w:t>C1-213353</w:t>
              </w:r>
            </w:hyperlink>
          </w:p>
        </w:tc>
        <w:tc>
          <w:tcPr>
            <w:tcW w:w="4191" w:type="dxa"/>
            <w:gridSpan w:val="3"/>
            <w:tcBorders>
              <w:top w:val="single" w:sz="4" w:space="0" w:color="auto"/>
              <w:bottom w:val="single" w:sz="4" w:space="0" w:color="auto"/>
            </w:tcBorders>
            <w:shd w:val="clear" w:color="auto" w:fill="FFFF00"/>
          </w:tcPr>
          <w:p w14:paraId="3CB7CF3A" w14:textId="2D396B69"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7295C733" w14:textId="0EDA6E65"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7707D547" w14:textId="6CC9C499" w:rsidR="0016061D" w:rsidRDefault="0016061D" w:rsidP="00D17200">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DF869" w14:textId="77777777" w:rsidR="0016061D" w:rsidRDefault="0016061D" w:rsidP="00D17200">
            <w:pPr>
              <w:rPr>
                <w:rFonts w:cs="Arial"/>
                <w:color w:val="000000"/>
                <w:lang w:val="en-US"/>
              </w:rPr>
            </w:pPr>
          </w:p>
        </w:tc>
      </w:tr>
      <w:tr w:rsidR="0016061D" w:rsidRPr="009A4107" w14:paraId="1D169F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229B9"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0B679EDD"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146331E" w14:textId="63F9A4BA" w:rsidR="0016061D" w:rsidRPr="00686378" w:rsidRDefault="00133D08" w:rsidP="00D17200">
            <w:hyperlink r:id="rId72" w:history="1">
              <w:r w:rsidR="00042D09">
                <w:rPr>
                  <w:rStyle w:val="Hyperlink"/>
                </w:rPr>
                <w:t>C1-213355</w:t>
              </w:r>
            </w:hyperlink>
          </w:p>
        </w:tc>
        <w:tc>
          <w:tcPr>
            <w:tcW w:w="4191" w:type="dxa"/>
            <w:gridSpan w:val="3"/>
            <w:tcBorders>
              <w:top w:val="single" w:sz="4" w:space="0" w:color="auto"/>
              <w:bottom w:val="single" w:sz="4" w:space="0" w:color="auto"/>
            </w:tcBorders>
            <w:shd w:val="clear" w:color="auto" w:fill="FFFF00"/>
          </w:tcPr>
          <w:p w14:paraId="1D23CD88" w14:textId="4DD48A6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0190A6C3" w14:textId="6DCDCDB8"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255A3DD7" w14:textId="0B59F499" w:rsidR="0016061D" w:rsidRDefault="0016061D" w:rsidP="00D17200">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32106" w14:textId="77777777" w:rsidR="0016061D" w:rsidRDefault="0016061D" w:rsidP="00D17200">
            <w:pPr>
              <w:rPr>
                <w:rFonts w:cs="Arial"/>
                <w:color w:val="000000"/>
                <w:lang w:val="en-US"/>
              </w:rPr>
            </w:pPr>
          </w:p>
        </w:tc>
      </w:tr>
      <w:tr w:rsidR="0016061D" w:rsidRPr="009A4107" w14:paraId="77B4E3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8CDB18"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42BE2154"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131165DD" w14:textId="3FFAB364" w:rsidR="0016061D" w:rsidRPr="00686378" w:rsidRDefault="00133D08" w:rsidP="00D17200">
            <w:hyperlink r:id="rId73" w:history="1">
              <w:r w:rsidR="00042D09">
                <w:rPr>
                  <w:rStyle w:val="Hyperlink"/>
                </w:rPr>
                <w:t>C1-213356</w:t>
              </w:r>
            </w:hyperlink>
          </w:p>
        </w:tc>
        <w:tc>
          <w:tcPr>
            <w:tcW w:w="4191" w:type="dxa"/>
            <w:gridSpan w:val="3"/>
            <w:tcBorders>
              <w:top w:val="single" w:sz="4" w:space="0" w:color="auto"/>
              <w:bottom w:val="single" w:sz="4" w:space="0" w:color="auto"/>
            </w:tcBorders>
            <w:shd w:val="clear" w:color="auto" w:fill="FFFF00"/>
          </w:tcPr>
          <w:p w14:paraId="1D7D9AAA" w14:textId="27C6F866"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76A33B41" w14:textId="173428EA"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F252219" w14:textId="471253E7" w:rsidR="0016061D" w:rsidRDefault="0016061D" w:rsidP="00D17200">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A1216" w14:textId="77777777" w:rsidR="0016061D" w:rsidRDefault="0016061D" w:rsidP="00D17200">
            <w:pPr>
              <w:rPr>
                <w:rFonts w:cs="Arial"/>
                <w:color w:val="000000"/>
                <w:lang w:val="en-US"/>
              </w:rPr>
            </w:pPr>
          </w:p>
        </w:tc>
      </w:tr>
      <w:tr w:rsidR="0016061D" w:rsidRPr="009A4107" w14:paraId="19D286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46AF2"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947B7B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7F605779" w14:textId="3C8B6D86" w:rsidR="0016061D" w:rsidRPr="00686378" w:rsidRDefault="0016061D" w:rsidP="00D17200">
            <w:r>
              <w:t>C1-213374</w:t>
            </w:r>
          </w:p>
        </w:tc>
        <w:tc>
          <w:tcPr>
            <w:tcW w:w="4191" w:type="dxa"/>
            <w:gridSpan w:val="3"/>
            <w:tcBorders>
              <w:top w:val="single" w:sz="4" w:space="0" w:color="auto"/>
              <w:bottom w:val="single" w:sz="4" w:space="0" w:color="auto"/>
            </w:tcBorders>
            <w:shd w:val="clear" w:color="auto" w:fill="FFFFFF"/>
          </w:tcPr>
          <w:p w14:paraId="2E08B54B" w14:textId="4BF586D8"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1F1FCD4C" w14:textId="2542EC27"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213A84A" w14:textId="136A6C49" w:rsidR="0016061D" w:rsidRDefault="0016061D" w:rsidP="00D17200">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6A3D28" w14:textId="77777777" w:rsidR="00272613" w:rsidRDefault="00272613" w:rsidP="00D17200">
            <w:pPr>
              <w:rPr>
                <w:rFonts w:cs="Arial"/>
                <w:color w:val="000000"/>
                <w:lang w:val="en-US"/>
              </w:rPr>
            </w:pPr>
            <w:r>
              <w:rPr>
                <w:rFonts w:cs="Arial"/>
                <w:color w:val="000000"/>
                <w:lang w:val="en-US"/>
              </w:rPr>
              <w:t>Withdrawn</w:t>
            </w:r>
          </w:p>
          <w:p w14:paraId="672BE3E4" w14:textId="667793B4" w:rsidR="0016061D" w:rsidRDefault="0016061D" w:rsidP="00D17200">
            <w:pPr>
              <w:rPr>
                <w:rFonts w:cs="Arial"/>
                <w:color w:val="000000"/>
                <w:lang w:val="en-US"/>
              </w:rPr>
            </w:pPr>
          </w:p>
        </w:tc>
      </w:tr>
      <w:tr w:rsidR="0016061D" w:rsidRPr="009A4107" w14:paraId="194F73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F6324F"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3CF4F3C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C396639" w14:textId="181953F7" w:rsidR="0016061D" w:rsidRPr="00686378" w:rsidRDefault="0016061D" w:rsidP="00D17200">
            <w:r>
              <w:t>C1-213376</w:t>
            </w:r>
          </w:p>
        </w:tc>
        <w:tc>
          <w:tcPr>
            <w:tcW w:w="4191" w:type="dxa"/>
            <w:gridSpan w:val="3"/>
            <w:tcBorders>
              <w:top w:val="single" w:sz="4" w:space="0" w:color="auto"/>
              <w:bottom w:val="single" w:sz="4" w:space="0" w:color="auto"/>
            </w:tcBorders>
            <w:shd w:val="clear" w:color="auto" w:fill="FFFFFF"/>
          </w:tcPr>
          <w:p w14:paraId="61136A61" w14:textId="1EB6E6D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40E4E4A1" w14:textId="69C1FA0D"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823C2B7" w14:textId="51A2B6EA" w:rsidR="0016061D" w:rsidRDefault="0016061D" w:rsidP="00D17200">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5FAF94" w14:textId="77777777" w:rsidR="00DD30DF" w:rsidRDefault="00DD30DF" w:rsidP="00D17200">
            <w:pPr>
              <w:rPr>
                <w:rFonts w:cs="Arial"/>
                <w:color w:val="000000"/>
                <w:lang w:val="en-US"/>
              </w:rPr>
            </w:pPr>
            <w:r>
              <w:rPr>
                <w:rFonts w:cs="Arial"/>
                <w:color w:val="000000"/>
                <w:lang w:val="en-US"/>
              </w:rPr>
              <w:t>Withdrawn</w:t>
            </w:r>
          </w:p>
          <w:p w14:paraId="7EF1B23B" w14:textId="48C0F40F" w:rsidR="0016061D" w:rsidRDefault="0016061D" w:rsidP="00D17200">
            <w:pPr>
              <w:rPr>
                <w:rFonts w:cs="Arial"/>
                <w:color w:val="000000"/>
                <w:lang w:val="en-US"/>
              </w:rPr>
            </w:pPr>
          </w:p>
        </w:tc>
      </w:tr>
      <w:tr w:rsidR="0016061D" w:rsidRPr="009A4107" w14:paraId="7E7A60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19B947"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E5D77F"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E8902F9" w14:textId="37C995D0" w:rsidR="0016061D" w:rsidRPr="00686378" w:rsidRDefault="0016061D" w:rsidP="00D17200">
            <w:r>
              <w:t>C1-213377</w:t>
            </w:r>
          </w:p>
        </w:tc>
        <w:tc>
          <w:tcPr>
            <w:tcW w:w="4191" w:type="dxa"/>
            <w:gridSpan w:val="3"/>
            <w:tcBorders>
              <w:top w:val="single" w:sz="4" w:space="0" w:color="auto"/>
              <w:bottom w:val="single" w:sz="4" w:space="0" w:color="auto"/>
            </w:tcBorders>
            <w:shd w:val="clear" w:color="auto" w:fill="FFFFFF"/>
          </w:tcPr>
          <w:p w14:paraId="3943CA39" w14:textId="4B852E32"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78B1B649" w14:textId="4F4A01A4"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4AAF698" w14:textId="652DC35F" w:rsidR="0016061D" w:rsidRDefault="0016061D" w:rsidP="00D17200">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A01BFB" w14:textId="77777777" w:rsidR="00DD30DF" w:rsidRDefault="00DD30DF" w:rsidP="00D17200">
            <w:pPr>
              <w:rPr>
                <w:rFonts w:cs="Arial"/>
                <w:color w:val="000000"/>
                <w:lang w:val="en-US"/>
              </w:rPr>
            </w:pPr>
            <w:r>
              <w:rPr>
                <w:rFonts w:cs="Arial"/>
                <w:color w:val="000000"/>
                <w:lang w:val="en-US"/>
              </w:rPr>
              <w:t>Withdrawn</w:t>
            </w:r>
          </w:p>
          <w:p w14:paraId="3DC30A99" w14:textId="4ADF8939" w:rsidR="0016061D" w:rsidRDefault="0016061D" w:rsidP="00D17200">
            <w:pPr>
              <w:rPr>
                <w:rFonts w:cs="Arial"/>
                <w:color w:val="000000"/>
                <w:lang w:val="en-US"/>
              </w:rPr>
            </w:pPr>
          </w:p>
        </w:tc>
      </w:tr>
      <w:tr w:rsidR="00BD7833" w:rsidRPr="009A4107" w14:paraId="0FE28B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253D55" w14:textId="77777777" w:rsidR="00BD7833" w:rsidRPr="009A4107" w:rsidRDefault="00BD7833" w:rsidP="00D17200">
            <w:pPr>
              <w:rPr>
                <w:rFonts w:cs="Arial"/>
                <w:lang w:val="en-US"/>
              </w:rPr>
            </w:pPr>
          </w:p>
        </w:tc>
        <w:tc>
          <w:tcPr>
            <w:tcW w:w="1317" w:type="dxa"/>
            <w:gridSpan w:val="2"/>
            <w:tcBorders>
              <w:top w:val="nil"/>
              <w:bottom w:val="nil"/>
            </w:tcBorders>
            <w:shd w:val="clear" w:color="auto" w:fill="auto"/>
          </w:tcPr>
          <w:p w14:paraId="5BAEA57E" w14:textId="77777777" w:rsidR="00BD7833" w:rsidRPr="009A4107" w:rsidRDefault="00BD7833" w:rsidP="00D17200">
            <w:pPr>
              <w:rPr>
                <w:rFonts w:cs="Arial"/>
                <w:lang w:val="en-US"/>
              </w:rPr>
            </w:pPr>
          </w:p>
        </w:tc>
        <w:tc>
          <w:tcPr>
            <w:tcW w:w="1088" w:type="dxa"/>
            <w:tcBorders>
              <w:top w:val="single" w:sz="4" w:space="0" w:color="auto"/>
              <w:bottom w:val="single" w:sz="4" w:space="0" w:color="auto"/>
            </w:tcBorders>
            <w:shd w:val="clear" w:color="auto" w:fill="FFFFFF"/>
          </w:tcPr>
          <w:p w14:paraId="560FB4C7" w14:textId="0101446B" w:rsidR="00BD7833" w:rsidRPr="00686378" w:rsidRDefault="00BD7833" w:rsidP="00D17200">
            <w:r>
              <w:t>C1-213476</w:t>
            </w:r>
          </w:p>
        </w:tc>
        <w:tc>
          <w:tcPr>
            <w:tcW w:w="4191" w:type="dxa"/>
            <w:gridSpan w:val="3"/>
            <w:tcBorders>
              <w:top w:val="single" w:sz="4" w:space="0" w:color="auto"/>
              <w:bottom w:val="single" w:sz="4" w:space="0" w:color="auto"/>
            </w:tcBorders>
            <w:shd w:val="clear" w:color="auto" w:fill="FFFFFF"/>
          </w:tcPr>
          <w:p w14:paraId="3397269D" w14:textId="28AA69E8" w:rsidR="00BD7833" w:rsidRDefault="00BD7833" w:rsidP="00D17200">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48B1133A" w14:textId="2CADA321" w:rsidR="00BD7833" w:rsidRDefault="00BD7833" w:rsidP="00D17200">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4C3B68C5" w14:textId="1C57F0A9" w:rsidR="00BD7833" w:rsidRDefault="00BD7833" w:rsidP="00D17200">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CB207" w14:textId="77777777" w:rsidR="00DD30DF" w:rsidRDefault="00DD30DF" w:rsidP="00D17200">
            <w:pPr>
              <w:rPr>
                <w:rFonts w:cs="Arial"/>
                <w:color w:val="000000"/>
                <w:lang w:val="en-US"/>
              </w:rPr>
            </w:pPr>
            <w:r>
              <w:rPr>
                <w:rFonts w:cs="Arial"/>
                <w:color w:val="000000"/>
                <w:lang w:val="en-US"/>
              </w:rPr>
              <w:t>Withdrawn</w:t>
            </w:r>
          </w:p>
          <w:p w14:paraId="1E2F1919" w14:textId="308ECAF4" w:rsidR="00BD7833" w:rsidRDefault="00BD7833" w:rsidP="00D17200">
            <w:pPr>
              <w:rPr>
                <w:rFonts w:cs="Arial"/>
                <w:color w:val="000000"/>
                <w:lang w:val="en-US"/>
              </w:rPr>
            </w:pPr>
          </w:p>
        </w:tc>
      </w:tr>
      <w:tr w:rsidR="00D17200" w:rsidRPr="009A4107" w14:paraId="5FEE35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40ADC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63573628"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6B4C4CD0"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D17200" w:rsidRDefault="00D17200" w:rsidP="00D17200">
            <w:pPr>
              <w:rPr>
                <w:rFonts w:cs="Arial"/>
                <w:color w:val="000000"/>
                <w:lang w:val="en-US"/>
              </w:rPr>
            </w:pPr>
          </w:p>
        </w:tc>
      </w:tr>
      <w:tr w:rsidR="00D17200" w:rsidRPr="009A4107" w14:paraId="563F96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982EB9"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94556AE"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562C0B6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D17200" w:rsidRDefault="00D17200" w:rsidP="00D17200">
            <w:pPr>
              <w:rPr>
                <w:rFonts w:cs="Arial"/>
                <w:color w:val="000000"/>
                <w:lang w:val="en-US"/>
              </w:rPr>
            </w:pPr>
          </w:p>
        </w:tc>
      </w:tr>
      <w:tr w:rsidR="00D17200" w:rsidRPr="009A4107" w14:paraId="7A1A9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C88EE"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249DFEA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051E458C"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D17200" w:rsidRDefault="00D17200" w:rsidP="00D17200">
            <w:pPr>
              <w:rPr>
                <w:rFonts w:cs="Arial"/>
                <w:color w:val="000000"/>
                <w:lang w:val="en-US"/>
              </w:rPr>
            </w:pPr>
          </w:p>
        </w:tc>
      </w:tr>
      <w:tr w:rsidR="00D17200" w:rsidRPr="009A4107" w14:paraId="0B1B70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50D0E1"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F6A456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AF4FE9F"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13D8E5D1"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2F5446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164E66E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EA84D" w14:textId="77777777" w:rsidR="00D17200" w:rsidRDefault="00D17200" w:rsidP="00D17200">
            <w:pPr>
              <w:rPr>
                <w:rFonts w:cs="Arial"/>
                <w:color w:val="000000"/>
                <w:lang w:val="en-US"/>
              </w:rPr>
            </w:pPr>
          </w:p>
        </w:tc>
      </w:tr>
      <w:tr w:rsidR="00D17200" w:rsidRPr="009A4107" w14:paraId="3E0E76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F41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078D24C"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628936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DAD03D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3178DB8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48B432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D13D3" w14:textId="77777777" w:rsidR="00D17200" w:rsidRDefault="00D17200" w:rsidP="00D17200">
            <w:pPr>
              <w:rPr>
                <w:rFonts w:cs="Arial"/>
                <w:color w:val="000000"/>
                <w:lang w:val="en-US"/>
              </w:rPr>
            </w:pPr>
          </w:p>
        </w:tc>
      </w:tr>
      <w:tr w:rsidR="00D17200" w:rsidRPr="009A4107" w14:paraId="06BCE0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F30E2C"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6737A90"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731B237"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288EC1E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7B146D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6F72EA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564E8" w14:textId="77777777" w:rsidR="00D17200" w:rsidRDefault="00D17200" w:rsidP="00D17200">
            <w:pPr>
              <w:rPr>
                <w:rFonts w:cs="Arial"/>
                <w:color w:val="000000"/>
                <w:lang w:val="en-US"/>
              </w:rPr>
            </w:pPr>
          </w:p>
        </w:tc>
      </w:tr>
      <w:tr w:rsidR="00D17200" w:rsidRPr="009A4107" w14:paraId="27A93F6F"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6FDDF54" w14:textId="77777777" w:rsidR="00D17200" w:rsidRPr="009A4107" w:rsidRDefault="00D17200" w:rsidP="00D17200">
            <w:pPr>
              <w:rPr>
                <w:rFonts w:cs="Arial"/>
                <w:lang w:val="en-US"/>
              </w:rPr>
            </w:pPr>
          </w:p>
        </w:tc>
        <w:tc>
          <w:tcPr>
            <w:tcW w:w="1317" w:type="dxa"/>
            <w:gridSpan w:val="2"/>
            <w:tcBorders>
              <w:top w:val="nil"/>
              <w:bottom w:val="single" w:sz="4" w:space="0" w:color="auto"/>
            </w:tcBorders>
            <w:shd w:val="clear" w:color="auto" w:fill="auto"/>
          </w:tcPr>
          <w:p w14:paraId="246D55E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D17200" w:rsidRPr="009A4107"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D17200" w:rsidRPr="009A4107"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D17200" w:rsidRPr="009A4107"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D17200" w:rsidRPr="009A4107"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D17200" w:rsidRPr="009A4107" w:rsidRDefault="00D17200" w:rsidP="00D17200">
            <w:pPr>
              <w:rPr>
                <w:rFonts w:eastAsia="Batang" w:cs="Arial"/>
                <w:lang w:val="en-US" w:eastAsia="ko-KR"/>
              </w:rPr>
            </w:pPr>
          </w:p>
        </w:tc>
      </w:tr>
      <w:tr w:rsidR="00D17200" w:rsidRPr="00D95972" w14:paraId="5D889B6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D17200" w:rsidRPr="009A4107" w:rsidRDefault="00D17200" w:rsidP="00D1720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D17200" w:rsidRPr="00D95972" w:rsidRDefault="00D17200" w:rsidP="00D1720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01C7F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D17200" w:rsidRPr="00D95972" w:rsidRDefault="00D17200" w:rsidP="00D1720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D17200" w:rsidRPr="00D95972" w14:paraId="7C9B20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BF9810" w14:textId="77777777" w:rsidR="00D17200" w:rsidRPr="00D95972" w:rsidRDefault="00D17200" w:rsidP="00D17200">
            <w:pPr>
              <w:rPr>
                <w:rFonts w:cs="Arial"/>
                <w:lang w:val="en-US"/>
              </w:rPr>
            </w:pPr>
            <w:bookmarkStart w:id="10" w:name="_Hlk72213075"/>
          </w:p>
        </w:tc>
        <w:tc>
          <w:tcPr>
            <w:tcW w:w="1317" w:type="dxa"/>
            <w:gridSpan w:val="2"/>
            <w:tcBorders>
              <w:top w:val="nil"/>
              <w:bottom w:val="nil"/>
            </w:tcBorders>
            <w:shd w:val="clear" w:color="auto" w:fill="auto"/>
          </w:tcPr>
          <w:p w14:paraId="3D39742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00"/>
          </w:tcPr>
          <w:p w14:paraId="6028F96B" w14:textId="6B7812E5" w:rsidR="00D17200" w:rsidRPr="00F365E1" w:rsidRDefault="00133D08" w:rsidP="00D17200">
            <w:hyperlink r:id="rId74" w:history="1">
              <w:r w:rsidR="00194148">
                <w:rPr>
                  <w:rStyle w:val="Hyperlink"/>
                </w:rPr>
                <w:t>C1-213113</w:t>
              </w:r>
            </w:hyperlink>
          </w:p>
        </w:tc>
        <w:tc>
          <w:tcPr>
            <w:tcW w:w="4191" w:type="dxa"/>
            <w:gridSpan w:val="3"/>
            <w:tcBorders>
              <w:top w:val="single" w:sz="4" w:space="0" w:color="auto"/>
              <w:bottom w:val="single" w:sz="4" w:space="0" w:color="auto"/>
            </w:tcBorders>
            <w:shd w:val="clear" w:color="auto" w:fill="FFFF00"/>
          </w:tcPr>
          <w:p w14:paraId="1EF55923" w14:textId="2D54AF59" w:rsidR="00D17200" w:rsidRDefault="00D17200"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45695055" w14:textId="24D7AF64" w:rsidR="00D17200" w:rsidRDefault="00D17200"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43BA4B1" w14:textId="017062CD" w:rsidR="00D17200" w:rsidRDefault="00D17200" w:rsidP="00D17200">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35C26" w14:textId="4B57BB77" w:rsidR="004055A6" w:rsidRDefault="004055A6" w:rsidP="004055A6">
            <w:pPr>
              <w:rPr>
                <w:rFonts w:cs="Arial"/>
                <w:color w:val="000000"/>
              </w:rPr>
            </w:pPr>
            <w:ins w:id="11" w:author="PeLe" w:date="2021-05-14T06:56:00Z">
              <w:r>
                <w:rPr>
                  <w:rFonts w:cs="Arial"/>
                  <w:color w:val="000000"/>
                </w:rPr>
                <w:t>Revision of C1-212</w:t>
              </w:r>
            </w:ins>
            <w:r>
              <w:rPr>
                <w:rFonts w:cs="Arial"/>
                <w:color w:val="000000"/>
              </w:rPr>
              <w:t>855</w:t>
            </w:r>
          </w:p>
          <w:p w14:paraId="7FBFA39C" w14:textId="75F4A0A3" w:rsidR="004C5A1E" w:rsidRDefault="004C5A1E" w:rsidP="004055A6">
            <w:pPr>
              <w:rPr>
                <w:rFonts w:cs="Arial"/>
                <w:color w:val="000000"/>
              </w:rPr>
            </w:pPr>
          </w:p>
          <w:p w14:paraId="44C38EEA" w14:textId="0D8F970A" w:rsidR="004C5A1E" w:rsidRDefault="004C5A1E" w:rsidP="004055A6">
            <w:pPr>
              <w:rPr>
                <w:ins w:id="12" w:author="PeLe" w:date="2021-05-14T06:56:00Z"/>
                <w:rFonts w:cs="Arial"/>
                <w:color w:val="000000"/>
              </w:rPr>
            </w:pPr>
            <w:r>
              <w:rPr>
                <w:rFonts w:cs="Arial"/>
                <w:color w:val="000000"/>
              </w:rPr>
              <w:t>Overlap C1-213113 and C1-213238</w:t>
            </w:r>
          </w:p>
          <w:p w14:paraId="63C2ED27" w14:textId="77777777" w:rsidR="004055A6" w:rsidRDefault="004055A6" w:rsidP="004055A6">
            <w:pPr>
              <w:rPr>
                <w:ins w:id="13" w:author="PeLe" w:date="2021-05-14T06:56:00Z"/>
                <w:rFonts w:cs="Arial"/>
                <w:color w:val="000000"/>
              </w:rPr>
            </w:pPr>
            <w:ins w:id="14" w:author="PeLe" w:date="2021-05-14T06:56:00Z">
              <w:r>
                <w:rPr>
                  <w:rFonts w:cs="Arial"/>
                  <w:color w:val="000000"/>
                </w:rPr>
                <w:t>_________________________________________</w:t>
              </w:r>
            </w:ins>
          </w:p>
          <w:p w14:paraId="0C19A3E2" w14:textId="77777777" w:rsidR="00D17200" w:rsidRDefault="00D17200" w:rsidP="00D17200">
            <w:pPr>
              <w:rPr>
                <w:rFonts w:eastAsia="Batang" w:cs="Arial"/>
                <w:lang w:val="en-US" w:eastAsia="ko-KR"/>
              </w:rPr>
            </w:pPr>
            <w:r>
              <w:rPr>
                <w:rFonts w:eastAsia="Batang" w:cs="Arial"/>
                <w:lang w:val="en-US" w:eastAsia="ko-KR"/>
              </w:rPr>
              <w:lastRenderedPageBreak/>
              <w:t>Revision of C1-210767</w:t>
            </w:r>
          </w:p>
          <w:p w14:paraId="2F2A1602" w14:textId="515384C7" w:rsidR="00194148" w:rsidRDefault="00194148" w:rsidP="00D17200">
            <w:pPr>
              <w:rPr>
                <w:rFonts w:eastAsia="Batang" w:cs="Arial"/>
                <w:lang w:val="en-US" w:eastAsia="ko-KR"/>
              </w:rPr>
            </w:pPr>
          </w:p>
        </w:tc>
      </w:tr>
      <w:tr w:rsidR="0016061D" w:rsidRPr="00D95972" w14:paraId="7953FE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A1348"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8D27B43"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5DCF8577" w14:textId="10FA0DB0" w:rsidR="0016061D" w:rsidRPr="00F365E1" w:rsidRDefault="00133D08" w:rsidP="00D17200">
            <w:hyperlink r:id="rId75" w:history="1">
              <w:r w:rsidR="00042D09">
                <w:rPr>
                  <w:rStyle w:val="Hyperlink"/>
                </w:rPr>
                <w:t>C1-213114</w:t>
              </w:r>
            </w:hyperlink>
          </w:p>
        </w:tc>
        <w:tc>
          <w:tcPr>
            <w:tcW w:w="4191" w:type="dxa"/>
            <w:gridSpan w:val="3"/>
            <w:tcBorders>
              <w:top w:val="single" w:sz="4" w:space="0" w:color="auto"/>
              <w:bottom w:val="single" w:sz="4" w:space="0" w:color="auto"/>
            </w:tcBorders>
            <w:shd w:val="clear" w:color="auto" w:fill="FFFF00"/>
          </w:tcPr>
          <w:p w14:paraId="7D40150C" w14:textId="50FC57EB" w:rsidR="0016061D" w:rsidRDefault="0016061D" w:rsidP="00D17200">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1E746001" w14:textId="7BC5C54F" w:rsidR="0016061D" w:rsidRDefault="0016061D" w:rsidP="00D1720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93B68A" w14:textId="6D2F59F6" w:rsidR="0016061D" w:rsidRDefault="0016061D" w:rsidP="00D17200">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888A7" w14:textId="5CAB73A1" w:rsidR="004055A6" w:rsidRDefault="004055A6" w:rsidP="004055A6">
            <w:pPr>
              <w:rPr>
                <w:ins w:id="15" w:author="PeLe" w:date="2021-05-14T06:56:00Z"/>
                <w:rFonts w:cs="Arial"/>
                <w:color w:val="000000"/>
              </w:rPr>
            </w:pPr>
            <w:ins w:id="16" w:author="PeLe" w:date="2021-05-14T06:56:00Z">
              <w:r>
                <w:rPr>
                  <w:rFonts w:cs="Arial"/>
                  <w:color w:val="000000"/>
                </w:rPr>
                <w:t>Revision of C1-212</w:t>
              </w:r>
            </w:ins>
            <w:r>
              <w:rPr>
                <w:rFonts w:cs="Arial"/>
                <w:color w:val="000000"/>
              </w:rPr>
              <w:t>856</w:t>
            </w:r>
          </w:p>
          <w:p w14:paraId="315F52B3" w14:textId="77777777" w:rsidR="004055A6" w:rsidRDefault="004055A6" w:rsidP="004055A6">
            <w:pPr>
              <w:rPr>
                <w:ins w:id="17" w:author="PeLe" w:date="2021-05-14T06:56:00Z"/>
                <w:rFonts w:cs="Arial"/>
                <w:color w:val="000000"/>
              </w:rPr>
            </w:pPr>
            <w:ins w:id="18" w:author="PeLe" w:date="2021-05-14T06:56:00Z">
              <w:r>
                <w:rPr>
                  <w:rFonts w:cs="Arial"/>
                  <w:color w:val="000000"/>
                </w:rPr>
                <w:t>_________________________________________</w:t>
              </w:r>
            </w:ins>
          </w:p>
          <w:p w14:paraId="5F785850" w14:textId="42FE160A" w:rsidR="0016061D" w:rsidRDefault="004055A6" w:rsidP="00D17200">
            <w:pPr>
              <w:rPr>
                <w:rFonts w:eastAsia="Batang" w:cs="Arial"/>
                <w:lang w:val="en-US" w:eastAsia="ko-KR"/>
              </w:rPr>
            </w:pPr>
            <w:r>
              <w:rPr>
                <w:rFonts w:eastAsia="Batang" w:cs="Arial"/>
                <w:lang w:val="en-US" w:eastAsia="ko-KR"/>
              </w:rPr>
              <w:t>Revision of C1-211197</w:t>
            </w:r>
          </w:p>
          <w:p w14:paraId="4ACEC478" w14:textId="192299F0" w:rsidR="004055A6" w:rsidRDefault="004055A6" w:rsidP="00D17200">
            <w:pPr>
              <w:rPr>
                <w:rFonts w:eastAsia="Batang" w:cs="Arial"/>
                <w:lang w:val="en-US" w:eastAsia="ko-KR"/>
              </w:rPr>
            </w:pPr>
          </w:p>
        </w:tc>
      </w:tr>
      <w:bookmarkEnd w:id="10"/>
      <w:tr w:rsidR="0016061D" w:rsidRPr="00D95972" w14:paraId="5CABE5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262C0D"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3474DDD8"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026F6943" w14:textId="536EC7FC" w:rsidR="0016061D" w:rsidRPr="00F365E1" w:rsidRDefault="00133D08" w:rsidP="00D17200">
            <w:hyperlink r:id="rId76" w:history="1">
              <w:r w:rsidR="00042D09">
                <w:rPr>
                  <w:rStyle w:val="Hyperlink"/>
                </w:rPr>
                <w:t>C1-213238</w:t>
              </w:r>
            </w:hyperlink>
          </w:p>
        </w:tc>
        <w:tc>
          <w:tcPr>
            <w:tcW w:w="4191" w:type="dxa"/>
            <w:gridSpan w:val="3"/>
            <w:tcBorders>
              <w:top w:val="single" w:sz="4" w:space="0" w:color="auto"/>
              <w:bottom w:val="single" w:sz="4" w:space="0" w:color="auto"/>
            </w:tcBorders>
            <w:shd w:val="clear" w:color="auto" w:fill="FFFF00"/>
          </w:tcPr>
          <w:p w14:paraId="0725CEE3" w14:textId="46A6E2DB"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507EA000" w14:textId="0B59BD29"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4CD000D" w14:textId="0CBA79F5" w:rsidR="0016061D" w:rsidRDefault="0016061D" w:rsidP="00D17200">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2711E" w14:textId="77777777" w:rsidR="004C5A1E" w:rsidRDefault="004C5A1E" w:rsidP="004C5A1E">
            <w:pPr>
              <w:rPr>
                <w:ins w:id="19" w:author="PeLe" w:date="2021-05-14T06:56:00Z"/>
                <w:rFonts w:cs="Arial"/>
                <w:color w:val="000000"/>
              </w:rPr>
            </w:pPr>
            <w:r>
              <w:rPr>
                <w:rFonts w:cs="Arial"/>
                <w:color w:val="000000"/>
              </w:rPr>
              <w:t>Overlap C1-213113 and C1-213238</w:t>
            </w:r>
          </w:p>
          <w:p w14:paraId="6787B807" w14:textId="77777777" w:rsidR="0016061D" w:rsidRDefault="0016061D" w:rsidP="00D17200">
            <w:pPr>
              <w:rPr>
                <w:rFonts w:eastAsia="Batang" w:cs="Arial"/>
                <w:lang w:val="en-US" w:eastAsia="ko-KR"/>
              </w:rPr>
            </w:pPr>
          </w:p>
        </w:tc>
      </w:tr>
      <w:tr w:rsidR="0016061D" w:rsidRPr="00D95972" w14:paraId="71EA41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ACE434"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ABB5D15"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00"/>
          </w:tcPr>
          <w:p w14:paraId="20EEBF54" w14:textId="3CEC3619" w:rsidR="0016061D" w:rsidRPr="00F365E1" w:rsidRDefault="00133D08" w:rsidP="00D17200">
            <w:hyperlink r:id="rId77" w:history="1">
              <w:r w:rsidR="00042D09">
                <w:rPr>
                  <w:rStyle w:val="Hyperlink"/>
                </w:rPr>
                <w:t>C1-213240</w:t>
              </w:r>
            </w:hyperlink>
          </w:p>
        </w:tc>
        <w:tc>
          <w:tcPr>
            <w:tcW w:w="4191" w:type="dxa"/>
            <w:gridSpan w:val="3"/>
            <w:tcBorders>
              <w:top w:val="single" w:sz="4" w:space="0" w:color="auto"/>
              <w:bottom w:val="single" w:sz="4" w:space="0" w:color="auto"/>
            </w:tcBorders>
            <w:shd w:val="clear" w:color="auto" w:fill="FFFF00"/>
          </w:tcPr>
          <w:p w14:paraId="022EC50C" w14:textId="60724CD3"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574A146E" w14:textId="1BFA249A"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FFEAD35" w14:textId="665AFBA3" w:rsidR="0016061D" w:rsidRDefault="0016061D" w:rsidP="00D17200">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7B4A6" w14:textId="77777777" w:rsidR="0016061D" w:rsidRDefault="0016061D" w:rsidP="00D17200">
            <w:pPr>
              <w:rPr>
                <w:rFonts w:eastAsia="Batang" w:cs="Arial"/>
                <w:lang w:val="en-US" w:eastAsia="ko-KR"/>
              </w:rPr>
            </w:pPr>
          </w:p>
        </w:tc>
      </w:tr>
      <w:tr w:rsidR="00D17200" w:rsidRPr="00D95972" w14:paraId="19B757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5A79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36B25F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2B1373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39F48E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0BC107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D17200" w:rsidRDefault="00D17200" w:rsidP="00D17200">
            <w:pPr>
              <w:rPr>
                <w:rFonts w:eastAsia="Batang" w:cs="Arial"/>
                <w:lang w:val="en-US" w:eastAsia="ko-KR"/>
              </w:rPr>
            </w:pPr>
          </w:p>
        </w:tc>
      </w:tr>
      <w:tr w:rsidR="00D17200" w:rsidRPr="00D95972" w14:paraId="0AA183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AE6B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691409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D669E7D"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64DB1AD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4A2A1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E177FD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0C34F" w14:textId="77777777" w:rsidR="00D17200" w:rsidRDefault="00D17200" w:rsidP="00D17200">
            <w:pPr>
              <w:rPr>
                <w:rFonts w:eastAsia="Batang" w:cs="Arial"/>
                <w:lang w:val="en-US" w:eastAsia="ko-KR"/>
              </w:rPr>
            </w:pPr>
          </w:p>
        </w:tc>
      </w:tr>
      <w:tr w:rsidR="00D17200" w:rsidRPr="00D95972" w14:paraId="132F7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4CB12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6349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4A5B575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33434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2A8F9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729D2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03C87F" w14:textId="77777777" w:rsidR="00D17200" w:rsidRPr="00D95972" w:rsidRDefault="00D17200" w:rsidP="00D17200">
            <w:pPr>
              <w:rPr>
                <w:rFonts w:eastAsia="Batang" w:cs="Arial"/>
                <w:lang w:val="en-US" w:eastAsia="ko-KR"/>
              </w:rPr>
            </w:pPr>
          </w:p>
        </w:tc>
      </w:tr>
      <w:tr w:rsidR="00D17200" w:rsidRPr="00D95972" w14:paraId="211B9A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34FC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BA7D72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0F537C0" w14:textId="77777777" w:rsidR="00D17200" w:rsidRPr="00494489"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A689904" w14:textId="77777777" w:rsidR="00D17200" w:rsidRPr="00494489" w:rsidRDefault="00D17200" w:rsidP="00D17200">
            <w:pPr>
              <w:rPr>
                <w:rFonts w:cs="Arial"/>
              </w:rPr>
            </w:pPr>
          </w:p>
        </w:tc>
        <w:tc>
          <w:tcPr>
            <w:tcW w:w="1767" w:type="dxa"/>
            <w:tcBorders>
              <w:top w:val="single" w:sz="4" w:space="0" w:color="auto"/>
              <w:bottom w:val="single" w:sz="4" w:space="0" w:color="auto"/>
            </w:tcBorders>
            <w:shd w:val="clear" w:color="auto" w:fill="FFFFFF"/>
          </w:tcPr>
          <w:p w14:paraId="59C3073E" w14:textId="77777777" w:rsidR="00D17200" w:rsidRPr="00494489" w:rsidRDefault="00D17200" w:rsidP="00D17200">
            <w:pPr>
              <w:rPr>
                <w:rFonts w:cs="Arial"/>
              </w:rPr>
            </w:pPr>
          </w:p>
        </w:tc>
        <w:tc>
          <w:tcPr>
            <w:tcW w:w="826" w:type="dxa"/>
            <w:tcBorders>
              <w:top w:val="single" w:sz="4" w:space="0" w:color="auto"/>
              <w:bottom w:val="single" w:sz="4" w:space="0" w:color="auto"/>
            </w:tcBorders>
            <w:shd w:val="clear" w:color="auto" w:fill="FFFFFF"/>
          </w:tcPr>
          <w:p w14:paraId="29F9B8BB" w14:textId="77777777" w:rsidR="00D17200" w:rsidRPr="00494489"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30A44A" w14:textId="77777777" w:rsidR="00D17200" w:rsidRPr="00494489" w:rsidRDefault="00D17200" w:rsidP="00D17200">
            <w:pPr>
              <w:rPr>
                <w:rFonts w:eastAsia="Batang" w:cs="Arial"/>
                <w:lang w:eastAsia="ko-KR"/>
              </w:rPr>
            </w:pPr>
          </w:p>
        </w:tc>
      </w:tr>
      <w:tr w:rsidR="00D17200" w:rsidRPr="00D95972" w14:paraId="5831B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F879EA"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6969CD7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F2612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408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D17200" w:rsidRPr="00D95972" w:rsidRDefault="00D17200" w:rsidP="00D17200">
            <w:pPr>
              <w:rPr>
                <w:rFonts w:eastAsia="Batang" w:cs="Arial"/>
                <w:lang w:val="en-US" w:eastAsia="ko-KR"/>
              </w:rPr>
            </w:pPr>
          </w:p>
        </w:tc>
      </w:tr>
      <w:tr w:rsidR="00D17200" w:rsidRPr="00D95972" w14:paraId="56DE5F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F53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A98E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80C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4D52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7268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D17200" w:rsidRPr="00D95972" w:rsidRDefault="00D17200" w:rsidP="00D17200">
            <w:pPr>
              <w:rPr>
                <w:rFonts w:cs="Arial"/>
              </w:rPr>
            </w:pPr>
          </w:p>
        </w:tc>
      </w:tr>
      <w:tr w:rsidR="00D17200" w:rsidRPr="00D95972" w14:paraId="42B8A2E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BF767B8"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D17200" w:rsidRPr="00DE6A60" w:rsidRDefault="00D17200" w:rsidP="00D17200">
            <w:pPr>
              <w:rPr>
                <w:rFonts w:cs="Arial"/>
                <w:lang w:val="nb-NO"/>
              </w:rPr>
            </w:pPr>
            <w:r>
              <w:t>ATSSS</w:t>
            </w:r>
          </w:p>
        </w:tc>
        <w:tc>
          <w:tcPr>
            <w:tcW w:w="1088" w:type="dxa"/>
            <w:tcBorders>
              <w:top w:val="single" w:sz="4" w:space="0" w:color="auto"/>
              <w:bottom w:val="single" w:sz="4" w:space="0" w:color="auto"/>
            </w:tcBorders>
          </w:tcPr>
          <w:p w14:paraId="7DA20C5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CBFA76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39C02F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D17200" w:rsidRDefault="00D17200" w:rsidP="00D1720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D17200" w:rsidRPr="006717CA" w:rsidRDefault="00D17200" w:rsidP="00D17200">
            <w:pPr>
              <w:rPr>
                <w:rFonts w:eastAsia="Batang" w:cs="Arial"/>
                <w:color w:val="000000"/>
                <w:lang w:eastAsia="ko-KR"/>
              </w:rPr>
            </w:pPr>
          </w:p>
        </w:tc>
      </w:tr>
      <w:tr w:rsidR="00D17200" w:rsidRPr="00D95972" w14:paraId="3A00BC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E07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7A11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00"/>
          </w:tcPr>
          <w:p w14:paraId="4205D0E0" w14:textId="1C9DCB41" w:rsidR="00D17200" w:rsidRDefault="00133D08" w:rsidP="00D17200">
            <w:pPr>
              <w:rPr>
                <w:rFonts w:cs="Arial"/>
              </w:rPr>
            </w:pPr>
            <w:hyperlink r:id="rId78" w:history="1">
              <w:r w:rsidR="00042D09">
                <w:rPr>
                  <w:rStyle w:val="Hyperlink"/>
                </w:rPr>
                <w:t>C1-212989</w:t>
              </w:r>
            </w:hyperlink>
          </w:p>
        </w:tc>
        <w:tc>
          <w:tcPr>
            <w:tcW w:w="4191" w:type="dxa"/>
            <w:gridSpan w:val="3"/>
            <w:tcBorders>
              <w:top w:val="single" w:sz="4" w:space="0" w:color="auto"/>
              <w:bottom w:val="single" w:sz="4" w:space="0" w:color="auto"/>
            </w:tcBorders>
            <w:shd w:val="clear" w:color="auto" w:fill="FFFF00"/>
          </w:tcPr>
          <w:p w14:paraId="742AFAD6" w14:textId="466DF39B" w:rsidR="00D17200"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2FE5DF4D" w14:textId="03275468" w:rsidR="00D17200"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0B454AE" w14:textId="16DDDE1E" w:rsidR="00D17200" w:rsidRDefault="007F28CF" w:rsidP="00D17200">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16A88" w14:textId="77777777" w:rsidR="00D17200" w:rsidRPr="00D95972" w:rsidRDefault="00D17200" w:rsidP="00D17200">
            <w:pPr>
              <w:rPr>
                <w:rFonts w:cs="Arial"/>
              </w:rPr>
            </w:pPr>
          </w:p>
        </w:tc>
      </w:tr>
      <w:tr w:rsidR="007F28CF" w:rsidRPr="00D95972" w14:paraId="416CCA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32F2DC"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079BD444"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002AEF3A" w14:textId="2971A67D" w:rsidR="007F28CF" w:rsidRDefault="00133D08" w:rsidP="00D17200">
            <w:pPr>
              <w:rPr>
                <w:rFonts w:cs="Arial"/>
              </w:rPr>
            </w:pPr>
            <w:hyperlink r:id="rId79" w:history="1">
              <w:r w:rsidR="00042D09">
                <w:rPr>
                  <w:rStyle w:val="Hyperlink"/>
                </w:rPr>
                <w:t>C1-212990</w:t>
              </w:r>
            </w:hyperlink>
          </w:p>
        </w:tc>
        <w:tc>
          <w:tcPr>
            <w:tcW w:w="4191" w:type="dxa"/>
            <w:gridSpan w:val="3"/>
            <w:tcBorders>
              <w:top w:val="single" w:sz="4" w:space="0" w:color="auto"/>
              <w:bottom w:val="single" w:sz="4" w:space="0" w:color="auto"/>
            </w:tcBorders>
            <w:shd w:val="clear" w:color="auto" w:fill="FFFF00"/>
          </w:tcPr>
          <w:p w14:paraId="0A28323B" w14:textId="466DB7CD" w:rsidR="007F28CF" w:rsidRDefault="007F28CF" w:rsidP="00D17200">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431BB0B7" w14:textId="7A310F42" w:rsidR="007F28CF" w:rsidRDefault="007F28CF" w:rsidP="00D17200">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85735F0" w14:textId="4723445F" w:rsidR="007F28CF" w:rsidRDefault="007F28CF" w:rsidP="00D17200">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CFE18" w14:textId="77777777" w:rsidR="007F28CF" w:rsidRPr="00D95972" w:rsidRDefault="007F28CF" w:rsidP="00D17200">
            <w:pPr>
              <w:rPr>
                <w:rFonts w:cs="Arial"/>
              </w:rPr>
            </w:pPr>
          </w:p>
        </w:tc>
      </w:tr>
      <w:tr w:rsidR="007F28CF" w:rsidRPr="00D95972" w14:paraId="66CA21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BC1919"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1D1BBAD0"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4BDA723D" w14:textId="11AB7B4A" w:rsidR="007F28CF" w:rsidRDefault="00133D08" w:rsidP="00D17200">
            <w:pPr>
              <w:rPr>
                <w:rFonts w:cs="Arial"/>
              </w:rPr>
            </w:pPr>
            <w:hyperlink r:id="rId80" w:history="1">
              <w:r w:rsidR="00042D09">
                <w:rPr>
                  <w:rStyle w:val="Hyperlink"/>
                </w:rPr>
                <w:t>C1-212991</w:t>
              </w:r>
            </w:hyperlink>
          </w:p>
        </w:tc>
        <w:tc>
          <w:tcPr>
            <w:tcW w:w="4191" w:type="dxa"/>
            <w:gridSpan w:val="3"/>
            <w:tcBorders>
              <w:top w:val="single" w:sz="4" w:space="0" w:color="auto"/>
              <w:bottom w:val="single" w:sz="4" w:space="0" w:color="auto"/>
            </w:tcBorders>
            <w:shd w:val="clear" w:color="auto" w:fill="FFFF00"/>
          </w:tcPr>
          <w:p w14:paraId="165D5C3D" w14:textId="4BBE17BD"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16A84DFB" w14:textId="56A17C69"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1C4440A" w14:textId="0C2E9E51" w:rsidR="007F28CF" w:rsidRDefault="007F28CF" w:rsidP="00D17200">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313C3" w14:textId="77777777" w:rsidR="007F28CF" w:rsidRPr="00D95972" w:rsidRDefault="007F28CF" w:rsidP="00D17200">
            <w:pPr>
              <w:rPr>
                <w:rFonts w:cs="Arial"/>
              </w:rPr>
            </w:pPr>
          </w:p>
        </w:tc>
      </w:tr>
      <w:tr w:rsidR="007F28CF" w:rsidRPr="00D95972" w14:paraId="43C6FA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0CF2F6" w14:textId="77777777" w:rsidR="007F28CF" w:rsidRPr="00D95972" w:rsidRDefault="007F28CF" w:rsidP="00D17200">
            <w:pPr>
              <w:rPr>
                <w:rFonts w:cs="Arial"/>
              </w:rPr>
            </w:pPr>
          </w:p>
        </w:tc>
        <w:tc>
          <w:tcPr>
            <w:tcW w:w="1317" w:type="dxa"/>
            <w:gridSpan w:val="2"/>
            <w:tcBorders>
              <w:top w:val="nil"/>
              <w:bottom w:val="nil"/>
            </w:tcBorders>
            <w:shd w:val="clear" w:color="auto" w:fill="auto"/>
          </w:tcPr>
          <w:p w14:paraId="51D1CCBD" w14:textId="77777777" w:rsidR="007F28CF" w:rsidRPr="00D95972" w:rsidRDefault="007F28CF" w:rsidP="00D17200">
            <w:pPr>
              <w:rPr>
                <w:rFonts w:cs="Arial"/>
              </w:rPr>
            </w:pPr>
          </w:p>
        </w:tc>
        <w:tc>
          <w:tcPr>
            <w:tcW w:w="1088" w:type="dxa"/>
            <w:tcBorders>
              <w:top w:val="single" w:sz="4" w:space="0" w:color="auto"/>
              <w:bottom w:val="single" w:sz="4" w:space="0" w:color="auto"/>
            </w:tcBorders>
            <w:shd w:val="clear" w:color="auto" w:fill="FFFF00"/>
          </w:tcPr>
          <w:p w14:paraId="78A854C9" w14:textId="48A681B3" w:rsidR="007F28CF" w:rsidRDefault="00133D08" w:rsidP="00D17200">
            <w:pPr>
              <w:rPr>
                <w:rFonts w:cs="Arial"/>
              </w:rPr>
            </w:pPr>
            <w:hyperlink r:id="rId81" w:history="1">
              <w:r w:rsidR="00042D09">
                <w:rPr>
                  <w:rStyle w:val="Hyperlink"/>
                </w:rPr>
                <w:t>C1-212992</w:t>
              </w:r>
            </w:hyperlink>
          </w:p>
        </w:tc>
        <w:tc>
          <w:tcPr>
            <w:tcW w:w="4191" w:type="dxa"/>
            <w:gridSpan w:val="3"/>
            <w:tcBorders>
              <w:top w:val="single" w:sz="4" w:space="0" w:color="auto"/>
              <w:bottom w:val="single" w:sz="4" w:space="0" w:color="auto"/>
            </w:tcBorders>
            <w:shd w:val="clear" w:color="auto" w:fill="FFFF00"/>
          </w:tcPr>
          <w:p w14:paraId="6CC992F6" w14:textId="1B95C47B" w:rsidR="007F28CF" w:rsidRDefault="007F28CF" w:rsidP="00D1720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0C17CF99" w14:textId="5B9F56FB" w:rsidR="007F28CF" w:rsidRDefault="007F28CF" w:rsidP="00D1720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83C72C" w14:textId="0AD8D326" w:rsidR="007F28CF" w:rsidRDefault="007F28CF" w:rsidP="00D17200">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CAB5E" w14:textId="77777777" w:rsidR="007F28CF" w:rsidRPr="00D95972" w:rsidRDefault="007F28CF" w:rsidP="00D17200">
            <w:pPr>
              <w:rPr>
                <w:rFonts w:cs="Arial"/>
              </w:rPr>
            </w:pPr>
          </w:p>
        </w:tc>
      </w:tr>
      <w:tr w:rsidR="0016061D" w:rsidRPr="00D95972" w14:paraId="658EC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68E7CA"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B910547"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158446EB" w14:textId="0DAE60FD" w:rsidR="0016061D" w:rsidRDefault="00133D08" w:rsidP="00D17200">
            <w:pPr>
              <w:rPr>
                <w:rFonts w:cs="Arial"/>
              </w:rPr>
            </w:pPr>
            <w:hyperlink r:id="rId82" w:history="1">
              <w:r w:rsidR="00042D09">
                <w:rPr>
                  <w:rStyle w:val="Hyperlink"/>
                </w:rPr>
                <w:t>C1-213127</w:t>
              </w:r>
            </w:hyperlink>
          </w:p>
        </w:tc>
        <w:tc>
          <w:tcPr>
            <w:tcW w:w="4191" w:type="dxa"/>
            <w:gridSpan w:val="3"/>
            <w:tcBorders>
              <w:top w:val="single" w:sz="4" w:space="0" w:color="auto"/>
              <w:bottom w:val="single" w:sz="4" w:space="0" w:color="auto"/>
            </w:tcBorders>
            <w:shd w:val="clear" w:color="auto" w:fill="FFFF00"/>
          </w:tcPr>
          <w:p w14:paraId="0EA15BD9" w14:textId="01C00B9F" w:rsidR="0016061D" w:rsidRDefault="0016061D" w:rsidP="00D17200">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00"/>
          </w:tcPr>
          <w:p w14:paraId="5F4D4954" w14:textId="3F8A7322"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030FE1" w14:textId="670E4C3F" w:rsidR="0016061D" w:rsidRDefault="00637EBD" w:rsidP="00D17200">
            <w:pPr>
              <w:rPr>
                <w:rFonts w:cs="Arial"/>
              </w:rPr>
            </w:pPr>
            <w:r>
              <w:rPr>
                <w:rFonts w:cs="Arial"/>
              </w:rPr>
              <w:t xml:space="preserve">discussion   </w:t>
            </w:r>
            <w:r w:rsidR="0016061D">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507F4" w14:textId="77777777" w:rsidR="0016061D" w:rsidRPr="00D95972" w:rsidRDefault="0016061D" w:rsidP="00D17200">
            <w:pPr>
              <w:rPr>
                <w:rFonts w:cs="Arial"/>
              </w:rPr>
            </w:pPr>
          </w:p>
        </w:tc>
      </w:tr>
      <w:tr w:rsidR="0016061D" w:rsidRPr="00D95972" w14:paraId="1A27BF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8FD4E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E82B2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09CCC466" w14:textId="7B54F848" w:rsidR="0016061D" w:rsidRDefault="00133D08" w:rsidP="00D17200">
            <w:pPr>
              <w:rPr>
                <w:rFonts w:cs="Arial"/>
              </w:rPr>
            </w:pPr>
            <w:hyperlink r:id="rId83" w:history="1">
              <w:r w:rsidR="00042D09">
                <w:rPr>
                  <w:rStyle w:val="Hyperlink"/>
                </w:rPr>
                <w:t>C1-213128</w:t>
              </w:r>
            </w:hyperlink>
          </w:p>
        </w:tc>
        <w:tc>
          <w:tcPr>
            <w:tcW w:w="4191" w:type="dxa"/>
            <w:gridSpan w:val="3"/>
            <w:tcBorders>
              <w:top w:val="single" w:sz="4" w:space="0" w:color="auto"/>
              <w:bottom w:val="single" w:sz="4" w:space="0" w:color="auto"/>
            </w:tcBorders>
            <w:shd w:val="clear" w:color="auto" w:fill="FFFF00"/>
          </w:tcPr>
          <w:p w14:paraId="0F974451" w14:textId="0D136E4F"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392480F0" w14:textId="3D7B7444"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487342CA" w14:textId="44281B93" w:rsidR="0016061D" w:rsidRDefault="0016061D" w:rsidP="00D17200">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623CA" w14:textId="77777777" w:rsidR="0016061D" w:rsidRPr="00D95972" w:rsidRDefault="0016061D" w:rsidP="00D17200">
            <w:pPr>
              <w:rPr>
                <w:rFonts w:cs="Arial"/>
              </w:rPr>
            </w:pPr>
          </w:p>
        </w:tc>
      </w:tr>
      <w:tr w:rsidR="0016061D" w:rsidRPr="00D95972" w14:paraId="256281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890C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7277571"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2FD144A5" w14:textId="3B9618F6" w:rsidR="0016061D" w:rsidRDefault="00133D08" w:rsidP="00D17200">
            <w:pPr>
              <w:rPr>
                <w:rFonts w:cs="Arial"/>
              </w:rPr>
            </w:pPr>
            <w:hyperlink r:id="rId84" w:history="1">
              <w:r w:rsidR="00042D09">
                <w:rPr>
                  <w:rStyle w:val="Hyperlink"/>
                </w:rPr>
                <w:t>C1-213129</w:t>
              </w:r>
            </w:hyperlink>
          </w:p>
        </w:tc>
        <w:tc>
          <w:tcPr>
            <w:tcW w:w="4191" w:type="dxa"/>
            <w:gridSpan w:val="3"/>
            <w:tcBorders>
              <w:top w:val="single" w:sz="4" w:space="0" w:color="auto"/>
              <w:bottom w:val="single" w:sz="4" w:space="0" w:color="auto"/>
            </w:tcBorders>
            <w:shd w:val="clear" w:color="auto" w:fill="FFFF00"/>
          </w:tcPr>
          <w:p w14:paraId="0A434A8E" w14:textId="39E5BA62"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528FF08B" w14:textId="3D2C172C"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770BDEDB" w14:textId="5F81B718" w:rsidR="0016061D" w:rsidRDefault="0016061D" w:rsidP="00D17200">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17A03" w14:textId="5EEA54F9" w:rsidR="0016061D" w:rsidRPr="00D95972" w:rsidRDefault="001B72DD" w:rsidP="00D17200">
            <w:pPr>
              <w:rPr>
                <w:rFonts w:cs="Arial"/>
              </w:rPr>
            </w:pPr>
            <w:r>
              <w:rPr>
                <w:rFonts w:cs="Arial"/>
              </w:rPr>
              <w:t>Spec version on cover page wrong</w:t>
            </w:r>
          </w:p>
        </w:tc>
      </w:tr>
      <w:tr w:rsidR="0016061D" w:rsidRPr="00D95972" w14:paraId="11DA75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9D4BC1"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96FFDD6"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4869C299" w14:textId="3F9F9A60" w:rsidR="0016061D" w:rsidRDefault="00133D08" w:rsidP="00D17200">
            <w:pPr>
              <w:rPr>
                <w:rFonts w:cs="Arial"/>
              </w:rPr>
            </w:pPr>
            <w:hyperlink r:id="rId85" w:history="1">
              <w:r w:rsidR="00042D09">
                <w:rPr>
                  <w:rStyle w:val="Hyperlink"/>
                </w:rPr>
                <w:t>C1-213130</w:t>
              </w:r>
            </w:hyperlink>
          </w:p>
        </w:tc>
        <w:tc>
          <w:tcPr>
            <w:tcW w:w="4191" w:type="dxa"/>
            <w:gridSpan w:val="3"/>
            <w:tcBorders>
              <w:top w:val="single" w:sz="4" w:space="0" w:color="auto"/>
              <w:bottom w:val="single" w:sz="4" w:space="0" w:color="auto"/>
            </w:tcBorders>
            <w:shd w:val="clear" w:color="auto" w:fill="FFFF00"/>
          </w:tcPr>
          <w:p w14:paraId="1C5B48D7" w14:textId="3C0C3AD3"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7506311A" w14:textId="3C39926F"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699DA" w14:textId="07B387BE" w:rsidR="0016061D" w:rsidRDefault="0016061D" w:rsidP="00D17200">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8E6C8" w14:textId="01C3E4CB" w:rsidR="0016061D" w:rsidRPr="00D95972" w:rsidRDefault="009542B6" w:rsidP="00D17200">
            <w:pPr>
              <w:rPr>
                <w:rFonts w:cs="Arial"/>
              </w:rPr>
            </w:pPr>
            <w:r>
              <w:rPr>
                <w:color w:val="000000"/>
                <w:lang w:eastAsia="en-GB"/>
              </w:rPr>
              <w:t xml:space="preserve">Cat C on the cover page but the </w:t>
            </w:r>
            <w:proofErr w:type="spellStart"/>
            <w:r>
              <w:rPr>
                <w:color w:val="000000"/>
                <w:lang w:eastAsia="en-GB"/>
              </w:rPr>
              <w:t>Tdoc</w:t>
            </w:r>
            <w:proofErr w:type="spellEnd"/>
            <w:r>
              <w:rPr>
                <w:color w:val="000000"/>
                <w:lang w:eastAsia="en-GB"/>
              </w:rPr>
              <w:t xml:space="preserve"> is reserved for category F</w:t>
            </w:r>
          </w:p>
        </w:tc>
      </w:tr>
      <w:tr w:rsidR="0016061D" w:rsidRPr="00D95972" w14:paraId="2BCEB0C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A4D87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3A11DD5F"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00"/>
          </w:tcPr>
          <w:p w14:paraId="5A66548F" w14:textId="7890C89A" w:rsidR="0016061D" w:rsidRDefault="00133D08" w:rsidP="00D17200">
            <w:pPr>
              <w:rPr>
                <w:rFonts w:cs="Arial"/>
              </w:rPr>
            </w:pPr>
            <w:hyperlink r:id="rId86" w:history="1">
              <w:r w:rsidR="00042D09">
                <w:rPr>
                  <w:rStyle w:val="Hyperlink"/>
                </w:rPr>
                <w:t>C1-213131</w:t>
              </w:r>
            </w:hyperlink>
          </w:p>
        </w:tc>
        <w:tc>
          <w:tcPr>
            <w:tcW w:w="4191" w:type="dxa"/>
            <w:gridSpan w:val="3"/>
            <w:tcBorders>
              <w:top w:val="single" w:sz="4" w:space="0" w:color="auto"/>
              <w:bottom w:val="single" w:sz="4" w:space="0" w:color="auto"/>
            </w:tcBorders>
            <w:shd w:val="clear" w:color="auto" w:fill="FFFF00"/>
          </w:tcPr>
          <w:p w14:paraId="22C6E3FE" w14:textId="39F7409B" w:rsidR="0016061D" w:rsidRDefault="0016061D" w:rsidP="00D17200">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43254C48" w14:textId="5D763CEB"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EC4B2A" w14:textId="1C0BEF92" w:rsidR="0016061D" w:rsidRDefault="0016061D" w:rsidP="00D17200">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C3809" w14:textId="6EE53359" w:rsidR="0016061D" w:rsidRPr="00D95972" w:rsidRDefault="009542B6" w:rsidP="00D17200">
            <w:pPr>
              <w:rPr>
                <w:rFonts w:cs="Arial"/>
              </w:rPr>
            </w:pPr>
            <w:r>
              <w:rPr>
                <w:rFonts w:cs="Arial"/>
              </w:rPr>
              <w:t>Spec version on cover page wrong</w:t>
            </w:r>
          </w:p>
        </w:tc>
      </w:tr>
      <w:tr w:rsidR="00D17200" w:rsidRPr="00D95972" w14:paraId="3131A2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51EC9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6EE57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94A435"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16C6D2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7A5551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BDB22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8BD44" w14:textId="77777777" w:rsidR="00D17200" w:rsidRPr="00D95972" w:rsidRDefault="00D17200" w:rsidP="00D17200">
            <w:pPr>
              <w:rPr>
                <w:rFonts w:cs="Arial"/>
              </w:rPr>
            </w:pPr>
          </w:p>
        </w:tc>
      </w:tr>
      <w:tr w:rsidR="00D17200" w:rsidRPr="00D95972" w14:paraId="73BD32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352A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AD3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50374A"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65D76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05ECE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5F1D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57744" w14:textId="77777777" w:rsidR="00D17200" w:rsidRPr="00D95972" w:rsidRDefault="00D17200" w:rsidP="00D17200">
            <w:pPr>
              <w:rPr>
                <w:rFonts w:cs="Arial"/>
              </w:rPr>
            </w:pPr>
          </w:p>
        </w:tc>
      </w:tr>
      <w:tr w:rsidR="00D17200" w:rsidRPr="00D95972" w14:paraId="1254E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5037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72F38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6C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48429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FE11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CDC07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D1E6D" w14:textId="77777777" w:rsidR="00D17200" w:rsidRPr="00D95972" w:rsidRDefault="00D17200" w:rsidP="00D17200">
            <w:pPr>
              <w:rPr>
                <w:rFonts w:cs="Arial"/>
              </w:rPr>
            </w:pPr>
          </w:p>
        </w:tc>
      </w:tr>
      <w:tr w:rsidR="00D17200" w:rsidRPr="00D95972" w14:paraId="77457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6788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4FDF1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D160D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124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4BC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9490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02197" w14:textId="77777777" w:rsidR="00D17200" w:rsidRPr="00D95972" w:rsidRDefault="00D17200" w:rsidP="00D17200">
            <w:pPr>
              <w:rPr>
                <w:rFonts w:cs="Arial"/>
              </w:rPr>
            </w:pPr>
          </w:p>
        </w:tc>
      </w:tr>
      <w:tr w:rsidR="00D17200" w:rsidRPr="00D95972" w14:paraId="2EE51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332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2D9741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47AC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AC382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4F2741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5BE3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7333A" w14:textId="77777777" w:rsidR="00D17200" w:rsidRPr="00D95972" w:rsidRDefault="00D17200" w:rsidP="00D17200">
            <w:pPr>
              <w:rPr>
                <w:rFonts w:cs="Arial"/>
              </w:rPr>
            </w:pPr>
          </w:p>
        </w:tc>
      </w:tr>
      <w:tr w:rsidR="00D17200" w:rsidRPr="00D95972" w14:paraId="44927F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2DE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0B9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D88AD5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5E78E4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B043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D17200" w:rsidRPr="00D95972" w:rsidRDefault="00D17200" w:rsidP="00D17200">
            <w:pPr>
              <w:rPr>
                <w:rFonts w:cs="Arial"/>
              </w:rPr>
            </w:pPr>
          </w:p>
        </w:tc>
      </w:tr>
      <w:tr w:rsidR="00D17200" w:rsidRPr="00D95972" w14:paraId="583480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33AFCA1"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D17200" w:rsidRPr="00DE6A60" w:rsidRDefault="00D17200" w:rsidP="00D1720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33F48D7"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8D97FF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D17200" w:rsidRDefault="00D17200" w:rsidP="00D17200">
            <w:r>
              <w:t>CT aspects on enhancement of network slicing</w:t>
            </w:r>
          </w:p>
          <w:p w14:paraId="219D1DF5" w14:textId="77777777" w:rsidR="00D17200" w:rsidRDefault="00D17200" w:rsidP="00D17200">
            <w:pPr>
              <w:rPr>
                <w:rFonts w:eastAsia="Batang" w:cs="Arial"/>
                <w:color w:val="000000"/>
                <w:lang w:eastAsia="ko-KR"/>
              </w:rPr>
            </w:pPr>
          </w:p>
          <w:p w14:paraId="2392F7A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br/>
            </w:r>
          </w:p>
        </w:tc>
      </w:tr>
      <w:tr w:rsidR="00D17200" w:rsidRPr="00D95972" w14:paraId="16FBF9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23B15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56A0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2AFC7"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A71D37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BC99B4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D17200" w:rsidRDefault="00D17200" w:rsidP="00D17200">
            <w:pPr>
              <w:rPr>
                <w:rFonts w:cs="Arial"/>
                <w:color w:val="000000"/>
                <w:lang w:val="en-US"/>
              </w:rPr>
            </w:pPr>
          </w:p>
        </w:tc>
      </w:tr>
      <w:tr w:rsidR="00D17200" w:rsidRPr="00D95972" w14:paraId="5593BE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9BA41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F3972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FA7C1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76B4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7FF220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C928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6A25" w14:textId="77777777" w:rsidR="00D17200" w:rsidRDefault="00D17200" w:rsidP="00D17200">
            <w:pPr>
              <w:rPr>
                <w:rFonts w:cs="Arial"/>
                <w:color w:val="000000"/>
                <w:lang w:val="en-US"/>
              </w:rPr>
            </w:pPr>
          </w:p>
        </w:tc>
      </w:tr>
      <w:tr w:rsidR="00D17200" w:rsidRPr="00D95972" w14:paraId="425B89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FB0D7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3F74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655F14D"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16C1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45FCFF7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5E21DB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B2EB5" w14:textId="77777777" w:rsidR="00D17200" w:rsidRDefault="00D17200" w:rsidP="00D17200">
            <w:pPr>
              <w:rPr>
                <w:rFonts w:cs="Arial"/>
                <w:color w:val="000000"/>
                <w:lang w:val="en-US"/>
              </w:rPr>
            </w:pPr>
          </w:p>
        </w:tc>
      </w:tr>
      <w:tr w:rsidR="00D17200" w:rsidRPr="00D95972" w14:paraId="7C0C2F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36D1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3C2A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30836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2CCFD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2D7A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0B8476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76A4" w14:textId="77777777" w:rsidR="00D17200" w:rsidRDefault="00D17200" w:rsidP="00D17200">
            <w:pPr>
              <w:rPr>
                <w:rFonts w:cs="Arial"/>
                <w:color w:val="000000"/>
                <w:lang w:val="en-US"/>
              </w:rPr>
            </w:pPr>
          </w:p>
        </w:tc>
      </w:tr>
      <w:tr w:rsidR="00D17200" w:rsidRPr="00D95972" w14:paraId="37A0E8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4492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68B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9C1E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F009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BB937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B9E1B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D2BA9" w14:textId="77777777" w:rsidR="00D17200" w:rsidRDefault="00D17200" w:rsidP="00D17200">
            <w:pPr>
              <w:rPr>
                <w:rFonts w:cs="Arial"/>
                <w:color w:val="000000"/>
                <w:lang w:val="en-US"/>
              </w:rPr>
            </w:pPr>
          </w:p>
        </w:tc>
      </w:tr>
      <w:tr w:rsidR="00D17200" w:rsidRPr="00D95972" w14:paraId="0B6E74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FDDA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C650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1D94D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E2AB0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DC91A7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709340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DC07E" w14:textId="77777777" w:rsidR="00D17200" w:rsidRDefault="00D17200" w:rsidP="00D17200">
            <w:pPr>
              <w:rPr>
                <w:rFonts w:cs="Arial"/>
                <w:color w:val="000000"/>
                <w:lang w:val="en-US"/>
              </w:rPr>
            </w:pPr>
          </w:p>
        </w:tc>
      </w:tr>
      <w:tr w:rsidR="00D17200" w:rsidRPr="00D95972" w14:paraId="3091CD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5142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191CE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B13A3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0C89A5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D59BC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D17200" w:rsidRDefault="00D17200" w:rsidP="00D17200">
            <w:pPr>
              <w:rPr>
                <w:rFonts w:cs="Arial"/>
                <w:color w:val="000000"/>
                <w:lang w:val="en-US"/>
              </w:rPr>
            </w:pPr>
          </w:p>
        </w:tc>
      </w:tr>
      <w:tr w:rsidR="00D17200" w:rsidRPr="00D95972" w14:paraId="49315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883AB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40A4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F90996"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032BEF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5D500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D17200" w:rsidRDefault="00D17200" w:rsidP="00D17200">
            <w:pPr>
              <w:rPr>
                <w:rFonts w:cs="Arial"/>
                <w:color w:val="000000"/>
                <w:lang w:val="en-US"/>
              </w:rPr>
            </w:pPr>
          </w:p>
        </w:tc>
      </w:tr>
      <w:tr w:rsidR="00D17200" w:rsidRPr="00D95972" w14:paraId="00F47B5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4B7EC8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D17200" w:rsidRPr="00DE6A60" w:rsidRDefault="00D17200" w:rsidP="00D1720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AFA9DBE"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323C08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D17200" w:rsidRDefault="00D17200" w:rsidP="00D17200">
            <w:r w:rsidRPr="001D0A32">
              <w:t>CT aspects of 5GS enhanced support of vertical and LAN services</w:t>
            </w:r>
          </w:p>
          <w:p w14:paraId="1D2E2052" w14:textId="77777777" w:rsidR="00D17200" w:rsidRDefault="00D17200" w:rsidP="00D17200">
            <w:pPr>
              <w:rPr>
                <w:rFonts w:eastAsia="Batang" w:cs="Arial"/>
                <w:color w:val="000000"/>
                <w:lang w:eastAsia="ko-KR"/>
              </w:rPr>
            </w:pPr>
          </w:p>
          <w:p w14:paraId="0D9AA68F" w14:textId="77777777" w:rsidR="00D17200" w:rsidRPr="00726C81" w:rsidRDefault="00D17200" w:rsidP="00D17200">
            <w:pPr>
              <w:rPr>
                <w:rFonts w:eastAsia="Batang" w:cs="Arial"/>
                <w:color w:val="FF0000"/>
                <w:highlight w:val="yellow"/>
                <w:lang w:val="en-US" w:eastAsia="ko-KR"/>
              </w:rPr>
            </w:pPr>
          </w:p>
        </w:tc>
      </w:tr>
      <w:tr w:rsidR="00D17200" w:rsidRPr="00D95972" w14:paraId="2509CD9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13D6C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C75B192" w14:textId="77777777" w:rsidR="00D17200" w:rsidRPr="00B84A37" w:rsidRDefault="00D17200" w:rsidP="00D17200">
            <w:pPr>
              <w:rPr>
                <w:rFonts w:cs="Arial"/>
                <w:b/>
              </w:rPr>
            </w:pPr>
          </w:p>
        </w:tc>
        <w:tc>
          <w:tcPr>
            <w:tcW w:w="1767" w:type="dxa"/>
            <w:tcBorders>
              <w:top w:val="single" w:sz="4" w:space="0" w:color="auto"/>
              <w:bottom w:val="single" w:sz="4" w:space="0" w:color="auto"/>
            </w:tcBorders>
            <w:shd w:val="clear" w:color="auto" w:fill="FFFFFF"/>
          </w:tcPr>
          <w:p w14:paraId="0A2A00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5AC1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D1294" w14:textId="77777777" w:rsidR="00D17200" w:rsidRDefault="00D17200" w:rsidP="00D17200">
            <w:pPr>
              <w:rPr>
                <w:rFonts w:eastAsia="Batang" w:cs="Arial"/>
                <w:lang w:eastAsia="ko-KR"/>
              </w:rPr>
            </w:pPr>
            <w:r>
              <w:rPr>
                <w:rFonts w:eastAsia="Batang" w:cs="Arial"/>
                <w:lang w:eastAsia="ko-KR"/>
              </w:rPr>
              <w:t>Stand-alone NPN</w:t>
            </w:r>
          </w:p>
          <w:p w14:paraId="1C7E8685" w14:textId="77777777" w:rsidR="00D17200" w:rsidRDefault="00D17200" w:rsidP="00D17200">
            <w:pPr>
              <w:rPr>
                <w:rFonts w:eastAsia="Batang" w:cs="Arial"/>
                <w:lang w:eastAsia="ko-KR"/>
              </w:rPr>
            </w:pPr>
          </w:p>
          <w:p w14:paraId="3CFB4C1F" w14:textId="77777777" w:rsidR="00D17200" w:rsidRDefault="00D17200" w:rsidP="00D17200">
            <w:pPr>
              <w:rPr>
                <w:rFonts w:eastAsia="Batang" w:cs="Arial"/>
                <w:lang w:eastAsia="ko-KR"/>
              </w:rPr>
            </w:pPr>
          </w:p>
          <w:p w14:paraId="0FA416C2" w14:textId="77777777" w:rsidR="00D17200" w:rsidRDefault="00D17200" w:rsidP="00D17200">
            <w:pPr>
              <w:rPr>
                <w:rFonts w:eastAsia="Batang" w:cs="Arial"/>
                <w:lang w:eastAsia="ko-KR"/>
              </w:rPr>
            </w:pPr>
          </w:p>
        </w:tc>
      </w:tr>
      <w:tr w:rsidR="00D17200" w:rsidRPr="00D95972" w14:paraId="5771F6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2208A2" w14:textId="77777777" w:rsidR="00D17200" w:rsidRPr="00D95972" w:rsidRDefault="00D17200" w:rsidP="00D17200">
            <w:pPr>
              <w:rPr>
                <w:rFonts w:cs="Arial"/>
              </w:rPr>
            </w:pPr>
            <w:bookmarkStart w:id="20" w:name="_Hlk39050769"/>
          </w:p>
        </w:tc>
        <w:tc>
          <w:tcPr>
            <w:tcW w:w="1317" w:type="dxa"/>
            <w:gridSpan w:val="2"/>
            <w:tcBorders>
              <w:top w:val="nil"/>
              <w:bottom w:val="nil"/>
            </w:tcBorders>
            <w:shd w:val="clear" w:color="auto" w:fill="auto"/>
          </w:tcPr>
          <w:p w14:paraId="28B1E7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05198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0FB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2AD44D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C363F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E8F72" w14:textId="77777777" w:rsidR="00D17200" w:rsidRPr="009A4107" w:rsidRDefault="00D17200" w:rsidP="00D17200">
            <w:pPr>
              <w:rPr>
                <w:rFonts w:eastAsia="Batang" w:cs="Arial"/>
                <w:lang w:eastAsia="ko-KR"/>
              </w:rPr>
            </w:pPr>
          </w:p>
        </w:tc>
      </w:tr>
      <w:tr w:rsidR="00D17200" w:rsidRPr="00D95972" w14:paraId="6DDE10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0F86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98B12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D1A6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DB01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9C73D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981A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186D2" w14:textId="77777777" w:rsidR="00D17200" w:rsidRPr="009A4107" w:rsidRDefault="00D17200" w:rsidP="00D17200">
            <w:pPr>
              <w:rPr>
                <w:rFonts w:eastAsia="Batang" w:cs="Arial"/>
                <w:lang w:eastAsia="ko-KR"/>
              </w:rPr>
            </w:pPr>
          </w:p>
        </w:tc>
      </w:tr>
      <w:tr w:rsidR="00D17200" w:rsidRPr="00D95972" w14:paraId="7E2A45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24A7C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8463C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7CF9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8B024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E454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96674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620EF" w14:textId="77777777" w:rsidR="00D17200" w:rsidRPr="009A4107" w:rsidRDefault="00D17200" w:rsidP="00D17200">
            <w:pPr>
              <w:rPr>
                <w:rFonts w:eastAsia="Batang" w:cs="Arial"/>
                <w:lang w:eastAsia="ko-KR"/>
              </w:rPr>
            </w:pPr>
          </w:p>
        </w:tc>
      </w:tr>
      <w:bookmarkEnd w:id="20"/>
      <w:tr w:rsidR="00D17200" w:rsidRPr="00D95972" w14:paraId="6E1449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D6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0423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4C2C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641206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2A0341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6FC5F6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5D474" w14:textId="77777777" w:rsidR="00D17200" w:rsidRDefault="00D17200" w:rsidP="00D17200">
            <w:pPr>
              <w:rPr>
                <w:rFonts w:eastAsia="Batang" w:cs="Arial"/>
                <w:lang w:eastAsia="ko-KR"/>
              </w:rPr>
            </w:pPr>
          </w:p>
        </w:tc>
      </w:tr>
      <w:tr w:rsidR="00D17200" w:rsidRPr="00D95972" w14:paraId="447ECB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5D01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FDD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304DD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727E59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09F7E4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BCABB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D17200" w:rsidRDefault="00D17200" w:rsidP="00D17200">
            <w:pPr>
              <w:rPr>
                <w:rFonts w:eastAsia="Batang" w:cs="Arial"/>
                <w:lang w:eastAsia="ko-KR"/>
              </w:rPr>
            </w:pPr>
          </w:p>
        </w:tc>
      </w:tr>
      <w:tr w:rsidR="00D17200" w:rsidRPr="00D95972" w14:paraId="089945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468F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4DF5E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ED29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D17200" w:rsidRDefault="00D17200" w:rsidP="00D17200">
            <w:pPr>
              <w:rPr>
                <w:rFonts w:eastAsia="Batang" w:cs="Arial"/>
                <w:lang w:eastAsia="ko-KR"/>
              </w:rPr>
            </w:pPr>
            <w:r w:rsidRPr="003A56A7">
              <w:rPr>
                <w:rFonts w:eastAsia="Batang" w:cs="Arial"/>
                <w:lang w:eastAsia="ko-KR"/>
              </w:rPr>
              <w:t>Public network integrated NPN</w:t>
            </w:r>
          </w:p>
          <w:p w14:paraId="7D1E25B3" w14:textId="77777777" w:rsidR="00D17200" w:rsidRPr="00D95972" w:rsidRDefault="00D17200" w:rsidP="00D17200">
            <w:pPr>
              <w:rPr>
                <w:rFonts w:eastAsia="Batang" w:cs="Arial"/>
                <w:lang w:eastAsia="ko-KR"/>
              </w:rPr>
            </w:pPr>
          </w:p>
        </w:tc>
      </w:tr>
      <w:tr w:rsidR="00D17200" w:rsidRPr="00D95972" w14:paraId="03AE48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11FA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BCF49D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A517089"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571C1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5DDCD3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917750E"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25B89" w14:textId="77777777" w:rsidR="00D17200" w:rsidRPr="00D95972" w:rsidRDefault="00D17200" w:rsidP="00D17200">
            <w:pPr>
              <w:rPr>
                <w:rFonts w:eastAsia="Batang" w:cs="Arial"/>
                <w:lang w:eastAsia="ko-KR"/>
              </w:rPr>
            </w:pPr>
          </w:p>
        </w:tc>
      </w:tr>
      <w:tr w:rsidR="00D17200" w:rsidRPr="00D95972" w14:paraId="1FB024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DF6F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67B45D"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B7F1B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4024B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CE548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8CBDA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222D" w14:textId="77777777" w:rsidR="00D17200" w:rsidRPr="00D95972" w:rsidRDefault="00D17200" w:rsidP="00D17200">
            <w:pPr>
              <w:rPr>
                <w:rFonts w:eastAsia="Batang" w:cs="Arial"/>
                <w:lang w:eastAsia="ko-KR"/>
              </w:rPr>
            </w:pPr>
          </w:p>
        </w:tc>
      </w:tr>
      <w:tr w:rsidR="00D17200" w:rsidRPr="00D95972" w14:paraId="36D2B9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6B16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E56536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0CA27E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668A2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734B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C8AC2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642455" w14:textId="77777777" w:rsidR="00D17200" w:rsidRPr="00D95972" w:rsidRDefault="00D17200" w:rsidP="00D17200">
            <w:pPr>
              <w:rPr>
                <w:rFonts w:eastAsia="Batang" w:cs="Arial"/>
                <w:lang w:eastAsia="ko-KR"/>
              </w:rPr>
            </w:pPr>
          </w:p>
        </w:tc>
      </w:tr>
      <w:tr w:rsidR="00D17200" w:rsidRPr="00D95972" w14:paraId="072505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0CC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41DFD41"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D899A2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2EBA77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83EC8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115B3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BD2DB" w14:textId="77777777" w:rsidR="00D17200" w:rsidRPr="00D95972" w:rsidRDefault="00D17200" w:rsidP="00D17200">
            <w:pPr>
              <w:rPr>
                <w:rFonts w:eastAsia="Batang" w:cs="Arial"/>
                <w:lang w:eastAsia="ko-KR"/>
              </w:rPr>
            </w:pPr>
          </w:p>
        </w:tc>
      </w:tr>
      <w:tr w:rsidR="00D17200" w:rsidRPr="00D95972" w14:paraId="4272FF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11F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427673"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9C71230" w14:textId="77777777" w:rsidR="00D17200" w:rsidRPr="00425644" w:rsidRDefault="00D17200" w:rsidP="00D17200"/>
        </w:tc>
        <w:tc>
          <w:tcPr>
            <w:tcW w:w="4191" w:type="dxa"/>
            <w:gridSpan w:val="3"/>
            <w:tcBorders>
              <w:top w:val="single" w:sz="4" w:space="0" w:color="auto"/>
              <w:bottom w:val="single" w:sz="4" w:space="0" w:color="auto"/>
            </w:tcBorders>
            <w:shd w:val="clear" w:color="auto" w:fill="FFFFFF"/>
          </w:tcPr>
          <w:p w14:paraId="55119161" w14:textId="77777777" w:rsidR="00D17200" w:rsidRPr="00425644" w:rsidRDefault="00D17200" w:rsidP="00D17200"/>
        </w:tc>
        <w:tc>
          <w:tcPr>
            <w:tcW w:w="1767" w:type="dxa"/>
            <w:tcBorders>
              <w:top w:val="single" w:sz="4" w:space="0" w:color="auto"/>
              <w:bottom w:val="single" w:sz="4" w:space="0" w:color="auto"/>
            </w:tcBorders>
            <w:shd w:val="clear" w:color="auto" w:fill="FFFFFF"/>
          </w:tcPr>
          <w:p w14:paraId="1E031D31" w14:textId="77777777" w:rsidR="00D17200" w:rsidRPr="00425644" w:rsidRDefault="00D17200" w:rsidP="00D17200"/>
        </w:tc>
        <w:tc>
          <w:tcPr>
            <w:tcW w:w="826" w:type="dxa"/>
            <w:tcBorders>
              <w:top w:val="single" w:sz="4" w:space="0" w:color="auto"/>
              <w:bottom w:val="single" w:sz="4" w:space="0" w:color="auto"/>
            </w:tcBorders>
            <w:shd w:val="clear" w:color="auto" w:fill="FFFFFF"/>
          </w:tcPr>
          <w:p w14:paraId="7883AA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95371" w14:textId="77777777" w:rsidR="00D17200" w:rsidRDefault="00D17200" w:rsidP="00D17200">
            <w:pPr>
              <w:rPr>
                <w:rFonts w:eastAsia="Batang" w:cs="Arial"/>
                <w:lang w:eastAsia="ko-KR"/>
              </w:rPr>
            </w:pPr>
          </w:p>
        </w:tc>
      </w:tr>
      <w:tr w:rsidR="00D17200" w:rsidRPr="00D95972" w14:paraId="4B8A65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BFB4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83240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49EAE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6AC188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D17200" w:rsidRPr="00D95972" w:rsidRDefault="00D17200" w:rsidP="00D17200">
            <w:pPr>
              <w:rPr>
                <w:rFonts w:eastAsia="Batang" w:cs="Arial"/>
                <w:lang w:eastAsia="ko-KR"/>
              </w:rPr>
            </w:pPr>
          </w:p>
        </w:tc>
      </w:tr>
      <w:tr w:rsidR="00D17200" w:rsidRPr="00D95972" w14:paraId="70ADE01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6BDFB1"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071391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2A896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A488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BD1C51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D17200" w:rsidRPr="00D95972" w:rsidRDefault="00D17200" w:rsidP="00D17200">
            <w:pPr>
              <w:rPr>
                <w:rFonts w:eastAsia="Batang" w:cs="Arial"/>
                <w:lang w:eastAsia="ko-KR"/>
              </w:rPr>
            </w:pPr>
          </w:p>
        </w:tc>
      </w:tr>
      <w:tr w:rsidR="00D17200" w:rsidRPr="00D95972" w14:paraId="459DA1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53CE66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CD630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0FDE3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D17200" w:rsidRDefault="00D17200" w:rsidP="00D17200">
            <w:pPr>
              <w:rPr>
                <w:rFonts w:eastAsia="Batang" w:cs="Arial"/>
                <w:lang w:eastAsia="ko-KR"/>
              </w:rPr>
            </w:pPr>
            <w:r w:rsidRPr="003A56A7">
              <w:rPr>
                <w:rFonts w:eastAsia="Batang" w:cs="Arial"/>
                <w:lang w:eastAsia="ko-KR"/>
              </w:rPr>
              <w:t>Time sensitive communication</w:t>
            </w:r>
          </w:p>
          <w:p w14:paraId="6FCDCF7B" w14:textId="77777777" w:rsidR="00D17200" w:rsidRPr="00D95972" w:rsidRDefault="00D17200" w:rsidP="00D17200">
            <w:pPr>
              <w:rPr>
                <w:rFonts w:eastAsia="Batang" w:cs="Arial"/>
                <w:lang w:eastAsia="ko-KR"/>
              </w:rPr>
            </w:pPr>
          </w:p>
        </w:tc>
      </w:tr>
      <w:tr w:rsidR="00D17200" w:rsidRPr="00D95972" w14:paraId="6FB23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38B4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73B24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8C4A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1E8CF7"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2212A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CB05B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713DF" w14:textId="77777777" w:rsidR="00D17200" w:rsidRPr="009C27F8" w:rsidRDefault="00D17200" w:rsidP="00D17200">
            <w:pPr>
              <w:rPr>
                <w:rFonts w:cs="Arial"/>
              </w:rPr>
            </w:pPr>
          </w:p>
        </w:tc>
      </w:tr>
      <w:tr w:rsidR="00D17200" w:rsidRPr="00D95972" w14:paraId="1BBC24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45F4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8856F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7C83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CF281C"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4942B8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FAA09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E0F6" w14:textId="77777777" w:rsidR="00D17200" w:rsidRPr="009C27F8" w:rsidRDefault="00D17200" w:rsidP="00D17200">
            <w:pPr>
              <w:rPr>
                <w:rFonts w:cs="Arial"/>
              </w:rPr>
            </w:pPr>
          </w:p>
        </w:tc>
      </w:tr>
      <w:tr w:rsidR="00D17200" w:rsidRPr="00D95972" w14:paraId="6DC179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C187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A7F0BA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EFFA8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F6A4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4350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76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9E87" w14:textId="77777777" w:rsidR="00D17200" w:rsidRPr="00D95972" w:rsidRDefault="00D17200" w:rsidP="00D17200">
            <w:pPr>
              <w:rPr>
                <w:rFonts w:cs="Arial"/>
              </w:rPr>
            </w:pPr>
          </w:p>
        </w:tc>
      </w:tr>
      <w:tr w:rsidR="00D17200" w:rsidRPr="00D95972" w14:paraId="1CC877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71835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C7EBC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BAD2F5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FD4A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22DC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25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6AAE" w14:textId="77777777" w:rsidR="00D17200" w:rsidRPr="00D95972" w:rsidRDefault="00D17200" w:rsidP="00D17200">
            <w:pPr>
              <w:rPr>
                <w:rFonts w:cs="Arial"/>
              </w:rPr>
            </w:pPr>
          </w:p>
        </w:tc>
      </w:tr>
      <w:tr w:rsidR="00D17200" w:rsidRPr="00D95972" w14:paraId="4C3B51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95492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724D7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B5B052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E1BD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3F0F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64C018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29A03" w14:textId="77777777" w:rsidR="00D17200" w:rsidRPr="00D95972" w:rsidRDefault="00D17200" w:rsidP="00D17200">
            <w:pPr>
              <w:rPr>
                <w:rFonts w:cs="Arial"/>
              </w:rPr>
            </w:pPr>
          </w:p>
        </w:tc>
      </w:tr>
      <w:tr w:rsidR="00D17200" w:rsidRPr="00D95972" w14:paraId="4A197E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AD226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0D4CB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C44E20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F18019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700E0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D17200" w:rsidRPr="00D95972" w:rsidRDefault="00D17200" w:rsidP="00D17200">
            <w:pPr>
              <w:rPr>
                <w:rFonts w:cs="Arial"/>
              </w:rPr>
            </w:pPr>
          </w:p>
        </w:tc>
      </w:tr>
      <w:tr w:rsidR="00D17200" w:rsidRPr="00D95972" w14:paraId="3ED6BE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D048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74418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A705FB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765CF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DA72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D17200" w:rsidRPr="00D95972" w:rsidRDefault="00D17200" w:rsidP="00D17200">
            <w:pPr>
              <w:rPr>
                <w:rFonts w:cs="Arial"/>
              </w:rPr>
            </w:pPr>
          </w:p>
        </w:tc>
      </w:tr>
      <w:tr w:rsidR="00D17200" w:rsidRPr="00D95972" w14:paraId="60CD9EC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F57639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77777777" w:rsidR="00D17200" w:rsidRPr="00DE6A60" w:rsidRDefault="00D17200" w:rsidP="00D17200">
            <w:pPr>
              <w:rPr>
                <w:rFonts w:cs="Arial"/>
                <w:lang w:val="nb-NO"/>
              </w:rPr>
            </w:pPr>
            <w:r>
              <w:t>5G_CioT</w:t>
            </w:r>
          </w:p>
        </w:tc>
        <w:tc>
          <w:tcPr>
            <w:tcW w:w="1088" w:type="dxa"/>
            <w:tcBorders>
              <w:top w:val="single" w:sz="4" w:space="0" w:color="auto"/>
              <w:bottom w:val="single" w:sz="4" w:space="0" w:color="auto"/>
            </w:tcBorders>
          </w:tcPr>
          <w:p w14:paraId="01B0C1C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506020B"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C33A21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D17200" w:rsidRDefault="00D17200" w:rsidP="00D17200">
            <w:r>
              <w:t xml:space="preserve">CT aspects of </w:t>
            </w:r>
            <w:r w:rsidRPr="00AD2F2B">
              <w:t>Cellular IoT support and evolution for the 5G System</w:t>
            </w:r>
          </w:p>
          <w:p w14:paraId="3E20F98C" w14:textId="77777777" w:rsidR="00D17200" w:rsidRDefault="00D17200" w:rsidP="00D17200"/>
          <w:p w14:paraId="12123D7D" w14:textId="77777777" w:rsidR="00D17200" w:rsidRPr="00D95972" w:rsidRDefault="00D17200" w:rsidP="00D17200">
            <w:pPr>
              <w:rPr>
                <w:rFonts w:eastAsia="Batang" w:cs="Arial"/>
                <w:color w:val="000000"/>
                <w:lang w:eastAsia="ko-KR"/>
              </w:rPr>
            </w:pPr>
          </w:p>
        </w:tc>
      </w:tr>
      <w:tr w:rsidR="00D17200" w:rsidRPr="00D95972" w14:paraId="3696F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51253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30E73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605DB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7F709F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B4668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25D3FF"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2B142" w14:textId="77777777" w:rsidR="00D17200" w:rsidRPr="00D95972" w:rsidRDefault="00D17200" w:rsidP="00D17200">
            <w:pPr>
              <w:rPr>
                <w:rFonts w:cs="Arial"/>
              </w:rPr>
            </w:pPr>
          </w:p>
        </w:tc>
      </w:tr>
      <w:tr w:rsidR="00D17200" w:rsidRPr="00D95972" w14:paraId="0CA9E3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DD58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A220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5B85BA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CA1B7B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311C65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BF2CFF2"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056AC" w14:textId="77777777" w:rsidR="00D17200" w:rsidRPr="00D95972" w:rsidRDefault="00D17200" w:rsidP="00D17200">
            <w:pPr>
              <w:rPr>
                <w:rFonts w:cs="Arial"/>
              </w:rPr>
            </w:pPr>
          </w:p>
        </w:tc>
      </w:tr>
      <w:tr w:rsidR="00D17200" w:rsidRPr="00D95972" w14:paraId="04C721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8C1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8837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BCC34E"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E9D697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7E4DEA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3EFC13"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90FFC" w14:textId="77777777" w:rsidR="00D17200" w:rsidRPr="00D95972" w:rsidRDefault="00D17200" w:rsidP="00D17200">
            <w:pPr>
              <w:rPr>
                <w:rFonts w:cs="Arial"/>
              </w:rPr>
            </w:pPr>
          </w:p>
        </w:tc>
      </w:tr>
      <w:tr w:rsidR="00D17200" w:rsidRPr="00D95972" w14:paraId="157156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59114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F8DF1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392FFFF"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973AB8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58885B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17E29A0"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FB3CC" w14:textId="77777777" w:rsidR="00D17200" w:rsidRPr="00D95972" w:rsidRDefault="00D17200" w:rsidP="00D17200">
            <w:pPr>
              <w:rPr>
                <w:rFonts w:cs="Arial"/>
              </w:rPr>
            </w:pPr>
          </w:p>
        </w:tc>
      </w:tr>
      <w:tr w:rsidR="00D17200" w:rsidRPr="00D95972" w14:paraId="2FAFA8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997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0032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9BA4E4"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118D2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35FFDB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494F6FA"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3A6B9" w14:textId="77777777" w:rsidR="00D17200" w:rsidRDefault="00D17200" w:rsidP="00D17200">
            <w:pPr>
              <w:rPr>
                <w:rFonts w:cs="Arial"/>
              </w:rPr>
            </w:pPr>
          </w:p>
        </w:tc>
      </w:tr>
      <w:tr w:rsidR="00D17200" w:rsidRPr="00D95972" w14:paraId="1A3271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EA9C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758E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FE530D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90174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0D9D0D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F2D9DF8"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D17200" w:rsidRDefault="00D17200" w:rsidP="00D17200">
            <w:pPr>
              <w:rPr>
                <w:rFonts w:cs="Arial"/>
              </w:rPr>
            </w:pPr>
          </w:p>
        </w:tc>
      </w:tr>
      <w:tr w:rsidR="00D17200" w:rsidRPr="00D95972" w14:paraId="777EE5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2BA7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F7B69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25103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6CF9A3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5CFA7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D17200" w:rsidRPr="00D95972" w:rsidRDefault="00D17200" w:rsidP="00D17200">
            <w:pPr>
              <w:rPr>
                <w:rFonts w:cs="Arial"/>
              </w:rPr>
            </w:pPr>
          </w:p>
        </w:tc>
      </w:tr>
      <w:tr w:rsidR="00D17200" w:rsidRPr="00D95972" w14:paraId="0CE4AF9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3F87B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D17200" w:rsidRPr="005069F3" w:rsidRDefault="00D17200" w:rsidP="00D17200">
            <w:pPr>
              <w:rPr>
                <w:rFonts w:cs="Arial"/>
                <w:lang w:val="en-US"/>
              </w:rPr>
            </w:pPr>
            <w:r>
              <w:t>5WWC</w:t>
            </w:r>
          </w:p>
        </w:tc>
        <w:tc>
          <w:tcPr>
            <w:tcW w:w="1088" w:type="dxa"/>
            <w:tcBorders>
              <w:top w:val="single" w:sz="4" w:space="0" w:color="auto"/>
              <w:bottom w:val="single" w:sz="4" w:space="0" w:color="auto"/>
            </w:tcBorders>
          </w:tcPr>
          <w:p w14:paraId="03311C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E0E1064"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E36A6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D17200" w:rsidRDefault="00D17200" w:rsidP="00D17200">
            <w:r>
              <w:t>CT aspects on wireless and wireline c</w:t>
            </w:r>
            <w:r w:rsidRPr="005F42B7">
              <w:t>onvergence for the 5G system architecture</w:t>
            </w:r>
          </w:p>
          <w:p w14:paraId="0CFAB01D" w14:textId="77777777" w:rsidR="00D17200" w:rsidRDefault="00D17200" w:rsidP="00D17200">
            <w:pPr>
              <w:rPr>
                <w:rFonts w:cs="Arial"/>
                <w:color w:val="000000"/>
              </w:rPr>
            </w:pPr>
          </w:p>
          <w:p w14:paraId="0842FCB0" w14:textId="77777777" w:rsidR="00D17200" w:rsidRPr="00D95972" w:rsidRDefault="00D17200" w:rsidP="00D17200">
            <w:pPr>
              <w:rPr>
                <w:rFonts w:eastAsia="Batang" w:cs="Arial"/>
                <w:color w:val="000000"/>
                <w:lang w:eastAsia="ko-KR"/>
              </w:rPr>
            </w:pPr>
          </w:p>
        </w:tc>
      </w:tr>
      <w:tr w:rsidR="00D17200" w:rsidRPr="00D95972" w14:paraId="40905A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315B3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8651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F0D478"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3D1F1"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C69D5E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340DAF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CDE7D" w14:textId="77777777" w:rsidR="00D17200" w:rsidRPr="000412A1" w:rsidRDefault="00D17200" w:rsidP="00D17200">
            <w:pPr>
              <w:rPr>
                <w:rFonts w:cs="Arial"/>
              </w:rPr>
            </w:pPr>
          </w:p>
        </w:tc>
      </w:tr>
      <w:tr w:rsidR="00D17200" w:rsidRPr="00D95972" w14:paraId="06CFA6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9A23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00448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51223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E9B776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D40337D"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303F510"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D3890" w14:textId="77777777" w:rsidR="00D17200" w:rsidRPr="000412A1" w:rsidRDefault="00D17200" w:rsidP="00D17200">
            <w:pPr>
              <w:rPr>
                <w:rFonts w:cs="Arial"/>
              </w:rPr>
            </w:pPr>
          </w:p>
        </w:tc>
      </w:tr>
      <w:tr w:rsidR="00D17200" w:rsidRPr="00D95972" w14:paraId="36D56B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2BEEC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7520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77E6C2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0939B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24F7F80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7F2D02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712" w14:textId="77777777" w:rsidR="00D17200" w:rsidRDefault="00D17200" w:rsidP="00D17200">
            <w:pPr>
              <w:rPr>
                <w:rFonts w:cs="Arial"/>
              </w:rPr>
            </w:pPr>
          </w:p>
        </w:tc>
      </w:tr>
      <w:tr w:rsidR="00D17200" w:rsidRPr="00D95972" w14:paraId="343322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81766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A858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462C7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460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9783E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AAB96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4E934" w14:textId="77777777" w:rsidR="00D17200" w:rsidRPr="00D95972" w:rsidRDefault="00D17200" w:rsidP="00D17200">
            <w:pPr>
              <w:rPr>
                <w:rFonts w:cs="Arial"/>
              </w:rPr>
            </w:pPr>
          </w:p>
        </w:tc>
      </w:tr>
      <w:tr w:rsidR="00D17200" w:rsidRPr="00D95972" w14:paraId="2847DB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580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1983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BCFA96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92CF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2C9A1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D17200" w:rsidRPr="00D95972" w:rsidRDefault="00D17200" w:rsidP="00D17200">
            <w:pPr>
              <w:rPr>
                <w:rFonts w:cs="Arial"/>
              </w:rPr>
            </w:pPr>
          </w:p>
        </w:tc>
      </w:tr>
      <w:tr w:rsidR="00D17200" w:rsidRPr="00D95972" w14:paraId="73CBC7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7BF6E71"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D17200" w:rsidRPr="00D95972" w:rsidRDefault="00D17200" w:rsidP="00D17200">
            <w:pPr>
              <w:rPr>
                <w:rFonts w:cs="Arial"/>
              </w:rPr>
            </w:pPr>
            <w:r>
              <w:t>PARLOS</w:t>
            </w:r>
          </w:p>
        </w:tc>
        <w:tc>
          <w:tcPr>
            <w:tcW w:w="1088" w:type="dxa"/>
            <w:tcBorders>
              <w:top w:val="single" w:sz="4" w:space="0" w:color="auto"/>
              <w:bottom w:val="single" w:sz="4" w:space="0" w:color="auto"/>
            </w:tcBorders>
          </w:tcPr>
          <w:p w14:paraId="3EA9862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88D57F3"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E922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D17200" w:rsidRDefault="00D17200" w:rsidP="00D17200">
            <w:r>
              <w:t xml:space="preserve">CT aspects of </w:t>
            </w:r>
            <w:r w:rsidRPr="007628A3">
              <w:t>System enhancements for Provision of Access to Restricted Local Operator Services by Unauthenticated UEs</w:t>
            </w:r>
          </w:p>
          <w:p w14:paraId="73CF4E56" w14:textId="77777777" w:rsidR="00D17200" w:rsidRDefault="00D17200" w:rsidP="00D17200"/>
          <w:p w14:paraId="72FD2044" w14:textId="77777777" w:rsidR="00D17200" w:rsidRPr="00D95972" w:rsidRDefault="00D17200" w:rsidP="00D17200">
            <w:pPr>
              <w:rPr>
                <w:rFonts w:cs="Arial"/>
              </w:rPr>
            </w:pPr>
          </w:p>
        </w:tc>
      </w:tr>
      <w:tr w:rsidR="00D17200" w:rsidRPr="00D95972" w14:paraId="33B0476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B5B61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16708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E800D3"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747C5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0AD1E4D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3145463B"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40067" w14:textId="77777777" w:rsidR="00D17200" w:rsidRPr="00862F53" w:rsidRDefault="00D17200" w:rsidP="00D17200">
            <w:pPr>
              <w:rPr>
                <w:rFonts w:cs="Arial"/>
              </w:rPr>
            </w:pPr>
          </w:p>
        </w:tc>
      </w:tr>
      <w:tr w:rsidR="00D17200" w:rsidRPr="00D95972" w14:paraId="429815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AF5DE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B1746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CC64D2"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44A35C"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283BB672"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15D30BD5"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9AABE" w14:textId="77777777" w:rsidR="00D17200" w:rsidRPr="00862F53" w:rsidRDefault="00D17200" w:rsidP="00D17200">
            <w:pPr>
              <w:rPr>
                <w:rFonts w:cs="Arial"/>
              </w:rPr>
            </w:pPr>
          </w:p>
        </w:tc>
      </w:tr>
      <w:tr w:rsidR="00D17200" w:rsidRPr="00D95972" w14:paraId="1290D2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90520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74BC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11FEF6"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46EE0A8"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3CAD7D33"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66A8E424"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53861" w14:textId="77777777" w:rsidR="00D17200" w:rsidRPr="00862F53" w:rsidRDefault="00D17200" w:rsidP="00D17200">
            <w:pPr>
              <w:rPr>
                <w:rFonts w:cs="Arial"/>
              </w:rPr>
            </w:pPr>
          </w:p>
        </w:tc>
      </w:tr>
      <w:tr w:rsidR="00D17200" w:rsidRPr="00D95972" w14:paraId="5DD7D0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E3B7D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1197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E6C5D5"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13D0CD2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4C5B830C"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D17200" w:rsidRPr="00862F53" w:rsidRDefault="00D17200" w:rsidP="00D17200">
            <w:pPr>
              <w:rPr>
                <w:rFonts w:cs="Arial"/>
              </w:rPr>
            </w:pPr>
          </w:p>
        </w:tc>
      </w:tr>
      <w:tr w:rsidR="00D17200" w:rsidRPr="00D95972" w14:paraId="1BB85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78C0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8CBB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1154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7A3033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BF3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D17200" w:rsidRPr="00D95972" w:rsidRDefault="00D17200" w:rsidP="00D17200">
            <w:pPr>
              <w:rPr>
                <w:rFonts w:cs="Arial"/>
              </w:rPr>
            </w:pPr>
          </w:p>
        </w:tc>
      </w:tr>
      <w:tr w:rsidR="00D17200" w:rsidRPr="00D95972" w14:paraId="7DDF9A0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A830C6F"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D17200" w:rsidRPr="00D95972" w:rsidRDefault="00D17200" w:rsidP="00D17200">
            <w:pPr>
              <w:rPr>
                <w:rFonts w:cs="Arial"/>
              </w:rPr>
            </w:pPr>
            <w:bookmarkStart w:id="21" w:name="_Hlk42849210"/>
            <w:r>
              <w:t>5G_</w:t>
            </w:r>
            <w:r>
              <w:rPr>
                <w:rFonts w:hint="eastAsia"/>
                <w:lang w:eastAsia="zh-CN"/>
              </w:rPr>
              <w:t>eLCS</w:t>
            </w:r>
            <w:r>
              <w:rPr>
                <w:lang w:eastAsia="zh-CN"/>
              </w:rPr>
              <w:t xml:space="preserve"> </w:t>
            </w:r>
            <w:bookmarkEnd w:id="21"/>
            <w:r>
              <w:rPr>
                <w:lang w:eastAsia="zh-CN"/>
              </w:rPr>
              <w:t>(CT4)</w:t>
            </w:r>
          </w:p>
        </w:tc>
        <w:tc>
          <w:tcPr>
            <w:tcW w:w="1088" w:type="dxa"/>
            <w:tcBorders>
              <w:top w:val="single" w:sz="4" w:space="0" w:color="auto"/>
              <w:bottom w:val="single" w:sz="4" w:space="0" w:color="auto"/>
            </w:tcBorders>
          </w:tcPr>
          <w:p w14:paraId="44C470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F1E984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B19D9E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D17200" w:rsidRDefault="00D17200" w:rsidP="00D17200">
            <w:r w:rsidRPr="006A24DD">
              <w:t xml:space="preserve">CT aspects of Enhancement to the 5GC </w:t>
            </w:r>
            <w:proofErr w:type="spellStart"/>
            <w:r w:rsidRPr="006A24DD">
              <w:t>LoCation</w:t>
            </w:r>
            <w:proofErr w:type="spellEnd"/>
            <w:r w:rsidRPr="006A24DD">
              <w:t xml:space="preserve"> Services</w:t>
            </w:r>
          </w:p>
          <w:p w14:paraId="697E3D24" w14:textId="77777777" w:rsidR="00D17200" w:rsidRDefault="00D17200" w:rsidP="00D17200"/>
          <w:p w14:paraId="2AFC794D" w14:textId="77777777" w:rsidR="00D17200" w:rsidRDefault="00D17200" w:rsidP="00D17200"/>
          <w:p w14:paraId="32C6560A" w14:textId="77777777" w:rsidR="00D17200" w:rsidRPr="00D95972" w:rsidRDefault="00D17200" w:rsidP="00D17200">
            <w:pPr>
              <w:rPr>
                <w:rFonts w:cs="Arial"/>
              </w:rPr>
            </w:pPr>
          </w:p>
        </w:tc>
      </w:tr>
      <w:tr w:rsidR="00D17200" w:rsidRPr="00D95972" w14:paraId="4F2AF4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48A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2D7E0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EBF5FD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CD420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6AEEE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85C883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1529C" w14:textId="77777777" w:rsidR="00D17200" w:rsidRPr="00D95972" w:rsidRDefault="00D17200" w:rsidP="00D17200">
            <w:pPr>
              <w:rPr>
                <w:rFonts w:cs="Arial"/>
              </w:rPr>
            </w:pPr>
          </w:p>
        </w:tc>
      </w:tr>
      <w:tr w:rsidR="00D17200" w:rsidRPr="00D95972" w14:paraId="0E9A87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00224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305B9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362FC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D3DE8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0CB6D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ACF08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FCC3A" w14:textId="77777777" w:rsidR="00D17200" w:rsidRPr="00D95972" w:rsidRDefault="00D17200" w:rsidP="00D17200">
            <w:pPr>
              <w:rPr>
                <w:rFonts w:cs="Arial"/>
              </w:rPr>
            </w:pPr>
          </w:p>
        </w:tc>
      </w:tr>
      <w:tr w:rsidR="00D17200" w:rsidRPr="00D95972" w14:paraId="5E1D66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3C61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6CD3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F25FF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58C62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EB7636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C6DED3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14B2A" w14:textId="77777777" w:rsidR="00D17200" w:rsidRPr="00D95972" w:rsidRDefault="00D17200" w:rsidP="00D17200">
            <w:pPr>
              <w:rPr>
                <w:rFonts w:cs="Arial"/>
              </w:rPr>
            </w:pPr>
          </w:p>
        </w:tc>
      </w:tr>
      <w:tr w:rsidR="00D17200" w:rsidRPr="00D95972" w14:paraId="19929D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EC20E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B602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2801E2C"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12532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0DD35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71A35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5E39" w14:textId="77777777" w:rsidR="00D17200" w:rsidRPr="00B33814" w:rsidRDefault="00D17200" w:rsidP="00D17200">
            <w:pPr>
              <w:rPr>
                <w:rFonts w:cs="Arial"/>
                <w:color w:val="FF0000"/>
              </w:rPr>
            </w:pPr>
          </w:p>
        </w:tc>
      </w:tr>
      <w:tr w:rsidR="00D17200" w:rsidRPr="00D95972" w14:paraId="02E1DD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26D3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E392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D48A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A4681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3B3DB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D17200" w:rsidRPr="00D95972" w:rsidRDefault="00D17200" w:rsidP="00D17200">
            <w:pPr>
              <w:rPr>
                <w:rFonts w:cs="Arial"/>
              </w:rPr>
            </w:pPr>
          </w:p>
        </w:tc>
      </w:tr>
      <w:tr w:rsidR="00D17200" w:rsidRPr="00D95972" w14:paraId="5DE36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CC5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0BA7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314BC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8795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182654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D17200" w:rsidRPr="00D95972" w:rsidRDefault="00D17200" w:rsidP="00D17200">
            <w:pPr>
              <w:rPr>
                <w:rFonts w:cs="Arial"/>
              </w:rPr>
            </w:pPr>
          </w:p>
        </w:tc>
      </w:tr>
      <w:tr w:rsidR="00D17200" w:rsidRPr="00D95972" w14:paraId="62291B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18EAC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D17200" w:rsidRPr="00D95972" w:rsidRDefault="00D17200" w:rsidP="00D17200">
            <w:pPr>
              <w:rPr>
                <w:rFonts w:cs="Arial"/>
              </w:rPr>
            </w:pPr>
            <w:r>
              <w:t>V2XAPP</w:t>
            </w:r>
          </w:p>
        </w:tc>
        <w:tc>
          <w:tcPr>
            <w:tcW w:w="1088" w:type="dxa"/>
            <w:tcBorders>
              <w:top w:val="single" w:sz="4" w:space="0" w:color="auto"/>
              <w:bottom w:val="single" w:sz="4" w:space="0" w:color="auto"/>
            </w:tcBorders>
          </w:tcPr>
          <w:p w14:paraId="6F40CE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44F584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CD321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D17200" w:rsidRDefault="00D17200" w:rsidP="00D17200">
            <w:r w:rsidRPr="00BF5B89">
              <w:t>CT aspects of V2XAPP</w:t>
            </w:r>
          </w:p>
          <w:p w14:paraId="279B4B9A" w14:textId="77777777" w:rsidR="00D17200" w:rsidRDefault="00D17200" w:rsidP="00D17200"/>
          <w:p w14:paraId="0BB00BD2" w14:textId="77777777" w:rsidR="00D17200" w:rsidRPr="00D95972" w:rsidRDefault="00D17200" w:rsidP="00D17200">
            <w:pPr>
              <w:rPr>
                <w:rFonts w:cs="Arial"/>
                <w:color w:val="000000"/>
              </w:rPr>
            </w:pPr>
          </w:p>
          <w:p w14:paraId="7BC22597" w14:textId="77777777" w:rsidR="00D17200" w:rsidRPr="00D95972" w:rsidRDefault="00D17200" w:rsidP="00D17200">
            <w:pPr>
              <w:rPr>
                <w:rFonts w:cs="Arial"/>
              </w:rPr>
            </w:pPr>
          </w:p>
        </w:tc>
      </w:tr>
      <w:tr w:rsidR="0016061D" w:rsidRPr="00D95972" w14:paraId="72A09652" w14:textId="77777777" w:rsidTr="00ED5EC8">
        <w:trPr>
          <w:gridAfter w:val="1"/>
          <w:wAfter w:w="4191" w:type="dxa"/>
        </w:trPr>
        <w:tc>
          <w:tcPr>
            <w:tcW w:w="976" w:type="dxa"/>
            <w:tcBorders>
              <w:top w:val="nil"/>
              <w:left w:val="thinThickThinSmallGap" w:sz="24" w:space="0" w:color="auto"/>
              <w:bottom w:val="nil"/>
            </w:tcBorders>
            <w:shd w:val="clear" w:color="auto" w:fill="auto"/>
          </w:tcPr>
          <w:p w14:paraId="25F74D6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1B60DA0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auto"/>
          </w:tcPr>
          <w:p w14:paraId="6D995A8B" w14:textId="20C6EFB5" w:rsidR="0016061D" w:rsidRPr="00D95972" w:rsidRDefault="00133D08" w:rsidP="00D17200">
            <w:pPr>
              <w:rPr>
                <w:rFonts w:cs="Arial"/>
              </w:rPr>
            </w:pPr>
            <w:hyperlink r:id="rId87" w:history="1">
              <w:r w:rsidR="00042D09">
                <w:rPr>
                  <w:rStyle w:val="Hyperlink"/>
                </w:rPr>
                <w:t>C1-213140</w:t>
              </w:r>
            </w:hyperlink>
          </w:p>
        </w:tc>
        <w:tc>
          <w:tcPr>
            <w:tcW w:w="4191" w:type="dxa"/>
            <w:gridSpan w:val="3"/>
            <w:tcBorders>
              <w:top w:val="single" w:sz="4" w:space="0" w:color="auto"/>
              <w:bottom w:val="single" w:sz="4" w:space="0" w:color="auto"/>
            </w:tcBorders>
            <w:shd w:val="clear" w:color="auto" w:fill="auto"/>
          </w:tcPr>
          <w:p w14:paraId="2F336714" w14:textId="2882E145" w:rsidR="0016061D" w:rsidRPr="00D95972" w:rsidRDefault="0016061D" w:rsidP="00D17200">
            <w:pPr>
              <w:rPr>
                <w:rFonts w:cs="Arial"/>
              </w:rPr>
            </w:pPr>
            <w:r>
              <w:rPr>
                <w:rFonts w:cs="Arial"/>
              </w:rPr>
              <w:t>Alignment of semantics</w:t>
            </w:r>
          </w:p>
        </w:tc>
        <w:tc>
          <w:tcPr>
            <w:tcW w:w="1767" w:type="dxa"/>
            <w:tcBorders>
              <w:top w:val="single" w:sz="4" w:space="0" w:color="auto"/>
              <w:bottom w:val="single" w:sz="4" w:space="0" w:color="auto"/>
            </w:tcBorders>
            <w:shd w:val="clear" w:color="auto" w:fill="auto"/>
          </w:tcPr>
          <w:p w14:paraId="62064959" w14:textId="4008DD59" w:rsidR="0016061D" w:rsidRPr="00D95972"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2638C86E" w14:textId="2F206B89" w:rsidR="0016061D" w:rsidRPr="00D95972" w:rsidRDefault="0016061D" w:rsidP="00D17200">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B6DE96B" w14:textId="6C8B8501" w:rsidR="0016061D" w:rsidRPr="00D95972" w:rsidRDefault="008C587F" w:rsidP="00D17200">
            <w:pPr>
              <w:rPr>
                <w:rFonts w:cs="Arial"/>
              </w:rPr>
            </w:pPr>
            <w:r>
              <w:rPr>
                <w:rFonts w:cs="Arial"/>
              </w:rPr>
              <w:t>Agreed</w:t>
            </w:r>
          </w:p>
        </w:tc>
      </w:tr>
      <w:tr w:rsidR="0016061D" w:rsidRPr="00D95972" w14:paraId="6762A496" w14:textId="77777777" w:rsidTr="00ED5EC8">
        <w:trPr>
          <w:gridAfter w:val="1"/>
          <w:wAfter w:w="4191" w:type="dxa"/>
        </w:trPr>
        <w:tc>
          <w:tcPr>
            <w:tcW w:w="976" w:type="dxa"/>
            <w:tcBorders>
              <w:top w:val="nil"/>
              <w:left w:val="thinThickThinSmallGap" w:sz="24" w:space="0" w:color="auto"/>
              <w:bottom w:val="nil"/>
            </w:tcBorders>
            <w:shd w:val="clear" w:color="auto" w:fill="auto"/>
          </w:tcPr>
          <w:p w14:paraId="19F4B9E5"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5C8C40A3"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auto"/>
          </w:tcPr>
          <w:p w14:paraId="0B9891C6" w14:textId="08EC21D2" w:rsidR="0016061D" w:rsidRPr="00D95972" w:rsidRDefault="00133D08" w:rsidP="00D17200">
            <w:pPr>
              <w:rPr>
                <w:rFonts w:cs="Arial"/>
              </w:rPr>
            </w:pPr>
            <w:hyperlink r:id="rId88" w:history="1">
              <w:r w:rsidR="00042D09">
                <w:rPr>
                  <w:rStyle w:val="Hyperlink"/>
                </w:rPr>
                <w:t>C1-213141</w:t>
              </w:r>
            </w:hyperlink>
          </w:p>
        </w:tc>
        <w:tc>
          <w:tcPr>
            <w:tcW w:w="4191" w:type="dxa"/>
            <w:gridSpan w:val="3"/>
            <w:tcBorders>
              <w:top w:val="single" w:sz="4" w:space="0" w:color="auto"/>
              <w:bottom w:val="single" w:sz="4" w:space="0" w:color="auto"/>
            </w:tcBorders>
            <w:shd w:val="clear" w:color="auto" w:fill="auto"/>
          </w:tcPr>
          <w:p w14:paraId="771D0343" w14:textId="11E22B90" w:rsidR="0016061D" w:rsidRPr="00D95972" w:rsidRDefault="0016061D" w:rsidP="00D17200">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auto"/>
          </w:tcPr>
          <w:p w14:paraId="2F13133B" w14:textId="2CADE152" w:rsidR="0016061D" w:rsidRPr="00D95972" w:rsidRDefault="0016061D" w:rsidP="00D17200">
            <w:pPr>
              <w:rPr>
                <w:rFonts w:cs="Arial"/>
              </w:rPr>
            </w:pPr>
            <w:r>
              <w:rPr>
                <w:rFonts w:cs="Arial"/>
              </w:rPr>
              <w:t xml:space="preserve">Ericsson, Huawei, </w:t>
            </w:r>
            <w:proofErr w:type="spellStart"/>
            <w:r>
              <w:rPr>
                <w:rFonts w:cs="Arial"/>
              </w:rPr>
              <w:t>Hisilicon</w:t>
            </w:r>
            <w:proofErr w:type="spellEnd"/>
            <w:r>
              <w:rPr>
                <w:rFonts w:cs="Arial"/>
              </w:rPr>
              <w:t xml:space="preserve"> / Mikael</w:t>
            </w:r>
          </w:p>
        </w:tc>
        <w:tc>
          <w:tcPr>
            <w:tcW w:w="826" w:type="dxa"/>
            <w:tcBorders>
              <w:top w:val="single" w:sz="4" w:space="0" w:color="auto"/>
              <w:bottom w:val="single" w:sz="4" w:space="0" w:color="auto"/>
            </w:tcBorders>
            <w:shd w:val="clear" w:color="auto" w:fill="auto"/>
          </w:tcPr>
          <w:p w14:paraId="09D59BDF" w14:textId="25A9CE7F" w:rsidR="0016061D" w:rsidRPr="00D95972" w:rsidRDefault="0016061D" w:rsidP="00D17200">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2C980E4" w14:textId="3415EE87" w:rsidR="0016061D" w:rsidRPr="00D95972" w:rsidRDefault="008C587F" w:rsidP="00D17200">
            <w:pPr>
              <w:rPr>
                <w:rFonts w:cs="Arial"/>
              </w:rPr>
            </w:pPr>
            <w:r>
              <w:rPr>
                <w:rFonts w:cs="Arial"/>
              </w:rPr>
              <w:t>Agreed</w:t>
            </w:r>
          </w:p>
        </w:tc>
      </w:tr>
      <w:tr w:rsidR="00013D57" w:rsidRPr="00D95972" w14:paraId="23619F82" w14:textId="77777777" w:rsidTr="00013D57">
        <w:trPr>
          <w:gridAfter w:val="1"/>
          <w:wAfter w:w="4191" w:type="dxa"/>
        </w:trPr>
        <w:tc>
          <w:tcPr>
            <w:tcW w:w="976" w:type="dxa"/>
            <w:tcBorders>
              <w:top w:val="nil"/>
              <w:left w:val="thinThickThinSmallGap" w:sz="24" w:space="0" w:color="auto"/>
              <w:bottom w:val="nil"/>
            </w:tcBorders>
            <w:shd w:val="clear" w:color="auto" w:fill="auto"/>
          </w:tcPr>
          <w:p w14:paraId="3E2B0C8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48BAF6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DD56DB1" w14:textId="2721FDDF" w:rsidR="00013D57" w:rsidRPr="00D95972" w:rsidRDefault="00013D57" w:rsidP="00013D57">
            <w:pPr>
              <w:rPr>
                <w:rFonts w:cs="Arial"/>
              </w:rPr>
            </w:pPr>
            <w:r w:rsidRPr="00013D57">
              <w:t>C1-213837</w:t>
            </w:r>
          </w:p>
        </w:tc>
        <w:tc>
          <w:tcPr>
            <w:tcW w:w="4191" w:type="dxa"/>
            <w:gridSpan w:val="3"/>
            <w:tcBorders>
              <w:top w:val="single" w:sz="4" w:space="0" w:color="auto"/>
              <w:bottom w:val="single" w:sz="4" w:space="0" w:color="auto"/>
            </w:tcBorders>
            <w:shd w:val="clear" w:color="auto" w:fill="FFFF00"/>
          </w:tcPr>
          <w:p w14:paraId="0FDE06A1" w14:textId="249BC10A" w:rsidR="00013D57" w:rsidRPr="00D95972" w:rsidRDefault="00013D57" w:rsidP="00013D57">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53B11478" w14:textId="22ECACDA" w:rsidR="00013D57" w:rsidRPr="00D95972" w:rsidRDefault="00013D57" w:rsidP="00013D57">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B6B3275" w14:textId="6CAFF053" w:rsidR="00013D57" w:rsidRPr="00D95972" w:rsidRDefault="00013D57" w:rsidP="00013D57">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809B4" w14:textId="65ACEA2E" w:rsidR="009B36EF" w:rsidRDefault="009B36EF" w:rsidP="00013D57">
            <w:pPr>
              <w:rPr>
                <w:rFonts w:eastAsia="Batang" w:cs="Arial"/>
                <w:lang w:eastAsia="ko-KR"/>
              </w:rPr>
            </w:pPr>
            <w:r>
              <w:rPr>
                <w:rFonts w:eastAsia="Batang" w:cs="Arial"/>
                <w:lang w:eastAsia="ko-KR"/>
              </w:rPr>
              <w:t>Current status: Agreed</w:t>
            </w:r>
          </w:p>
          <w:p w14:paraId="34A384C8" w14:textId="29E284A9" w:rsidR="00013D57" w:rsidRDefault="00013D57" w:rsidP="00013D57">
            <w:pPr>
              <w:rPr>
                <w:rFonts w:eastAsia="Batang" w:cs="Arial"/>
                <w:lang w:eastAsia="ko-KR"/>
              </w:rPr>
            </w:pPr>
            <w:r>
              <w:rPr>
                <w:rFonts w:eastAsia="Batang" w:cs="Arial"/>
                <w:lang w:eastAsia="ko-KR"/>
              </w:rPr>
              <w:t>Revision of C1-213139</w:t>
            </w:r>
          </w:p>
          <w:p w14:paraId="0029C467" w14:textId="77777777" w:rsidR="00013D57" w:rsidRDefault="00013D57" w:rsidP="00013D57">
            <w:pPr>
              <w:rPr>
                <w:rFonts w:eastAsia="Batang" w:cs="Arial"/>
                <w:lang w:eastAsia="ko-KR"/>
              </w:rPr>
            </w:pPr>
          </w:p>
          <w:p w14:paraId="5D604B6E" w14:textId="77777777" w:rsidR="00013D57" w:rsidRDefault="00013D57" w:rsidP="00013D57">
            <w:pPr>
              <w:rPr>
                <w:rFonts w:eastAsia="Batang" w:cs="Arial"/>
                <w:lang w:eastAsia="ko-KR"/>
              </w:rPr>
            </w:pPr>
            <w:r>
              <w:rPr>
                <w:rFonts w:eastAsia="Batang" w:cs="Arial"/>
                <w:lang w:eastAsia="ko-KR"/>
              </w:rPr>
              <w:t>--------------------------------------------------------</w:t>
            </w:r>
          </w:p>
          <w:p w14:paraId="523A94A7" w14:textId="77777777" w:rsidR="00013D57" w:rsidRPr="00A45A99" w:rsidRDefault="00013D57" w:rsidP="00013D57">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9:21</w:t>
            </w:r>
          </w:p>
          <w:p w14:paraId="2C659CCA" w14:textId="77777777" w:rsidR="00013D57" w:rsidRDefault="00013D57" w:rsidP="00013D57">
            <w:pPr>
              <w:rPr>
                <w:rFonts w:eastAsia="Batang" w:cs="Arial"/>
                <w:lang w:eastAsia="ko-KR"/>
              </w:rPr>
            </w:pPr>
            <w:r>
              <w:rPr>
                <w:rFonts w:eastAsia="Batang" w:cs="Arial"/>
                <w:lang w:eastAsia="ko-KR"/>
              </w:rPr>
              <w:t>Rev required</w:t>
            </w:r>
          </w:p>
          <w:p w14:paraId="6A7B9DCD" w14:textId="77777777" w:rsidR="00013D57" w:rsidRPr="00D95972" w:rsidRDefault="00013D57" w:rsidP="00013D57">
            <w:pPr>
              <w:rPr>
                <w:rFonts w:cs="Arial"/>
              </w:rPr>
            </w:pPr>
          </w:p>
        </w:tc>
      </w:tr>
      <w:tr w:rsidR="00013D57" w:rsidRPr="00D95972" w14:paraId="550739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31167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D38B89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40D4F98"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4DB3478B"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1CC8AB7"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4EF28BE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E462E" w14:textId="77777777" w:rsidR="00013D57" w:rsidRPr="006268CF" w:rsidRDefault="00013D57" w:rsidP="00013D57">
            <w:pPr>
              <w:rPr>
                <w:rFonts w:cs="Arial"/>
              </w:rPr>
            </w:pPr>
          </w:p>
        </w:tc>
      </w:tr>
      <w:tr w:rsidR="00013D57" w:rsidRPr="00D95972" w14:paraId="69C3A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24F94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27CB45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151E9438"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auto"/>
          </w:tcPr>
          <w:p w14:paraId="5128E76F"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294364EB"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19834BD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02621" w14:textId="77777777" w:rsidR="00013D57" w:rsidRPr="00D95972" w:rsidRDefault="00013D57" w:rsidP="00013D57">
            <w:pPr>
              <w:rPr>
                <w:rFonts w:cs="Arial"/>
              </w:rPr>
            </w:pPr>
          </w:p>
        </w:tc>
      </w:tr>
      <w:tr w:rsidR="00013D57" w:rsidRPr="00D95972" w14:paraId="55AB32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430E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D1577B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B9DB6B7"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0C775629"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593127E7"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4DD4ADEC"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10AE0" w14:textId="77777777" w:rsidR="00013D57" w:rsidRPr="00D95972" w:rsidRDefault="00013D57" w:rsidP="00013D57">
            <w:pPr>
              <w:rPr>
                <w:rFonts w:cs="Arial"/>
              </w:rPr>
            </w:pPr>
          </w:p>
        </w:tc>
      </w:tr>
      <w:tr w:rsidR="00013D57" w:rsidRPr="00D95972" w14:paraId="617781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CA7C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D4C56C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4AADF72"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0AFF998D"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0AB25FE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013D57" w:rsidRPr="00D95972" w:rsidRDefault="00013D57" w:rsidP="00013D57">
            <w:pPr>
              <w:rPr>
                <w:rFonts w:cs="Arial"/>
              </w:rPr>
            </w:pPr>
          </w:p>
        </w:tc>
      </w:tr>
      <w:tr w:rsidR="00013D57" w:rsidRPr="00D95972" w14:paraId="584C1C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B919A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81B293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509DAC1"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1ED47E6"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36EC344C"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013D57" w:rsidRPr="00D95972" w:rsidRDefault="00013D57" w:rsidP="00013D57">
            <w:pPr>
              <w:rPr>
                <w:rFonts w:cs="Arial"/>
              </w:rPr>
            </w:pPr>
          </w:p>
        </w:tc>
      </w:tr>
      <w:tr w:rsidR="00013D57" w:rsidRPr="00D95972" w14:paraId="125DF23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DC7609" w14:textId="77777777" w:rsidR="00013D57" w:rsidRPr="00195064"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013D57" w:rsidRPr="00D95972" w:rsidRDefault="00013D57" w:rsidP="00013D57">
            <w:pPr>
              <w:rPr>
                <w:rFonts w:cs="Arial"/>
              </w:rPr>
            </w:pPr>
            <w:r>
              <w:t>eV2XARC</w:t>
            </w:r>
          </w:p>
        </w:tc>
        <w:tc>
          <w:tcPr>
            <w:tcW w:w="1088" w:type="dxa"/>
            <w:tcBorders>
              <w:top w:val="single" w:sz="4" w:space="0" w:color="auto"/>
              <w:bottom w:val="single" w:sz="4" w:space="0" w:color="auto"/>
            </w:tcBorders>
          </w:tcPr>
          <w:p w14:paraId="51217867"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0C14D546" w14:textId="77777777" w:rsidR="00013D57" w:rsidRPr="00D95972" w:rsidRDefault="00013D57" w:rsidP="00013D57">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2AC2F531"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013D57" w:rsidRDefault="00013D57" w:rsidP="00013D57">
            <w:r w:rsidRPr="00BF5B89">
              <w:t>CT aspects of eV2XARC</w:t>
            </w:r>
          </w:p>
          <w:p w14:paraId="38BB288B" w14:textId="77777777" w:rsidR="00013D57" w:rsidRDefault="00013D57" w:rsidP="00013D57"/>
          <w:p w14:paraId="7F0F2612" w14:textId="77777777" w:rsidR="00013D57" w:rsidRDefault="00013D57" w:rsidP="00013D57"/>
          <w:p w14:paraId="03348EFB" w14:textId="77777777" w:rsidR="00013D57" w:rsidRPr="00D95972" w:rsidRDefault="00013D57" w:rsidP="00013D57">
            <w:pPr>
              <w:rPr>
                <w:rFonts w:cs="Arial"/>
              </w:rPr>
            </w:pPr>
          </w:p>
        </w:tc>
      </w:tr>
      <w:tr w:rsidR="00013D57" w:rsidRPr="00D95972" w14:paraId="009BD460" w14:textId="77777777" w:rsidTr="00F8120E">
        <w:trPr>
          <w:gridAfter w:val="1"/>
          <w:wAfter w:w="4191" w:type="dxa"/>
        </w:trPr>
        <w:tc>
          <w:tcPr>
            <w:tcW w:w="976" w:type="dxa"/>
            <w:tcBorders>
              <w:top w:val="nil"/>
              <w:left w:val="thinThickThinSmallGap" w:sz="24" w:space="0" w:color="auto"/>
              <w:bottom w:val="nil"/>
            </w:tcBorders>
            <w:shd w:val="clear" w:color="auto" w:fill="auto"/>
          </w:tcPr>
          <w:p w14:paraId="71D433D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4D6B7B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6C51FECE" w14:textId="77777777" w:rsidR="00013D57" w:rsidRPr="00D95972" w:rsidRDefault="00013D57" w:rsidP="00013D57">
            <w:pPr>
              <w:rPr>
                <w:rFonts w:cs="Arial"/>
              </w:rPr>
            </w:pPr>
            <w:hyperlink r:id="rId89" w:history="1">
              <w:r>
                <w:rPr>
                  <w:rStyle w:val="Hyperlink"/>
                </w:rPr>
                <w:t>C1-212952</w:t>
              </w:r>
            </w:hyperlink>
          </w:p>
        </w:tc>
        <w:tc>
          <w:tcPr>
            <w:tcW w:w="4191" w:type="dxa"/>
            <w:gridSpan w:val="3"/>
            <w:tcBorders>
              <w:top w:val="single" w:sz="4" w:space="0" w:color="auto"/>
              <w:bottom w:val="single" w:sz="4" w:space="0" w:color="auto"/>
            </w:tcBorders>
            <w:shd w:val="clear" w:color="auto" w:fill="auto"/>
          </w:tcPr>
          <w:p w14:paraId="20A90845" w14:textId="77777777" w:rsidR="00013D57" w:rsidRPr="00D95972" w:rsidRDefault="00013D57" w:rsidP="00013D57">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auto"/>
          </w:tcPr>
          <w:p w14:paraId="0FAEF40B" w14:textId="77777777" w:rsidR="00013D57" w:rsidRPr="00D95972" w:rsidRDefault="00013D57" w:rsidP="00013D57">
            <w:pPr>
              <w:rPr>
                <w:rFonts w:cs="Arial"/>
              </w:rPr>
            </w:pPr>
            <w:r>
              <w:rPr>
                <w:rFonts w:cs="Arial"/>
              </w:rPr>
              <w:t>CATT</w:t>
            </w:r>
          </w:p>
        </w:tc>
        <w:tc>
          <w:tcPr>
            <w:tcW w:w="826" w:type="dxa"/>
            <w:tcBorders>
              <w:top w:val="single" w:sz="4" w:space="0" w:color="auto"/>
              <w:bottom w:val="single" w:sz="4" w:space="0" w:color="auto"/>
            </w:tcBorders>
            <w:shd w:val="clear" w:color="auto" w:fill="auto"/>
          </w:tcPr>
          <w:p w14:paraId="45D50D95" w14:textId="77777777" w:rsidR="00013D57" w:rsidRPr="00D95972" w:rsidRDefault="00013D57" w:rsidP="00013D57">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976E0D4" w14:textId="60D342DB" w:rsidR="00013D57" w:rsidRPr="00D95972" w:rsidRDefault="00013D57" w:rsidP="00013D57">
            <w:pPr>
              <w:rPr>
                <w:rFonts w:cs="Arial"/>
              </w:rPr>
            </w:pPr>
            <w:r>
              <w:rPr>
                <w:rFonts w:cs="Arial"/>
              </w:rPr>
              <w:t>Agreed</w:t>
            </w:r>
          </w:p>
        </w:tc>
      </w:tr>
      <w:tr w:rsidR="00013D57" w:rsidRPr="00D95972" w14:paraId="26151C6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2F128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9E7CDD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CCFB673" w14:textId="60E255B1" w:rsidR="00013D57" w:rsidRPr="00D95972" w:rsidRDefault="00013D57" w:rsidP="00013D57">
            <w:pPr>
              <w:rPr>
                <w:rFonts w:cs="Arial"/>
              </w:rPr>
            </w:pPr>
            <w:r w:rsidRPr="00031BC1">
              <w:t>C1-213764</w:t>
            </w:r>
          </w:p>
        </w:tc>
        <w:tc>
          <w:tcPr>
            <w:tcW w:w="4191" w:type="dxa"/>
            <w:gridSpan w:val="3"/>
            <w:tcBorders>
              <w:top w:val="single" w:sz="4" w:space="0" w:color="auto"/>
              <w:bottom w:val="single" w:sz="4" w:space="0" w:color="auto"/>
            </w:tcBorders>
            <w:shd w:val="clear" w:color="auto" w:fill="FFFF00"/>
          </w:tcPr>
          <w:p w14:paraId="0797265C" w14:textId="77777777" w:rsidR="00013D57" w:rsidRPr="00D95972" w:rsidRDefault="00013D57" w:rsidP="00013D57">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CA73CF6" w14:textId="77777777" w:rsidR="00013D57" w:rsidRPr="00D95972" w:rsidRDefault="00013D57" w:rsidP="00013D57">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DA8348" w14:textId="77777777" w:rsidR="00013D57" w:rsidRPr="00D95972" w:rsidRDefault="00013D57" w:rsidP="00013D57">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DB4D0" w14:textId="78DF77CE" w:rsidR="00ED2187" w:rsidRDefault="00ED2187" w:rsidP="00013D57">
            <w:pPr>
              <w:rPr>
                <w:rFonts w:cs="Arial"/>
              </w:rPr>
            </w:pPr>
            <w:r>
              <w:rPr>
                <w:rFonts w:cs="Arial"/>
              </w:rPr>
              <w:t>Current status: Agreed</w:t>
            </w:r>
          </w:p>
          <w:p w14:paraId="71CDE98A" w14:textId="6D9FD2FA" w:rsidR="00013D57" w:rsidRDefault="00013D57" w:rsidP="00013D57">
            <w:pPr>
              <w:rPr>
                <w:rFonts w:cs="Arial"/>
              </w:rPr>
            </w:pPr>
            <w:r>
              <w:rPr>
                <w:rFonts w:cs="Arial"/>
              </w:rPr>
              <w:t>Revision of C1-212953</w:t>
            </w:r>
          </w:p>
          <w:p w14:paraId="2C62216C" w14:textId="7930834F" w:rsidR="00013D57" w:rsidRDefault="00013D57" w:rsidP="00013D57">
            <w:pPr>
              <w:rPr>
                <w:rFonts w:cs="Arial"/>
              </w:rPr>
            </w:pPr>
          </w:p>
          <w:p w14:paraId="552A5972" w14:textId="6F4DDD1F" w:rsidR="00013D57" w:rsidRDefault="00013D57" w:rsidP="00013D57">
            <w:pPr>
              <w:rPr>
                <w:rFonts w:cs="Arial"/>
              </w:rPr>
            </w:pPr>
            <w:r>
              <w:rPr>
                <w:rFonts w:cs="Arial"/>
              </w:rPr>
              <w:t>--------------------------------------------------------</w:t>
            </w:r>
          </w:p>
          <w:p w14:paraId="3C7ADECE" w14:textId="03855031" w:rsidR="00013D57" w:rsidRDefault="00013D57" w:rsidP="00013D57">
            <w:pPr>
              <w:rPr>
                <w:rFonts w:cs="Arial"/>
              </w:rPr>
            </w:pPr>
            <w:r>
              <w:rPr>
                <w:rFonts w:cs="Arial"/>
              </w:rPr>
              <w:t xml:space="preserve">Cover page shows </w:t>
            </w:r>
            <w:r w:rsidRPr="00351B19">
              <w:rPr>
                <w:rFonts w:cs="Arial"/>
              </w:rPr>
              <w:t>TEI17, eV2XARC</w:t>
            </w:r>
            <w:r>
              <w:rPr>
                <w:rFonts w:cs="Arial"/>
              </w:rPr>
              <w:t>, while CAT F shows only eV2XARC</w:t>
            </w:r>
          </w:p>
          <w:p w14:paraId="50C260D9" w14:textId="77777777" w:rsidR="00013D57" w:rsidRDefault="00013D57" w:rsidP="00013D57">
            <w:pPr>
              <w:rPr>
                <w:rFonts w:eastAsia="Batang" w:cs="Arial"/>
                <w:lang w:eastAsia="ko-KR"/>
              </w:rPr>
            </w:pPr>
            <w:r>
              <w:rPr>
                <w:rFonts w:eastAsia="Batang" w:cs="Arial"/>
                <w:lang w:eastAsia="ko-KR"/>
              </w:rPr>
              <w:t>Mohamed, Thursday, 2:05</w:t>
            </w:r>
          </w:p>
          <w:p w14:paraId="482C52DC" w14:textId="77777777" w:rsidR="00013D57" w:rsidRDefault="00013D57" w:rsidP="00013D57">
            <w:pPr>
              <w:rPr>
                <w:rFonts w:eastAsia="Batang" w:cs="Arial"/>
                <w:lang w:eastAsia="ko-KR"/>
              </w:rPr>
            </w:pPr>
            <w:r>
              <w:rPr>
                <w:rFonts w:eastAsia="Batang" w:cs="Arial"/>
                <w:lang w:eastAsia="ko-KR"/>
              </w:rPr>
              <w:t>Rev required</w:t>
            </w:r>
          </w:p>
          <w:p w14:paraId="34C72E36" w14:textId="77777777" w:rsidR="00013D57" w:rsidRDefault="00013D57" w:rsidP="00013D57">
            <w:pPr>
              <w:rPr>
                <w:rFonts w:cs="Arial"/>
              </w:rPr>
            </w:pPr>
          </w:p>
          <w:p w14:paraId="584494B9" w14:textId="39858765" w:rsidR="00013D57" w:rsidRDefault="00013D57" w:rsidP="00013D57">
            <w:pPr>
              <w:rPr>
                <w:rFonts w:eastAsia="Batang" w:cs="Arial"/>
                <w:lang w:eastAsia="ko-KR"/>
              </w:rPr>
            </w:pPr>
            <w:r>
              <w:rPr>
                <w:rFonts w:eastAsia="Batang" w:cs="Arial"/>
                <w:lang w:eastAsia="ko-KR"/>
              </w:rPr>
              <w:t>Scott, Friday, 4:04</w:t>
            </w:r>
          </w:p>
          <w:p w14:paraId="5A0A6582" w14:textId="4DB72CE3" w:rsidR="00013D57" w:rsidRDefault="00013D57" w:rsidP="00013D57">
            <w:pPr>
              <w:rPr>
                <w:rFonts w:eastAsia="Batang" w:cs="Arial"/>
                <w:lang w:eastAsia="ko-KR"/>
              </w:rPr>
            </w:pPr>
            <w:r>
              <w:rPr>
                <w:rFonts w:eastAsia="Batang" w:cs="Arial"/>
                <w:lang w:eastAsia="ko-KR"/>
              </w:rPr>
              <w:t>Provides draft revision</w:t>
            </w:r>
          </w:p>
          <w:p w14:paraId="06FA26C6" w14:textId="77777777" w:rsidR="00013D57" w:rsidRDefault="00013D57" w:rsidP="00013D57">
            <w:pPr>
              <w:rPr>
                <w:rFonts w:cs="Arial"/>
              </w:rPr>
            </w:pPr>
          </w:p>
          <w:p w14:paraId="2B595F9F" w14:textId="71EEB41E" w:rsidR="00013D57" w:rsidRPr="00ED3B80" w:rsidRDefault="00013D57" w:rsidP="00013D57">
            <w:pPr>
              <w:rPr>
                <w:rFonts w:cs="Arial"/>
              </w:rPr>
            </w:pPr>
            <w:r>
              <w:rPr>
                <w:rFonts w:cs="Arial"/>
              </w:rPr>
              <w:t>Mohamed</w:t>
            </w:r>
            <w:r w:rsidRPr="00ED3B80">
              <w:rPr>
                <w:rFonts w:cs="Arial"/>
              </w:rPr>
              <w:t>, Friday, 10:</w:t>
            </w:r>
            <w:r>
              <w:rPr>
                <w:rFonts w:cs="Arial"/>
              </w:rPr>
              <w:t>12</w:t>
            </w:r>
          </w:p>
          <w:p w14:paraId="052D8744" w14:textId="77777777" w:rsidR="00013D57" w:rsidRDefault="00013D57" w:rsidP="00013D57">
            <w:pPr>
              <w:rPr>
                <w:rFonts w:cs="Arial"/>
              </w:rPr>
            </w:pPr>
            <w:r w:rsidRPr="00ED3B80">
              <w:rPr>
                <w:rFonts w:cs="Arial"/>
              </w:rPr>
              <w:t>Ok with draft revision</w:t>
            </w:r>
          </w:p>
          <w:p w14:paraId="7989F866" w14:textId="77777777" w:rsidR="00013D57" w:rsidRDefault="00013D57" w:rsidP="00013D57">
            <w:pPr>
              <w:rPr>
                <w:rFonts w:cs="Arial"/>
              </w:rPr>
            </w:pPr>
          </w:p>
          <w:p w14:paraId="3D0B5E2F" w14:textId="48CFBCE5" w:rsidR="00013D57" w:rsidRPr="00A45A99" w:rsidRDefault="00013D57" w:rsidP="00013D57">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5:35</w:t>
            </w:r>
          </w:p>
          <w:p w14:paraId="78291819" w14:textId="7DDBEC8A" w:rsidR="00013D57" w:rsidRDefault="00013D57" w:rsidP="00013D57">
            <w:pPr>
              <w:rPr>
                <w:rFonts w:eastAsia="Batang" w:cs="Arial"/>
                <w:lang w:eastAsia="ko-KR"/>
              </w:rPr>
            </w:pPr>
            <w:r>
              <w:rPr>
                <w:rFonts w:eastAsia="Batang" w:cs="Arial"/>
                <w:lang w:eastAsia="ko-KR"/>
              </w:rPr>
              <w:t>Rev required</w:t>
            </w:r>
          </w:p>
          <w:p w14:paraId="15D8BDCC" w14:textId="77777777" w:rsidR="00013D57" w:rsidRDefault="00013D57" w:rsidP="00013D57">
            <w:pPr>
              <w:rPr>
                <w:rFonts w:cs="Arial"/>
              </w:rPr>
            </w:pPr>
          </w:p>
          <w:p w14:paraId="36F5EEE3" w14:textId="6E9A160A" w:rsidR="00013D57" w:rsidRPr="00A45A99" w:rsidRDefault="00013D57" w:rsidP="00013D57">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5:53</w:t>
            </w:r>
          </w:p>
          <w:p w14:paraId="13DA41A6" w14:textId="6E8075E5" w:rsidR="00013D57" w:rsidRDefault="00013D57" w:rsidP="00013D57">
            <w:pPr>
              <w:rPr>
                <w:rFonts w:eastAsia="Batang" w:cs="Arial"/>
                <w:lang w:eastAsia="ko-KR"/>
              </w:rPr>
            </w:pPr>
            <w:r>
              <w:rPr>
                <w:rFonts w:eastAsia="Batang" w:cs="Arial"/>
                <w:lang w:eastAsia="ko-KR"/>
              </w:rPr>
              <w:t>Agrees with Rae’s comment</w:t>
            </w:r>
          </w:p>
          <w:p w14:paraId="47EB39CC" w14:textId="03E22602" w:rsidR="00013D57" w:rsidRPr="00D95972" w:rsidRDefault="00013D57" w:rsidP="00013D57">
            <w:pPr>
              <w:rPr>
                <w:rFonts w:cs="Arial"/>
              </w:rPr>
            </w:pPr>
          </w:p>
        </w:tc>
      </w:tr>
      <w:tr w:rsidR="00013D57" w:rsidRPr="00D95972" w14:paraId="1F3D18FF" w14:textId="77777777" w:rsidTr="002C689B">
        <w:trPr>
          <w:gridAfter w:val="1"/>
          <w:wAfter w:w="4191" w:type="dxa"/>
        </w:trPr>
        <w:tc>
          <w:tcPr>
            <w:tcW w:w="976" w:type="dxa"/>
            <w:tcBorders>
              <w:top w:val="nil"/>
              <w:left w:val="thinThickThinSmallGap" w:sz="24" w:space="0" w:color="auto"/>
              <w:bottom w:val="nil"/>
            </w:tcBorders>
            <w:shd w:val="clear" w:color="auto" w:fill="auto"/>
          </w:tcPr>
          <w:p w14:paraId="39215F2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04C36B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6DC7C6D" w14:textId="03328B69" w:rsidR="00013D57" w:rsidRPr="00D95972" w:rsidRDefault="00013D57" w:rsidP="00013D57">
            <w:pPr>
              <w:rPr>
                <w:rFonts w:cs="Arial"/>
              </w:rPr>
            </w:pPr>
            <w:r w:rsidRPr="002C689B">
              <w:t>C1-213771</w:t>
            </w:r>
          </w:p>
        </w:tc>
        <w:tc>
          <w:tcPr>
            <w:tcW w:w="4191" w:type="dxa"/>
            <w:gridSpan w:val="3"/>
            <w:tcBorders>
              <w:top w:val="single" w:sz="4" w:space="0" w:color="auto"/>
              <w:bottom w:val="single" w:sz="4" w:space="0" w:color="auto"/>
            </w:tcBorders>
            <w:shd w:val="clear" w:color="auto" w:fill="FFFF00"/>
          </w:tcPr>
          <w:p w14:paraId="239E28EE" w14:textId="69790237" w:rsidR="00013D57" w:rsidRPr="00D95972" w:rsidRDefault="00013D57" w:rsidP="00013D57">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0595094F" w14:textId="6256DEB5" w:rsidR="00013D57" w:rsidRPr="00D95972" w:rsidRDefault="00013D57" w:rsidP="00013D57">
            <w:pPr>
              <w:rPr>
                <w:rFonts w:cs="Arial"/>
              </w:rPr>
            </w:pPr>
            <w:r>
              <w:rPr>
                <w:rFonts w:cs="Arial"/>
              </w:rPr>
              <w:t>CATT</w:t>
            </w:r>
          </w:p>
        </w:tc>
        <w:tc>
          <w:tcPr>
            <w:tcW w:w="826" w:type="dxa"/>
            <w:tcBorders>
              <w:top w:val="single" w:sz="4" w:space="0" w:color="auto"/>
              <w:bottom w:val="single" w:sz="4" w:space="0" w:color="auto"/>
            </w:tcBorders>
            <w:shd w:val="clear" w:color="auto" w:fill="FFFF00"/>
          </w:tcPr>
          <w:p w14:paraId="4192BCD1" w14:textId="39AAA0B8" w:rsidR="00013D57" w:rsidRPr="00D95972" w:rsidRDefault="00013D57" w:rsidP="00013D57">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DBF1D" w14:textId="77777777" w:rsidR="00ED2187" w:rsidRDefault="00ED2187" w:rsidP="00ED2187">
            <w:pPr>
              <w:rPr>
                <w:rFonts w:cs="Arial"/>
              </w:rPr>
            </w:pPr>
            <w:r>
              <w:rPr>
                <w:rFonts w:cs="Arial"/>
              </w:rPr>
              <w:t>Current status: Agreed</w:t>
            </w:r>
          </w:p>
          <w:p w14:paraId="61E479F3" w14:textId="77777777" w:rsidR="00013D57" w:rsidRDefault="00013D57" w:rsidP="00013D57">
            <w:pPr>
              <w:rPr>
                <w:rFonts w:cs="Arial"/>
              </w:rPr>
            </w:pPr>
            <w:r>
              <w:rPr>
                <w:rFonts w:cs="Arial"/>
              </w:rPr>
              <w:t>Revision of C1-212951</w:t>
            </w:r>
          </w:p>
          <w:p w14:paraId="15274795" w14:textId="77777777" w:rsidR="00013D57" w:rsidRDefault="00013D57" w:rsidP="00013D57">
            <w:pPr>
              <w:rPr>
                <w:rFonts w:cs="Arial"/>
              </w:rPr>
            </w:pPr>
          </w:p>
          <w:p w14:paraId="1EF1CC9D" w14:textId="77777777" w:rsidR="00013D57" w:rsidRDefault="00013D57" w:rsidP="00013D57">
            <w:pPr>
              <w:rPr>
                <w:rFonts w:cs="Arial"/>
              </w:rPr>
            </w:pPr>
            <w:r>
              <w:rPr>
                <w:rFonts w:cs="Arial"/>
              </w:rPr>
              <w:t>---------------------------------------------------------</w:t>
            </w:r>
          </w:p>
          <w:p w14:paraId="3D436054" w14:textId="77777777" w:rsidR="00013D57" w:rsidRDefault="00013D57" w:rsidP="00013D57">
            <w:pPr>
              <w:rPr>
                <w:rFonts w:cs="Arial"/>
              </w:rPr>
            </w:pPr>
            <w:r>
              <w:rPr>
                <w:rFonts w:cs="Arial"/>
              </w:rPr>
              <w:t xml:space="preserve">Cover page shows </w:t>
            </w:r>
            <w:r w:rsidRPr="00351B19">
              <w:rPr>
                <w:rFonts w:cs="Arial"/>
              </w:rPr>
              <w:t>TEI17, eV2XARC</w:t>
            </w:r>
            <w:r>
              <w:rPr>
                <w:rFonts w:cs="Arial"/>
              </w:rPr>
              <w:t>, while CAT F shows only eV2XARC</w:t>
            </w:r>
          </w:p>
          <w:p w14:paraId="5CD34052" w14:textId="77777777" w:rsidR="00013D57" w:rsidRDefault="00013D57" w:rsidP="00013D57">
            <w:pPr>
              <w:rPr>
                <w:rFonts w:eastAsia="Batang" w:cs="Arial"/>
                <w:lang w:eastAsia="ko-KR"/>
              </w:rPr>
            </w:pPr>
            <w:r>
              <w:rPr>
                <w:rFonts w:eastAsia="Batang" w:cs="Arial"/>
                <w:lang w:eastAsia="ko-KR"/>
              </w:rPr>
              <w:t>Mohamed, Thursday, 2:05</w:t>
            </w:r>
          </w:p>
          <w:p w14:paraId="2F576068" w14:textId="77777777" w:rsidR="00013D57" w:rsidRDefault="00013D57" w:rsidP="00013D57">
            <w:pPr>
              <w:rPr>
                <w:rFonts w:eastAsia="Batang" w:cs="Arial"/>
                <w:lang w:eastAsia="ko-KR"/>
              </w:rPr>
            </w:pPr>
            <w:r>
              <w:rPr>
                <w:rFonts w:eastAsia="Batang" w:cs="Arial"/>
                <w:lang w:eastAsia="ko-KR"/>
              </w:rPr>
              <w:t>Rev required</w:t>
            </w:r>
          </w:p>
          <w:p w14:paraId="461A4EB9" w14:textId="77777777" w:rsidR="00013D57" w:rsidRDefault="00013D57" w:rsidP="00013D57">
            <w:pPr>
              <w:rPr>
                <w:rFonts w:cs="Arial"/>
              </w:rPr>
            </w:pPr>
          </w:p>
          <w:p w14:paraId="7A4AD9FB" w14:textId="77777777" w:rsidR="00013D57" w:rsidRDefault="00013D57" w:rsidP="00013D57">
            <w:pPr>
              <w:rPr>
                <w:rFonts w:eastAsia="Batang" w:cs="Arial"/>
                <w:lang w:eastAsia="ko-KR"/>
              </w:rPr>
            </w:pPr>
            <w:r>
              <w:rPr>
                <w:rFonts w:eastAsia="Batang" w:cs="Arial"/>
                <w:lang w:eastAsia="ko-KR"/>
              </w:rPr>
              <w:t>Ivo, Thursday, 11:06</w:t>
            </w:r>
          </w:p>
          <w:p w14:paraId="24997D07" w14:textId="77777777" w:rsidR="00013D57" w:rsidRDefault="00013D57" w:rsidP="00013D57">
            <w:pPr>
              <w:rPr>
                <w:rFonts w:eastAsia="Batang" w:cs="Arial"/>
                <w:lang w:eastAsia="ko-KR"/>
              </w:rPr>
            </w:pPr>
            <w:r>
              <w:rPr>
                <w:rFonts w:eastAsia="Batang" w:cs="Arial"/>
                <w:lang w:eastAsia="ko-KR"/>
              </w:rPr>
              <w:t>Rev required</w:t>
            </w:r>
          </w:p>
          <w:p w14:paraId="356282B5" w14:textId="77777777" w:rsidR="00013D57" w:rsidRPr="00D95972" w:rsidRDefault="00013D57" w:rsidP="00013D57">
            <w:pPr>
              <w:rPr>
                <w:rFonts w:cs="Arial"/>
              </w:rPr>
            </w:pPr>
          </w:p>
        </w:tc>
      </w:tr>
      <w:tr w:rsidR="00013D57" w:rsidRPr="00D95972" w14:paraId="461B8C88" w14:textId="77777777" w:rsidTr="004F3DFC">
        <w:trPr>
          <w:gridAfter w:val="1"/>
          <w:wAfter w:w="4191" w:type="dxa"/>
        </w:trPr>
        <w:tc>
          <w:tcPr>
            <w:tcW w:w="976" w:type="dxa"/>
            <w:tcBorders>
              <w:top w:val="nil"/>
              <w:left w:val="thinThickThinSmallGap" w:sz="24" w:space="0" w:color="auto"/>
              <w:bottom w:val="nil"/>
            </w:tcBorders>
            <w:shd w:val="clear" w:color="auto" w:fill="auto"/>
          </w:tcPr>
          <w:p w14:paraId="05F4ADC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6BC700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622C596" w14:textId="76F723A3" w:rsidR="00013D57" w:rsidRPr="00D95972" w:rsidRDefault="00013D57" w:rsidP="00013D57">
            <w:pPr>
              <w:rPr>
                <w:rFonts w:cs="Arial"/>
              </w:rPr>
            </w:pPr>
            <w:r w:rsidRPr="004F3DFC">
              <w:t>C1-213777</w:t>
            </w:r>
          </w:p>
        </w:tc>
        <w:tc>
          <w:tcPr>
            <w:tcW w:w="4191" w:type="dxa"/>
            <w:gridSpan w:val="3"/>
            <w:tcBorders>
              <w:top w:val="single" w:sz="4" w:space="0" w:color="auto"/>
              <w:bottom w:val="single" w:sz="4" w:space="0" w:color="auto"/>
            </w:tcBorders>
            <w:shd w:val="clear" w:color="auto" w:fill="FFFF00"/>
          </w:tcPr>
          <w:p w14:paraId="0F02EDCD" w14:textId="6D41FDD9" w:rsidR="00013D57" w:rsidRPr="00D95972" w:rsidRDefault="00013D57" w:rsidP="00013D57">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00"/>
          </w:tcPr>
          <w:p w14:paraId="7E6990EF" w14:textId="17B468B8" w:rsidR="00013D57" w:rsidRPr="00D95972" w:rsidRDefault="00013D57" w:rsidP="00013D57">
            <w:pPr>
              <w:rPr>
                <w:rFonts w:cs="Arial"/>
              </w:rPr>
            </w:pPr>
            <w:r>
              <w:rPr>
                <w:rFonts w:cs="Arial"/>
              </w:rPr>
              <w:t>CATT</w:t>
            </w:r>
          </w:p>
        </w:tc>
        <w:tc>
          <w:tcPr>
            <w:tcW w:w="826" w:type="dxa"/>
            <w:tcBorders>
              <w:top w:val="single" w:sz="4" w:space="0" w:color="auto"/>
              <w:bottom w:val="single" w:sz="4" w:space="0" w:color="auto"/>
            </w:tcBorders>
            <w:shd w:val="clear" w:color="auto" w:fill="FFFF00"/>
          </w:tcPr>
          <w:p w14:paraId="32EA1B42" w14:textId="7F220A1F" w:rsidR="00013D57" w:rsidRPr="00D95972" w:rsidRDefault="00013D57" w:rsidP="00013D57">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9723C" w14:textId="77777777" w:rsidR="00ED2187" w:rsidRDefault="00ED2187" w:rsidP="00ED2187">
            <w:pPr>
              <w:rPr>
                <w:rFonts w:cs="Arial"/>
              </w:rPr>
            </w:pPr>
            <w:r>
              <w:rPr>
                <w:rFonts w:cs="Arial"/>
              </w:rPr>
              <w:t>Current status: Agreed</w:t>
            </w:r>
          </w:p>
          <w:p w14:paraId="57EB38B4" w14:textId="77777777" w:rsidR="00013D57" w:rsidRDefault="00013D57" w:rsidP="00013D57">
            <w:pPr>
              <w:rPr>
                <w:rFonts w:eastAsia="Batang" w:cs="Arial"/>
                <w:lang w:eastAsia="ko-KR"/>
              </w:rPr>
            </w:pPr>
            <w:r>
              <w:rPr>
                <w:rFonts w:eastAsia="Batang" w:cs="Arial"/>
                <w:lang w:eastAsia="ko-KR"/>
              </w:rPr>
              <w:t>Revision of C1-212950</w:t>
            </w:r>
          </w:p>
          <w:p w14:paraId="75EB2B87" w14:textId="77777777" w:rsidR="00013D57" w:rsidRDefault="00013D57" w:rsidP="00013D57">
            <w:pPr>
              <w:rPr>
                <w:rFonts w:eastAsia="Batang" w:cs="Arial"/>
                <w:lang w:eastAsia="ko-KR"/>
              </w:rPr>
            </w:pPr>
          </w:p>
          <w:p w14:paraId="59F1C796" w14:textId="77777777" w:rsidR="00013D57" w:rsidRDefault="00013D57" w:rsidP="00013D57">
            <w:pPr>
              <w:rPr>
                <w:rFonts w:eastAsia="Batang" w:cs="Arial"/>
                <w:lang w:eastAsia="ko-KR"/>
              </w:rPr>
            </w:pPr>
            <w:r>
              <w:rPr>
                <w:rFonts w:eastAsia="Batang" w:cs="Arial"/>
                <w:lang w:eastAsia="ko-KR"/>
              </w:rPr>
              <w:t>----------------------------------------------------------</w:t>
            </w:r>
          </w:p>
          <w:p w14:paraId="2B82B4EA" w14:textId="77777777" w:rsidR="00013D57" w:rsidRDefault="00013D57" w:rsidP="00013D57">
            <w:pPr>
              <w:rPr>
                <w:rFonts w:eastAsia="Batang" w:cs="Arial"/>
                <w:lang w:eastAsia="ko-KR"/>
              </w:rPr>
            </w:pPr>
            <w:r>
              <w:rPr>
                <w:rFonts w:eastAsia="Batang" w:cs="Arial"/>
                <w:lang w:eastAsia="ko-KR"/>
              </w:rPr>
              <w:t>Mohamed, Thursday, 2:05</w:t>
            </w:r>
          </w:p>
          <w:p w14:paraId="50632C4E" w14:textId="77777777" w:rsidR="00013D57" w:rsidRDefault="00013D57" w:rsidP="00013D57">
            <w:pPr>
              <w:rPr>
                <w:rFonts w:eastAsia="Batang" w:cs="Arial"/>
                <w:lang w:eastAsia="ko-KR"/>
              </w:rPr>
            </w:pPr>
            <w:r>
              <w:rPr>
                <w:rFonts w:eastAsia="Batang" w:cs="Arial"/>
                <w:lang w:eastAsia="ko-KR"/>
              </w:rPr>
              <w:t>Rev required</w:t>
            </w:r>
          </w:p>
          <w:p w14:paraId="07A78820" w14:textId="77777777" w:rsidR="00013D57" w:rsidRDefault="00013D57" w:rsidP="00013D57">
            <w:pPr>
              <w:rPr>
                <w:rFonts w:cs="Arial"/>
              </w:rPr>
            </w:pPr>
          </w:p>
          <w:p w14:paraId="411DFAA8" w14:textId="77777777" w:rsidR="00013D57" w:rsidRDefault="00013D57" w:rsidP="00013D57">
            <w:pPr>
              <w:rPr>
                <w:rFonts w:eastAsia="Batang" w:cs="Arial"/>
                <w:lang w:eastAsia="ko-KR"/>
              </w:rPr>
            </w:pPr>
            <w:r>
              <w:rPr>
                <w:rFonts w:eastAsia="Batang" w:cs="Arial"/>
                <w:lang w:eastAsia="ko-KR"/>
              </w:rPr>
              <w:t>Ivo, Thursday, 8:19</w:t>
            </w:r>
          </w:p>
          <w:p w14:paraId="3625E05D" w14:textId="77777777" w:rsidR="00013D57" w:rsidRDefault="00013D57" w:rsidP="00013D57">
            <w:pPr>
              <w:rPr>
                <w:rFonts w:eastAsia="Batang" w:cs="Arial"/>
                <w:lang w:eastAsia="ko-KR"/>
              </w:rPr>
            </w:pPr>
            <w:r>
              <w:rPr>
                <w:rFonts w:eastAsia="Batang" w:cs="Arial"/>
                <w:lang w:eastAsia="ko-KR"/>
              </w:rPr>
              <w:t>Rev required</w:t>
            </w:r>
          </w:p>
          <w:p w14:paraId="661D27C0" w14:textId="77777777" w:rsidR="00013D57" w:rsidRDefault="00013D57" w:rsidP="00013D57">
            <w:pPr>
              <w:rPr>
                <w:rFonts w:cs="Arial"/>
              </w:rPr>
            </w:pPr>
          </w:p>
          <w:p w14:paraId="078AD409" w14:textId="77777777" w:rsidR="00013D57" w:rsidRPr="00BC4373" w:rsidRDefault="00013D57" w:rsidP="00013D57">
            <w:pPr>
              <w:rPr>
                <w:rFonts w:cs="Arial"/>
              </w:rPr>
            </w:pPr>
            <w:r>
              <w:rPr>
                <w:rFonts w:cs="Arial"/>
              </w:rPr>
              <w:t>Scott</w:t>
            </w:r>
            <w:r w:rsidRPr="00BC4373">
              <w:rPr>
                <w:rFonts w:cs="Arial"/>
              </w:rPr>
              <w:t xml:space="preserve">, Friday, </w:t>
            </w:r>
            <w:r>
              <w:rPr>
                <w:rFonts w:cs="Arial"/>
              </w:rPr>
              <w:t>6:03</w:t>
            </w:r>
          </w:p>
          <w:p w14:paraId="73F5043B" w14:textId="77777777" w:rsidR="00013D57" w:rsidRDefault="00013D57" w:rsidP="00013D57">
            <w:pPr>
              <w:rPr>
                <w:rFonts w:cs="Arial"/>
              </w:rPr>
            </w:pPr>
            <w:r w:rsidRPr="00BC4373">
              <w:rPr>
                <w:rFonts w:cs="Arial"/>
              </w:rPr>
              <w:t>Provides draft revision</w:t>
            </w:r>
          </w:p>
          <w:p w14:paraId="19B036A9" w14:textId="77777777" w:rsidR="00013D57" w:rsidRDefault="00013D57" w:rsidP="00013D57">
            <w:pPr>
              <w:rPr>
                <w:rFonts w:cs="Arial"/>
              </w:rPr>
            </w:pPr>
          </w:p>
          <w:p w14:paraId="182DA22D" w14:textId="77777777" w:rsidR="00013D57" w:rsidRPr="00BB6FCC" w:rsidRDefault="00013D57" w:rsidP="00013D57">
            <w:pPr>
              <w:rPr>
                <w:rFonts w:eastAsia="Batang" w:cs="Arial"/>
                <w:lang w:eastAsia="ko-KR"/>
              </w:rPr>
            </w:pPr>
            <w:r>
              <w:rPr>
                <w:rFonts w:eastAsia="Batang" w:cs="Arial"/>
                <w:lang w:eastAsia="ko-KR"/>
              </w:rPr>
              <w:t>Mohamed</w:t>
            </w:r>
            <w:r w:rsidRPr="00BB6FCC">
              <w:rPr>
                <w:rFonts w:eastAsia="Batang" w:cs="Arial"/>
                <w:lang w:eastAsia="ko-KR"/>
              </w:rPr>
              <w:t xml:space="preserve">, Friday, </w:t>
            </w:r>
            <w:r>
              <w:rPr>
                <w:rFonts w:eastAsia="Batang" w:cs="Arial"/>
                <w:lang w:eastAsia="ko-KR"/>
              </w:rPr>
              <w:t>16:24</w:t>
            </w:r>
          </w:p>
          <w:p w14:paraId="29B35557" w14:textId="77777777" w:rsidR="00013D57" w:rsidRDefault="00013D57" w:rsidP="00013D57">
            <w:pPr>
              <w:rPr>
                <w:rFonts w:eastAsia="Batang" w:cs="Arial"/>
                <w:lang w:eastAsia="ko-KR"/>
              </w:rPr>
            </w:pPr>
            <w:r>
              <w:rPr>
                <w:rFonts w:eastAsia="Batang" w:cs="Arial"/>
                <w:lang w:eastAsia="ko-KR"/>
              </w:rPr>
              <w:t>Rev required</w:t>
            </w:r>
          </w:p>
          <w:p w14:paraId="5FDDBEE6" w14:textId="77777777" w:rsidR="00013D57" w:rsidRDefault="00013D57" w:rsidP="00013D57">
            <w:pPr>
              <w:rPr>
                <w:rFonts w:cs="Arial"/>
              </w:rPr>
            </w:pPr>
          </w:p>
          <w:p w14:paraId="58F164A8" w14:textId="77777777" w:rsidR="00013D57" w:rsidRPr="00BC4373" w:rsidRDefault="00013D57" w:rsidP="00013D57">
            <w:pPr>
              <w:rPr>
                <w:rFonts w:cs="Arial"/>
              </w:rPr>
            </w:pPr>
            <w:r>
              <w:rPr>
                <w:rFonts w:cs="Arial"/>
              </w:rPr>
              <w:t>Scott</w:t>
            </w:r>
            <w:r w:rsidRPr="00BC4373">
              <w:rPr>
                <w:rFonts w:cs="Arial"/>
              </w:rPr>
              <w:t xml:space="preserve">, Friday, </w:t>
            </w:r>
            <w:r>
              <w:rPr>
                <w:rFonts w:cs="Arial"/>
              </w:rPr>
              <w:t>17:26</w:t>
            </w:r>
          </w:p>
          <w:p w14:paraId="3FAF5879" w14:textId="77777777" w:rsidR="00013D57" w:rsidRDefault="00013D57" w:rsidP="00013D57">
            <w:pPr>
              <w:rPr>
                <w:rFonts w:cs="Arial"/>
              </w:rPr>
            </w:pPr>
            <w:r>
              <w:rPr>
                <w:rFonts w:cs="Arial"/>
              </w:rPr>
              <w:t>Answers to Mohamed</w:t>
            </w:r>
          </w:p>
          <w:p w14:paraId="44E1F2D2" w14:textId="77777777" w:rsidR="00013D57" w:rsidRDefault="00013D57" w:rsidP="00013D57">
            <w:pPr>
              <w:rPr>
                <w:rFonts w:cs="Arial"/>
              </w:rPr>
            </w:pPr>
          </w:p>
          <w:p w14:paraId="2B2D4C77" w14:textId="77777777" w:rsidR="00013D57" w:rsidRPr="00A45A99" w:rsidRDefault="00013D57" w:rsidP="00013D57">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5:48</w:t>
            </w:r>
          </w:p>
          <w:p w14:paraId="03DB3379" w14:textId="77777777" w:rsidR="00013D57" w:rsidRDefault="00013D57" w:rsidP="00013D57">
            <w:pPr>
              <w:rPr>
                <w:rFonts w:eastAsia="Batang" w:cs="Arial"/>
                <w:lang w:eastAsia="ko-KR"/>
              </w:rPr>
            </w:pPr>
            <w:r>
              <w:rPr>
                <w:rFonts w:eastAsia="Batang" w:cs="Arial"/>
                <w:lang w:eastAsia="ko-KR"/>
              </w:rPr>
              <w:t>Rev required</w:t>
            </w:r>
          </w:p>
          <w:p w14:paraId="0B524BF4" w14:textId="77777777" w:rsidR="00013D57" w:rsidRDefault="00013D57" w:rsidP="00013D57">
            <w:pPr>
              <w:rPr>
                <w:rFonts w:cs="Arial"/>
              </w:rPr>
            </w:pPr>
          </w:p>
          <w:p w14:paraId="6F387C72" w14:textId="77777777" w:rsidR="00013D57" w:rsidRPr="00A45A99" w:rsidRDefault="00013D57" w:rsidP="00013D57">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8:17</w:t>
            </w:r>
          </w:p>
          <w:p w14:paraId="650B1314" w14:textId="77777777" w:rsidR="00013D57" w:rsidRDefault="00013D57" w:rsidP="00013D57">
            <w:pPr>
              <w:rPr>
                <w:rFonts w:eastAsia="Batang" w:cs="Arial"/>
                <w:lang w:eastAsia="ko-KR"/>
              </w:rPr>
            </w:pPr>
            <w:r>
              <w:rPr>
                <w:rFonts w:eastAsia="Batang" w:cs="Arial"/>
                <w:lang w:eastAsia="ko-KR"/>
              </w:rPr>
              <w:t>Rev required</w:t>
            </w:r>
          </w:p>
          <w:p w14:paraId="74E7D53B" w14:textId="77777777" w:rsidR="00013D57" w:rsidRDefault="00013D57" w:rsidP="00013D57">
            <w:pPr>
              <w:rPr>
                <w:rFonts w:cs="Arial"/>
              </w:rPr>
            </w:pPr>
          </w:p>
          <w:p w14:paraId="7CEC3902" w14:textId="77777777" w:rsidR="00013D57" w:rsidRDefault="00013D57" w:rsidP="00013D57">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10:52</w:t>
            </w:r>
          </w:p>
          <w:p w14:paraId="0D53F63E" w14:textId="77777777" w:rsidR="00013D57" w:rsidRDefault="00013D57" w:rsidP="00013D57">
            <w:pPr>
              <w:rPr>
                <w:rFonts w:eastAsia="Batang" w:cs="Arial"/>
                <w:lang w:eastAsia="ko-KR"/>
              </w:rPr>
            </w:pPr>
            <w:r>
              <w:rPr>
                <w:rFonts w:eastAsia="Batang" w:cs="Arial"/>
                <w:lang w:eastAsia="ko-KR"/>
              </w:rPr>
              <w:t>Provides draft revision</w:t>
            </w:r>
          </w:p>
          <w:p w14:paraId="691A6D61" w14:textId="77777777" w:rsidR="00013D57" w:rsidRDefault="00013D57" w:rsidP="00013D57">
            <w:pPr>
              <w:rPr>
                <w:rFonts w:eastAsia="Batang" w:cs="Arial"/>
                <w:lang w:eastAsia="ko-KR"/>
              </w:rPr>
            </w:pPr>
          </w:p>
          <w:p w14:paraId="35E31FAB" w14:textId="77777777" w:rsidR="00013D57" w:rsidRPr="00A45A99" w:rsidRDefault="00013D57" w:rsidP="00013D57">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11:40</w:t>
            </w:r>
          </w:p>
          <w:p w14:paraId="6542BF81" w14:textId="77777777" w:rsidR="00013D57" w:rsidRDefault="00013D57" w:rsidP="00013D57">
            <w:pPr>
              <w:rPr>
                <w:rFonts w:eastAsia="Batang" w:cs="Arial"/>
                <w:lang w:eastAsia="ko-KR"/>
              </w:rPr>
            </w:pPr>
            <w:r>
              <w:rPr>
                <w:rFonts w:eastAsia="Batang" w:cs="Arial"/>
                <w:lang w:eastAsia="ko-KR"/>
              </w:rPr>
              <w:t>Ok with draft revision</w:t>
            </w:r>
          </w:p>
          <w:p w14:paraId="4CB9B6A4" w14:textId="77777777" w:rsidR="00013D57" w:rsidRDefault="00013D57" w:rsidP="00013D57">
            <w:pPr>
              <w:rPr>
                <w:rFonts w:cs="Arial"/>
              </w:rPr>
            </w:pPr>
          </w:p>
          <w:p w14:paraId="0BA0984F" w14:textId="77777777" w:rsidR="00013D57" w:rsidRPr="00A45A99" w:rsidRDefault="00013D57" w:rsidP="00013D57">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14:36</w:t>
            </w:r>
          </w:p>
          <w:p w14:paraId="2AFFC34D" w14:textId="77777777" w:rsidR="00013D57" w:rsidRDefault="00013D57" w:rsidP="00013D57">
            <w:pPr>
              <w:rPr>
                <w:rFonts w:eastAsia="Batang" w:cs="Arial"/>
                <w:lang w:eastAsia="ko-KR"/>
              </w:rPr>
            </w:pPr>
            <w:r>
              <w:rPr>
                <w:rFonts w:eastAsia="Batang" w:cs="Arial"/>
                <w:lang w:eastAsia="ko-KR"/>
              </w:rPr>
              <w:t>Ok with draft revision</w:t>
            </w:r>
          </w:p>
          <w:p w14:paraId="30F42815" w14:textId="77777777" w:rsidR="00013D57" w:rsidRDefault="00013D57" w:rsidP="00013D57">
            <w:pPr>
              <w:rPr>
                <w:rFonts w:cs="Arial"/>
              </w:rPr>
            </w:pPr>
          </w:p>
          <w:p w14:paraId="21B26F91" w14:textId="77777777" w:rsidR="00013D57" w:rsidRPr="00A45A99" w:rsidRDefault="00013D57" w:rsidP="00013D57">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12:58</w:t>
            </w:r>
          </w:p>
          <w:p w14:paraId="556EE185" w14:textId="77777777" w:rsidR="00013D57" w:rsidRDefault="00013D57" w:rsidP="00013D57">
            <w:pPr>
              <w:rPr>
                <w:rFonts w:eastAsia="Batang" w:cs="Arial"/>
                <w:lang w:eastAsia="ko-KR"/>
              </w:rPr>
            </w:pPr>
            <w:r>
              <w:rPr>
                <w:rFonts w:eastAsia="Batang" w:cs="Arial"/>
                <w:lang w:eastAsia="ko-KR"/>
              </w:rPr>
              <w:t>Rev required</w:t>
            </w:r>
          </w:p>
          <w:p w14:paraId="19CE8EF9" w14:textId="77777777" w:rsidR="00013D57" w:rsidRDefault="00013D57" w:rsidP="00013D57">
            <w:pPr>
              <w:rPr>
                <w:rFonts w:cs="Arial"/>
              </w:rPr>
            </w:pPr>
          </w:p>
          <w:p w14:paraId="244FB043" w14:textId="77777777" w:rsidR="00013D57" w:rsidRPr="00A45A99" w:rsidRDefault="00013D57" w:rsidP="00013D57">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13:27</w:t>
            </w:r>
          </w:p>
          <w:p w14:paraId="2029D0F6" w14:textId="77777777" w:rsidR="00013D57" w:rsidRDefault="00013D57" w:rsidP="00013D57">
            <w:pPr>
              <w:rPr>
                <w:rFonts w:eastAsia="Batang" w:cs="Arial"/>
                <w:lang w:eastAsia="ko-KR"/>
              </w:rPr>
            </w:pPr>
            <w:r>
              <w:rPr>
                <w:rFonts w:eastAsia="Batang" w:cs="Arial"/>
                <w:lang w:eastAsia="ko-KR"/>
              </w:rPr>
              <w:t>Provides draft revision</w:t>
            </w:r>
          </w:p>
          <w:p w14:paraId="7F421FF1" w14:textId="77777777" w:rsidR="00013D57" w:rsidRDefault="00013D57" w:rsidP="00013D57">
            <w:pPr>
              <w:rPr>
                <w:rFonts w:cs="Arial"/>
              </w:rPr>
            </w:pPr>
          </w:p>
          <w:p w14:paraId="26D051B2" w14:textId="77777777" w:rsidR="00013D57" w:rsidRPr="00A45A99" w:rsidRDefault="00013D57" w:rsidP="00013D57">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Wednesday</w:t>
            </w:r>
            <w:r w:rsidRPr="00A45A99">
              <w:rPr>
                <w:rFonts w:eastAsia="Batang" w:cs="Arial"/>
                <w:lang w:eastAsia="ko-KR"/>
              </w:rPr>
              <w:t xml:space="preserve">, </w:t>
            </w:r>
            <w:r>
              <w:rPr>
                <w:rFonts w:eastAsia="Batang" w:cs="Arial"/>
                <w:lang w:eastAsia="ko-KR"/>
              </w:rPr>
              <w:t>11:59</w:t>
            </w:r>
          </w:p>
          <w:p w14:paraId="20DAD7EF" w14:textId="77777777" w:rsidR="00013D57" w:rsidRDefault="00013D57" w:rsidP="00013D57">
            <w:pPr>
              <w:rPr>
                <w:rFonts w:eastAsia="Batang" w:cs="Arial"/>
                <w:lang w:eastAsia="ko-KR"/>
              </w:rPr>
            </w:pPr>
            <w:r>
              <w:rPr>
                <w:rFonts w:eastAsia="Batang" w:cs="Arial"/>
                <w:lang w:eastAsia="ko-KR"/>
              </w:rPr>
              <w:t>Rev required</w:t>
            </w:r>
          </w:p>
          <w:p w14:paraId="069A9D22" w14:textId="77777777" w:rsidR="00013D57" w:rsidRDefault="00013D57" w:rsidP="00013D57">
            <w:pPr>
              <w:rPr>
                <w:rFonts w:cs="Arial"/>
              </w:rPr>
            </w:pPr>
          </w:p>
          <w:p w14:paraId="748AC264" w14:textId="77777777" w:rsidR="00013D57" w:rsidRPr="00A45A99" w:rsidRDefault="00013D57" w:rsidP="00013D57">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Wednesday</w:t>
            </w:r>
            <w:r w:rsidRPr="00A45A99">
              <w:rPr>
                <w:rFonts w:eastAsia="Batang" w:cs="Arial"/>
                <w:lang w:eastAsia="ko-KR"/>
              </w:rPr>
              <w:t xml:space="preserve">, </w:t>
            </w:r>
            <w:r>
              <w:rPr>
                <w:rFonts w:eastAsia="Batang" w:cs="Arial"/>
                <w:lang w:eastAsia="ko-KR"/>
              </w:rPr>
              <w:t>13:56</w:t>
            </w:r>
          </w:p>
          <w:p w14:paraId="0A507A81" w14:textId="77777777" w:rsidR="00013D57" w:rsidRDefault="00013D57" w:rsidP="00013D57">
            <w:pPr>
              <w:rPr>
                <w:rFonts w:eastAsia="Batang" w:cs="Arial"/>
                <w:lang w:eastAsia="ko-KR"/>
              </w:rPr>
            </w:pPr>
            <w:r>
              <w:rPr>
                <w:rFonts w:eastAsia="Batang" w:cs="Arial"/>
                <w:lang w:eastAsia="ko-KR"/>
              </w:rPr>
              <w:t>Provides draft revision</w:t>
            </w:r>
          </w:p>
          <w:p w14:paraId="23141F21" w14:textId="77777777" w:rsidR="00013D57" w:rsidRDefault="00013D57" w:rsidP="00013D57">
            <w:pPr>
              <w:rPr>
                <w:rFonts w:cs="Arial"/>
              </w:rPr>
            </w:pPr>
          </w:p>
          <w:p w14:paraId="55FAF367" w14:textId="626A3D34" w:rsidR="00F75C6B" w:rsidRPr="00A45A99" w:rsidRDefault="00F75C6B" w:rsidP="00F75C6B">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Thursday</w:t>
            </w:r>
            <w:r w:rsidRPr="00A45A99">
              <w:rPr>
                <w:rFonts w:eastAsia="Batang" w:cs="Arial"/>
                <w:lang w:eastAsia="ko-KR"/>
              </w:rPr>
              <w:t xml:space="preserve">, </w:t>
            </w:r>
            <w:r w:rsidR="00D97564">
              <w:rPr>
                <w:rFonts w:eastAsia="Batang" w:cs="Arial"/>
                <w:lang w:eastAsia="ko-KR"/>
              </w:rPr>
              <w:t>10:30</w:t>
            </w:r>
          </w:p>
          <w:p w14:paraId="17589C06" w14:textId="715EA848" w:rsidR="00F75C6B" w:rsidRDefault="00D97564" w:rsidP="00F75C6B">
            <w:pPr>
              <w:rPr>
                <w:rFonts w:eastAsia="Batang" w:cs="Arial"/>
                <w:lang w:eastAsia="ko-KR"/>
              </w:rPr>
            </w:pPr>
            <w:r>
              <w:rPr>
                <w:rFonts w:eastAsia="Batang" w:cs="Arial"/>
                <w:lang w:eastAsia="ko-KR"/>
              </w:rPr>
              <w:t>Ok with draft revision</w:t>
            </w:r>
          </w:p>
          <w:p w14:paraId="5A248552" w14:textId="0CB551E9" w:rsidR="00F75C6B" w:rsidRPr="00D95972" w:rsidRDefault="00F75C6B" w:rsidP="00013D57">
            <w:pPr>
              <w:rPr>
                <w:rFonts w:cs="Arial"/>
              </w:rPr>
            </w:pPr>
          </w:p>
        </w:tc>
      </w:tr>
      <w:tr w:rsidR="00013D57" w:rsidRPr="00D95972" w14:paraId="1D0AEF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EB0CE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95AEF6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709F3B6D" w14:textId="77777777" w:rsidR="00013D57" w:rsidRPr="00D95972" w:rsidRDefault="00013D57" w:rsidP="00013D57"/>
        </w:tc>
        <w:tc>
          <w:tcPr>
            <w:tcW w:w="4191" w:type="dxa"/>
            <w:gridSpan w:val="3"/>
            <w:tcBorders>
              <w:top w:val="single" w:sz="4" w:space="0" w:color="auto"/>
              <w:bottom w:val="single" w:sz="4" w:space="0" w:color="auto"/>
            </w:tcBorders>
            <w:shd w:val="clear" w:color="auto" w:fill="auto"/>
          </w:tcPr>
          <w:p w14:paraId="27B7ABDA" w14:textId="77777777" w:rsidR="00013D57" w:rsidRPr="00D95972" w:rsidRDefault="00013D57" w:rsidP="00013D57"/>
        </w:tc>
        <w:tc>
          <w:tcPr>
            <w:tcW w:w="1767" w:type="dxa"/>
            <w:tcBorders>
              <w:top w:val="single" w:sz="4" w:space="0" w:color="auto"/>
              <w:bottom w:val="single" w:sz="4" w:space="0" w:color="auto"/>
            </w:tcBorders>
            <w:shd w:val="clear" w:color="auto" w:fill="auto"/>
          </w:tcPr>
          <w:p w14:paraId="4C48895C" w14:textId="77777777" w:rsidR="00013D57" w:rsidRPr="00D95972" w:rsidRDefault="00013D57" w:rsidP="00013D57"/>
        </w:tc>
        <w:tc>
          <w:tcPr>
            <w:tcW w:w="826" w:type="dxa"/>
            <w:tcBorders>
              <w:top w:val="single" w:sz="4" w:space="0" w:color="auto"/>
              <w:bottom w:val="single" w:sz="4" w:space="0" w:color="auto"/>
            </w:tcBorders>
            <w:shd w:val="clear" w:color="auto" w:fill="auto"/>
          </w:tcPr>
          <w:p w14:paraId="15CA6CFC" w14:textId="77777777" w:rsidR="00013D57" w:rsidRPr="00D95972" w:rsidRDefault="00013D57" w:rsidP="00013D57"/>
        </w:tc>
        <w:tc>
          <w:tcPr>
            <w:tcW w:w="4565" w:type="dxa"/>
            <w:gridSpan w:val="2"/>
            <w:tcBorders>
              <w:top w:val="single" w:sz="4" w:space="0" w:color="auto"/>
              <w:bottom w:val="single" w:sz="4" w:space="0" w:color="auto"/>
              <w:right w:val="thinThickThinSmallGap" w:sz="24" w:space="0" w:color="auto"/>
            </w:tcBorders>
            <w:shd w:val="clear" w:color="auto" w:fill="auto"/>
          </w:tcPr>
          <w:p w14:paraId="11C3BBDE" w14:textId="77777777" w:rsidR="00013D57" w:rsidRPr="00D95972" w:rsidRDefault="00013D57" w:rsidP="00013D57"/>
        </w:tc>
      </w:tr>
      <w:tr w:rsidR="00013D57" w:rsidRPr="00D95972" w14:paraId="66AE45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9659A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DFB62A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60042623" w14:textId="77777777" w:rsidR="00013D57" w:rsidRPr="00D95972" w:rsidRDefault="00013D57" w:rsidP="00013D57"/>
        </w:tc>
        <w:tc>
          <w:tcPr>
            <w:tcW w:w="4191" w:type="dxa"/>
            <w:gridSpan w:val="3"/>
            <w:tcBorders>
              <w:top w:val="single" w:sz="4" w:space="0" w:color="auto"/>
              <w:bottom w:val="single" w:sz="4" w:space="0" w:color="auto"/>
            </w:tcBorders>
            <w:shd w:val="clear" w:color="auto" w:fill="auto"/>
          </w:tcPr>
          <w:p w14:paraId="1A37F099" w14:textId="77777777" w:rsidR="00013D57" w:rsidRPr="00D95972" w:rsidRDefault="00013D57" w:rsidP="00013D57"/>
        </w:tc>
        <w:tc>
          <w:tcPr>
            <w:tcW w:w="1767" w:type="dxa"/>
            <w:tcBorders>
              <w:top w:val="single" w:sz="4" w:space="0" w:color="auto"/>
              <w:bottom w:val="single" w:sz="4" w:space="0" w:color="auto"/>
            </w:tcBorders>
            <w:shd w:val="clear" w:color="auto" w:fill="auto"/>
          </w:tcPr>
          <w:p w14:paraId="6F15D5ED" w14:textId="77777777" w:rsidR="00013D57" w:rsidRPr="00D95972" w:rsidRDefault="00013D57" w:rsidP="00013D57"/>
        </w:tc>
        <w:tc>
          <w:tcPr>
            <w:tcW w:w="826" w:type="dxa"/>
            <w:tcBorders>
              <w:top w:val="single" w:sz="4" w:space="0" w:color="auto"/>
              <w:bottom w:val="single" w:sz="4" w:space="0" w:color="auto"/>
            </w:tcBorders>
            <w:shd w:val="clear" w:color="auto" w:fill="auto"/>
          </w:tcPr>
          <w:p w14:paraId="33BCD5B7" w14:textId="77777777" w:rsidR="00013D57" w:rsidRPr="00D95972" w:rsidRDefault="00013D57" w:rsidP="00013D57"/>
        </w:tc>
        <w:tc>
          <w:tcPr>
            <w:tcW w:w="4565" w:type="dxa"/>
            <w:gridSpan w:val="2"/>
            <w:tcBorders>
              <w:top w:val="single" w:sz="4" w:space="0" w:color="auto"/>
              <w:bottom w:val="single" w:sz="4" w:space="0" w:color="auto"/>
              <w:right w:val="thinThickThinSmallGap" w:sz="24" w:space="0" w:color="auto"/>
            </w:tcBorders>
            <w:shd w:val="clear" w:color="auto" w:fill="auto"/>
          </w:tcPr>
          <w:p w14:paraId="6E5FA79E" w14:textId="77777777" w:rsidR="00013D57" w:rsidRPr="00D95972" w:rsidRDefault="00013D57" w:rsidP="00013D57"/>
        </w:tc>
      </w:tr>
      <w:tr w:rsidR="00013D57" w:rsidRPr="00D95972" w14:paraId="6206A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BE1DF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69090C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730E17E6" w14:textId="77777777" w:rsidR="00013D57" w:rsidRPr="00D95972" w:rsidRDefault="00013D57" w:rsidP="00013D57"/>
        </w:tc>
        <w:tc>
          <w:tcPr>
            <w:tcW w:w="4191" w:type="dxa"/>
            <w:gridSpan w:val="3"/>
            <w:tcBorders>
              <w:top w:val="single" w:sz="4" w:space="0" w:color="auto"/>
              <w:bottom w:val="single" w:sz="4" w:space="0" w:color="auto"/>
            </w:tcBorders>
            <w:shd w:val="clear" w:color="auto" w:fill="auto"/>
          </w:tcPr>
          <w:p w14:paraId="7EB7BFF2" w14:textId="77777777" w:rsidR="00013D57" w:rsidRPr="00D95972" w:rsidRDefault="00013D57" w:rsidP="00013D57"/>
        </w:tc>
        <w:tc>
          <w:tcPr>
            <w:tcW w:w="1767" w:type="dxa"/>
            <w:tcBorders>
              <w:top w:val="single" w:sz="4" w:space="0" w:color="auto"/>
              <w:bottom w:val="single" w:sz="4" w:space="0" w:color="auto"/>
            </w:tcBorders>
            <w:shd w:val="clear" w:color="auto" w:fill="auto"/>
          </w:tcPr>
          <w:p w14:paraId="6A4BAE9B" w14:textId="77777777" w:rsidR="00013D57" w:rsidRPr="00D95972" w:rsidRDefault="00013D57" w:rsidP="00013D57"/>
        </w:tc>
        <w:tc>
          <w:tcPr>
            <w:tcW w:w="826" w:type="dxa"/>
            <w:tcBorders>
              <w:top w:val="single" w:sz="4" w:space="0" w:color="auto"/>
              <w:bottom w:val="single" w:sz="4" w:space="0" w:color="auto"/>
            </w:tcBorders>
            <w:shd w:val="clear" w:color="auto" w:fill="auto"/>
          </w:tcPr>
          <w:p w14:paraId="74766EB6" w14:textId="77777777" w:rsidR="00013D57" w:rsidRPr="00D95972" w:rsidRDefault="00013D57" w:rsidP="00013D57"/>
        </w:tc>
        <w:tc>
          <w:tcPr>
            <w:tcW w:w="4565" w:type="dxa"/>
            <w:gridSpan w:val="2"/>
            <w:tcBorders>
              <w:top w:val="single" w:sz="4" w:space="0" w:color="auto"/>
              <w:bottom w:val="single" w:sz="4" w:space="0" w:color="auto"/>
              <w:right w:val="thinThickThinSmallGap" w:sz="24" w:space="0" w:color="auto"/>
            </w:tcBorders>
            <w:shd w:val="clear" w:color="auto" w:fill="auto"/>
          </w:tcPr>
          <w:p w14:paraId="7E82265D" w14:textId="77777777" w:rsidR="00013D57" w:rsidRPr="00D95972" w:rsidRDefault="00013D57" w:rsidP="00013D57"/>
        </w:tc>
      </w:tr>
      <w:tr w:rsidR="00013D57" w:rsidRPr="00D95972" w14:paraId="4FC4E9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3B011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3A6617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0F516D4"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25797046"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3ED4FC2E"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0BDB46E2"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FB3A" w14:textId="77777777" w:rsidR="00013D57" w:rsidRPr="00D95972" w:rsidRDefault="00013D57" w:rsidP="00013D57">
            <w:pPr>
              <w:rPr>
                <w:rFonts w:cs="Arial"/>
              </w:rPr>
            </w:pPr>
          </w:p>
        </w:tc>
      </w:tr>
      <w:tr w:rsidR="00013D57" w:rsidRPr="00D95972" w14:paraId="6F426C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F7E6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4B1ADB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F62B71F"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09181873"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C6EB4BD"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3E18A302"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25061" w14:textId="77777777" w:rsidR="00013D57" w:rsidRPr="00D95972" w:rsidRDefault="00013D57" w:rsidP="00013D57">
            <w:pPr>
              <w:rPr>
                <w:rFonts w:cs="Arial"/>
              </w:rPr>
            </w:pPr>
          </w:p>
        </w:tc>
      </w:tr>
      <w:tr w:rsidR="00013D57" w:rsidRPr="00D95972" w14:paraId="37DFD4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A43F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04E33D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326D802"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2C21306E"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04BA53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013D57" w:rsidRPr="00D95972" w:rsidRDefault="00013D57" w:rsidP="00013D57">
            <w:pPr>
              <w:rPr>
                <w:rFonts w:cs="Arial"/>
              </w:rPr>
            </w:pPr>
          </w:p>
        </w:tc>
      </w:tr>
      <w:tr w:rsidR="00013D57" w:rsidRPr="00D95972" w14:paraId="2E7342A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0DA3BA7" w14:textId="77777777" w:rsidR="00013D57" w:rsidRPr="00195064"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013D57" w:rsidRPr="00D95972" w:rsidRDefault="00013D57" w:rsidP="00013D57">
            <w:pPr>
              <w:rPr>
                <w:rFonts w:cs="Arial"/>
              </w:rPr>
            </w:pPr>
            <w:r>
              <w:t>RACS (CT4 lead)</w:t>
            </w:r>
          </w:p>
        </w:tc>
        <w:tc>
          <w:tcPr>
            <w:tcW w:w="1088" w:type="dxa"/>
            <w:tcBorders>
              <w:top w:val="single" w:sz="4" w:space="0" w:color="auto"/>
              <w:bottom w:val="single" w:sz="4" w:space="0" w:color="auto"/>
            </w:tcBorders>
          </w:tcPr>
          <w:p w14:paraId="004176FF"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6A7EBE85"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488B3106"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013D57" w:rsidRDefault="00013D57" w:rsidP="00013D57">
            <w:r w:rsidRPr="004069DE">
              <w:t xml:space="preserve">CT aspects of optimizations on UE radio capability </w:t>
            </w:r>
            <w:r>
              <w:t>signalling</w:t>
            </w:r>
          </w:p>
          <w:p w14:paraId="42DD1526" w14:textId="77777777" w:rsidR="00013D57" w:rsidRDefault="00013D57" w:rsidP="00013D57"/>
          <w:p w14:paraId="368136C3" w14:textId="77777777" w:rsidR="00013D57" w:rsidRDefault="00013D57" w:rsidP="00013D57">
            <w:pPr>
              <w:rPr>
                <w:szCs w:val="16"/>
              </w:rPr>
            </w:pPr>
          </w:p>
          <w:p w14:paraId="161E9628" w14:textId="77777777" w:rsidR="00013D57" w:rsidRPr="00D95972" w:rsidRDefault="00013D57" w:rsidP="00013D57">
            <w:pPr>
              <w:rPr>
                <w:rFonts w:cs="Arial"/>
              </w:rPr>
            </w:pPr>
          </w:p>
        </w:tc>
      </w:tr>
      <w:tr w:rsidR="00013D57" w:rsidRPr="00D95972" w14:paraId="7CAC00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D14E3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6B1B73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ACEBE21" w14:textId="77777777" w:rsidR="00013D57" w:rsidRPr="00AF59AD" w:rsidRDefault="00013D57" w:rsidP="00013D57"/>
        </w:tc>
        <w:tc>
          <w:tcPr>
            <w:tcW w:w="4191" w:type="dxa"/>
            <w:gridSpan w:val="3"/>
            <w:tcBorders>
              <w:top w:val="single" w:sz="4" w:space="0" w:color="auto"/>
              <w:bottom w:val="single" w:sz="4" w:space="0" w:color="auto"/>
            </w:tcBorders>
            <w:shd w:val="clear" w:color="auto" w:fill="FFFFFF"/>
          </w:tcPr>
          <w:p w14:paraId="0860C94A"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0416D26F"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A93A8CA"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013D57" w:rsidRDefault="00013D57" w:rsidP="00013D57"/>
        </w:tc>
      </w:tr>
      <w:tr w:rsidR="00013D57" w:rsidRPr="00D95972" w14:paraId="7FF2B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A9DAA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837084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2452EC8" w14:textId="77777777" w:rsidR="00013D57" w:rsidRPr="00AF59AD" w:rsidRDefault="00013D57" w:rsidP="00013D57"/>
        </w:tc>
        <w:tc>
          <w:tcPr>
            <w:tcW w:w="4191" w:type="dxa"/>
            <w:gridSpan w:val="3"/>
            <w:tcBorders>
              <w:top w:val="single" w:sz="4" w:space="0" w:color="auto"/>
              <w:bottom w:val="single" w:sz="4" w:space="0" w:color="auto"/>
            </w:tcBorders>
            <w:shd w:val="clear" w:color="auto" w:fill="FFFFFF"/>
          </w:tcPr>
          <w:p w14:paraId="1320A831"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6E12B1A"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73F7356"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013D57" w:rsidRDefault="00013D57" w:rsidP="00013D57"/>
        </w:tc>
      </w:tr>
      <w:tr w:rsidR="00013D57" w:rsidRPr="00D95972" w14:paraId="657688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2240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62C0E0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3242B2C" w14:textId="77777777" w:rsidR="00013D57" w:rsidRPr="00AF59AD" w:rsidRDefault="00013D57" w:rsidP="00013D57"/>
        </w:tc>
        <w:tc>
          <w:tcPr>
            <w:tcW w:w="4191" w:type="dxa"/>
            <w:gridSpan w:val="3"/>
            <w:tcBorders>
              <w:top w:val="single" w:sz="4" w:space="0" w:color="auto"/>
              <w:bottom w:val="single" w:sz="4" w:space="0" w:color="auto"/>
            </w:tcBorders>
            <w:shd w:val="clear" w:color="auto" w:fill="FFFFFF"/>
          </w:tcPr>
          <w:p w14:paraId="6D98E2AA"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D3C8FFE"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76CBD0B"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013D57" w:rsidRDefault="00013D57" w:rsidP="00013D57"/>
        </w:tc>
      </w:tr>
      <w:tr w:rsidR="00013D57" w:rsidRPr="00D95972" w14:paraId="5D0FE2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5D1E6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2636C7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B4418E5" w14:textId="77777777" w:rsidR="00013D57" w:rsidRPr="00AF59AD" w:rsidRDefault="00013D57" w:rsidP="00013D57"/>
        </w:tc>
        <w:tc>
          <w:tcPr>
            <w:tcW w:w="4191" w:type="dxa"/>
            <w:gridSpan w:val="3"/>
            <w:tcBorders>
              <w:top w:val="single" w:sz="4" w:space="0" w:color="auto"/>
              <w:bottom w:val="single" w:sz="4" w:space="0" w:color="auto"/>
            </w:tcBorders>
            <w:shd w:val="clear" w:color="auto" w:fill="FFFFFF"/>
          </w:tcPr>
          <w:p w14:paraId="3E7BEDF9"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3653FB3"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4E49927D"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013D57" w:rsidRDefault="00013D57" w:rsidP="00013D57"/>
        </w:tc>
      </w:tr>
      <w:tr w:rsidR="00013D57" w:rsidRPr="00D95972" w14:paraId="463432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6B720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60286D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000000" w:fill="FFFFFF"/>
          </w:tcPr>
          <w:p w14:paraId="69FC5340" w14:textId="77777777" w:rsidR="00013D57" w:rsidRPr="00AF59AD" w:rsidRDefault="00013D57" w:rsidP="00013D57"/>
        </w:tc>
        <w:tc>
          <w:tcPr>
            <w:tcW w:w="4191" w:type="dxa"/>
            <w:gridSpan w:val="3"/>
            <w:tcBorders>
              <w:top w:val="single" w:sz="4" w:space="0" w:color="auto"/>
              <w:bottom w:val="single" w:sz="4" w:space="0" w:color="auto"/>
            </w:tcBorders>
            <w:shd w:val="clear" w:color="000000" w:fill="FFFFFF"/>
          </w:tcPr>
          <w:p w14:paraId="1012BA56" w14:textId="77777777" w:rsidR="00013D57" w:rsidRDefault="00013D57" w:rsidP="00013D57">
            <w:pPr>
              <w:rPr>
                <w:rFonts w:cs="Arial"/>
              </w:rPr>
            </w:pPr>
          </w:p>
        </w:tc>
        <w:tc>
          <w:tcPr>
            <w:tcW w:w="1767" w:type="dxa"/>
            <w:tcBorders>
              <w:top w:val="single" w:sz="4" w:space="0" w:color="auto"/>
              <w:bottom w:val="single" w:sz="4" w:space="0" w:color="auto"/>
            </w:tcBorders>
            <w:shd w:val="clear" w:color="000000" w:fill="FFFFFF"/>
          </w:tcPr>
          <w:p w14:paraId="398320ED" w14:textId="77777777" w:rsidR="00013D57" w:rsidRDefault="00013D57" w:rsidP="00013D57">
            <w:pPr>
              <w:rPr>
                <w:rFonts w:cs="Arial"/>
              </w:rPr>
            </w:pPr>
          </w:p>
        </w:tc>
        <w:tc>
          <w:tcPr>
            <w:tcW w:w="826" w:type="dxa"/>
            <w:tcBorders>
              <w:top w:val="single" w:sz="4" w:space="0" w:color="auto"/>
              <w:bottom w:val="single" w:sz="4" w:space="0" w:color="auto"/>
            </w:tcBorders>
            <w:shd w:val="clear" w:color="000000" w:fill="FFFFFF"/>
          </w:tcPr>
          <w:p w14:paraId="7692F9F6"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013D57" w:rsidRDefault="00013D57" w:rsidP="00013D57"/>
        </w:tc>
      </w:tr>
      <w:tr w:rsidR="00013D57" w:rsidRPr="00D95972" w14:paraId="39E70CD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B75F67C" w14:textId="77777777" w:rsidR="00013D57" w:rsidRPr="00195064"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013D57" w:rsidRPr="00D95972" w:rsidRDefault="00013D57" w:rsidP="00013D57">
            <w:pPr>
              <w:rPr>
                <w:rFonts w:cs="Arial"/>
              </w:rPr>
            </w:pPr>
            <w:r>
              <w:t>5G_SRVCC (CT4 lead)</w:t>
            </w:r>
          </w:p>
        </w:tc>
        <w:tc>
          <w:tcPr>
            <w:tcW w:w="1088" w:type="dxa"/>
            <w:tcBorders>
              <w:top w:val="single" w:sz="4" w:space="0" w:color="auto"/>
              <w:bottom w:val="single" w:sz="4" w:space="0" w:color="auto"/>
            </w:tcBorders>
          </w:tcPr>
          <w:p w14:paraId="13742C3F"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6AD23411"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176E683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013D57" w:rsidRDefault="00013D57" w:rsidP="00013D57">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013D57" w:rsidRDefault="00013D57" w:rsidP="00013D57">
            <w:pPr>
              <w:rPr>
                <w:rFonts w:cs="Arial"/>
              </w:rPr>
            </w:pPr>
          </w:p>
          <w:p w14:paraId="123943B4" w14:textId="77777777" w:rsidR="00013D57" w:rsidRPr="00D95972" w:rsidRDefault="00013D57" w:rsidP="00013D57">
            <w:pPr>
              <w:rPr>
                <w:rFonts w:cs="Arial"/>
              </w:rPr>
            </w:pPr>
          </w:p>
        </w:tc>
      </w:tr>
      <w:tr w:rsidR="00013D57" w:rsidRPr="00D95972" w14:paraId="0DDED1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E3ADD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C91EA1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4CDBF3B"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280BA4C0"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61BC0FC6"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013D57" w:rsidRPr="00D95972" w:rsidRDefault="00013D57" w:rsidP="00013D57">
            <w:pPr>
              <w:rPr>
                <w:rFonts w:cs="Arial"/>
              </w:rPr>
            </w:pPr>
          </w:p>
        </w:tc>
      </w:tr>
      <w:tr w:rsidR="00013D57" w:rsidRPr="00D95972" w14:paraId="55216B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1F74A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9CA0B9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72BAE85" w14:textId="77777777" w:rsidR="00013D57" w:rsidRPr="00F365E1" w:rsidRDefault="00013D57" w:rsidP="00013D57"/>
        </w:tc>
        <w:tc>
          <w:tcPr>
            <w:tcW w:w="4191" w:type="dxa"/>
            <w:gridSpan w:val="3"/>
            <w:tcBorders>
              <w:top w:val="single" w:sz="4" w:space="0" w:color="auto"/>
              <w:bottom w:val="single" w:sz="4" w:space="0" w:color="auto"/>
            </w:tcBorders>
            <w:shd w:val="clear" w:color="auto" w:fill="FFFFFF"/>
          </w:tcPr>
          <w:p w14:paraId="71D2F829"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4587208D"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BF88B2D"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013D57" w:rsidRDefault="00013D57" w:rsidP="00013D57">
            <w:pPr>
              <w:rPr>
                <w:rFonts w:cs="Arial"/>
              </w:rPr>
            </w:pPr>
          </w:p>
        </w:tc>
      </w:tr>
      <w:tr w:rsidR="00013D57" w:rsidRPr="00D95972" w14:paraId="24E56D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3017A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608D05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B2C7B21"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5B4691B9"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3D514CDC"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013D57" w:rsidRPr="00D95972" w:rsidRDefault="00013D57" w:rsidP="00013D57">
            <w:pPr>
              <w:rPr>
                <w:rFonts w:cs="Arial"/>
              </w:rPr>
            </w:pPr>
          </w:p>
        </w:tc>
      </w:tr>
      <w:tr w:rsidR="00013D57" w:rsidRPr="00D95972" w14:paraId="73CF3F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AA6E8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55E489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D13C11E"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09D9841D"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78AE154A"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013D57" w:rsidRPr="00D95972" w:rsidRDefault="00013D57" w:rsidP="00013D57">
            <w:pPr>
              <w:rPr>
                <w:rFonts w:cs="Arial"/>
              </w:rPr>
            </w:pPr>
          </w:p>
        </w:tc>
      </w:tr>
      <w:tr w:rsidR="00013D57" w:rsidRPr="00D95972" w14:paraId="1FA512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D4CF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93F46E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B8EC56E"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39C68113"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0F527BE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013D57" w:rsidRPr="00D95972" w:rsidRDefault="00013D57" w:rsidP="00013D57">
            <w:pPr>
              <w:rPr>
                <w:rFonts w:cs="Arial"/>
              </w:rPr>
            </w:pPr>
          </w:p>
        </w:tc>
      </w:tr>
      <w:tr w:rsidR="00013D57" w:rsidRPr="00D95972" w14:paraId="6781C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AB17495" w14:textId="77777777" w:rsidR="00013D57" w:rsidRPr="00195064"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013D57" w:rsidRPr="00D95972" w:rsidRDefault="00013D57" w:rsidP="00013D57">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6CE888DE"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7D239A9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013D57" w:rsidRDefault="00013D57" w:rsidP="00013D57">
            <w:pPr>
              <w:rPr>
                <w:szCs w:val="16"/>
              </w:rPr>
            </w:pPr>
            <w:r w:rsidRPr="004F3D08">
              <w:rPr>
                <w:szCs w:val="16"/>
              </w:rPr>
              <w:t>CT aspects on 5GS Transfer of Policies for Background Data</w:t>
            </w:r>
          </w:p>
          <w:p w14:paraId="08E0E12F" w14:textId="77777777" w:rsidR="00013D57" w:rsidRDefault="00013D57" w:rsidP="00013D57">
            <w:pPr>
              <w:rPr>
                <w:szCs w:val="16"/>
              </w:rPr>
            </w:pPr>
          </w:p>
          <w:p w14:paraId="362B76AE" w14:textId="77777777" w:rsidR="00013D57" w:rsidRDefault="00013D57" w:rsidP="00013D57">
            <w:pPr>
              <w:rPr>
                <w:rFonts w:cs="Arial"/>
              </w:rPr>
            </w:pPr>
          </w:p>
          <w:p w14:paraId="3C74CA4D" w14:textId="77777777" w:rsidR="00013D57" w:rsidRPr="00D95972" w:rsidRDefault="00013D57" w:rsidP="00013D57">
            <w:pPr>
              <w:rPr>
                <w:rFonts w:cs="Arial"/>
              </w:rPr>
            </w:pPr>
          </w:p>
        </w:tc>
      </w:tr>
      <w:tr w:rsidR="00013D57" w:rsidRPr="00D95972" w14:paraId="1E3ABB1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63702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9D338D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737E5C5"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5FB3BEC0"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0DA9B7A6"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013D57" w:rsidRPr="00D95972" w:rsidRDefault="00013D57" w:rsidP="00013D57">
            <w:pPr>
              <w:rPr>
                <w:rFonts w:cs="Arial"/>
              </w:rPr>
            </w:pPr>
          </w:p>
        </w:tc>
      </w:tr>
      <w:tr w:rsidR="00013D57" w:rsidRPr="00D95972" w14:paraId="30090C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27F06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D3EFFE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4EC2240"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7390621"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61AD0F8E"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013D57" w:rsidRPr="00D95972" w:rsidRDefault="00013D57" w:rsidP="00013D57">
            <w:pPr>
              <w:rPr>
                <w:rFonts w:cs="Arial"/>
              </w:rPr>
            </w:pPr>
          </w:p>
        </w:tc>
      </w:tr>
      <w:tr w:rsidR="00013D57" w:rsidRPr="00D95972" w14:paraId="0788D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1016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110D9F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E879081"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F0FC731"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3B596D21"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013D57" w:rsidRPr="00D95972" w:rsidRDefault="00013D57" w:rsidP="00013D57">
            <w:pPr>
              <w:rPr>
                <w:rFonts w:cs="Arial"/>
              </w:rPr>
            </w:pPr>
          </w:p>
        </w:tc>
      </w:tr>
      <w:tr w:rsidR="00013D57" w:rsidRPr="00D95972" w14:paraId="2C6BC2B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8C3F0FB" w14:textId="77777777" w:rsidR="00013D57" w:rsidRPr="00195064"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013D57" w:rsidRPr="00D95972" w:rsidRDefault="00013D57" w:rsidP="00013D57">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1EDAB4B3"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5340256E"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013D57" w:rsidRDefault="00013D57" w:rsidP="00013D57">
            <w:pPr>
              <w:rPr>
                <w:szCs w:val="16"/>
              </w:rPr>
            </w:pPr>
            <w:r>
              <w:t>CT aspects of support for integrated access and backhaul (IAB)</w:t>
            </w:r>
          </w:p>
          <w:p w14:paraId="257B1CFD" w14:textId="77777777" w:rsidR="00013D57" w:rsidRDefault="00013D57" w:rsidP="00013D57">
            <w:pPr>
              <w:rPr>
                <w:szCs w:val="16"/>
              </w:rPr>
            </w:pPr>
          </w:p>
          <w:p w14:paraId="7F13D9DE" w14:textId="77777777" w:rsidR="00013D57" w:rsidRDefault="00013D57" w:rsidP="00013D57">
            <w:pPr>
              <w:rPr>
                <w:rFonts w:cs="Arial"/>
              </w:rPr>
            </w:pPr>
          </w:p>
          <w:p w14:paraId="379A1030" w14:textId="77777777" w:rsidR="00013D57" w:rsidRPr="00D95972" w:rsidRDefault="00013D57" w:rsidP="00013D57">
            <w:pPr>
              <w:rPr>
                <w:rFonts w:cs="Arial"/>
              </w:rPr>
            </w:pPr>
          </w:p>
        </w:tc>
      </w:tr>
      <w:tr w:rsidR="00013D57" w:rsidRPr="00D95972" w14:paraId="59190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192EE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A28767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D56397B"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007A606D"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71D1EFAA"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013D57" w:rsidRPr="00D95972" w:rsidRDefault="00013D57" w:rsidP="00013D57">
            <w:pPr>
              <w:rPr>
                <w:rFonts w:cs="Arial"/>
              </w:rPr>
            </w:pPr>
          </w:p>
        </w:tc>
      </w:tr>
      <w:tr w:rsidR="00013D57" w:rsidRPr="00D95972" w14:paraId="4DDF0B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FCDEE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2FFF7D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0D3EE97"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667CD9CA"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5EBC02D5"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013D57" w:rsidRPr="00D95972" w:rsidRDefault="00013D57" w:rsidP="00013D57">
            <w:pPr>
              <w:rPr>
                <w:rFonts w:cs="Arial"/>
              </w:rPr>
            </w:pPr>
          </w:p>
        </w:tc>
      </w:tr>
      <w:tr w:rsidR="00013D57" w:rsidRPr="00D95972" w14:paraId="754C58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1A04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F2DAD3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659E088"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0BE2C134"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51A8D22"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013D57" w:rsidRPr="00D95972" w:rsidRDefault="00013D57" w:rsidP="00013D57">
            <w:pPr>
              <w:rPr>
                <w:rFonts w:cs="Arial"/>
              </w:rPr>
            </w:pPr>
          </w:p>
        </w:tc>
      </w:tr>
      <w:tr w:rsidR="00013D57" w:rsidRPr="00D95972" w14:paraId="15E4AF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EA2DE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EF0207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D1AEA8C"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59073722"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04DAEBB2"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013D57" w:rsidRPr="00D95972" w:rsidRDefault="00013D57" w:rsidP="00013D57">
            <w:pPr>
              <w:rPr>
                <w:rFonts w:cs="Arial"/>
              </w:rPr>
            </w:pPr>
          </w:p>
        </w:tc>
      </w:tr>
      <w:tr w:rsidR="00013D57" w:rsidRPr="00D95972" w14:paraId="4703D02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12EE182" w14:textId="77777777" w:rsidR="00013D57" w:rsidRPr="00195064"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013D57" w:rsidRPr="00D95972" w:rsidRDefault="00013D57" w:rsidP="00013D57">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2EC20A7B"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07FE077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013D57" w:rsidRDefault="00013D57" w:rsidP="00013D57">
            <w:pPr>
              <w:rPr>
                <w:szCs w:val="16"/>
              </w:rPr>
            </w:pPr>
            <w:r w:rsidRPr="00B95267">
              <w:t xml:space="preserve">5GS Enhanced support of OTA mechanism for </w:t>
            </w:r>
            <w:r>
              <w:t xml:space="preserve">UICC </w:t>
            </w:r>
            <w:r w:rsidRPr="00B95267">
              <w:t>configuration parameter update</w:t>
            </w:r>
          </w:p>
          <w:p w14:paraId="726AB1A2" w14:textId="77777777" w:rsidR="00013D57" w:rsidRDefault="00013D57" w:rsidP="00013D57">
            <w:pPr>
              <w:rPr>
                <w:szCs w:val="16"/>
              </w:rPr>
            </w:pPr>
          </w:p>
          <w:p w14:paraId="022D93AF" w14:textId="77777777" w:rsidR="00013D57" w:rsidRDefault="00013D57" w:rsidP="00013D57">
            <w:pPr>
              <w:rPr>
                <w:rFonts w:cs="Arial"/>
              </w:rPr>
            </w:pPr>
          </w:p>
          <w:p w14:paraId="29874F8E" w14:textId="77777777" w:rsidR="00013D57" w:rsidRPr="00D95972" w:rsidRDefault="00013D57" w:rsidP="00013D57">
            <w:pPr>
              <w:rPr>
                <w:rFonts w:cs="Arial"/>
              </w:rPr>
            </w:pPr>
          </w:p>
        </w:tc>
      </w:tr>
      <w:tr w:rsidR="00013D57" w:rsidRPr="00D95972" w14:paraId="4904F4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569A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FC2B3F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B7FAAAD"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3D64545E"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4D056454"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013D57" w:rsidRPr="00D95972" w:rsidRDefault="00013D57" w:rsidP="00013D57">
            <w:pPr>
              <w:rPr>
                <w:rFonts w:cs="Arial"/>
              </w:rPr>
            </w:pPr>
          </w:p>
        </w:tc>
      </w:tr>
      <w:tr w:rsidR="00013D57" w:rsidRPr="00D95972" w14:paraId="55F3F98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1FAD2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042F72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40F82C9"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5E1A59F"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0C9B79F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013D57" w:rsidRPr="00D95972" w:rsidRDefault="00013D57" w:rsidP="00013D57">
            <w:pPr>
              <w:rPr>
                <w:rFonts w:cs="Arial"/>
              </w:rPr>
            </w:pPr>
          </w:p>
        </w:tc>
      </w:tr>
      <w:tr w:rsidR="00013D57" w:rsidRPr="00D95972" w14:paraId="20F4B7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96DE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3B98B3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01F5A9B"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896D610"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6D9EDF8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013D57" w:rsidRPr="00D95972" w:rsidRDefault="00013D57" w:rsidP="00013D57">
            <w:pPr>
              <w:rPr>
                <w:rFonts w:cs="Arial"/>
              </w:rPr>
            </w:pPr>
          </w:p>
        </w:tc>
      </w:tr>
      <w:tr w:rsidR="00013D57" w:rsidRPr="00D95972" w14:paraId="45078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41B65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EFD79B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D32D485"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0A82845"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E1D9E02"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013D57" w:rsidRPr="00D95972" w:rsidRDefault="00013D57" w:rsidP="00013D57">
            <w:pPr>
              <w:rPr>
                <w:rFonts w:cs="Arial"/>
              </w:rPr>
            </w:pPr>
          </w:p>
        </w:tc>
      </w:tr>
      <w:tr w:rsidR="00013D57" w:rsidRPr="00D95972" w14:paraId="5A858BE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C6A9F7D" w14:textId="77777777" w:rsidR="00013D57" w:rsidRPr="00195064"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013D57" w:rsidRPr="00D95972" w:rsidRDefault="00013D57" w:rsidP="00013D57">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1FFDBFDC"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39EE12B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013D57" w:rsidRDefault="00013D57" w:rsidP="00013D57">
            <w:pPr>
              <w:rPr>
                <w:szCs w:val="16"/>
              </w:rPr>
            </w:pPr>
            <w:r>
              <w:t>CT aspects of CT Aspects of 5G URLLC</w:t>
            </w:r>
          </w:p>
          <w:p w14:paraId="2C35E2A3" w14:textId="77777777" w:rsidR="00013D57" w:rsidRDefault="00013D57" w:rsidP="00013D57">
            <w:pPr>
              <w:rPr>
                <w:szCs w:val="16"/>
              </w:rPr>
            </w:pPr>
          </w:p>
          <w:p w14:paraId="2A444794" w14:textId="77777777" w:rsidR="00013D57" w:rsidRDefault="00013D57" w:rsidP="00013D57">
            <w:pPr>
              <w:rPr>
                <w:szCs w:val="16"/>
              </w:rPr>
            </w:pPr>
          </w:p>
          <w:p w14:paraId="187AD3BB" w14:textId="77777777" w:rsidR="00013D57" w:rsidRDefault="00013D57" w:rsidP="00013D57">
            <w:pPr>
              <w:rPr>
                <w:rFonts w:cs="Arial"/>
              </w:rPr>
            </w:pPr>
          </w:p>
          <w:p w14:paraId="3B19740B" w14:textId="77777777" w:rsidR="00013D57" w:rsidRPr="00D95972" w:rsidRDefault="00013D57" w:rsidP="00013D57">
            <w:pPr>
              <w:rPr>
                <w:rFonts w:cs="Arial"/>
              </w:rPr>
            </w:pPr>
          </w:p>
        </w:tc>
      </w:tr>
      <w:tr w:rsidR="00013D57" w:rsidRPr="00D95972" w14:paraId="103D6E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5623A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3A33AC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812AE18"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496C6AF8"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5F5076F2"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013D57" w:rsidRPr="00D95972" w:rsidRDefault="00013D57" w:rsidP="00013D57">
            <w:pPr>
              <w:rPr>
                <w:rFonts w:cs="Arial"/>
              </w:rPr>
            </w:pPr>
          </w:p>
        </w:tc>
      </w:tr>
      <w:tr w:rsidR="00013D57" w:rsidRPr="00D95972" w14:paraId="22968D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C0E8B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6AC8E0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4D131FA"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F20D265"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4934202B"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013D57" w:rsidRPr="00D95972" w:rsidRDefault="00013D57" w:rsidP="00013D57">
            <w:pPr>
              <w:rPr>
                <w:rFonts w:cs="Arial"/>
              </w:rPr>
            </w:pPr>
          </w:p>
        </w:tc>
      </w:tr>
      <w:tr w:rsidR="00013D57" w:rsidRPr="00D95972" w14:paraId="05C8B1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C4748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FB6BEA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0BDBAB5"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047CD2C"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0D96F445"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013D57" w:rsidRPr="00D95972" w:rsidRDefault="00013D57" w:rsidP="00013D57">
            <w:pPr>
              <w:rPr>
                <w:rFonts w:cs="Arial"/>
              </w:rPr>
            </w:pPr>
          </w:p>
        </w:tc>
      </w:tr>
      <w:tr w:rsidR="00013D57" w:rsidRPr="00D95972" w14:paraId="72A605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538D2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35B3AA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DE61414"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07A13DF7"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4FD2E2FA"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013D57" w:rsidRPr="00D95972" w:rsidRDefault="00013D57" w:rsidP="00013D57">
            <w:pPr>
              <w:rPr>
                <w:rFonts w:cs="Arial"/>
              </w:rPr>
            </w:pPr>
          </w:p>
        </w:tc>
      </w:tr>
      <w:tr w:rsidR="00013D57" w:rsidRPr="00D95972" w14:paraId="4A818ED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62B9C23" w14:textId="77777777" w:rsidR="00013D57" w:rsidRPr="00195064"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013D57" w:rsidRPr="00D95972" w:rsidRDefault="00013D57" w:rsidP="00013D57">
            <w:pPr>
              <w:rPr>
                <w:rFonts w:cs="Arial"/>
              </w:rPr>
            </w:pPr>
            <w:r>
              <w:t>SEAL</w:t>
            </w:r>
          </w:p>
        </w:tc>
        <w:tc>
          <w:tcPr>
            <w:tcW w:w="1088" w:type="dxa"/>
            <w:tcBorders>
              <w:top w:val="single" w:sz="4" w:space="0" w:color="auto"/>
              <w:bottom w:val="single" w:sz="4" w:space="0" w:color="auto"/>
            </w:tcBorders>
          </w:tcPr>
          <w:p w14:paraId="700CFD7A"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3D652D07" w14:textId="77777777" w:rsidR="00013D57" w:rsidRPr="00D95972" w:rsidRDefault="00013D57" w:rsidP="00013D57">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78546B8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013D57" w:rsidRDefault="00013D57" w:rsidP="00013D57">
            <w:pPr>
              <w:rPr>
                <w:szCs w:val="16"/>
              </w:rPr>
            </w:pPr>
            <w:r>
              <w:t xml:space="preserve">CT aspects of </w:t>
            </w:r>
            <w:bookmarkStart w:id="22" w:name="_Hlk23769176"/>
            <w:r w:rsidRPr="00C43946">
              <w:t>Service Enabler Architecture Layer for Verticals</w:t>
            </w:r>
            <w:bookmarkEnd w:id="22"/>
          </w:p>
          <w:p w14:paraId="703E3CF9" w14:textId="77777777" w:rsidR="00013D57" w:rsidRDefault="00013D57" w:rsidP="00013D57">
            <w:pPr>
              <w:rPr>
                <w:szCs w:val="16"/>
              </w:rPr>
            </w:pPr>
          </w:p>
          <w:p w14:paraId="1EB612B2" w14:textId="77777777" w:rsidR="00013D57" w:rsidRDefault="00013D57" w:rsidP="00013D57">
            <w:pPr>
              <w:rPr>
                <w:szCs w:val="16"/>
              </w:rPr>
            </w:pPr>
          </w:p>
          <w:p w14:paraId="49F8026B" w14:textId="77777777" w:rsidR="00013D57" w:rsidRPr="00D95972" w:rsidRDefault="00013D57" w:rsidP="00013D57">
            <w:pPr>
              <w:rPr>
                <w:rFonts w:cs="Arial"/>
              </w:rPr>
            </w:pPr>
          </w:p>
        </w:tc>
      </w:tr>
      <w:tr w:rsidR="00013D57" w:rsidRPr="00D95972" w14:paraId="0FEBD2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1FBB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F32700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CFF85A4"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51B6D605"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6E3D57CE"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425E5972"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A3B90" w14:textId="77777777" w:rsidR="00013D57" w:rsidRPr="00D95972" w:rsidRDefault="00013D57" w:rsidP="00013D57">
            <w:pPr>
              <w:rPr>
                <w:rFonts w:cs="Arial"/>
              </w:rPr>
            </w:pPr>
          </w:p>
        </w:tc>
      </w:tr>
      <w:tr w:rsidR="00013D57" w:rsidRPr="00D95972" w14:paraId="42EA9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F259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582015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77A97F6"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25249009"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06B670AE"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00D7AA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2768C1" w14:textId="77777777" w:rsidR="00013D57" w:rsidRPr="009E7BB1" w:rsidRDefault="00013D57" w:rsidP="00013D57">
            <w:pPr>
              <w:rPr>
                <w:rFonts w:ascii="Calibri" w:hAnsi="Calibri"/>
                <w:color w:val="1F497D"/>
                <w:sz w:val="21"/>
                <w:szCs w:val="21"/>
                <w:lang w:val="en-US" w:eastAsia="zh-CN"/>
              </w:rPr>
            </w:pPr>
          </w:p>
        </w:tc>
      </w:tr>
      <w:tr w:rsidR="00013D57" w:rsidRPr="00D95972" w14:paraId="2FF376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06A7C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35F9AF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5C7EFFC"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224E679F"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34EA06C5"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1127C66"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B1DD0" w14:textId="77777777" w:rsidR="00013D57" w:rsidRPr="009E7BB1" w:rsidRDefault="00013D57" w:rsidP="00013D57">
            <w:pPr>
              <w:rPr>
                <w:rFonts w:ascii="Calibri" w:hAnsi="Calibri"/>
                <w:color w:val="1F497D"/>
                <w:sz w:val="21"/>
                <w:szCs w:val="21"/>
                <w:lang w:val="en-US" w:eastAsia="zh-CN"/>
              </w:rPr>
            </w:pPr>
          </w:p>
        </w:tc>
      </w:tr>
      <w:tr w:rsidR="00013D57" w:rsidRPr="00D95972" w14:paraId="04B116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10209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7BF9FD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D63EA87"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1D28F458"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47328964"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78CDAEB8"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D08B" w14:textId="77777777" w:rsidR="00013D57" w:rsidRPr="009E7BB1" w:rsidRDefault="00013D57" w:rsidP="00013D57">
            <w:pPr>
              <w:rPr>
                <w:rFonts w:ascii="Calibri" w:hAnsi="Calibri"/>
                <w:color w:val="1F497D"/>
                <w:sz w:val="21"/>
                <w:szCs w:val="21"/>
                <w:lang w:val="en-US" w:eastAsia="zh-CN"/>
              </w:rPr>
            </w:pPr>
          </w:p>
        </w:tc>
      </w:tr>
      <w:tr w:rsidR="00013D57" w:rsidRPr="00D95972" w14:paraId="018344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AC803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CC0470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770B698"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6A19DF20"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D91BCC4"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5B03ABDB"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4C5C1" w14:textId="77777777" w:rsidR="00013D57" w:rsidRPr="00D95972" w:rsidRDefault="00013D57" w:rsidP="00013D57">
            <w:pPr>
              <w:rPr>
                <w:rFonts w:cs="Arial"/>
              </w:rPr>
            </w:pPr>
          </w:p>
        </w:tc>
      </w:tr>
      <w:tr w:rsidR="00013D57" w:rsidRPr="00D95972" w14:paraId="5036E4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11FB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45B730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3587898"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2417457F"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2BD1F0BB"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300CF66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7C71" w14:textId="77777777" w:rsidR="00013D57" w:rsidRPr="00D95972" w:rsidRDefault="00013D57" w:rsidP="00013D57">
            <w:pPr>
              <w:rPr>
                <w:rFonts w:cs="Arial"/>
              </w:rPr>
            </w:pPr>
          </w:p>
        </w:tc>
      </w:tr>
      <w:tr w:rsidR="00013D57" w:rsidRPr="00D95972" w14:paraId="7AEE9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505E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11F670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CBF31CE"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7DE69E9F"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3604475"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6F2EF85E"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335E" w14:textId="77777777" w:rsidR="00013D57" w:rsidRPr="00D95972" w:rsidRDefault="00013D57" w:rsidP="00013D57">
            <w:pPr>
              <w:rPr>
                <w:rFonts w:cs="Arial"/>
              </w:rPr>
            </w:pPr>
          </w:p>
        </w:tc>
      </w:tr>
      <w:tr w:rsidR="00013D57" w:rsidRPr="00D95972" w14:paraId="0C0C23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DDDA0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00224A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D45A410"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6EDA6C5"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36239D3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013D57" w:rsidRPr="00D95972" w:rsidRDefault="00013D57" w:rsidP="00013D57">
            <w:pPr>
              <w:rPr>
                <w:rFonts w:cs="Arial"/>
              </w:rPr>
            </w:pPr>
          </w:p>
        </w:tc>
      </w:tr>
      <w:tr w:rsidR="00013D57" w:rsidRPr="00D95972" w14:paraId="294C09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AD32D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78400E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E236A7E"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5426978C"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6790AE7F"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013D57" w:rsidRPr="00D95972" w:rsidRDefault="00013D57" w:rsidP="00013D57">
            <w:pPr>
              <w:rPr>
                <w:rFonts w:cs="Arial"/>
              </w:rPr>
            </w:pPr>
          </w:p>
        </w:tc>
      </w:tr>
      <w:tr w:rsidR="00013D57" w:rsidRPr="00D95972" w14:paraId="1233EF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087EDA" w14:textId="77777777" w:rsidR="00013D57" w:rsidRPr="00195064"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013D57" w:rsidRPr="00D95972" w:rsidRDefault="00013D57" w:rsidP="00013D57">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12689E42"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60B4EF3B"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013D57" w:rsidRDefault="00013D57" w:rsidP="00013D57">
            <w:pPr>
              <w:rPr>
                <w:rFonts w:eastAsia="Batang" w:cs="Arial"/>
                <w:color w:val="000000"/>
                <w:lang w:eastAsia="ko-KR"/>
              </w:rPr>
            </w:pPr>
            <w:r w:rsidRPr="00D95972">
              <w:rPr>
                <w:rFonts w:eastAsia="Batang" w:cs="Arial"/>
                <w:color w:val="000000"/>
                <w:lang w:eastAsia="ko-KR"/>
              </w:rPr>
              <w:t>Other Rel-16 non-IMS topics</w:t>
            </w:r>
          </w:p>
          <w:p w14:paraId="01D4B429" w14:textId="77777777" w:rsidR="00013D57" w:rsidRDefault="00013D57" w:rsidP="00013D57">
            <w:pPr>
              <w:rPr>
                <w:rFonts w:eastAsia="Batang" w:cs="Arial"/>
                <w:color w:val="000000"/>
                <w:lang w:eastAsia="ko-KR"/>
              </w:rPr>
            </w:pPr>
          </w:p>
          <w:p w14:paraId="58103C25" w14:textId="77777777" w:rsidR="00013D57" w:rsidRDefault="00013D57" w:rsidP="00013D57">
            <w:pPr>
              <w:rPr>
                <w:szCs w:val="16"/>
              </w:rPr>
            </w:pPr>
          </w:p>
          <w:p w14:paraId="01E03A94" w14:textId="77777777" w:rsidR="00013D57" w:rsidRPr="00E32EA2" w:rsidRDefault="00013D57" w:rsidP="00013D57">
            <w:pPr>
              <w:rPr>
                <w:rFonts w:cs="Arial"/>
                <w:b/>
                <w:bCs/>
              </w:rPr>
            </w:pPr>
          </w:p>
        </w:tc>
      </w:tr>
      <w:tr w:rsidR="00013D57" w:rsidRPr="00D95972" w14:paraId="74F550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AEF0B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B56686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CF0779D" w14:textId="3CEED86B" w:rsidR="00013D57" w:rsidRPr="00D95972" w:rsidRDefault="00013D57" w:rsidP="00013D57">
            <w:pPr>
              <w:rPr>
                <w:rFonts w:cs="Arial"/>
              </w:rPr>
            </w:pPr>
            <w:hyperlink r:id="rId90" w:history="1">
              <w:r>
                <w:rPr>
                  <w:rStyle w:val="Hyperlink"/>
                </w:rPr>
                <w:t>C1-213242</w:t>
              </w:r>
            </w:hyperlink>
          </w:p>
        </w:tc>
        <w:tc>
          <w:tcPr>
            <w:tcW w:w="4191" w:type="dxa"/>
            <w:gridSpan w:val="3"/>
            <w:tcBorders>
              <w:top w:val="single" w:sz="4" w:space="0" w:color="auto"/>
              <w:bottom w:val="single" w:sz="4" w:space="0" w:color="auto"/>
            </w:tcBorders>
            <w:shd w:val="clear" w:color="auto" w:fill="FFFF00"/>
          </w:tcPr>
          <w:p w14:paraId="002971FE" w14:textId="30D5D1C9" w:rsidR="00013D57" w:rsidRPr="00D95972" w:rsidRDefault="00013D57" w:rsidP="00013D57">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5106DA57" w14:textId="15DDE57D" w:rsidR="00013D57" w:rsidRPr="00D95972" w:rsidRDefault="00013D57" w:rsidP="00013D57">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EF316DF" w14:textId="7CB9B23D" w:rsidR="00013D57" w:rsidRPr="00D95972" w:rsidRDefault="00013D57" w:rsidP="00013D57">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13404" w14:textId="77777777" w:rsidR="00013D57" w:rsidRPr="00D95972" w:rsidRDefault="00013D57" w:rsidP="00013D57">
            <w:pPr>
              <w:rPr>
                <w:rFonts w:eastAsia="Batang" w:cs="Arial"/>
                <w:lang w:eastAsia="ko-KR"/>
              </w:rPr>
            </w:pPr>
          </w:p>
        </w:tc>
      </w:tr>
      <w:tr w:rsidR="00013D57" w:rsidRPr="00D95972" w14:paraId="3E20B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C3A88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724DE6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C7487B5" w14:textId="77777777" w:rsidR="00013D57" w:rsidRDefault="00013D57" w:rsidP="00013D57"/>
        </w:tc>
        <w:tc>
          <w:tcPr>
            <w:tcW w:w="4191" w:type="dxa"/>
            <w:gridSpan w:val="3"/>
            <w:tcBorders>
              <w:top w:val="single" w:sz="4" w:space="0" w:color="auto"/>
              <w:bottom w:val="single" w:sz="4" w:space="0" w:color="auto"/>
            </w:tcBorders>
            <w:shd w:val="clear" w:color="auto" w:fill="FFFFFF"/>
          </w:tcPr>
          <w:p w14:paraId="5D86FB60"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E667CCD"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CCE7FAA"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489A0" w14:textId="77777777" w:rsidR="00013D57" w:rsidRPr="00D95972" w:rsidRDefault="00013D57" w:rsidP="00013D57">
            <w:pPr>
              <w:rPr>
                <w:rFonts w:eastAsia="Batang" w:cs="Arial"/>
                <w:lang w:eastAsia="ko-KR"/>
              </w:rPr>
            </w:pPr>
          </w:p>
        </w:tc>
      </w:tr>
      <w:tr w:rsidR="00013D57" w:rsidRPr="00D95972" w14:paraId="3FA84F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36EA5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CC849B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AC1E4D4" w14:textId="77777777" w:rsidR="00013D57" w:rsidRDefault="00013D57" w:rsidP="00013D57"/>
        </w:tc>
        <w:tc>
          <w:tcPr>
            <w:tcW w:w="4191" w:type="dxa"/>
            <w:gridSpan w:val="3"/>
            <w:tcBorders>
              <w:top w:val="single" w:sz="4" w:space="0" w:color="auto"/>
              <w:bottom w:val="single" w:sz="4" w:space="0" w:color="auto"/>
            </w:tcBorders>
            <w:shd w:val="clear" w:color="auto" w:fill="FFFFFF"/>
          </w:tcPr>
          <w:p w14:paraId="1B745496"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58DDC17A"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4E544DFF"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0FFF7" w14:textId="77777777" w:rsidR="00013D57" w:rsidRPr="00D95972" w:rsidRDefault="00013D57" w:rsidP="00013D57">
            <w:pPr>
              <w:rPr>
                <w:rFonts w:eastAsia="Batang" w:cs="Arial"/>
                <w:lang w:eastAsia="ko-KR"/>
              </w:rPr>
            </w:pPr>
          </w:p>
        </w:tc>
      </w:tr>
      <w:tr w:rsidR="00013D57" w:rsidRPr="00D95972" w14:paraId="3F987CA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8A0BC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4F2D8C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13729A44"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222DEEC0"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572D0B2C"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013D57" w:rsidRPr="00D95972" w:rsidRDefault="00013D57" w:rsidP="00013D57">
            <w:pPr>
              <w:rPr>
                <w:rFonts w:eastAsia="Batang" w:cs="Arial"/>
                <w:lang w:eastAsia="ko-KR"/>
              </w:rPr>
            </w:pPr>
          </w:p>
        </w:tc>
      </w:tr>
      <w:tr w:rsidR="00013D57" w:rsidRPr="00D95972" w14:paraId="7BE75F8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013D57" w:rsidRPr="00D95972" w:rsidRDefault="00013D57" w:rsidP="00013D57">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013D57" w:rsidRPr="00D95972" w:rsidRDefault="00013D57" w:rsidP="00013D57">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013D57" w:rsidRPr="00D95972" w:rsidRDefault="00013D57" w:rsidP="00013D5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7E3CACC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013D57" w:rsidRDefault="00013D57" w:rsidP="00013D57">
            <w:pPr>
              <w:rPr>
                <w:rFonts w:eastAsia="Batang" w:cs="Arial"/>
                <w:b/>
                <w:bCs/>
                <w:color w:val="FF0000"/>
                <w:lang w:eastAsia="ko-KR"/>
              </w:rPr>
            </w:pPr>
          </w:p>
          <w:p w14:paraId="77F93581" w14:textId="77777777" w:rsidR="00013D57" w:rsidRPr="00985D6F" w:rsidRDefault="00013D57" w:rsidP="00013D57">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013D57" w:rsidRPr="00D95972" w:rsidRDefault="00013D57" w:rsidP="00013D57">
            <w:pPr>
              <w:rPr>
                <w:rFonts w:eastAsia="Batang" w:cs="Arial"/>
                <w:lang w:eastAsia="ko-KR"/>
              </w:rPr>
            </w:pPr>
          </w:p>
        </w:tc>
      </w:tr>
      <w:tr w:rsidR="00013D57" w:rsidRPr="00D95972" w14:paraId="3506B8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013D57" w:rsidRPr="00D95972" w:rsidRDefault="00013D57" w:rsidP="00013D57">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013D57" w:rsidRPr="00D95972" w:rsidRDefault="00013D57" w:rsidP="00013D57">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013D57" w:rsidRPr="00D95972" w:rsidRDefault="00013D57" w:rsidP="00013D57">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013D57" w:rsidRPr="00D95972" w:rsidRDefault="00013D57" w:rsidP="00013D57">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013D57" w:rsidRPr="00D95972" w:rsidRDefault="00013D57" w:rsidP="00013D57">
            <w:pPr>
              <w:rPr>
                <w:rFonts w:cs="Arial"/>
                <w:color w:val="000000"/>
              </w:rPr>
            </w:pPr>
            <w:r w:rsidRPr="00D95972">
              <w:rPr>
                <w:rFonts w:cs="Arial"/>
                <w:color w:val="000000"/>
              </w:rPr>
              <w:t>Mission Critical Communication Interworking with Land Mobile Radio Systems</w:t>
            </w:r>
          </w:p>
          <w:p w14:paraId="0C3A2641" w14:textId="77777777" w:rsidR="00013D57" w:rsidRPr="00D95972" w:rsidRDefault="00013D57" w:rsidP="00013D57">
            <w:pPr>
              <w:rPr>
                <w:rFonts w:cs="Arial"/>
                <w:color w:val="000000"/>
              </w:rPr>
            </w:pPr>
          </w:p>
          <w:p w14:paraId="2DDA3F64" w14:textId="77777777" w:rsidR="00013D57" w:rsidRDefault="00013D57" w:rsidP="00013D57">
            <w:pPr>
              <w:rPr>
                <w:szCs w:val="16"/>
              </w:rPr>
            </w:pPr>
          </w:p>
          <w:p w14:paraId="28BEA683" w14:textId="77777777" w:rsidR="00013D57" w:rsidRPr="000D3E40" w:rsidRDefault="00013D57" w:rsidP="00013D57">
            <w:pPr>
              <w:rPr>
                <w:rFonts w:cs="Arial"/>
                <w:color w:val="000000"/>
              </w:rPr>
            </w:pPr>
          </w:p>
        </w:tc>
      </w:tr>
      <w:tr w:rsidR="00013D57" w:rsidRPr="00D95972" w14:paraId="5D8380B6" w14:textId="77777777" w:rsidTr="004848B7">
        <w:trPr>
          <w:gridAfter w:val="1"/>
          <w:wAfter w:w="4191" w:type="dxa"/>
        </w:trPr>
        <w:tc>
          <w:tcPr>
            <w:tcW w:w="976" w:type="dxa"/>
            <w:tcBorders>
              <w:left w:val="thinThickThinSmallGap" w:sz="24" w:space="0" w:color="auto"/>
              <w:bottom w:val="nil"/>
            </w:tcBorders>
            <w:shd w:val="clear" w:color="auto" w:fill="auto"/>
          </w:tcPr>
          <w:p w14:paraId="5DE0AFDC" w14:textId="77777777" w:rsidR="00013D57" w:rsidRPr="00A121BD" w:rsidRDefault="00013D57" w:rsidP="00013D57">
            <w:pPr>
              <w:rPr>
                <w:rFonts w:cs="Arial"/>
              </w:rPr>
            </w:pPr>
          </w:p>
        </w:tc>
        <w:tc>
          <w:tcPr>
            <w:tcW w:w="1317" w:type="dxa"/>
            <w:gridSpan w:val="2"/>
            <w:tcBorders>
              <w:bottom w:val="nil"/>
            </w:tcBorders>
            <w:shd w:val="clear" w:color="auto" w:fill="auto"/>
          </w:tcPr>
          <w:p w14:paraId="0FC76EF4" w14:textId="77777777" w:rsidR="00013D57" w:rsidRPr="00A121BD" w:rsidRDefault="00013D57" w:rsidP="00013D57">
            <w:pPr>
              <w:rPr>
                <w:rFonts w:cs="Arial"/>
              </w:rPr>
            </w:pPr>
          </w:p>
        </w:tc>
        <w:tc>
          <w:tcPr>
            <w:tcW w:w="1088" w:type="dxa"/>
            <w:tcBorders>
              <w:top w:val="single" w:sz="4" w:space="0" w:color="auto"/>
              <w:bottom w:val="single" w:sz="4" w:space="0" w:color="auto"/>
            </w:tcBorders>
            <w:shd w:val="clear" w:color="auto" w:fill="FFFFFF"/>
          </w:tcPr>
          <w:p w14:paraId="70F84CEC" w14:textId="77777777" w:rsidR="00013D57" w:rsidRDefault="00013D57" w:rsidP="00013D57">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5D0E270F"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02FD50F5" w14:textId="77777777" w:rsidR="00013D57"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013D57" w:rsidRPr="00D95972" w:rsidRDefault="00013D57" w:rsidP="00013D57">
            <w:pPr>
              <w:rPr>
                <w:rFonts w:eastAsia="Batang" w:cs="Arial"/>
                <w:lang w:eastAsia="ko-KR"/>
              </w:rPr>
            </w:pPr>
          </w:p>
        </w:tc>
      </w:tr>
      <w:tr w:rsidR="00013D57" w:rsidRPr="00D95972" w14:paraId="49F6B8BA" w14:textId="77777777" w:rsidTr="004848B7">
        <w:trPr>
          <w:gridAfter w:val="1"/>
          <w:wAfter w:w="4191" w:type="dxa"/>
        </w:trPr>
        <w:tc>
          <w:tcPr>
            <w:tcW w:w="976" w:type="dxa"/>
            <w:tcBorders>
              <w:left w:val="thinThickThinSmallGap" w:sz="24" w:space="0" w:color="auto"/>
              <w:bottom w:val="nil"/>
            </w:tcBorders>
            <w:shd w:val="clear" w:color="auto" w:fill="auto"/>
          </w:tcPr>
          <w:p w14:paraId="18EDB397" w14:textId="77777777" w:rsidR="00013D57" w:rsidRPr="00A121BD" w:rsidRDefault="00013D57" w:rsidP="00013D57">
            <w:pPr>
              <w:rPr>
                <w:rFonts w:cs="Arial"/>
              </w:rPr>
            </w:pPr>
          </w:p>
        </w:tc>
        <w:tc>
          <w:tcPr>
            <w:tcW w:w="1317" w:type="dxa"/>
            <w:gridSpan w:val="2"/>
            <w:tcBorders>
              <w:bottom w:val="nil"/>
            </w:tcBorders>
            <w:shd w:val="clear" w:color="auto" w:fill="auto"/>
          </w:tcPr>
          <w:p w14:paraId="720F69CA" w14:textId="77777777" w:rsidR="00013D57" w:rsidRPr="00A121BD" w:rsidRDefault="00013D57" w:rsidP="00013D57">
            <w:pPr>
              <w:rPr>
                <w:rFonts w:cs="Arial"/>
              </w:rPr>
            </w:pPr>
          </w:p>
        </w:tc>
        <w:tc>
          <w:tcPr>
            <w:tcW w:w="1088" w:type="dxa"/>
            <w:tcBorders>
              <w:top w:val="single" w:sz="4" w:space="0" w:color="auto"/>
              <w:bottom w:val="single" w:sz="4" w:space="0" w:color="auto"/>
            </w:tcBorders>
            <w:shd w:val="clear" w:color="auto" w:fill="FFFFFF"/>
          </w:tcPr>
          <w:p w14:paraId="545A6497" w14:textId="77777777" w:rsidR="00013D57" w:rsidRDefault="00013D57" w:rsidP="00013D57">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4F6EC344"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745DA32" w14:textId="77777777" w:rsidR="00013D57"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013D57" w:rsidRPr="00D95972" w:rsidRDefault="00013D57" w:rsidP="00013D57">
            <w:pPr>
              <w:rPr>
                <w:rFonts w:eastAsia="Batang" w:cs="Arial"/>
                <w:lang w:eastAsia="ko-KR"/>
              </w:rPr>
            </w:pPr>
          </w:p>
        </w:tc>
      </w:tr>
      <w:tr w:rsidR="00013D57" w:rsidRPr="00D95972" w14:paraId="1E53582C" w14:textId="77777777" w:rsidTr="004848B7">
        <w:trPr>
          <w:gridAfter w:val="1"/>
          <w:wAfter w:w="4191" w:type="dxa"/>
        </w:trPr>
        <w:tc>
          <w:tcPr>
            <w:tcW w:w="976" w:type="dxa"/>
            <w:tcBorders>
              <w:left w:val="thinThickThinSmallGap" w:sz="24" w:space="0" w:color="auto"/>
              <w:bottom w:val="nil"/>
            </w:tcBorders>
            <w:shd w:val="clear" w:color="auto" w:fill="auto"/>
          </w:tcPr>
          <w:p w14:paraId="19198786" w14:textId="77777777" w:rsidR="00013D57" w:rsidRPr="00A121BD" w:rsidRDefault="00013D57" w:rsidP="00013D57">
            <w:pPr>
              <w:rPr>
                <w:rFonts w:cs="Arial"/>
              </w:rPr>
            </w:pPr>
          </w:p>
        </w:tc>
        <w:tc>
          <w:tcPr>
            <w:tcW w:w="1317" w:type="dxa"/>
            <w:gridSpan w:val="2"/>
            <w:tcBorders>
              <w:bottom w:val="nil"/>
            </w:tcBorders>
            <w:shd w:val="clear" w:color="auto" w:fill="auto"/>
          </w:tcPr>
          <w:p w14:paraId="0370CBE4" w14:textId="77777777" w:rsidR="00013D57" w:rsidRPr="00A121BD" w:rsidRDefault="00013D57" w:rsidP="00013D57">
            <w:pPr>
              <w:rPr>
                <w:rFonts w:cs="Arial"/>
              </w:rPr>
            </w:pPr>
          </w:p>
        </w:tc>
        <w:tc>
          <w:tcPr>
            <w:tcW w:w="1088" w:type="dxa"/>
            <w:tcBorders>
              <w:top w:val="single" w:sz="4" w:space="0" w:color="auto"/>
              <w:bottom w:val="single" w:sz="4" w:space="0" w:color="auto"/>
            </w:tcBorders>
            <w:shd w:val="clear" w:color="auto" w:fill="FFFFFF"/>
          </w:tcPr>
          <w:p w14:paraId="194AA3C0" w14:textId="77777777" w:rsidR="00013D57" w:rsidRDefault="00013D57" w:rsidP="00013D57">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66637B7"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0A742F91" w14:textId="77777777" w:rsidR="00013D57"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013D57" w:rsidRPr="00D95972" w:rsidRDefault="00013D57" w:rsidP="00013D57">
            <w:pPr>
              <w:rPr>
                <w:rFonts w:eastAsia="Batang" w:cs="Arial"/>
                <w:lang w:eastAsia="ko-KR"/>
              </w:rPr>
            </w:pPr>
          </w:p>
        </w:tc>
      </w:tr>
      <w:tr w:rsidR="00013D57" w:rsidRPr="00D95972" w14:paraId="1B8C74B8" w14:textId="77777777" w:rsidTr="004848B7">
        <w:trPr>
          <w:gridAfter w:val="1"/>
          <w:wAfter w:w="4191" w:type="dxa"/>
        </w:trPr>
        <w:tc>
          <w:tcPr>
            <w:tcW w:w="976" w:type="dxa"/>
            <w:tcBorders>
              <w:left w:val="thinThickThinSmallGap" w:sz="24" w:space="0" w:color="auto"/>
              <w:bottom w:val="nil"/>
            </w:tcBorders>
            <w:shd w:val="clear" w:color="auto" w:fill="auto"/>
          </w:tcPr>
          <w:p w14:paraId="7E6A5224" w14:textId="77777777" w:rsidR="00013D57" w:rsidRPr="00D95972" w:rsidRDefault="00013D57" w:rsidP="00013D57">
            <w:pPr>
              <w:rPr>
                <w:rFonts w:cs="Arial"/>
              </w:rPr>
            </w:pPr>
          </w:p>
        </w:tc>
        <w:tc>
          <w:tcPr>
            <w:tcW w:w="1317" w:type="dxa"/>
            <w:gridSpan w:val="2"/>
            <w:tcBorders>
              <w:bottom w:val="nil"/>
            </w:tcBorders>
            <w:shd w:val="clear" w:color="auto" w:fill="auto"/>
          </w:tcPr>
          <w:p w14:paraId="4FDE3E3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C04B53F" w14:textId="77777777" w:rsidR="00013D57" w:rsidRDefault="00013D57" w:rsidP="00013D57">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FAB9423"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45EEB64" w14:textId="77777777" w:rsidR="00013D57"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013D57" w:rsidRPr="00D95972" w:rsidRDefault="00013D57" w:rsidP="00013D57">
            <w:pPr>
              <w:rPr>
                <w:rFonts w:eastAsia="Batang" w:cs="Arial"/>
                <w:lang w:eastAsia="ko-KR"/>
              </w:rPr>
            </w:pPr>
          </w:p>
        </w:tc>
      </w:tr>
      <w:tr w:rsidR="00013D57" w:rsidRPr="00D95972" w14:paraId="7DAB7DD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013D57" w:rsidRPr="00D95972" w:rsidRDefault="00013D57" w:rsidP="00013D57">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013D57" w:rsidRPr="00D95972" w:rsidRDefault="00013D57" w:rsidP="00013D5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224F55E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013D57" w:rsidRDefault="00013D57" w:rsidP="00013D57">
            <w:pPr>
              <w:rPr>
                <w:rFonts w:cs="Arial"/>
                <w:color w:val="000000"/>
              </w:rPr>
            </w:pPr>
            <w:bookmarkStart w:id="23" w:name="OLE_LINK1"/>
            <w:bookmarkStart w:id="24" w:name="OLE_LINK2"/>
            <w:r w:rsidRPr="00D95972">
              <w:rPr>
                <w:rFonts w:cs="Arial"/>
              </w:rPr>
              <w:t xml:space="preserve">Protocol enhancements for </w:t>
            </w:r>
            <w:r w:rsidRPr="00D95972">
              <w:rPr>
                <w:rFonts w:eastAsia="MS Mincho" w:cs="Arial"/>
              </w:rPr>
              <w:t xml:space="preserve">Mission Critical </w:t>
            </w:r>
            <w:bookmarkEnd w:id="23"/>
            <w:bookmarkEnd w:id="24"/>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013D57" w:rsidRDefault="00013D57" w:rsidP="00013D57">
            <w:pPr>
              <w:rPr>
                <w:rFonts w:cs="Arial"/>
                <w:color w:val="000000"/>
              </w:rPr>
            </w:pPr>
          </w:p>
          <w:p w14:paraId="478256A1" w14:textId="77777777" w:rsidR="00013D57" w:rsidRDefault="00013D57" w:rsidP="00013D57">
            <w:pPr>
              <w:rPr>
                <w:rFonts w:eastAsia="MS Mincho" w:cs="Arial"/>
              </w:rPr>
            </w:pPr>
          </w:p>
          <w:p w14:paraId="6E4239AC" w14:textId="77777777" w:rsidR="00013D57" w:rsidRPr="00D95972" w:rsidRDefault="00013D57" w:rsidP="00013D57">
            <w:pPr>
              <w:rPr>
                <w:rFonts w:eastAsia="Batang" w:cs="Arial"/>
                <w:lang w:eastAsia="ko-KR"/>
              </w:rPr>
            </w:pPr>
          </w:p>
        </w:tc>
      </w:tr>
      <w:tr w:rsidR="00013D57" w:rsidRPr="000412A1" w14:paraId="350AD667" w14:textId="77777777" w:rsidTr="004848B7">
        <w:trPr>
          <w:gridAfter w:val="1"/>
          <w:wAfter w:w="4191" w:type="dxa"/>
        </w:trPr>
        <w:tc>
          <w:tcPr>
            <w:tcW w:w="976" w:type="dxa"/>
            <w:tcBorders>
              <w:left w:val="thinThickThinSmallGap" w:sz="24" w:space="0" w:color="auto"/>
              <w:bottom w:val="nil"/>
            </w:tcBorders>
            <w:shd w:val="clear" w:color="auto" w:fill="auto"/>
          </w:tcPr>
          <w:p w14:paraId="37083CDC" w14:textId="77777777" w:rsidR="00013D57" w:rsidRPr="00D95972" w:rsidRDefault="00013D57" w:rsidP="00013D57">
            <w:pPr>
              <w:rPr>
                <w:rFonts w:cs="Arial"/>
              </w:rPr>
            </w:pPr>
          </w:p>
        </w:tc>
        <w:tc>
          <w:tcPr>
            <w:tcW w:w="1317" w:type="dxa"/>
            <w:gridSpan w:val="2"/>
            <w:tcBorders>
              <w:bottom w:val="nil"/>
            </w:tcBorders>
            <w:shd w:val="clear" w:color="auto" w:fill="auto"/>
          </w:tcPr>
          <w:p w14:paraId="521398F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54E01BCA" w14:textId="77777777" w:rsidR="00013D57" w:rsidRPr="00F365E1" w:rsidRDefault="00013D57" w:rsidP="00013D57"/>
        </w:tc>
        <w:tc>
          <w:tcPr>
            <w:tcW w:w="4191" w:type="dxa"/>
            <w:gridSpan w:val="3"/>
            <w:tcBorders>
              <w:top w:val="single" w:sz="4" w:space="0" w:color="auto"/>
              <w:bottom w:val="single" w:sz="4" w:space="0" w:color="auto"/>
            </w:tcBorders>
            <w:shd w:val="clear" w:color="auto" w:fill="auto"/>
          </w:tcPr>
          <w:p w14:paraId="3496E8FA" w14:textId="77777777" w:rsidR="00013D57" w:rsidRPr="007114A4" w:rsidRDefault="00013D57" w:rsidP="00013D57">
            <w:pPr>
              <w:rPr>
                <w:rFonts w:cs="Arial"/>
              </w:rPr>
            </w:pPr>
          </w:p>
        </w:tc>
        <w:tc>
          <w:tcPr>
            <w:tcW w:w="1767" w:type="dxa"/>
            <w:tcBorders>
              <w:top w:val="single" w:sz="4" w:space="0" w:color="auto"/>
              <w:bottom w:val="single" w:sz="4" w:space="0" w:color="auto"/>
            </w:tcBorders>
            <w:shd w:val="clear" w:color="auto" w:fill="auto"/>
          </w:tcPr>
          <w:p w14:paraId="1C749B6F"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auto"/>
          </w:tcPr>
          <w:p w14:paraId="407BB848" w14:textId="77777777" w:rsidR="00013D57"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97C85" w14:textId="77777777" w:rsidR="00013D57" w:rsidRPr="00D21FF9" w:rsidRDefault="00013D57" w:rsidP="00013D57">
            <w:pPr>
              <w:rPr>
                <w:rFonts w:eastAsia="Batang" w:cs="Arial"/>
                <w:lang w:eastAsia="ko-KR"/>
              </w:rPr>
            </w:pPr>
          </w:p>
        </w:tc>
      </w:tr>
      <w:tr w:rsidR="00013D57" w:rsidRPr="000412A1" w14:paraId="33FA49FF" w14:textId="77777777" w:rsidTr="004848B7">
        <w:trPr>
          <w:gridAfter w:val="1"/>
          <w:wAfter w:w="4191" w:type="dxa"/>
        </w:trPr>
        <w:tc>
          <w:tcPr>
            <w:tcW w:w="976" w:type="dxa"/>
            <w:tcBorders>
              <w:left w:val="thinThickThinSmallGap" w:sz="24" w:space="0" w:color="auto"/>
              <w:bottom w:val="nil"/>
            </w:tcBorders>
            <w:shd w:val="clear" w:color="auto" w:fill="auto"/>
          </w:tcPr>
          <w:p w14:paraId="7BD01052" w14:textId="77777777" w:rsidR="00013D57" w:rsidRPr="00D95972" w:rsidRDefault="00013D57" w:rsidP="00013D57">
            <w:pPr>
              <w:rPr>
                <w:rFonts w:cs="Arial"/>
              </w:rPr>
            </w:pPr>
          </w:p>
        </w:tc>
        <w:tc>
          <w:tcPr>
            <w:tcW w:w="1317" w:type="dxa"/>
            <w:gridSpan w:val="2"/>
            <w:tcBorders>
              <w:bottom w:val="nil"/>
            </w:tcBorders>
            <w:shd w:val="clear" w:color="auto" w:fill="auto"/>
          </w:tcPr>
          <w:p w14:paraId="780F10F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750C0689" w14:textId="77777777" w:rsidR="00013D57" w:rsidRPr="00F365E1" w:rsidRDefault="00013D57" w:rsidP="00013D57"/>
        </w:tc>
        <w:tc>
          <w:tcPr>
            <w:tcW w:w="4191" w:type="dxa"/>
            <w:gridSpan w:val="3"/>
            <w:tcBorders>
              <w:top w:val="single" w:sz="4" w:space="0" w:color="auto"/>
              <w:bottom w:val="single" w:sz="4" w:space="0" w:color="auto"/>
            </w:tcBorders>
            <w:shd w:val="clear" w:color="auto" w:fill="auto"/>
          </w:tcPr>
          <w:p w14:paraId="6963B85E" w14:textId="77777777" w:rsidR="00013D57" w:rsidRPr="007114A4" w:rsidRDefault="00013D57" w:rsidP="00013D57">
            <w:pPr>
              <w:rPr>
                <w:rFonts w:cs="Arial"/>
              </w:rPr>
            </w:pPr>
          </w:p>
        </w:tc>
        <w:tc>
          <w:tcPr>
            <w:tcW w:w="1767" w:type="dxa"/>
            <w:tcBorders>
              <w:top w:val="single" w:sz="4" w:space="0" w:color="auto"/>
              <w:bottom w:val="single" w:sz="4" w:space="0" w:color="auto"/>
            </w:tcBorders>
            <w:shd w:val="clear" w:color="auto" w:fill="auto"/>
          </w:tcPr>
          <w:p w14:paraId="31A4DF11"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auto"/>
          </w:tcPr>
          <w:p w14:paraId="1D0E5EC1" w14:textId="77777777" w:rsidR="00013D57"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55C1D8" w14:textId="77777777" w:rsidR="00013D57" w:rsidRPr="00D21FF9" w:rsidRDefault="00013D57" w:rsidP="00013D57">
            <w:pPr>
              <w:rPr>
                <w:rFonts w:eastAsia="Batang" w:cs="Arial"/>
                <w:lang w:eastAsia="ko-KR"/>
              </w:rPr>
            </w:pPr>
          </w:p>
        </w:tc>
      </w:tr>
      <w:tr w:rsidR="00013D57" w:rsidRPr="000412A1" w14:paraId="312087A3" w14:textId="77777777" w:rsidTr="004848B7">
        <w:trPr>
          <w:gridAfter w:val="1"/>
          <w:wAfter w:w="4191" w:type="dxa"/>
        </w:trPr>
        <w:tc>
          <w:tcPr>
            <w:tcW w:w="976" w:type="dxa"/>
            <w:tcBorders>
              <w:left w:val="thinThickThinSmallGap" w:sz="24" w:space="0" w:color="auto"/>
              <w:bottom w:val="nil"/>
            </w:tcBorders>
            <w:shd w:val="clear" w:color="auto" w:fill="auto"/>
          </w:tcPr>
          <w:p w14:paraId="23F57CE7" w14:textId="77777777" w:rsidR="00013D57" w:rsidRPr="00D95972" w:rsidRDefault="00013D57" w:rsidP="00013D57">
            <w:pPr>
              <w:rPr>
                <w:rFonts w:cs="Arial"/>
              </w:rPr>
            </w:pPr>
          </w:p>
        </w:tc>
        <w:tc>
          <w:tcPr>
            <w:tcW w:w="1317" w:type="dxa"/>
            <w:gridSpan w:val="2"/>
            <w:tcBorders>
              <w:bottom w:val="nil"/>
            </w:tcBorders>
            <w:shd w:val="clear" w:color="auto" w:fill="auto"/>
          </w:tcPr>
          <w:p w14:paraId="1BC5656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ED04F86" w14:textId="77777777" w:rsidR="00013D57" w:rsidRPr="00F365E1" w:rsidRDefault="00013D57" w:rsidP="00013D57"/>
        </w:tc>
        <w:tc>
          <w:tcPr>
            <w:tcW w:w="4191" w:type="dxa"/>
            <w:gridSpan w:val="3"/>
            <w:tcBorders>
              <w:top w:val="single" w:sz="4" w:space="0" w:color="auto"/>
              <w:bottom w:val="single" w:sz="4" w:space="0" w:color="auto"/>
            </w:tcBorders>
            <w:shd w:val="clear" w:color="auto" w:fill="FFFFFF"/>
          </w:tcPr>
          <w:p w14:paraId="1887B47A" w14:textId="77777777" w:rsidR="00013D57" w:rsidRPr="007114A4" w:rsidRDefault="00013D57" w:rsidP="00013D57">
            <w:pPr>
              <w:rPr>
                <w:rFonts w:cs="Arial"/>
              </w:rPr>
            </w:pPr>
          </w:p>
        </w:tc>
        <w:tc>
          <w:tcPr>
            <w:tcW w:w="1767" w:type="dxa"/>
            <w:tcBorders>
              <w:top w:val="single" w:sz="4" w:space="0" w:color="auto"/>
              <w:bottom w:val="single" w:sz="4" w:space="0" w:color="auto"/>
            </w:tcBorders>
            <w:shd w:val="clear" w:color="auto" w:fill="FFFFFF"/>
          </w:tcPr>
          <w:p w14:paraId="29237C45"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16335A3" w14:textId="77777777" w:rsidR="00013D57"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D8E7F" w14:textId="77777777" w:rsidR="00013D57" w:rsidRPr="00B5235C" w:rsidRDefault="00013D57" w:rsidP="00013D57">
            <w:pPr>
              <w:rPr>
                <w:rFonts w:eastAsia="Batang" w:cs="Arial"/>
                <w:lang w:eastAsia="ko-KR"/>
              </w:rPr>
            </w:pPr>
          </w:p>
        </w:tc>
      </w:tr>
      <w:tr w:rsidR="00013D57" w:rsidRPr="000412A1" w14:paraId="1872C466" w14:textId="77777777" w:rsidTr="004848B7">
        <w:trPr>
          <w:gridAfter w:val="1"/>
          <w:wAfter w:w="4191" w:type="dxa"/>
        </w:trPr>
        <w:tc>
          <w:tcPr>
            <w:tcW w:w="976" w:type="dxa"/>
            <w:tcBorders>
              <w:left w:val="thinThickThinSmallGap" w:sz="24" w:space="0" w:color="auto"/>
              <w:bottom w:val="nil"/>
            </w:tcBorders>
            <w:shd w:val="clear" w:color="auto" w:fill="auto"/>
          </w:tcPr>
          <w:p w14:paraId="48004876" w14:textId="77777777" w:rsidR="00013D57" w:rsidRPr="00D95972" w:rsidRDefault="00013D57" w:rsidP="00013D57">
            <w:pPr>
              <w:rPr>
                <w:rFonts w:cs="Arial"/>
              </w:rPr>
            </w:pPr>
          </w:p>
        </w:tc>
        <w:tc>
          <w:tcPr>
            <w:tcW w:w="1317" w:type="dxa"/>
            <w:gridSpan w:val="2"/>
            <w:tcBorders>
              <w:bottom w:val="nil"/>
            </w:tcBorders>
            <w:shd w:val="clear" w:color="auto" w:fill="auto"/>
          </w:tcPr>
          <w:p w14:paraId="4DE8C55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5E65DDC" w14:textId="77777777" w:rsidR="00013D57" w:rsidRPr="00F365E1" w:rsidRDefault="00013D57" w:rsidP="00013D57"/>
        </w:tc>
        <w:tc>
          <w:tcPr>
            <w:tcW w:w="4191" w:type="dxa"/>
            <w:gridSpan w:val="3"/>
            <w:tcBorders>
              <w:top w:val="single" w:sz="4" w:space="0" w:color="auto"/>
              <w:bottom w:val="single" w:sz="4" w:space="0" w:color="auto"/>
            </w:tcBorders>
            <w:shd w:val="clear" w:color="auto" w:fill="FFFFFF"/>
          </w:tcPr>
          <w:p w14:paraId="21ABABEC" w14:textId="77777777" w:rsidR="00013D57" w:rsidRPr="007114A4" w:rsidRDefault="00013D57" w:rsidP="00013D57">
            <w:pPr>
              <w:rPr>
                <w:rFonts w:cs="Arial"/>
              </w:rPr>
            </w:pPr>
          </w:p>
        </w:tc>
        <w:tc>
          <w:tcPr>
            <w:tcW w:w="1767" w:type="dxa"/>
            <w:tcBorders>
              <w:top w:val="single" w:sz="4" w:space="0" w:color="auto"/>
              <w:bottom w:val="single" w:sz="4" w:space="0" w:color="auto"/>
            </w:tcBorders>
            <w:shd w:val="clear" w:color="auto" w:fill="FFFFFF"/>
          </w:tcPr>
          <w:p w14:paraId="51EF3EE5"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24CBFF0" w14:textId="77777777" w:rsidR="00013D57"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C57D8" w14:textId="77777777" w:rsidR="00013D57" w:rsidRPr="00D21FF9" w:rsidRDefault="00013D57" w:rsidP="00013D57">
            <w:pPr>
              <w:rPr>
                <w:rFonts w:eastAsia="Batang" w:cs="Arial"/>
                <w:lang w:eastAsia="ko-KR"/>
              </w:rPr>
            </w:pPr>
          </w:p>
        </w:tc>
      </w:tr>
      <w:tr w:rsidR="00013D57" w:rsidRPr="000412A1" w14:paraId="47CCAF57" w14:textId="77777777" w:rsidTr="004848B7">
        <w:trPr>
          <w:gridAfter w:val="1"/>
          <w:wAfter w:w="4191" w:type="dxa"/>
        </w:trPr>
        <w:tc>
          <w:tcPr>
            <w:tcW w:w="976" w:type="dxa"/>
            <w:tcBorders>
              <w:left w:val="thinThickThinSmallGap" w:sz="24" w:space="0" w:color="auto"/>
              <w:bottom w:val="nil"/>
            </w:tcBorders>
            <w:shd w:val="clear" w:color="auto" w:fill="auto"/>
          </w:tcPr>
          <w:p w14:paraId="05E5491C" w14:textId="77777777" w:rsidR="00013D57" w:rsidRPr="00D95972" w:rsidRDefault="00013D57" w:rsidP="00013D57">
            <w:pPr>
              <w:rPr>
                <w:rFonts w:cs="Arial"/>
              </w:rPr>
            </w:pPr>
          </w:p>
        </w:tc>
        <w:tc>
          <w:tcPr>
            <w:tcW w:w="1317" w:type="dxa"/>
            <w:gridSpan w:val="2"/>
            <w:tcBorders>
              <w:bottom w:val="nil"/>
            </w:tcBorders>
            <w:shd w:val="clear" w:color="auto" w:fill="auto"/>
          </w:tcPr>
          <w:p w14:paraId="483278A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34BBBCB" w14:textId="77777777" w:rsidR="00013D57" w:rsidRPr="00F365E1" w:rsidRDefault="00013D57" w:rsidP="00013D57"/>
        </w:tc>
        <w:tc>
          <w:tcPr>
            <w:tcW w:w="4191" w:type="dxa"/>
            <w:gridSpan w:val="3"/>
            <w:tcBorders>
              <w:top w:val="single" w:sz="4" w:space="0" w:color="auto"/>
              <w:bottom w:val="single" w:sz="4" w:space="0" w:color="auto"/>
            </w:tcBorders>
            <w:shd w:val="clear" w:color="auto" w:fill="FFFFFF"/>
          </w:tcPr>
          <w:p w14:paraId="1B7030C4" w14:textId="77777777" w:rsidR="00013D57" w:rsidRPr="007114A4" w:rsidRDefault="00013D57" w:rsidP="00013D57">
            <w:pPr>
              <w:rPr>
                <w:rFonts w:cs="Arial"/>
              </w:rPr>
            </w:pPr>
          </w:p>
        </w:tc>
        <w:tc>
          <w:tcPr>
            <w:tcW w:w="1767" w:type="dxa"/>
            <w:tcBorders>
              <w:top w:val="single" w:sz="4" w:space="0" w:color="auto"/>
              <w:bottom w:val="single" w:sz="4" w:space="0" w:color="auto"/>
            </w:tcBorders>
            <w:shd w:val="clear" w:color="auto" w:fill="FFFFFF"/>
          </w:tcPr>
          <w:p w14:paraId="3A0B96C3"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9A37C39" w14:textId="77777777" w:rsidR="00013D57"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17830" w14:textId="77777777" w:rsidR="00013D57" w:rsidRPr="00D21FF9" w:rsidRDefault="00013D57" w:rsidP="00013D57">
            <w:pPr>
              <w:rPr>
                <w:rFonts w:eastAsia="Batang" w:cs="Arial"/>
                <w:lang w:eastAsia="ko-KR"/>
              </w:rPr>
            </w:pPr>
          </w:p>
        </w:tc>
      </w:tr>
      <w:tr w:rsidR="00013D57" w:rsidRPr="000412A1" w14:paraId="5CE34B6B" w14:textId="77777777" w:rsidTr="004848B7">
        <w:trPr>
          <w:gridAfter w:val="1"/>
          <w:wAfter w:w="4191" w:type="dxa"/>
        </w:trPr>
        <w:tc>
          <w:tcPr>
            <w:tcW w:w="976" w:type="dxa"/>
            <w:tcBorders>
              <w:left w:val="thinThickThinSmallGap" w:sz="24" w:space="0" w:color="auto"/>
              <w:bottom w:val="nil"/>
            </w:tcBorders>
            <w:shd w:val="clear" w:color="auto" w:fill="auto"/>
          </w:tcPr>
          <w:p w14:paraId="126F77A5" w14:textId="77777777" w:rsidR="00013D57" w:rsidRPr="00D95972" w:rsidRDefault="00013D57" w:rsidP="00013D57">
            <w:pPr>
              <w:rPr>
                <w:rFonts w:cs="Arial"/>
              </w:rPr>
            </w:pPr>
          </w:p>
        </w:tc>
        <w:tc>
          <w:tcPr>
            <w:tcW w:w="1317" w:type="dxa"/>
            <w:gridSpan w:val="2"/>
            <w:tcBorders>
              <w:bottom w:val="nil"/>
            </w:tcBorders>
            <w:shd w:val="clear" w:color="auto" w:fill="auto"/>
          </w:tcPr>
          <w:p w14:paraId="594DC30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73F54A3" w14:textId="77777777" w:rsidR="00013D57" w:rsidRPr="00F365E1" w:rsidRDefault="00013D57" w:rsidP="00013D57"/>
        </w:tc>
        <w:tc>
          <w:tcPr>
            <w:tcW w:w="4191" w:type="dxa"/>
            <w:gridSpan w:val="3"/>
            <w:tcBorders>
              <w:top w:val="single" w:sz="4" w:space="0" w:color="auto"/>
              <w:bottom w:val="single" w:sz="4" w:space="0" w:color="auto"/>
            </w:tcBorders>
            <w:shd w:val="clear" w:color="auto" w:fill="FFFFFF"/>
          </w:tcPr>
          <w:p w14:paraId="739E9F11" w14:textId="77777777" w:rsidR="00013D57" w:rsidRPr="007114A4" w:rsidRDefault="00013D57" w:rsidP="00013D57">
            <w:pPr>
              <w:rPr>
                <w:rFonts w:cs="Arial"/>
              </w:rPr>
            </w:pPr>
          </w:p>
        </w:tc>
        <w:tc>
          <w:tcPr>
            <w:tcW w:w="1767" w:type="dxa"/>
            <w:tcBorders>
              <w:top w:val="single" w:sz="4" w:space="0" w:color="auto"/>
              <w:bottom w:val="single" w:sz="4" w:space="0" w:color="auto"/>
            </w:tcBorders>
            <w:shd w:val="clear" w:color="auto" w:fill="FFFFFF"/>
          </w:tcPr>
          <w:p w14:paraId="274955AD"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4368831F" w14:textId="77777777" w:rsidR="00013D57"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B1BB9" w14:textId="77777777" w:rsidR="00013D57" w:rsidRDefault="00013D57" w:rsidP="00013D57">
            <w:pPr>
              <w:rPr>
                <w:rFonts w:eastAsia="Batang" w:cs="Arial"/>
                <w:lang w:eastAsia="ko-KR"/>
              </w:rPr>
            </w:pPr>
          </w:p>
        </w:tc>
      </w:tr>
      <w:tr w:rsidR="00013D57" w:rsidRPr="000412A1" w14:paraId="0D9C25C5" w14:textId="77777777" w:rsidTr="004848B7">
        <w:trPr>
          <w:gridAfter w:val="1"/>
          <w:wAfter w:w="4191" w:type="dxa"/>
        </w:trPr>
        <w:tc>
          <w:tcPr>
            <w:tcW w:w="976" w:type="dxa"/>
            <w:tcBorders>
              <w:left w:val="thinThickThinSmallGap" w:sz="24" w:space="0" w:color="auto"/>
              <w:bottom w:val="nil"/>
            </w:tcBorders>
            <w:shd w:val="clear" w:color="auto" w:fill="auto"/>
          </w:tcPr>
          <w:p w14:paraId="16D11F17" w14:textId="77777777" w:rsidR="00013D57" w:rsidRPr="00D95972" w:rsidRDefault="00013D57" w:rsidP="00013D57">
            <w:pPr>
              <w:rPr>
                <w:rFonts w:cs="Arial"/>
              </w:rPr>
            </w:pPr>
          </w:p>
        </w:tc>
        <w:tc>
          <w:tcPr>
            <w:tcW w:w="1317" w:type="dxa"/>
            <w:gridSpan w:val="2"/>
            <w:tcBorders>
              <w:bottom w:val="nil"/>
            </w:tcBorders>
            <w:shd w:val="clear" w:color="auto" w:fill="auto"/>
          </w:tcPr>
          <w:p w14:paraId="6FA2795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714E899" w14:textId="77777777" w:rsidR="00013D57" w:rsidRDefault="00013D57" w:rsidP="00013D57"/>
        </w:tc>
        <w:tc>
          <w:tcPr>
            <w:tcW w:w="4191" w:type="dxa"/>
            <w:gridSpan w:val="3"/>
            <w:tcBorders>
              <w:top w:val="single" w:sz="4" w:space="0" w:color="auto"/>
              <w:bottom w:val="single" w:sz="4" w:space="0" w:color="auto"/>
            </w:tcBorders>
            <w:shd w:val="clear" w:color="auto" w:fill="FFFFFF"/>
          </w:tcPr>
          <w:p w14:paraId="082C1D36" w14:textId="77777777" w:rsidR="00013D57" w:rsidRPr="007114A4" w:rsidRDefault="00013D57" w:rsidP="00013D57">
            <w:pPr>
              <w:rPr>
                <w:rFonts w:cs="Arial"/>
              </w:rPr>
            </w:pPr>
          </w:p>
        </w:tc>
        <w:tc>
          <w:tcPr>
            <w:tcW w:w="1767" w:type="dxa"/>
            <w:tcBorders>
              <w:top w:val="single" w:sz="4" w:space="0" w:color="auto"/>
              <w:bottom w:val="single" w:sz="4" w:space="0" w:color="auto"/>
            </w:tcBorders>
            <w:shd w:val="clear" w:color="auto" w:fill="FFFFFF"/>
          </w:tcPr>
          <w:p w14:paraId="1F695C1D"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27FF808E" w14:textId="77777777" w:rsidR="00013D57"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38E06" w14:textId="77777777" w:rsidR="00013D57" w:rsidRDefault="00013D57" w:rsidP="00013D57">
            <w:pPr>
              <w:rPr>
                <w:rFonts w:eastAsia="Batang" w:cs="Arial"/>
                <w:lang w:eastAsia="ko-KR"/>
              </w:rPr>
            </w:pPr>
          </w:p>
        </w:tc>
      </w:tr>
      <w:tr w:rsidR="00013D57" w:rsidRPr="000412A1" w14:paraId="1EFBFFC5" w14:textId="77777777" w:rsidTr="004848B7">
        <w:trPr>
          <w:gridAfter w:val="1"/>
          <w:wAfter w:w="4191" w:type="dxa"/>
        </w:trPr>
        <w:tc>
          <w:tcPr>
            <w:tcW w:w="976" w:type="dxa"/>
            <w:tcBorders>
              <w:left w:val="thinThickThinSmallGap" w:sz="24" w:space="0" w:color="auto"/>
              <w:bottom w:val="nil"/>
            </w:tcBorders>
            <w:shd w:val="clear" w:color="auto" w:fill="auto"/>
          </w:tcPr>
          <w:p w14:paraId="3A61A2C6" w14:textId="77777777" w:rsidR="00013D57" w:rsidRPr="00D95972" w:rsidRDefault="00013D57" w:rsidP="00013D57">
            <w:pPr>
              <w:rPr>
                <w:rFonts w:cs="Arial"/>
              </w:rPr>
            </w:pPr>
          </w:p>
        </w:tc>
        <w:tc>
          <w:tcPr>
            <w:tcW w:w="1317" w:type="dxa"/>
            <w:gridSpan w:val="2"/>
            <w:tcBorders>
              <w:bottom w:val="nil"/>
            </w:tcBorders>
            <w:shd w:val="clear" w:color="auto" w:fill="auto"/>
          </w:tcPr>
          <w:p w14:paraId="4EAE663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3940F1F" w14:textId="77777777" w:rsidR="00013D57" w:rsidRDefault="00013D57" w:rsidP="00013D57"/>
        </w:tc>
        <w:tc>
          <w:tcPr>
            <w:tcW w:w="4191" w:type="dxa"/>
            <w:gridSpan w:val="3"/>
            <w:tcBorders>
              <w:top w:val="single" w:sz="4" w:space="0" w:color="auto"/>
              <w:bottom w:val="single" w:sz="4" w:space="0" w:color="auto"/>
            </w:tcBorders>
            <w:shd w:val="clear" w:color="auto" w:fill="FFFFFF"/>
          </w:tcPr>
          <w:p w14:paraId="3214C226" w14:textId="77777777" w:rsidR="00013D57" w:rsidRPr="007114A4" w:rsidRDefault="00013D57" w:rsidP="00013D57">
            <w:pPr>
              <w:rPr>
                <w:rFonts w:cs="Arial"/>
              </w:rPr>
            </w:pPr>
          </w:p>
        </w:tc>
        <w:tc>
          <w:tcPr>
            <w:tcW w:w="1767" w:type="dxa"/>
            <w:tcBorders>
              <w:top w:val="single" w:sz="4" w:space="0" w:color="auto"/>
              <w:bottom w:val="single" w:sz="4" w:space="0" w:color="auto"/>
            </w:tcBorders>
            <w:shd w:val="clear" w:color="auto" w:fill="FFFFFF"/>
          </w:tcPr>
          <w:p w14:paraId="6168F3E2"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12611B44" w14:textId="77777777" w:rsidR="00013D57"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013D57" w:rsidRDefault="00013D57" w:rsidP="00013D57">
            <w:pPr>
              <w:rPr>
                <w:rFonts w:eastAsia="Batang" w:cs="Arial"/>
                <w:lang w:eastAsia="ko-KR"/>
              </w:rPr>
            </w:pPr>
          </w:p>
        </w:tc>
      </w:tr>
      <w:tr w:rsidR="00013D57" w:rsidRPr="00D95972" w14:paraId="62329D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013D57" w:rsidRPr="00D95972" w:rsidRDefault="00013D57" w:rsidP="00013D57">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013D57" w:rsidRPr="00D95972" w:rsidRDefault="00013D57" w:rsidP="00013D57">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1E1DA172"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013D57" w:rsidRDefault="00013D57" w:rsidP="00013D57">
            <w:pPr>
              <w:rPr>
                <w:rFonts w:cs="Arial"/>
              </w:rPr>
            </w:pPr>
            <w:r w:rsidRPr="00D95972">
              <w:rPr>
                <w:rFonts w:cs="Arial"/>
              </w:rPr>
              <w:t>Multi-device and multi-identity</w:t>
            </w:r>
          </w:p>
          <w:p w14:paraId="0712D382" w14:textId="77777777" w:rsidR="00013D57" w:rsidRPr="00D95972" w:rsidRDefault="00013D57" w:rsidP="00013D57">
            <w:pPr>
              <w:rPr>
                <w:rFonts w:cs="Arial"/>
                <w:color w:val="000000"/>
              </w:rPr>
            </w:pPr>
          </w:p>
          <w:p w14:paraId="7848E4FC" w14:textId="77777777" w:rsidR="00013D57" w:rsidRDefault="00013D57" w:rsidP="00013D57">
            <w:pPr>
              <w:rPr>
                <w:szCs w:val="16"/>
              </w:rPr>
            </w:pPr>
          </w:p>
          <w:p w14:paraId="1F8591AF" w14:textId="77777777" w:rsidR="00013D57" w:rsidRPr="00D95972" w:rsidRDefault="00013D57" w:rsidP="00013D57">
            <w:pPr>
              <w:rPr>
                <w:rFonts w:eastAsia="Batang" w:cs="Arial"/>
                <w:lang w:eastAsia="ko-KR"/>
              </w:rPr>
            </w:pPr>
          </w:p>
        </w:tc>
      </w:tr>
      <w:tr w:rsidR="00013D57" w:rsidRPr="00D95972" w14:paraId="51E18683" w14:textId="77777777" w:rsidTr="004848B7">
        <w:trPr>
          <w:gridAfter w:val="1"/>
          <w:wAfter w:w="4191" w:type="dxa"/>
        </w:trPr>
        <w:tc>
          <w:tcPr>
            <w:tcW w:w="976" w:type="dxa"/>
            <w:tcBorders>
              <w:left w:val="thinThickThinSmallGap" w:sz="24" w:space="0" w:color="auto"/>
              <w:bottom w:val="nil"/>
            </w:tcBorders>
            <w:shd w:val="clear" w:color="auto" w:fill="auto"/>
          </w:tcPr>
          <w:p w14:paraId="4ABFB139" w14:textId="77777777" w:rsidR="00013D57" w:rsidRPr="00D95972" w:rsidRDefault="00013D57" w:rsidP="00013D57">
            <w:pPr>
              <w:rPr>
                <w:rFonts w:cs="Arial"/>
              </w:rPr>
            </w:pPr>
          </w:p>
        </w:tc>
        <w:tc>
          <w:tcPr>
            <w:tcW w:w="1317" w:type="dxa"/>
            <w:gridSpan w:val="2"/>
            <w:tcBorders>
              <w:bottom w:val="nil"/>
            </w:tcBorders>
            <w:shd w:val="clear" w:color="auto" w:fill="auto"/>
          </w:tcPr>
          <w:p w14:paraId="36FEA5B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227EDF7"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4126934C"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7FEDA9B1"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013D57" w:rsidRPr="00D95972" w:rsidRDefault="00013D57" w:rsidP="00013D57">
            <w:pPr>
              <w:rPr>
                <w:rFonts w:eastAsia="Batang" w:cs="Arial"/>
                <w:lang w:eastAsia="ko-KR"/>
              </w:rPr>
            </w:pPr>
          </w:p>
        </w:tc>
      </w:tr>
      <w:tr w:rsidR="00013D57" w:rsidRPr="00D95972" w14:paraId="56141137" w14:textId="77777777" w:rsidTr="004848B7">
        <w:trPr>
          <w:gridAfter w:val="1"/>
          <w:wAfter w:w="4191" w:type="dxa"/>
        </w:trPr>
        <w:tc>
          <w:tcPr>
            <w:tcW w:w="976" w:type="dxa"/>
            <w:tcBorders>
              <w:left w:val="thinThickThinSmallGap" w:sz="24" w:space="0" w:color="auto"/>
              <w:bottom w:val="nil"/>
            </w:tcBorders>
            <w:shd w:val="clear" w:color="auto" w:fill="auto"/>
          </w:tcPr>
          <w:p w14:paraId="53F2380A" w14:textId="77777777" w:rsidR="00013D57" w:rsidRPr="00D95972" w:rsidRDefault="00013D57" w:rsidP="00013D57">
            <w:pPr>
              <w:rPr>
                <w:rFonts w:cs="Arial"/>
              </w:rPr>
            </w:pPr>
          </w:p>
        </w:tc>
        <w:tc>
          <w:tcPr>
            <w:tcW w:w="1317" w:type="dxa"/>
            <w:gridSpan w:val="2"/>
            <w:tcBorders>
              <w:bottom w:val="nil"/>
            </w:tcBorders>
            <w:shd w:val="clear" w:color="auto" w:fill="auto"/>
          </w:tcPr>
          <w:p w14:paraId="0E5CB96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641F2EC"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7B111249"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58F77075"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7A20EC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C91DA" w14:textId="77777777" w:rsidR="00013D57" w:rsidRPr="00D95972" w:rsidRDefault="00013D57" w:rsidP="00013D57">
            <w:pPr>
              <w:rPr>
                <w:rFonts w:eastAsia="Batang" w:cs="Arial"/>
                <w:lang w:eastAsia="ko-KR"/>
              </w:rPr>
            </w:pPr>
          </w:p>
        </w:tc>
      </w:tr>
      <w:tr w:rsidR="00013D57" w:rsidRPr="00D95972" w14:paraId="6825A8A2" w14:textId="77777777" w:rsidTr="004848B7">
        <w:trPr>
          <w:gridAfter w:val="1"/>
          <w:wAfter w:w="4191" w:type="dxa"/>
        </w:trPr>
        <w:tc>
          <w:tcPr>
            <w:tcW w:w="976" w:type="dxa"/>
            <w:tcBorders>
              <w:left w:val="thinThickThinSmallGap" w:sz="24" w:space="0" w:color="auto"/>
              <w:bottom w:val="nil"/>
            </w:tcBorders>
            <w:shd w:val="clear" w:color="auto" w:fill="auto"/>
          </w:tcPr>
          <w:p w14:paraId="5AE54D96" w14:textId="77777777" w:rsidR="00013D57" w:rsidRPr="00D95972" w:rsidRDefault="00013D57" w:rsidP="00013D57">
            <w:pPr>
              <w:rPr>
                <w:rFonts w:cs="Arial"/>
              </w:rPr>
            </w:pPr>
          </w:p>
        </w:tc>
        <w:tc>
          <w:tcPr>
            <w:tcW w:w="1317" w:type="dxa"/>
            <w:gridSpan w:val="2"/>
            <w:tcBorders>
              <w:bottom w:val="nil"/>
            </w:tcBorders>
            <w:shd w:val="clear" w:color="auto" w:fill="auto"/>
          </w:tcPr>
          <w:p w14:paraId="29DE4ED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08304F7"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4D624B6D"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4EF46A51"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19F777A"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732D4" w14:textId="77777777" w:rsidR="00013D57" w:rsidRPr="00D95972" w:rsidRDefault="00013D57" w:rsidP="00013D57">
            <w:pPr>
              <w:rPr>
                <w:rFonts w:eastAsia="Batang" w:cs="Arial"/>
                <w:lang w:eastAsia="ko-KR"/>
              </w:rPr>
            </w:pPr>
          </w:p>
        </w:tc>
      </w:tr>
      <w:tr w:rsidR="00013D57" w:rsidRPr="00D95972" w14:paraId="3C5FE117" w14:textId="77777777" w:rsidTr="004848B7">
        <w:trPr>
          <w:gridAfter w:val="1"/>
          <w:wAfter w:w="4191" w:type="dxa"/>
        </w:trPr>
        <w:tc>
          <w:tcPr>
            <w:tcW w:w="976" w:type="dxa"/>
            <w:tcBorders>
              <w:left w:val="thinThickThinSmallGap" w:sz="24" w:space="0" w:color="auto"/>
              <w:bottom w:val="nil"/>
            </w:tcBorders>
            <w:shd w:val="clear" w:color="auto" w:fill="auto"/>
          </w:tcPr>
          <w:p w14:paraId="07C342D8" w14:textId="77777777" w:rsidR="00013D57" w:rsidRPr="00D95972" w:rsidRDefault="00013D57" w:rsidP="00013D57">
            <w:pPr>
              <w:rPr>
                <w:rFonts w:cs="Arial"/>
              </w:rPr>
            </w:pPr>
          </w:p>
        </w:tc>
        <w:tc>
          <w:tcPr>
            <w:tcW w:w="1317" w:type="dxa"/>
            <w:gridSpan w:val="2"/>
            <w:tcBorders>
              <w:bottom w:val="nil"/>
            </w:tcBorders>
            <w:shd w:val="clear" w:color="auto" w:fill="auto"/>
          </w:tcPr>
          <w:p w14:paraId="68E812D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A2788B1"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0BED59FC"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BA1D338"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013D57" w:rsidRPr="00D95972" w:rsidRDefault="00013D57" w:rsidP="00013D57">
            <w:pPr>
              <w:rPr>
                <w:rFonts w:eastAsia="Batang" w:cs="Arial"/>
                <w:lang w:eastAsia="ko-KR"/>
              </w:rPr>
            </w:pPr>
          </w:p>
        </w:tc>
      </w:tr>
      <w:tr w:rsidR="00013D57" w:rsidRPr="00D95972" w14:paraId="428ACFD0" w14:textId="77777777" w:rsidTr="004848B7">
        <w:trPr>
          <w:gridAfter w:val="1"/>
          <w:wAfter w:w="4191" w:type="dxa"/>
        </w:trPr>
        <w:tc>
          <w:tcPr>
            <w:tcW w:w="976" w:type="dxa"/>
            <w:tcBorders>
              <w:left w:val="thinThickThinSmallGap" w:sz="24" w:space="0" w:color="auto"/>
              <w:bottom w:val="nil"/>
            </w:tcBorders>
            <w:shd w:val="clear" w:color="auto" w:fill="auto"/>
          </w:tcPr>
          <w:p w14:paraId="454AFB42" w14:textId="77777777" w:rsidR="00013D57" w:rsidRPr="00D95972" w:rsidRDefault="00013D57" w:rsidP="00013D57">
            <w:pPr>
              <w:rPr>
                <w:rFonts w:cs="Arial"/>
              </w:rPr>
            </w:pPr>
          </w:p>
        </w:tc>
        <w:tc>
          <w:tcPr>
            <w:tcW w:w="1317" w:type="dxa"/>
            <w:gridSpan w:val="2"/>
            <w:tcBorders>
              <w:bottom w:val="nil"/>
            </w:tcBorders>
            <w:shd w:val="clear" w:color="auto" w:fill="auto"/>
          </w:tcPr>
          <w:p w14:paraId="6895ECE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AADBF78"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01AD73E4"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764393B1"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013D57" w:rsidRPr="00D95972" w:rsidRDefault="00013D57" w:rsidP="00013D57">
            <w:pPr>
              <w:rPr>
                <w:rFonts w:eastAsia="Batang" w:cs="Arial"/>
                <w:lang w:eastAsia="ko-KR"/>
              </w:rPr>
            </w:pPr>
          </w:p>
        </w:tc>
      </w:tr>
      <w:tr w:rsidR="00013D57" w:rsidRPr="00D95972" w14:paraId="582496F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013D57" w:rsidRPr="00D95972" w:rsidRDefault="00013D57" w:rsidP="00013D57">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013D57" w:rsidRPr="00D95972" w:rsidRDefault="00013D57" w:rsidP="00013D5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08C9076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013D57" w:rsidRDefault="00013D57" w:rsidP="00013D57">
            <w:pPr>
              <w:rPr>
                <w:rFonts w:cs="Arial"/>
                <w:color w:val="000000"/>
              </w:rPr>
            </w:pPr>
            <w:r w:rsidRPr="00D95972">
              <w:rPr>
                <w:rFonts w:cs="Arial"/>
                <w:color w:val="000000"/>
              </w:rPr>
              <w:t>IMS Stage-3 IETF Protocol Alignment for Rel-1</w:t>
            </w:r>
            <w:r>
              <w:rPr>
                <w:rFonts w:cs="Arial"/>
                <w:color w:val="000000"/>
              </w:rPr>
              <w:t>6</w:t>
            </w:r>
          </w:p>
          <w:p w14:paraId="37E2E131" w14:textId="77777777" w:rsidR="00013D57" w:rsidRDefault="00013D57" w:rsidP="00013D57">
            <w:pPr>
              <w:rPr>
                <w:szCs w:val="16"/>
              </w:rPr>
            </w:pPr>
          </w:p>
          <w:p w14:paraId="15E5DBE9" w14:textId="77777777" w:rsidR="00013D57" w:rsidRDefault="00013D57" w:rsidP="00013D57">
            <w:pPr>
              <w:rPr>
                <w:rFonts w:cs="Arial"/>
                <w:color w:val="000000"/>
              </w:rPr>
            </w:pPr>
          </w:p>
          <w:p w14:paraId="2E323B95" w14:textId="77777777" w:rsidR="00013D57" w:rsidRPr="00D95972" w:rsidRDefault="00013D57" w:rsidP="00013D57">
            <w:pPr>
              <w:rPr>
                <w:rFonts w:eastAsia="Batang" w:cs="Arial"/>
                <w:lang w:eastAsia="ko-KR"/>
              </w:rPr>
            </w:pPr>
          </w:p>
        </w:tc>
      </w:tr>
      <w:tr w:rsidR="00013D57" w:rsidRPr="00D95972" w14:paraId="3EB2EC91" w14:textId="77777777" w:rsidTr="004848B7">
        <w:trPr>
          <w:gridAfter w:val="1"/>
          <w:wAfter w:w="4191" w:type="dxa"/>
        </w:trPr>
        <w:tc>
          <w:tcPr>
            <w:tcW w:w="976" w:type="dxa"/>
            <w:tcBorders>
              <w:left w:val="thinThickThinSmallGap" w:sz="24" w:space="0" w:color="auto"/>
              <w:bottom w:val="nil"/>
            </w:tcBorders>
            <w:shd w:val="clear" w:color="auto" w:fill="auto"/>
          </w:tcPr>
          <w:p w14:paraId="0EC0B21D" w14:textId="77777777" w:rsidR="00013D57" w:rsidRPr="00D95972" w:rsidRDefault="00013D57" w:rsidP="00013D57">
            <w:pPr>
              <w:rPr>
                <w:rFonts w:cs="Arial"/>
              </w:rPr>
            </w:pPr>
          </w:p>
        </w:tc>
        <w:tc>
          <w:tcPr>
            <w:tcW w:w="1317" w:type="dxa"/>
            <w:gridSpan w:val="2"/>
            <w:tcBorders>
              <w:bottom w:val="nil"/>
            </w:tcBorders>
            <w:shd w:val="clear" w:color="auto" w:fill="auto"/>
          </w:tcPr>
          <w:p w14:paraId="117DCC5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214FC3A"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63227E15"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3D4BD01C"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013D57" w:rsidRPr="00D95972" w:rsidRDefault="00013D57" w:rsidP="00013D57">
            <w:pPr>
              <w:rPr>
                <w:rFonts w:eastAsia="Batang" w:cs="Arial"/>
                <w:lang w:eastAsia="ko-KR"/>
              </w:rPr>
            </w:pPr>
          </w:p>
        </w:tc>
      </w:tr>
      <w:tr w:rsidR="00013D57" w:rsidRPr="00D95972" w14:paraId="01EAAA35" w14:textId="77777777" w:rsidTr="004848B7">
        <w:trPr>
          <w:gridAfter w:val="1"/>
          <w:wAfter w:w="4191" w:type="dxa"/>
        </w:trPr>
        <w:tc>
          <w:tcPr>
            <w:tcW w:w="976" w:type="dxa"/>
            <w:tcBorders>
              <w:left w:val="thinThickThinSmallGap" w:sz="24" w:space="0" w:color="auto"/>
              <w:bottom w:val="nil"/>
            </w:tcBorders>
            <w:shd w:val="clear" w:color="auto" w:fill="auto"/>
          </w:tcPr>
          <w:p w14:paraId="712A53BC" w14:textId="77777777" w:rsidR="00013D57" w:rsidRPr="00D95972" w:rsidRDefault="00013D57" w:rsidP="00013D57">
            <w:pPr>
              <w:rPr>
                <w:rFonts w:cs="Arial"/>
              </w:rPr>
            </w:pPr>
          </w:p>
        </w:tc>
        <w:tc>
          <w:tcPr>
            <w:tcW w:w="1317" w:type="dxa"/>
            <w:gridSpan w:val="2"/>
            <w:tcBorders>
              <w:bottom w:val="nil"/>
            </w:tcBorders>
            <w:shd w:val="clear" w:color="auto" w:fill="auto"/>
          </w:tcPr>
          <w:p w14:paraId="7FDB440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9CF01E4"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358846D8"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48129D17"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0D216648"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D9359" w14:textId="77777777" w:rsidR="00013D57" w:rsidRPr="00D95972" w:rsidRDefault="00013D57" w:rsidP="00013D57">
            <w:pPr>
              <w:rPr>
                <w:rFonts w:eastAsia="Batang" w:cs="Arial"/>
                <w:lang w:eastAsia="ko-KR"/>
              </w:rPr>
            </w:pPr>
          </w:p>
        </w:tc>
      </w:tr>
      <w:tr w:rsidR="00013D57" w:rsidRPr="00D95972" w14:paraId="733B3405" w14:textId="77777777" w:rsidTr="004848B7">
        <w:trPr>
          <w:gridAfter w:val="1"/>
          <w:wAfter w:w="4191" w:type="dxa"/>
        </w:trPr>
        <w:tc>
          <w:tcPr>
            <w:tcW w:w="976" w:type="dxa"/>
            <w:tcBorders>
              <w:left w:val="thinThickThinSmallGap" w:sz="24" w:space="0" w:color="auto"/>
              <w:bottom w:val="nil"/>
            </w:tcBorders>
            <w:shd w:val="clear" w:color="auto" w:fill="auto"/>
          </w:tcPr>
          <w:p w14:paraId="229063CF" w14:textId="77777777" w:rsidR="00013D57" w:rsidRPr="00D95972" w:rsidRDefault="00013D57" w:rsidP="00013D57">
            <w:pPr>
              <w:rPr>
                <w:rFonts w:cs="Arial"/>
              </w:rPr>
            </w:pPr>
          </w:p>
        </w:tc>
        <w:tc>
          <w:tcPr>
            <w:tcW w:w="1317" w:type="dxa"/>
            <w:gridSpan w:val="2"/>
            <w:tcBorders>
              <w:bottom w:val="nil"/>
            </w:tcBorders>
            <w:shd w:val="clear" w:color="auto" w:fill="auto"/>
          </w:tcPr>
          <w:p w14:paraId="1851CAA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4D839F8"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6A5D9768"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386610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013D57" w:rsidRPr="00D95972" w:rsidRDefault="00013D57" w:rsidP="00013D57">
            <w:pPr>
              <w:rPr>
                <w:rFonts w:eastAsia="Batang" w:cs="Arial"/>
                <w:lang w:eastAsia="ko-KR"/>
              </w:rPr>
            </w:pPr>
          </w:p>
        </w:tc>
      </w:tr>
      <w:tr w:rsidR="00013D57" w:rsidRPr="00D95972" w14:paraId="304436C8" w14:textId="77777777" w:rsidTr="004848B7">
        <w:trPr>
          <w:gridAfter w:val="1"/>
          <w:wAfter w:w="4191" w:type="dxa"/>
        </w:trPr>
        <w:tc>
          <w:tcPr>
            <w:tcW w:w="976" w:type="dxa"/>
            <w:tcBorders>
              <w:left w:val="thinThickThinSmallGap" w:sz="24" w:space="0" w:color="auto"/>
              <w:bottom w:val="nil"/>
            </w:tcBorders>
            <w:shd w:val="clear" w:color="auto" w:fill="auto"/>
          </w:tcPr>
          <w:p w14:paraId="41479555" w14:textId="77777777" w:rsidR="00013D57" w:rsidRPr="00D95972" w:rsidRDefault="00013D57" w:rsidP="00013D57">
            <w:pPr>
              <w:rPr>
                <w:rFonts w:cs="Arial"/>
              </w:rPr>
            </w:pPr>
          </w:p>
        </w:tc>
        <w:tc>
          <w:tcPr>
            <w:tcW w:w="1317" w:type="dxa"/>
            <w:gridSpan w:val="2"/>
            <w:tcBorders>
              <w:bottom w:val="nil"/>
            </w:tcBorders>
            <w:shd w:val="clear" w:color="auto" w:fill="auto"/>
          </w:tcPr>
          <w:p w14:paraId="7238BEE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600D31B"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68AF59FE"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2A1C6567"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E6AEB2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AE1C7" w14:textId="77777777" w:rsidR="00013D57" w:rsidRPr="00D95972" w:rsidRDefault="00013D57" w:rsidP="00013D57">
            <w:pPr>
              <w:rPr>
                <w:rFonts w:eastAsia="Batang" w:cs="Arial"/>
                <w:lang w:eastAsia="ko-KR"/>
              </w:rPr>
            </w:pPr>
          </w:p>
        </w:tc>
      </w:tr>
      <w:tr w:rsidR="00013D57" w:rsidRPr="00D95972" w14:paraId="38BC5AAB" w14:textId="77777777" w:rsidTr="004848B7">
        <w:trPr>
          <w:gridAfter w:val="1"/>
          <w:wAfter w:w="4191" w:type="dxa"/>
        </w:trPr>
        <w:tc>
          <w:tcPr>
            <w:tcW w:w="976" w:type="dxa"/>
            <w:tcBorders>
              <w:left w:val="thinThickThinSmallGap" w:sz="24" w:space="0" w:color="auto"/>
              <w:bottom w:val="nil"/>
            </w:tcBorders>
            <w:shd w:val="clear" w:color="auto" w:fill="auto"/>
          </w:tcPr>
          <w:p w14:paraId="43F665EE" w14:textId="77777777" w:rsidR="00013D57" w:rsidRPr="00D95972" w:rsidRDefault="00013D57" w:rsidP="00013D57">
            <w:pPr>
              <w:rPr>
                <w:rFonts w:cs="Arial"/>
              </w:rPr>
            </w:pPr>
          </w:p>
        </w:tc>
        <w:tc>
          <w:tcPr>
            <w:tcW w:w="1317" w:type="dxa"/>
            <w:gridSpan w:val="2"/>
            <w:tcBorders>
              <w:bottom w:val="nil"/>
            </w:tcBorders>
            <w:shd w:val="clear" w:color="auto" w:fill="auto"/>
          </w:tcPr>
          <w:p w14:paraId="5EB13C0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0595101"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0D85797E"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5492A05A"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81E84C6"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85EDE" w14:textId="77777777" w:rsidR="00013D57" w:rsidRPr="00D95972" w:rsidRDefault="00013D57" w:rsidP="00013D57">
            <w:pPr>
              <w:rPr>
                <w:rFonts w:eastAsia="Batang" w:cs="Arial"/>
                <w:lang w:eastAsia="ko-KR"/>
              </w:rPr>
            </w:pPr>
          </w:p>
        </w:tc>
      </w:tr>
      <w:tr w:rsidR="00013D57" w:rsidRPr="00D95972" w14:paraId="141A0333" w14:textId="77777777" w:rsidTr="004848B7">
        <w:trPr>
          <w:gridAfter w:val="1"/>
          <w:wAfter w:w="4191" w:type="dxa"/>
        </w:trPr>
        <w:tc>
          <w:tcPr>
            <w:tcW w:w="976" w:type="dxa"/>
            <w:tcBorders>
              <w:left w:val="thinThickThinSmallGap" w:sz="24" w:space="0" w:color="auto"/>
              <w:bottom w:val="nil"/>
            </w:tcBorders>
            <w:shd w:val="clear" w:color="auto" w:fill="auto"/>
          </w:tcPr>
          <w:p w14:paraId="2CEF1ACE" w14:textId="77777777" w:rsidR="00013D57" w:rsidRPr="00D95972" w:rsidRDefault="00013D57" w:rsidP="00013D57">
            <w:pPr>
              <w:rPr>
                <w:rFonts w:cs="Arial"/>
              </w:rPr>
            </w:pPr>
          </w:p>
        </w:tc>
        <w:tc>
          <w:tcPr>
            <w:tcW w:w="1317" w:type="dxa"/>
            <w:gridSpan w:val="2"/>
            <w:tcBorders>
              <w:bottom w:val="nil"/>
            </w:tcBorders>
            <w:shd w:val="clear" w:color="auto" w:fill="auto"/>
          </w:tcPr>
          <w:p w14:paraId="6BE40BA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69FF610"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26268509"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ECA762C"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013D57" w:rsidRPr="00D95972" w:rsidRDefault="00013D57" w:rsidP="00013D57">
            <w:pPr>
              <w:rPr>
                <w:rFonts w:eastAsia="Batang" w:cs="Arial"/>
                <w:lang w:eastAsia="ko-KR"/>
              </w:rPr>
            </w:pPr>
          </w:p>
        </w:tc>
      </w:tr>
      <w:tr w:rsidR="00013D57" w:rsidRPr="00D95972" w14:paraId="293D672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013D57" w:rsidRPr="00D95972" w:rsidRDefault="00013D57" w:rsidP="00013D57">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013D57" w:rsidRPr="00D95972" w:rsidRDefault="00013D57" w:rsidP="00013D5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591C83A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013D57" w:rsidRDefault="00013D57" w:rsidP="00013D57">
            <w:pPr>
              <w:rPr>
                <w:szCs w:val="16"/>
              </w:rPr>
            </w:pPr>
          </w:p>
          <w:p w14:paraId="426B632E" w14:textId="77777777" w:rsidR="00013D57" w:rsidRDefault="00013D57" w:rsidP="00013D57">
            <w:pPr>
              <w:rPr>
                <w:rFonts w:cs="Arial"/>
                <w:color w:val="000000"/>
                <w:lang w:val="en-US"/>
              </w:rPr>
            </w:pPr>
          </w:p>
          <w:p w14:paraId="2CC8AA63" w14:textId="77777777" w:rsidR="00013D57" w:rsidRPr="00D95972" w:rsidRDefault="00013D57" w:rsidP="00013D57">
            <w:pPr>
              <w:rPr>
                <w:rFonts w:eastAsia="Batang" w:cs="Arial"/>
                <w:lang w:eastAsia="ko-KR"/>
              </w:rPr>
            </w:pPr>
          </w:p>
        </w:tc>
      </w:tr>
      <w:tr w:rsidR="00013D57" w:rsidRPr="00D95972" w14:paraId="34CBAFB0" w14:textId="77777777" w:rsidTr="004848B7">
        <w:trPr>
          <w:gridAfter w:val="1"/>
          <w:wAfter w:w="4191" w:type="dxa"/>
        </w:trPr>
        <w:tc>
          <w:tcPr>
            <w:tcW w:w="976" w:type="dxa"/>
            <w:tcBorders>
              <w:left w:val="thinThickThinSmallGap" w:sz="24" w:space="0" w:color="auto"/>
              <w:bottom w:val="nil"/>
            </w:tcBorders>
            <w:shd w:val="clear" w:color="auto" w:fill="auto"/>
          </w:tcPr>
          <w:p w14:paraId="33AB8FE0" w14:textId="77777777" w:rsidR="00013D57" w:rsidRPr="00D95972" w:rsidRDefault="00013D57" w:rsidP="00013D57">
            <w:pPr>
              <w:rPr>
                <w:rFonts w:cs="Arial"/>
              </w:rPr>
            </w:pPr>
          </w:p>
        </w:tc>
        <w:tc>
          <w:tcPr>
            <w:tcW w:w="1317" w:type="dxa"/>
            <w:gridSpan w:val="2"/>
            <w:tcBorders>
              <w:bottom w:val="nil"/>
            </w:tcBorders>
            <w:shd w:val="clear" w:color="auto" w:fill="auto"/>
          </w:tcPr>
          <w:p w14:paraId="57BB4124" w14:textId="77777777" w:rsidR="00013D57" w:rsidRPr="00D95972" w:rsidRDefault="00013D57" w:rsidP="00013D57">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013D57" w:rsidRPr="00D95972" w:rsidRDefault="00013D57" w:rsidP="00013D57">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013D57" w:rsidRPr="00D95972" w:rsidRDefault="00013D57" w:rsidP="00013D57">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013D57" w:rsidRPr="00D95972" w:rsidRDefault="00013D57" w:rsidP="00013D57">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013D57" w:rsidRPr="00D95972" w:rsidRDefault="00013D57" w:rsidP="00013D57">
            <w:pPr>
              <w:rPr>
                <w:rFonts w:cs="Arial"/>
                <w:color w:val="000000"/>
              </w:rPr>
            </w:pPr>
          </w:p>
        </w:tc>
      </w:tr>
      <w:tr w:rsidR="00013D57" w:rsidRPr="00D95972" w14:paraId="38A5D2BB" w14:textId="77777777" w:rsidTr="004848B7">
        <w:trPr>
          <w:gridAfter w:val="1"/>
          <w:wAfter w:w="4191" w:type="dxa"/>
        </w:trPr>
        <w:tc>
          <w:tcPr>
            <w:tcW w:w="976" w:type="dxa"/>
            <w:tcBorders>
              <w:left w:val="thinThickThinSmallGap" w:sz="24" w:space="0" w:color="auto"/>
              <w:bottom w:val="nil"/>
            </w:tcBorders>
            <w:shd w:val="clear" w:color="auto" w:fill="auto"/>
          </w:tcPr>
          <w:p w14:paraId="051FCAD5" w14:textId="77777777" w:rsidR="00013D57" w:rsidRPr="00D95972" w:rsidRDefault="00013D57" w:rsidP="00013D57">
            <w:pPr>
              <w:rPr>
                <w:rFonts w:cs="Arial"/>
              </w:rPr>
            </w:pPr>
          </w:p>
        </w:tc>
        <w:tc>
          <w:tcPr>
            <w:tcW w:w="1317" w:type="dxa"/>
            <w:gridSpan w:val="2"/>
            <w:tcBorders>
              <w:bottom w:val="nil"/>
            </w:tcBorders>
            <w:shd w:val="clear" w:color="auto" w:fill="auto"/>
          </w:tcPr>
          <w:p w14:paraId="2FB5035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E4D7EF6"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0E0C8E38"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2B8AE92"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520DE1AB"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733A9" w14:textId="77777777" w:rsidR="00013D57" w:rsidRPr="00D95972" w:rsidRDefault="00013D57" w:rsidP="00013D57">
            <w:pPr>
              <w:rPr>
                <w:rFonts w:eastAsia="Batang" w:cs="Arial"/>
                <w:lang w:eastAsia="ko-KR"/>
              </w:rPr>
            </w:pPr>
          </w:p>
        </w:tc>
      </w:tr>
      <w:tr w:rsidR="00013D57" w:rsidRPr="00D95972" w14:paraId="1D006FB9" w14:textId="77777777" w:rsidTr="004848B7">
        <w:trPr>
          <w:gridAfter w:val="1"/>
          <w:wAfter w:w="4191" w:type="dxa"/>
        </w:trPr>
        <w:tc>
          <w:tcPr>
            <w:tcW w:w="976" w:type="dxa"/>
            <w:tcBorders>
              <w:left w:val="thinThickThinSmallGap" w:sz="24" w:space="0" w:color="auto"/>
              <w:bottom w:val="nil"/>
            </w:tcBorders>
            <w:shd w:val="clear" w:color="auto" w:fill="auto"/>
          </w:tcPr>
          <w:p w14:paraId="4C921EFC" w14:textId="77777777" w:rsidR="00013D57" w:rsidRPr="00D95972" w:rsidRDefault="00013D57" w:rsidP="00013D57">
            <w:pPr>
              <w:rPr>
                <w:rFonts w:cs="Arial"/>
              </w:rPr>
            </w:pPr>
          </w:p>
        </w:tc>
        <w:tc>
          <w:tcPr>
            <w:tcW w:w="1317" w:type="dxa"/>
            <w:gridSpan w:val="2"/>
            <w:tcBorders>
              <w:bottom w:val="nil"/>
            </w:tcBorders>
            <w:shd w:val="clear" w:color="auto" w:fill="auto"/>
          </w:tcPr>
          <w:p w14:paraId="1CBB753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E8CF714"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60EF9F44"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63BDEE36"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086866C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BE657" w14:textId="77777777" w:rsidR="00013D57" w:rsidRPr="00D95972" w:rsidRDefault="00013D57" w:rsidP="00013D57">
            <w:pPr>
              <w:rPr>
                <w:rFonts w:eastAsia="Batang" w:cs="Arial"/>
                <w:lang w:eastAsia="ko-KR"/>
              </w:rPr>
            </w:pPr>
          </w:p>
        </w:tc>
      </w:tr>
      <w:tr w:rsidR="00013D57" w:rsidRPr="00D95972" w14:paraId="079A11AA" w14:textId="77777777" w:rsidTr="004848B7">
        <w:trPr>
          <w:gridAfter w:val="1"/>
          <w:wAfter w:w="4191" w:type="dxa"/>
        </w:trPr>
        <w:tc>
          <w:tcPr>
            <w:tcW w:w="976" w:type="dxa"/>
            <w:tcBorders>
              <w:left w:val="thinThickThinSmallGap" w:sz="24" w:space="0" w:color="auto"/>
              <w:bottom w:val="nil"/>
            </w:tcBorders>
            <w:shd w:val="clear" w:color="auto" w:fill="auto"/>
          </w:tcPr>
          <w:p w14:paraId="34CAD710" w14:textId="77777777" w:rsidR="00013D57" w:rsidRPr="00D95972" w:rsidRDefault="00013D57" w:rsidP="00013D57">
            <w:pPr>
              <w:rPr>
                <w:rFonts w:cs="Arial"/>
              </w:rPr>
            </w:pPr>
          </w:p>
        </w:tc>
        <w:tc>
          <w:tcPr>
            <w:tcW w:w="1317" w:type="dxa"/>
            <w:gridSpan w:val="2"/>
            <w:tcBorders>
              <w:bottom w:val="nil"/>
            </w:tcBorders>
            <w:shd w:val="clear" w:color="auto" w:fill="auto"/>
          </w:tcPr>
          <w:p w14:paraId="64A945E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CEB4E2A"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7A227147"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660B0B3"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66778E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60066" w14:textId="77777777" w:rsidR="00013D57" w:rsidRPr="00D95972" w:rsidRDefault="00013D57" w:rsidP="00013D57">
            <w:pPr>
              <w:rPr>
                <w:rFonts w:eastAsia="Batang" w:cs="Arial"/>
                <w:lang w:eastAsia="ko-KR"/>
              </w:rPr>
            </w:pPr>
          </w:p>
        </w:tc>
      </w:tr>
      <w:tr w:rsidR="00013D57" w:rsidRPr="00D95972" w14:paraId="3FDEC9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45A9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834E0D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FA1C36F"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2BD36FCA"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6974529A"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E91BCF5"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AC2C5" w14:textId="77777777" w:rsidR="00013D57" w:rsidRPr="00D95972" w:rsidRDefault="00013D57" w:rsidP="00013D57">
            <w:pPr>
              <w:rPr>
                <w:rFonts w:eastAsia="Batang" w:cs="Arial"/>
                <w:lang w:eastAsia="ko-KR"/>
              </w:rPr>
            </w:pPr>
          </w:p>
        </w:tc>
      </w:tr>
      <w:tr w:rsidR="00013D57" w:rsidRPr="00D95972" w14:paraId="1BEC5E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D7788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537454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468BEA1"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454E3BC"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77B1A1B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013D57" w:rsidRPr="00D95972" w:rsidRDefault="00013D57" w:rsidP="00013D57">
            <w:pPr>
              <w:rPr>
                <w:rFonts w:cs="Arial"/>
              </w:rPr>
            </w:pPr>
          </w:p>
        </w:tc>
      </w:tr>
      <w:tr w:rsidR="00013D57" w:rsidRPr="00D95972" w14:paraId="1A9634B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6033212"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013D57" w:rsidRPr="00D95972" w:rsidRDefault="00013D57" w:rsidP="00013D57">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6AE56684" w14:textId="77777777" w:rsidR="00013D57" w:rsidRPr="00D95972" w:rsidRDefault="00013D57" w:rsidP="00013D5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340BBCD6"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013D57" w:rsidRDefault="00013D57" w:rsidP="00013D57">
            <w:r>
              <w:t xml:space="preserve">CT aspects of </w:t>
            </w:r>
            <w:r w:rsidRPr="007A4163">
              <w:t>Enhancements to Functional architecture and information flows for Mission Critical Data</w:t>
            </w:r>
          </w:p>
          <w:p w14:paraId="6F732B25" w14:textId="77777777" w:rsidR="00013D57" w:rsidRDefault="00013D57" w:rsidP="00013D57">
            <w:pPr>
              <w:rPr>
                <w:szCs w:val="16"/>
              </w:rPr>
            </w:pPr>
          </w:p>
          <w:p w14:paraId="304B1A9C" w14:textId="77777777" w:rsidR="00013D57" w:rsidRDefault="00013D57" w:rsidP="00013D57">
            <w:pPr>
              <w:rPr>
                <w:rFonts w:cs="Arial"/>
              </w:rPr>
            </w:pPr>
          </w:p>
          <w:p w14:paraId="4C48A95D" w14:textId="77777777" w:rsidR="00013D57" w:rsidRPr="00D95972" w:rsidRDefault="00013D57" w:rsidP="00013D57">
            <w:pPr>
              <w:rPr>
                <w:rFonts w:cs="Arial"/>
              </w:rPr>
            </w:pPr>
          </w:p>
        </w:tc>
      </w:tr>
      <w:tr w:rsidR="00013D57" w:rsidRPr="00D95972" w14:paraId="17231683" w14:textId="77777777" w:rsidTr="004848B7">
        <w:trPr>
          <w:gridAfter w:val="1"/>
          <w:wAfter w:w="4191" w:type="dxa"/>
        </w:trPr>
        <w:tc>
          <w:tcPr>
            <w:tcW w:w="976" w:type="dxa"/>
            <w:tcBorders>
              <w:left w:val="thinThickThinSmallGap" w:sz="24" w:space="0" w:color="auto"/>
              <w:bottom w:val="nil"/>
            </w:tcBorders>
            <w:shd w:val="clear" w:color="auto" w:fill="auto"/>
          </w:tcPr>
          <w:p w14:paraId="0F705753" w14:textId="77777777" w:rsidR="00013D57" w:rsidRPr="00D95972" w:rsidRDefault="00013D57" w:rsidP="00013D57">
            <w:pPr>
              <w:rPr>
                <w:rFonts w:cs="Arial"/>
              </w:rPr>
            </w:pPr>
          </w:p>
        </w:tc>
        <w:tc>
          <w:tcPr>
            <w:tcW w:w="1317" w:type="dxa"/>
            <w:gridSpan w:val="2"/>
            <w:tcBorders>
              <w:bottom w:val="nil"/>
            </w:tcBorders>
            <w:shd w:val="clear" w:color="auto" w:fill="auto"/>
          </w:tcPr>
          <w:p w14:paraId="63D2C9A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88E8527" w14:textId="77777777" w:rsidR="00013D57" w:rsidRPr="00F365E1"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7DBDCA8C"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5106274"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013D57" w:rsidRDefault="00013D57" w:rsidP="00013D57">
            <w:pPr>
              <w:rPr>
                <w:rFonts w:cs="Arial"/>
              </w:rPr>
            </w:pPr>
          </w:p>
        </w:tc>
      </w:tr>
      <w:tr w:rsidR="00013D57" w:rsidRPr="00D95972" w14:paraId="4E6EFB14" w14:textId="77777777" w:rsidTr="004848B7">
        <w:trPr>
          <w:gridAfter w:val="1"/>
          <w:wAfter w:w="4191" w:type="dxa"/>
        </w:trPr>
        <w:tc>
          <w:tcPr>
            <w:tcW w:w="976" w:type="dxa"/>
            <w:tcBorders>
              <w:left w:val="thinThickThinSmallGap" w:sz="24" w:space="0" w:color="auto"/>
              <w:bottom w:val="nil"/>
            </w:tcBorders>
            <w:shd w:val="clear" w:color="auto" w:fill="auto"/>
          </w:tcPr>
          <w:p w14:paraId="38236546" w14:textId="77777777" w:rsidR="00013D57" w:rsidRPr="00D95972" w:rsidRDefault="00013D57" w:rsidP="00013D57">
            <w:pPr>
              <w:rPr>
                <w:rFonts w:cs="Arial"/>
              </w:rPr>
            </w:pPr>
          </w:p>
        </w:tc>
        <w:tc>
          <w:tcPr>
            <w:tcW w:w="1317" w:type="dxa"/>
            <w:gridSpan w:val="2"/>
            <w:tcBorders>
              <w:bottom w:val="nil"/>
            </w:tcBorders>
            <w:shd w:val="clear" w:color="auto" w:fill="auto"/>
          </w:tcPr>
          <w:p w14:paraId="40F1056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969D5A6" w14:textId="77777777" w:rsidR="00013D57" w:rsidRPr="00F365E1"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64434"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78E36551"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46B2B9F4"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4A446" w14:textId="77777777" w:rsidR="00013D57" w:rsidRDefault="00013D57" w:rsidP="00013D57">
            <w:pPr>
              <w:rPr>
                <w:rFonts w:cs="Arial"/>
              </w:rPr>
            </w:pPr>
          </w:p>
        </w:tc>
      </w:tr>
      <w:tr w:rsidR="00013D57" w:rsidRPr="00D95972" w14:paraId="12DD5A2A" w14:textId="77777777" w:rsidTr="004848B7">
        <w:trPr>
          <w:gridAfter w:val="1"/>
          <w:wAfter w:w="4191" w:type="dxa"/>
        </w:trPr>
        <w:tc>
          <w:tcPr>
            <w:tcW w:w="976" w:type="dxa"/>
            <w:tcBorders>
              <w:left w:val="thinThickThinSmallGap" w:sz="24" w:space="0" w:color="auto"/>
              <w:bottom w:val="nil"/>
            </w:tcBorders>
            <w:shd w:val="clear" w:color="auto" w:fill="auto"/>
          </w:tcPr>
          <w:p w14:paraId="12A30C74" w14:textId="77777777" w:rsidR="00013D57" w:rsidRPr="00D95972" w:rsidRDefault="00013D57" w:rsidP="00013D57">
            <w:pPr>
              <w:rPr>
                <w:rFonts w:cs="Arial"/>
              </w:rPr>
            </w:pPr>
          </w:p>
        </w:tc>
        <w:tc>
          <w:tcPr>
            <w:tcW w:w="1317" w:type="dxa"/>
            <w:gridSpan w:val="2"/>
            <w:tcBorders>
              <w:bottom w:val="nil"/>
            </w:tcBorders>
            <w:shd w:val="clear" w:color="auto" w:fill="auto"/>
          </w:tcPr>
          <w:p w14:paraId="14217DF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3EAD6BB" w14:textId="77777777" w:rsidR="00013D57" w:rsidRPr="000412A1"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433CA7E3" w14:textId="77777777" w:rsidR="00013D57" w:rsidRPr="000412A1" w:rsidRDefault="00013D57" w:rsidP="00013D57">
            <w:pPr>
              <w:rPr>
                <w:rFonts w:cs="Arial"/>
              </w:rPr>
            </w:pPr>
          </w:p>
        </w:tc>
        <w:tc>
          <w:tcPr>
            <w:tcW w:w="1767" w:type="dxa"/>
            <w:tcBorders>
              <w:top w:val="single" w:sz="4" w:space="0" w:color="auto"/>
              <w:bottom w:val="single" w:sz="4" w:space="0" w:color="auto"/>
            </w:tcBorders>
            <w:shd w:val="clear" w:color="auto" w:fill="FFFFFF"/>
          </w:tcPr>
          <w:p w14:paraId="09019525" w14:textId="77777777" w:rsidR="00013D57" w:rsidRPr="000412A1" w:rsidRDefault="00013D57" w:rsidP="00013D57">
            <w:pPr>
              <w:rPr>
                <w:rFonts w:cs="Arial"/>
              </w:rPr>
            </w:pPr>
          </w:p>
        </w:tc>
        <w:tc>
          <w:tcPr>
            <w:tcW w:w="826" w:type="dxa"/>
            <w:tcBorders>
              <w:top w:val="single" w:sz="4" w:space="0" w:color="auto"/>
              <w:bottom w:val="single" w:sz="4" w:space="0" w:color="auto"/>
            </w:tcBorders>
            <w:shd w:val="clear" w:color="auto" w:fill="FFFFFF"/>
          </w:tcPr>
          <w:p w14:paraId="1CC37294" w14:textId="77777777" w:rsidR="00013D57" w:rsidRPr="000412A1"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F4BD8" w14:textId="77777777" w:rsidR="00013D57" w:rsidRPr="000412A1" w:rsidRDefault="00013D57" w:rsidP="00013D57">
            <w:pPr>
              <w:rPr>
                <w:rFonts w:eastAsia="Batang" w:cs="Arial"/>
                <w:lang w:eastAsia="ko-KR"/>
              </w:rPr>
            </w:pPr>
          </w:p>
        </w:tc>
      </w:tr>
      <w:tr w:rsidR="00013D57" w:rsidRPr="00D95972" w14:paraId="2E4B45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D8B5A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4BEA56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0DD6944"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B4FC28A"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5DE6E2E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013D57" w:rsidRPr="00D95972" w:rsidRDefault="00013D57" w:rsidP="00013D57">
            <w:pPr>
              <w:rPr>
                <w:rFonts w:eastAsia="Batang" w:cs="Arial"/>
                <w:lang w:eastAsia="ko-KR"/>
              </w:rPr>
            </w:pPr>
          </w:p>
        </w:tc>
      </w:tr>
      <w:tr w:rsidR="00013D57" w:rsidRPr="00D95972" w14:paraId="209EA2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BFC97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0A0B79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0B00223"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3D7897C"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4EC2255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013D57" w:rsidRPr="00D95972" w:rsidRDefault="00013D57" w:rsidP="00013D57">
            <w:pPr>
              <w:rPr>
                <w:rFonts w:eastAsia="Batang" w:cs="Arial"/>
                <w:lang w:eastAsia="ko-KR"/>
              </w:rPr>
            </w:pPr>
          </w:p>
        </w:tc>
      </w:tr>
      <w:tr w:rsidR="00013D57" w:rsidRPr="00D95972" w14:paraId="4723FC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0C5CFB4"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013D57" w:rsidRPr="00D95972" w:rsidRDefault="00013D57" w:rsidP="00013D57">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3A27F6EA" w14:textId="77777777" w:rsidR="00013D57" w:rsidRPr="00D95972" w:rsidRDefault="00013D57" w:rsidP="00013D5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4A8F12AE"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013D57" w:rsidRDefault="00013D57" w:rsidP="00013D57">
            <w:r w:rsidRPr="00BE4125">
              <w:t>CT Aspects of Media Handling for RAN Delay Budget Reporting in MTSI</w:t>
            </w:r>
          </w:p>
          <w:p w14:paraId="568A5035" w14:textId="77777777" w:rsidR="00013D57" w:rsidRDefault="00013D57" w:rsidP="00013D57">
            <w:pPr>
              <w:rPr>
                <w:rFonts w:eastAsia="Batang" w:cs="Arial"/>
                <w:color w:val="000000"/>
                <w:lang w:eastAsia="ko-KR"/>
              </w:rPr>
            </w:pPr>
          </w:p>
          <w:p w14:paraId="1333D94C" w14:textId="77777777" w:rsidR="00013D57" w:rsidRPr="00D95972" w:rsidRDefault="00013D57" w:rsidP="00013D57">
            <w:pPr>
              <w:rPr>
                <w:rFonts w:cs="Arial"/>
              </w:rPr>
            </w:pPr>
          </w:p>
        </w:tc>
      </w:tr>
      <w:tr w:rsidR="00013D57" w:rsidRPr="000412A1" w14:paraId="7E39C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9A5D5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EFBBE34" w14:textId="77777777" w:rsidR="00013D57" w:rsidRPr="00D95972" w:rsidRDefault="00013D57" w:rsidP="00013D57">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013D57" w:rsidRPr="000412A1" w:rsidRDefault="00013D57" w:rsidP="00013D57">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013D57" w:rsidRPr="000412A1" w:rsidRDefault="00013D57" w:rsidP="00013D57">
            <w:pPr>
              <w:rPr>
                <w:rFonts w:cs="Arial"/>
              </w:rPr>
            </w:pPr>
          </w:p>
        </w:tc>
        <w:tc>
          <w:tcPr>
            <w:tcW w:w="1767" w:type="dxa"/>
            <w:tcBorders>
              <w:top w:val="single" w:sz="4" w:space="0" w:color="auto"/>
              <w:bottom w:val="single" w:sz="4" w:space="0" w:color="auto"/>
            </w:tcBorders>
            <w:shd w:val="clear" w:color="auto" w:fill="FFFFFF"/>
          </w:tcPr>
          <w:p w14:paraId="176CE9E3" w14:textId="77777777" w:rsidR="00013D57" w:rsidRPr="000412A1" w:rsidRDefault="00013D57" w:rsidP="00013D57">
            <w:pPr>
              <w:rPr>
                <w:rFonts w:cs="Arial"/>
              </w:rPr>
            </w:pPr>
          </w:p>
        </w:tc>
        <w:tc>
          <w:tcPr>
            <w:tcW w:w="826" w:type="dxa"/>
            <w:tcBorders>
              <w:top w:val="single" w:sz="4" w:space="0" w:color="auto"/>
              <w:bottom w:val="single" w:sz="4" w:space="0" w:color="auto"/>
            </w:tcBorders>
            <w:shd w:val="clear" w:color="auto" w:fill="FFFFFF"/>
          </w:tcPr>
          <w:p w14:paraId="4855584B" w14:textId="77777777" w:rsidR="00013D57" w:rsidRPr="000412A1"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013D57" w:rsidRPr="000412A1" w:rsidRDefault="00013D57" w:rsidP="00013D57">
            <w:pPr>
              <w:rPr>
                <w:rFonts w:cs="Arial"/>
                <w:color w:val="000000"/>
              </w:rPr>
            </w:pPr>
          </w:p>
        </w:tc>
      </w:tr>
      <w:tr w:rsidR="00013D57" w:rsidRPr="00D95972" w14:paraId="7CB11E9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BE7B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A15FDB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8B387A9" w14:textId="77777777" w:rsidR="00013D57" w:rsidRPr="00CC551F" w:rsidRDefault="00013D57" w:rsidP="00013D5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0AEBEB5A"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17B09744"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013D57" w:rsidRPr="00D95972" w:rsidRDefault="00013D57" w:rsidP="00013D57">
            <w:pPr>
              <w:rPr>
                <w:rFonts w:cs="Arial"/>
              </w:rPr>
            </w:pPr>
          </w:p>
        </w:tc>
      </w:tr>
      <w:tr w:rsidR="00013D57" w:rsidRPr="00D95972" w14:paraId="71E2C19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F03D6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871A16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A4A5465" w14:textId="77777777" w:rsidR="00013D57" w:rsidRPr="00CC551F" w:rsidRDefault="00013D57" w:rsidP="00013D5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E249B49"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D65FB89"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013D57" w:rsidRPr="00D95972" w:rsidRDefault="00013D57" w:rsidP="00013D57">
            <w:pPr>
              <w:rPr>
                <w:rFonts w:cs="Arial"/>
              </w:rPr>
            </w:pPr>
          </w:p>
        </w:tc>
      </w:tr>
      <w:tr w:rsidR="00013D57" w:rsidRPr="00D95972" w14:paraId="0FD775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2AE9B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054321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912BA27" w14:textId="77777777" w:rsidR="00013D57" w:rsidRPr="00CC551F" w:rsidRDefault="00013D57" w:rsidP="00013D5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35D6F09"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1279A25C"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013D57" w:rsidRPr="00D95972" w:rsidRDefault="00013D57" w:rsidP="00013D57">
            <w:pPr>
              <w:rPr>
                <w:rFonts w:cs="Arial"/>
              </w:rPr>
            </w:pPr>
          </w:p>
        </w:tc>
      </w:tr>
      <w:tr w:rsidR="00013D57" w:rsidRPr="00D95972" w14:paraId="184F3D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8D69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EDD39A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7FA34A8" w14:textId="77777777" w:rsidR="00013D57" w:rsidRPr="00CC551F" w:rsidRDefault="00013D57" w:rsidP="00013D5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726079B6"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A2A25E3"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013D57" w:rsidRPr="00D95972" w:rsidRDefault="00013D57" w:rsidP="00013D57">
            <w:pPr>
              <w:rPr>
                <w:rFonts w:cs="Arial"/>
              </w:rPr>
            </w:pPr>
          </w:p>
        </w:tc>
      </w:tr>
      <w:tr w:rsidR="00013D57" w:rsidRPr="00D95972" w14:paraId="05A841B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F623F9"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013D57" w:rsidRPr="00D95972" w:rsidRDefault="00013D57" w:rsidP="00013D57">
            <w:pPr>
              <w:rPr>
                <w:rFonts w:cs="Arial"/>
              </w:rPr>
            </w:pPr>
            <w:r>
              <w:t>VBCLTE (CT3 lead)</w:t>
            </w:r>
          </w:p>
        </w:tc>
        <w:tc>
          <w:tcPr>
            <w:tcW w:w="1088" w:type="dxa"/>
            <w:tcBorders>
              <w:top w:val="single" w:sz="4" w:space="0" w:color="auto"/>
              <w:bottom w:val="single" w:sz="4" w:space="0" w:color="auto"/>
            </w:tcBorders>
          </w:tcPr>
          <w:p w14:paraId="456F8040"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6197E15A" w14:textId="77777777" w:rsidR="00013D57" w:rsidRPr="00D95972" w:rsidRDefault="00013D57" w:rsidP="00013D5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0084F5E6"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013D57" w:rsidRDefault="00013D57" w:rsidP="00013D57">
            <w:pPr>
              <w:rPr>
                <w:szCs w:val="16"/>
              </w:rPr>
            </w:pPr>
            <w:r w:rsidRPr="004F3D08">
              <w:rPr>
                <w:szCs w:val="16"/>
              </w:rPr>
              <w:t>Volume Based Charging Aspects for VoLTE CT</w:t>
            </w:r>
          </w:p>
          <w:p w14:paraId="55CFB7FC" w14:textId="77777777" w:rsidR="00013D57" w:rsidRDefault="00013D57" w:rsidP="00013D57">
            <w:pPr>
              <w:rPr>
                <w:szCs w:val="16"/>
              </w:rPr>
            </w:pPr>
            <w:r>
              <w:rPr>
                <w:szCs w:val="16"/>
              </w:rPr>
              <w:t>(CT1 no longer impacted)</w:t>
            </w:r>
          </w:p>
          <w:p w14:paraId="1CD23473" w14:textId="77777777" w:rsidR="00013D57" w:rsidRDefault="00013D57" w:rsidP="00013D57">
            <w:pPr>
              <w:rPr>
                <w:rFonts w:cs="Arial"/>
              </w:rPr>
            </w:pPr>
          </w:p>
          <w:p w14:paraId="4732DF2B" w14:textId="77777777" w:rsidR="00013D57" w:rsidRPr="00D95972" w:rsidRDefault="00013D57" w:rsidP="00013D57">
            <w:pPr>
              <w:rPr>
                <w:rFonts w:cs="Arial"/>
              </w:rPr>
            </w:pPr>
          </w:p>
        </w:tc>
      </w:tr>
      <w:tr w:rsidR="00013D57" w:rsidRPr="00D95972" w14:paraId="65B963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EE2C8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62EF41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257B16F" w14:textId="77777777" w:rsidR="00013D57" w:rsidRPr="00CC551F" w:rsidRDefault="00013D57" w:rsidP="00013D5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A16D239"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088BD763"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013D57" w:rsidRPr="00D95972" w:rsidRDefault="00013D57" w:rsidP="00013D57">
            <w:pPr>
              <w:rPr>
                <w:rFonts w:cs="Arial"/>
              </w:rPr>
            </w:pPr>
          </w:p>
        </w:tc>
      </w:tr>
      <w:tr w:rsidR="00013D57" w:rsidRPr="00D95972" w14:paraId="362C9C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1FC2F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18862D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844A069" w14:textId="77777777" w:rsidR="00013D57" w:rsidRPr="00CC551F" w:rsidRDefault="00013D57" w:rsidP="00013D5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3E384B8"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A67681A"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013D57" w:rsidRPr="00D95972" w:rsidRDefault="00013D57" w:rsidP="00013D57">
            <w:pPr>
              <w:rPr>
                <w:rFonts w:cs="Arial"/>
              </w:rPr>
            </w:pPr>
          </w:p>
        </w:tc>
      </w:tr>
      <w:tr w:rsidR="00013D57" w:rsidRPr="00D95972" w14:paraId="1B993A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7ADB1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C33F01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F8EDAC0" w14:textId="77777777" w:rsidR="00013D57" w:rsidRPr="00CC551F" w:rsidRDefault="00013D57" w:rsidP="00013D5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70D0FC25"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1C661878"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013D57" w:rsidRPr="00D95972" w:rsidRDefault="00013D57" w:rsidP="00013D57">
            <w:pPr>
              <w:rPr>
                <w:rFonts w:cs="Arial"/>
              </w:rPr>
            </w:pPr>
          </w:p>
        </w:tc>
      </w:tr>
      <w:tr w:rsidR="00013D57" w:rsidRPr="00D95972" w14:paraId="6579DF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7DFD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1D2E0D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2099378" w14:textId="77777777" w:rsidR="00013D57" w:rsidRPr="00CC551F" w:rsidRDefault="00013D57" w:rsidP="00013D5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EF4D747"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1F37EB5"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013D57" w:rsidRPr="00D95972" w:rsidRDefault="00013D57" w:rsidP="00013D57">
            <w:pPr>
              <w:rPr>
                <w:rFonts w:cs="Arial"/>
              </w:rPr>
            </w:pPr>
          </w:p>
        </w:tc>
      </w:tr>
      <w:tr w:rsidR="00013D57" w:rsidRPr="00D95972" w14:paraId="09AAD7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8F609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A7A034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5DCCD5B" w14:textId="77777777" w:rsidR="00013D57" w:rsidRPr="00CC551F" w:rsidRDefault="00013D57" w:rsidP="00013D5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ED5F94C"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21C9DC43"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013D57" w:rsidRPr="00D95972" w:rsidRDefault="00013D57" w:rsidP="00013D57">
            <w:pPr>
              <w:rPr>
                <w:rFonts w:cs="Arial"/>
              </w:rPr>
            </w:pPr>
          </w:p>
        </w:tc>
      </w:tr>
      <w:tr w:rsidR="00013D57" w:rsidRPr="00D95972" w14:paraId="4769965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185D6C"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013D57" w:rsidRPr="00D95972" w:rsidRDefault="00013D57" w:rsidP="00013D57">
            <w:pPr>
              <w:rPr>
                <w:rFonts w:cs="Arial"/>
              </w:rPr>
            </w:pPr>
            <w:bookmarkStart w:id="25" w:name="_Hlk42085262"/>
            <w:r w:rsidRPr="002D454F">
              <w:t>ISAT-MO-WITHDRAW</w:t>
            </w:r>
            <w:bookmarkEnd w:id="25"/>
          </w:p>
        </w:tc>
        <w:tc>
          <w:tcPr>
            <w:tcW w:w="1088" w:type="dxa"/>
            <w:tcBorders>
              <w:top w:val="single" w:sz="4" w:space="0" w:color="auto"/>
              <w:bottom w:val="single" w:sz="4" w:space="0" w:color="auto"/>
            </w:tcBorders>
          </w:tcPr>
          <w:p w14:paraId="0314B98D"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4D1EF7F1" w14:textId="77777777" w:rsidR="00013D57" w:rsidRPr="00D95972" w:rsidRDefault="00013D57" w:rsidP="00013D5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71B96054"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013D57" w:rsidRDefault="00013D57" w:rsidP="00013D57">
            <w:pPr>
              <w:rPr>
                <w:szCs w:val="16"/>
              </w:rPr>
            </w:pPr>
            <w:r w:rsidRPr="002D454F">
              <w:rPr>
                <w:szCs w:val="16"/>
              </w:rPr>
              <w:t>Withdrawal of TS 24.323 from Rel-11, Rel-12, Rel-13</w:t>
            </w:r>
          </w:p>
          <w:p w14:paraId="06FBD8F8" w14:textId="77777777" w:rsidR="00013D57" w:rsidRDefault="00013D57" w:rsidP="00013D57"/>
          <w:p w14:paraId="06BF60F6" w14:textId="77777777" w:rsidR="00013D57" w:rsidRDefault="00013D57" w:rsidP="00013D57">
            <w:r>
              <w:t>No CRs needed, listed for the sake of completeness</w:t>
            </w:r>
          </w:p>
          <w:p w14:paraId="76F7800D" w14:textId="77777777" w:rsidR="00013D57" w:rsidRDefault="00013D57" w:rsidP="00013D57"/>
          <w:p w14:paraId="0FF865E4" w14:textId="77777777" w:rsidR="00013D57" w:rsidRPr="00D95972" w:rsidRDefault="00013D57" w:rsidP="00013D57">
            <w:pPr>
              <w:rPr>
                <w:rFonts w:cs="Arial"/>
              </w:rPr>
            </w:pPr>
          </w:p>
        </w:tc>
      </w:tr>
      <w:tr w:rsidR="00013D57" w:rsidRPr="00D95972" w14:paraId="1E9215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B9A8D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58F88D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E816B2F" w14:textId="77777777" w:rsidR="00013D57" w:rsidRPr="00CC551F" w:rsidRDefault="00013D57" w:rsidP="00013D5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49E3796C"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6B5F562"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013D57" w:rsidRPr="00D95972" w:rsidRDefault="00013D57" w:rsidP="00013D57">
            <w:pPr>
              <w:rPr>
                <w:rFonts w:cs="Arial"/>
              </w:rPr>
            </w:pPr>
          </w:p>
        </w:tc>
      </w:tr>
      <w:tr w:rsidR="00013D57" w:rsidRPr="00D95972" w14:paraId="0587E1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EB28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723AA4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E483956" w14:textId="77777777" w:rsidR="00013D57" w:rsidRPr="00CC551F" w:rsidRDefault="00013D57" w:rsidP="00013D5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84C5E42"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44C8B8BB"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013D57" w:rsidRPr="00D95972" w:rsidRDefault="00013D57" w:rsidP="00013D57">
            <w:pPr>
              <w:rPr>
                <w:rFonts w:cs="Arial"/>
              </w:rPr>
            </w:pPr>
          </w:p>
        </w:tc>
      </w:tr>
      <w:tr w:rsidR="00013D57" w:rsidRPr="00D95972" w14:paraId="620B34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EFD21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35BA62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E02124A"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4602F5C4"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7A9B3D1C"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013D57" w:rsidRPr="00D95972" w:rsidRDefault="00013D57" w:rsidP="00013D57">
            <w:pPr>
              <w:rPr>
                <w:rFonts w:cs="Arial"/>
              </w:rPr>
            </w:pPr>
          </w:p>
        </w:tc>
      </w:tr>
      <w:tr w:rsidR="00013D57" w:rsidRPr="00D95972" w14:paraId="14BF4E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2DAADFF"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013D57" w:rsidRPr="00D95972" w:rsidRDefault="00013D57" w:rsidP="00013D57">
            <w:pPr>
              <w:rPr>
                <w:rFonts w:cs="Arial"/>
              </w:rPr>
            </w:pPr>
            <w:r>
              <w:t>MONASTERY2</w:t>
            </w:r>
          </w:p>
        </w:tc>
        <w:tc>
          <w:tcPr>
            <w:tcW w:w="1088" w:type="dxa"/>
            <w:tcBorders>
              <w:top w:val="single" w:sz="4" w:space="0" w:color="auto"/>
              <w:bottom w:val="single" w:sz="4" w:space="0" w:color="auto"/>
            </w:tcBorders>
          </w:tcPr>
          <w:p w14:paraId="37D7CC8E"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6CCF4105" w14:textId="77777777" w:rsidR="00013D57" w:rsidRPr="00D95972" w:rsidRDefault="00013D57" w:rsidP="00013D5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676C1B5B"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013D57" w:rsidRDefault="00013D57" w:rsidP="00013D57">
            <w:r>
              <w:t>Mobile Communication System for Railways Phase 2</w:t>
            </w:r>
          </w:p>
          <w:p w14:paraId="0E11852F" w14:textId="77777777" w:rsidR="00013D57" w:rsidRDefault="00013D57" w:rsidP="00013D57"/>
          <w:p w14:paraId="512F0AD4" w14:textId="77777777" w:rsidR="00013D57" w:rsidRPr="00D95972" w:rsidRDefault="00013D57" w:rsidP="00013D57">
            <w:pPr>
              <w:rPr>
                <w:rFonts w:cs="Arial"/>
              </w:rPr>
            </w:pPr>
          </w:p>
        </w:tc>
      </w:tr>
      <w:tr w:rsidR="00013D57" w:rsidRPr="00D95972" w14:paraId="26DA33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349F2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9CB9B1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30A03CC" w14:textId="7B3CE4B9" w:rsidR="00013D57" w:rsidRPr="00D95972" w:rsidRDefault="00013D57" w:rsidP="00013D57">
            <w:pPr>
              <w:rPr>
                <w:rFonts w:cs="Arial"/>
              </w:rPr>
            </w:pPr>
            <w:hyperlink r:id="rId91" w:history="1">
              <w:r>
                <w:rPr>
                  <w:rStyle w:val="Hyperlink"/>
                </w:rPr>
                <w:t>C1-213057</w:t>
              </w:r>
            </w:hyperlink>
          </w:p>
        </w:tc>
        <w:tc>
          <w:tcPr>
            <w:tcW w:w="4191" w:type="dxa"/>
            <w:gridSpan w:val="3"/>
            <w:tcBorders>
              <w:top w:val="single" w:sz="4" w:space="0" w:color="auto"/>
              <w:bottom w:val="single" w:sz="4" w:space="0" w:color="auto"/>
            </w:tcBorders>
            <w:shd w:val="clear" w:color="auto" w:fill="FFFF00"/>
          </w:tcPr>
          <w:p w14:paraId="22406A4D" w14:textId="6D1F0EE6" w:rsidR="00013D57" w:rsidRPr="00D95972" w:rsidRDefault="00013D57" w:rsidP="00013D57">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1C3AC080" w14:textId="5B8B806B" w:rsidR="00013D57" w:rsidRPr="00D95972" w:rsidRDefault="00013D57" w:rsidP="00013D57">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14F7AEA4" w14:textId="11CA743F" w:rsidR="00013D57" w:rsidRPr="00D95972" w:rsidRDefault="00013D57" w:rsidP="00013D57">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38FA2" w14:textId="1EDA5387" w:rsidR="00013D57" w:rsidRPr="00D95972" w:rsidRDefault="00013D57" w:rsidP="00013D57">
            <w:pPr>
              <w:rPr>
                <w:rFonts w:cs="Arial"/>
              </w:rPr>
            </w:pPr>
            <w:r>
              <w:rPr>
                <w:rFonts w:cs="Arial"/>
              </w:rPr>
              <w:t>Revision of C1-212869</w:t>
            </w:r>
          </w:p>
        </w:tc>
      </w:tr>
      <w:tr w:rsidR="00013D57" w:rsidRPr="00D95972" w14:paraId="7EFAF3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DE8A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2A4352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096FC43" w14:textId="41563535" w:rsidR="00013D57" w:rsidRPr="00D95972" w:rsidRDefault="00013D57" w:rsidP="00013D57">
            <w:pPr>
              <w:rPr>
                <w:rFonts w:cs="Arial"/>
              </w:rPr>
            </w:pPr>
            <w:hyperlink r:id="rId92" w:history="1">
              <w:r>
                <w:rPr>
                  <w:rStyle w:val="Hyperlink"/>
                </w:rPr>
                <w:t>C1-213058</w:t>
              </w:r>
            </w:hyperlink>
          </w:p>
        </w:tc>
        <w:tc>
          <w:tcPr>
            <w:tcW w:w="4191" w:type="dxa"/>
            <w:gridSpan w:val="3"/>
            <w:tcBorders>
              <w:top w:val="single" w:sz="4" w:space="0" w:color="auto"/>
              <w:bottom w:val="single" w:sz="4" w:space="0" w:color="auto"/>
            </w:tcBorders>
            <w:shd w:val="clear" w:color="auto" w:fill="FFFF00"/>
          </w:tcPr>
          <w:p w14:paraId="3B585342" w14:textId="235858A7" w:rsidR="00013D57" w:rsidRPr="00D95972" w:rsidRDefault="00013D57" w:rsidP="00013D57">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467ED84E" w14:textId="0F4DB37F" w:rsidR="00013D57" w:rsidRPr="00D95972" w:rsidRDefault="00013D57" w:rsidP="00013D57">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0B3CF8AA" w14:textId="32EBC4C9" w:rsidR="00013D57" w:rsidRPr="00D95972" w:rsidRDefault="00013D57" w:rsidP="00013D57">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C3A72" w14:textId="19E92EF6" w:rsidR="00013D57" w:rsidRPr="00D95972" w:rsidRDefault="00013D57" w:rsidP="00013D57">
            <w:pPr>
              <w:rPr>
                <w:rFonts w:cs="Arial"/>
              </w:rPr>
            </w:pPr>
            <w:r>
              <w:rPr>
                <w:rFonts w:cs="Arial"/>
              </w:rPr>
              <w:t>Revision of C1-212870</w:t>
            </w:r>
          </w:p>
        </w:tc>
      </w:tr>
      <w:tr w:rsidR="00013D57" w:rsidRPr="00D95972" w14:paraId="374BDA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27AFE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F94B81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7663B04" w14:textId="2214C4EA" w:rsidR="00013D57" w:rsidRPr="00D95972" w:rsidRDefault="00013D57" w:rsidP="00013D57">
            <w:pPr>
              <w:rPr>
                <w:rFonts w:cs="Arial"/>
              </w:rPr>
            </w:pPr>
            <w:hyperlink r:id="rId93" w:history="1">
              <w:r>
                <w:rPr>
                  <w:rStyle w:val="Hyperlink"/>
                </w:rPr>
                <w:t>C1-213081</w:t>
              </w:r>
            </w:hyperlink>
          </w:p>
        </w:tc>
        <w:tc>
          <w:tcPr>
            <w:tcW w:w="4191" w:type="dxa"/>
            <w:gridSpan w:val="3"/>
            <w:tcBorders>
              <w:top w:val="single" w:sz="4" w:space="0" w:color="auto"/>
              <w:bottom w:val="single" w:sz="4" w:space="0" w:color="auto"/>
            </w:tcBorders>
            <w:shd w:val="clear" w:color="auto" w:fill="FFFF00"/>
          </w:tcPr>
          <w:p w14:paraId="07F2F64D" w14:textId="7E037ACE" w:rsidR="00013D57" w:rsidRPr="00D95972" w:rsidRDefault="00013D57" w:rsidP="00013D57">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EDFA664" w14:textId="668B3D06" w:rsidR="00013D57" w:rsidRPr="00D95972" w:rsidRDefault="00013D57" w:rsidP="00013D57">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34FF0992" w14:textId="06B109B1" w:rsidR="00013D57" w:rsidRPr="00D95972" w:rsidRDefault="00013D57" w:rsidP="00013D57">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EE534" w14:textId="77777777" w:rsidR="00013D57" w:rsidRPr="00D95972" w:rsidRDefault="00013D57" w:rsidP="00013D57">
            <w:pPr>
              <w:rPr>
                <w:rFonts w:cs="Arial"/>
              </w:rPr>
            </w:pPr>
          </w:p>
        </w:tc>
      </w:tr>
      <w:tr w:rsidR="00013D57" w:rsidRPr="00D95972" w14:paraId="0F938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E0C84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170BD4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D1A83C5" w14:textId="23A57081" w:rsidR="00013D57" w:rsidRPr="00D95972" w:rsidRDefault="00013D57" w:rsidP="00013D57">
            <w:pPr>
              <w:rPr>
                <w:rFonts w:cs="Arial"/>
              </w:rPr>
            </w:pPr>
            <w:hyperlink r:id="rId94" w:history="1">
              <w:r>
                <w:rPr>
                  <w:rStyle w:val="Hyperlink"/>
                </w:rPr>
                <w:t>C1-213082</w:t>
              </w:r>
            </w:hyperlink>
          </w:p>
        </w:tc>
        <w:tc>
          <w:tcPr>
            <w:tcW w:w="4191" w:type="dxa"/>
            <w:gridSpan w:val="3"/>
            <w:tcBorders>
              <w:top w:val="single" w:sz="4" w:space="0" w:color="auto"/>
              <w:bottom w:val="single" w:sz="4" w:space="0" w:color="auto"/>
            </w:tcBorders>
            <w:shd w:val="clear" w:color="auto" w:fill="FFFF00"/>
          </w:tcPr>
          <w:p w14:paraId="3D3DE5C6" w14:textId="271DF61D" w:rsidR="00013D57" w:rsidRPr="00D95972" w:rsidRDefault="00013D57" w:rsidP="00013D57">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00"/>
          </w:tcPr>
          <w:p w14:paraId="0AA4A22B" w14:textId="43778702" w:rsidR="00013D57" w:rsidRPr="00D95972" w:rsidRDefault="00013D57" w:rsidP="00013D57">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68EDF8CD" w14:textId="5B8334B6" w:rsidR="00013D57" w:rsidRPr="00D95972" w:rsidRDefault="00013D57" w:rsidP="00013D57">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EBE9F" w14:textId="77777777" w:rsidR="00013D57" w:rsidRPr="00D95972" w:rsidRDefault="00013D57" w:rsidP="00013D57">
            <w:pPr>
              <w:rPr>
                <w:rFonts w:cs="Arial"/>
              </w:rPr>
            </w:pPr>
          </w:p>
        </w:tc>
      </w:tr>
      <w:tr w:rsidR="00013D57" w:rsidRPr="00D95972" w14:paraId="115E65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47AAD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C72B24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72D5CE0" w14:textId="3C64F4E0" w:rsidR="00013D57" w:rsidRPr="00D95972" w:rsidRDefault="00013D57" w:rsidP="00013D57">
            <w:pPr>
              <w:rPr>
                <w:rFonts w:cs="Arial"/>
              </w:rPr>
            </w:pPr>
            <w:hyperlink r:id="rId95" w:history="1">
              <w:r>
                <w:rPr>
                  <w:rStyle w:val="Hyperlink"/>
                </w:rPr>
                <w:t>C1-213083</w:t>
              </w:r>
            </w:hyperlink>
          </w:p>
        </w:tc>
        <w:tc>
          <w:tcPr>
            <w:tcW w:w="4191" w:type="dxa"/>
            <w:gridSpan w:val="3"/>
            <w:tcBorders>
              <w:top w:val="single" w:sz="4" w:space="0" w:color="auto"/>
              <w:bottom w:val="single" w:sz="4" w:space="0" w:color="auto"/>
            </w:tcBorders>
            <w:shd w:val="clear" w:color="auto" w:fill="FFFF00"/>
          </w:tcPr>
          <w:p w14:paraId="5250E17A" w14:textId="664291C6" w:rsidR="00013D57" w:rsidRPr="00D95972" w:rsidRDefault="00013D57" w:rsidP="00013D57">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3E6F8F0" w14:textId="22DF5889" w:rsidR="00013D57" w:rsidRPr="00D95972" w:rsidRDefault="00013D57" w:rsidP="00013D57">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EE8CD14" w14:textId="6D54400E" w:rsidR="00013D57" w:rsidRPr="00D95972" w:rsidRDefault="00013D57" w:rsidP="00013D57">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05374" w14:textId="77777777" w:rsidR="00013D57" w:rsidRPr="00D95972" w:rsidRDefault="00013D57" w:rsidP="00013D57">
            <w:pPr>
              <w:rPr>
                <w:rFonts w:cs="Arial"/>
              </w:rPr>
            </w:pPr>
          </w:p>
        </w:tc>
      </w:tr>
      <w:tr w:rsidR="00013D57" w:rsidRPr="00D95972" w14:paraId="0CC62B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566A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77F04B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EE55678" w14:textId="2F650A6A" w:rsidR="00013D57" w:rsidRPr="00D95972" w:rsidRDefault="00013D57" w:rsidP="00013D57">
            <w:pPr>
              <w:rPr>
                <w:rFonts w:cs="Arial"/>
              </w:rPr>
            </w:pPr>
            <w:hyperlink r:id="rId96" w:history="1">
              <w:r>
                <w:rPr>
                  <w:rStyle w:val="Hyperlink"/>
                </w:rPr>
                <w:t>C1-213084</w:t>
              </w:r>
            </w:hyperlink>
          </w:p>
        </w:tc>
        <w:tc>
          <w:tcPr>
            <w:tcW w:w="4191" w:type="dxa"/>
            <w:gridSpan w:val="3"/>
            <w:tcBorders>
              <w:top w:val="single" w:sz="4" w:space="0" w:color="auto"/>
              <w:bottom w:val="single" w:sz="4" w:space="0" w:color="auto"/>
            </w:tcBorders>
            <w:shd w:val="clear" w:color="auto" w:fill="FFFF00"/>
          </w:tcPr>
          <w:p w14:paraId="1F332006" w14:textId="09E3380A" w:rsidR="00013D57" w:rsidRPr="00D95972" w:rsidRDefault="00013D57" w:rsidP="00013D57">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07604546" w14:textId="6CE98197" w:rsidR="00013D57" w:rsidRPr="00D95972" w:rsidRDefault="00013D57" w:rsidP="00013D57">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34E3FA9" w14:textId="551D7344" w:rsidR="00013D57" w:rsidRPr="00D95972" w:rsidRDefault="00013D57" w:rsidP="00013D57">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CF6D5" w14:textId="77777777" w:rsidR="00013D57" w:rsidRPr="00D95972" w:rsidRDefault="00013D57" w:rsidP="00013D57">
            <w:pPr>
              <w:rPr>
                <w:rFonts w:cs="Arial"/>
              </w:rPr>
            </w:pPr>
          </w:p>
        </w:tc>
      </w:tr>
      <w:tr w:rsidR="00013D57" w:rsidRPr="00D95972" w14:paraId="23E5F1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BDEA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508A0A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70707AC" w14:textId="7F940EC4" w:rsidR="00013D57" w:rsidRPr="00D95972" w:rsidRDefault="00013D57" w:rsidP="00013D57">
            <w:pPr>
              <w:rPr>
                <w:rFonts w:cs="Arial"/>
              </w:rPr>
            </w:pPr>
            <w:hyperlink r:id="rId97" w:history="1">
              <w:r>
                <w:rPr>
                  <w:rStyle w:val="Hyperlink"/>
                </w:rPr>
                <w:t>C1-213464</w:t>
              </w:r>
            </w:hyperlink>
          </w:p>
        </w:tc>
        <w:tc>
          <w:tcPr>
            <w:tcW w:w="4191" w:type="dxa"/>
            <w:gridSpan w:val="3"/>
            <w:tcBorders>
              <w:top w:val="single" w:sz="4" w:space="0" w:color="auto"/>
              <w:bottom w:val="single" w:sz="4" w:space="0" w:color="auto"/>
            </w:tcBorders>
            <w:shd w:val="clear" w:color="auto" w:fill="FFFF00"/>
          </w:tcPr>
          <w:p w14:paraId="73BE1A63" w14:textId="7A661071" w:rsidR="00013D57" w:rsidRPr="00D95972" w:rsidRDefault="00013D57" w:rsidP="00013D57">
            <w:pPr>
              <w:rPr>
                <w:rFonts w:cs="Arial"/>
              </w:rPr>
            </w:pPr>
            <w:r>
              <w:rPr>
                <w:rFonts w:cs="Arial"/>
              </w:rPr>
              <w:t>FA indication in subscription request-</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F073E0D" w14:textId="3891AF98" w:rsidR="00013D57" w:rsidRPr="00D95972" w:rsidRDefault="00013D57" w:rsidP="00013D57">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3E45CC1" w14:textId="480A2D77" w:rsidR="00013D57" w:rsidRPr="00D95972" w:rsidRDefault="00013D57" w:rsidP="00013D57">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71E65" w14:textId="7C2439EF" w:rsidR="00013D57" w:rsidRPr="00D95972" w:rsidRDefault="00013D57" w:rsidP="00013D57">
            <w:pPr>
              <w:rPr>
                <w:rFonts w:cs="Arial"/>
              </w:rPr>
            </w:pPr>
            <w:r>
              <w:rPr>
                <w:rFonts w:cs="Arial"/>
              </w:rPr>
              <w:t>Cover page, spec version should be 16.6.0</w:t>
            </w:r>
          </w:p>
        </w:tc>
      </w:tr>
      <w:tr w:rsidR="00013D57" w:rsidRPr="00D95972" w14:paraId="7CA21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AA2BA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5595E2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07E4973" w14:textId="5171C4D6" w:rsidR="00013D57" w:rsidRPr="00D95972" w:rsidRDefault="00013D57" w:rsidP="00013D57">
            <w:pPr>
              <w:rPr>
                <w:rFonts w:cs="Arial"/>
              </w:rPr>
            </w:pPr>
            <w:hyperlink r:id="rId98" w:history="1">
              <w:r>
                <w:rPr>
                  <w:rStyle w:val="Hyperlink"/>
                </w:rPr>
                <w:t>C1-213465</w:t>
              </w:r>
            </w:hyperlink>
          </w:p>
        </w:tc>
        <w:tc>
          <w:tcPr>
            <w:tcW w:w="4191" w:type="dxa"/>
            <w:gridSpan w:val="3"/>
            <w:tcBorders>
              <w:top w:val="single" w:sz="4" w:space="0" w:color="auto"/>
              <w:bottom w:val="single" w:sz="4" w:space="0" w:color="auto"/>
            </w:tcBorders>
            <w:shd w:val="clear" w:color="auto" w:fill="FFFF00"/>
          </w:tcPr>
          <w:p w14:paraId="47D49299" w14:textId="37A03139" w:rsidR="00013D57" w:rsidRPr="00D95972" w:rsidRDefault="00013D57" w:rsidP="00013D57">
            <w:pPr>
              <w:rPr>
                <w:rFonts w:cs="Arial"/>
              </w:rPr>
            </w:pPr>
            <w:r>
              <w:rPr>
                <w:rFonts w:cs="Arial"/>
              </w:rPr>
              <w:t>FA indication in subscription request-</w:t>
            </w:r>
            <w:proofErr w:type="spellStart"/>
            <w:r>
              <w:rPr>
                <w:rFonts w:cs="Arial"/>
              </w:rPr>
              <w:t>MCData</w:t>
            </w:r>
            <w:proofErr w:type="spellEnd"/>
            <w:r>
              <w:rPr>
                <w:rFonts w:cs="Arial"/>
              </w:rPr>
              <w:t>-mirror</w:t>
            </w:r>
          </w:p>
        </w:tc>
        <w:tc>
          <w:tcPr>
            <w:tcW w:w="1767" w:type="dxa"/>
            <w:tcBorders>
              <w:top w:val="single" w:sz="4" w:space="0" w:color="auto"/>
              <w:bottom w:val="single" w:sz="4" w:space="0" w:color="auto"/>
            </w:tcBorders>
            <w:shd w:val="clear" w:color="auto" w:fill="FFFF00"/>
          </w:tcPr>
          <w:p w14:paraId="4108DEE9" w14:textId="178D378B" w:rsidR="00013D57" w:rsidRPr="00D95972" w:rsidRDefault="00013D57" w:rsidP="00013D57">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C5C56A2" w14:textId="1F988F30" w:rsidR="00013D57" w:rsidRPr="00D95972" w:rsidRDefault="00013D57" w:rsidP="00013D57">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42AFD" w14:textId="77777777" w:rsidR="00013D57" w:rsidRPr="00D95972" w:rsidRDefault="00013D57" w:rsidP="00013D57">
            <w:pPr>
              <w:rPr>
                <w:rFonts w:cs="Arial"/>
              </w:rPr>
            </w:pPr>
          </w:p>
        </w:tc>
      </w:tr>
      <w:tr w:rsidR="00013D57" w:rsidRPr="00D95972" w14:paraId="72BB37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5590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E83FCA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87FD66D" w14:textId="134E6BF9" w:rsidR="00013D57" w:rsidRPr="00D95972" w:rsidRDefault="00013D57" w:rsidP="00013D57">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B51EBF0" w14:textId="4290E3D5" w:rsidR="00013D57" w:rsidRPr="00D95972" w:rsidRDefault="00013D57" w:rsidP="00013D57">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0D535F2" w14:textId="4B813AF2"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836426" w14:textId="37BF2437" w:rsidR="00013D57" w:rsidRPr="00D95972" w:rsidRDefault="00013D57" w:rsidP="00013D57">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ECA9A9" w14:textId="77777777" w:rsidR="00013D57" w:rsidRDefault="00013D57" w:rsidP="00013D57">
            <w:pPr>
              <w:rPr>
                <w:rFonts w:cs="Arial"/>
              </w:rPr>
            </w:pPr>
            <w:r>
              <w:rPr>
                <w:rFonts w:cs="Arial"/>
              </w:rPr>
              <w:t>Withdrawn</w:t>
            </w:r>
          </w:p>
          <w:p w14:paraId="21A5DA7A" w14:textId="255E68F1" w:rsidR="00013D57" w:rsidRPr="00D95972" w:rsidRDefault="00013D57" w:rsidP="00013D57">
            <w:pPr>
              <w:rPr>
                <w:rFonts w:cs="Arial"/>
              </w:rPr>
            </w:pPr>
          </w:p>
        </w:tc>
      </w:tr>
      <w:tr w:rsidR="00013D57" w:rsidRPr="00D95972" w14:paraId="31B1F6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C967F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FA53CB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116890C" w14:textId="13530607" w:rsidR="00013D57" w:rsidRPr="00D95972" w:rsidRDefault="00013D57" w:rsidP="00013D57">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08949264" w14:textId="731B06D1" w:rsidR="00013D57" w:rsidRPr="00D95972" w:rsidRDefault="00013D57" w:rsidP="00013D57">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46C0B1B6" w14:textId="6EE17CAE"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6E7379" w14:textId="5B7909AF" w:rsidR="00013D57" w:rsidRPr="00D95972" w:rsidRDefault="00013D57" w:rsidP="00013D57">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DBB219" w14:textId="77777777" w:rsidR="00013D57" w:rsidRDefault="00013D57" w:rsidP="00013D57">
            <w:pPr>
              <w:rPr>
                <w:rFonts w:cs="Arial"/>
              </w:rPr>
            </w:pPr>
            <w:r>
              <w:rPr>
                <w:rFonts w:cs="Arial"/>
              </w:rPr>
              <w:t>Withdrawn</w:t>
            </w:r>
          </w:p>
          <w:p w14:paraId="4D50D96D" w14:textId="5F359681" w:rsidR="00013D57" w:rsidRPr="00D95972" w:rsidRDefault="00013D57" w:rsidP="00013D57">
            <w:pPr>
              <w:rPr>
                <w:rFonts w:cs="Arial"/>
              </w:rPr>
            </w:pPr>
          </w:p>
        </w:tc>
      </w:tr>
      <w:tr w:rsidR="00013D57" w:rsidRPr="00D95972" w14:paraId="08B87D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11E50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D8CB0D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968D369"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5C75DFDA"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3119A748"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013D57" w:rsidRPr="00D95972" w:rsidRDefault="00013D57" w:rsidP="00013D57">
            <w:pPr>
              <w:rPr>
                <w:rFonts w:cs="Arial"/>
              </w:rPr>
            </w:pPr>
          </w:p>
        </w:tc>
      </w:tr>
      <w:tr w:rsidR="00013D57" w:rsidRPr="00D95972" w14:paraId="4B389D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AD905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586CDE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F967D53"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C0BCA13"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6B543BC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013D57" w:rsidRPr="00D95972" w:rsidRDefault="00013D57" w:rsidP="00013D57">
            <w:pPr>
              <w:rPr>
                <w:rFonts w:cs="Arial"/>
              </w:rPr>
            </w:pPr>
          </w:p>
        </w:tc>
      </w:tr>
      <w:tr w:rsidR="00013D57" w:rsidRPr="00D95972" w14:paraId="348010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F22CD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6AE68F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2BFD2B5D"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7289B2D5"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279E8CBE"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013D57" w:rsidRPr="00D95972" w:rsidRDefault="00013D57" w:rsidP="00013D57">
            <w:pPr>
              <w:rPr>
                <w:rFonts w:cs="Arial"/>
              </w:rPr>
            </w:pPr>
          </w:p>
        </w:tc>
      </w:tr>
      <w:tr w:rsidR="00013D57" w:rsidRPr="00D95972" w14:paraId="0A53D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0B017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1446B0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8C9DC5B"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37678DC"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43074FE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013D57" w:rsidRPr="00D95972" w:rsidRDefault="00013D57" w:rsidP="00013D57">
            <w:pPr>
              <w:rPr>
                <w:rFonts w:cs="Arial"/>
              </w:rPr>
            </w:pPr>
          </w:p>
        </w:tc>
      </w:tr>
      <w:tr w:rsidR="00013D57" w:rsidRPr="00D95972" w14:paraId="142BB1E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DD38E74"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013D57" w:rsidRPr="00D95972" w:rsidRDefault="00013D57" w:rsidP="00013D57">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34D2D700" w14:textId="77777777" w:rsidR="00013D57" w:rsidRPr="00D95972" w:rsidRDefault="00013D57" w:rsidP="00013D5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638A1FCF"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013D57" w:rsidRDefault="00013D57" w:rsidP="00013D57">
            <w:r>
              <w:t>CT aspects of SBA interactions between IMS and 5GC</w:t>
            </w:r>
          </w:p>
          <w:p w14:paraId="40A6D1B3" w14:textId="77777777" w:rsidR="00013D57" w:rsidRDefault="00013D57" w:rsidP="00013D57">
            <w:pPr>
              <w:rPr>
                <w:szCs w:val="16"/>
              </w:rPr>
            </w:pPr>
          </w:p>
          <w:p w14:paraId="5AC78F13" w14:textId="77777777" w:rsidR="00013D57" w:rsidRDefault="00013D57" w:rsidP="00013D57">
            <w:pPr>
              <w:rPr>
                <w:rFonts w:cs="Arial"/>
              </w:rPr>
            </w:pPr>
          </w:p>
          <w:p w14:paraId="34C8BDF2" w14:textId="77777777" w:rsidR="00013D57" w:rsidRPr="00D95972" w:rsidRDefault="00013D57" w:rsidP="00013D57">
            <w:pPr>
              <w:rPr>
                <w:rFonts w:cs="Arial"/>
              </w:rPr>
            </w:pPr>
          </w:p>
        </w:tc>
      </w:tr>
      <w:tr w:rsidR="00013D57" w:rsidRPr="00D95972" w14:paraId="58E352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558FB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C7819C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682CD14" w14:textId="7C3A8F7E" w:rsidR="00013D57" w:rsidRPr="00D95972" w:rsidRDefault="00013D57" w:rsidP="00013D57">
            <w:pPr>
              <w:rPr>
                <w:rFonts w:cs="Arial"/>
              </w:rPr>
            </w:pPr>
            <w:hyperlink r:id="rId99" w:history="1">
              <w:r>
                <w:rPr>
                  <w:rStyle w:val="Hyperlink"/>
                </w:rPr>
                <w:t>C1-213445</w:t>
              </w:r>
            </w:hyperlink>
          </w:p>
        </w:tc>
        <w:tc>
          <w:tcPr>
            <w:tcW w:w="4191" w:type="dxa"/>
            <w:gridSpan w:val="3"/>
            <w:tcBorders>
              <w:top w:val="single" w:sz="4" w:space="0" w:color="auto"/>
              <w:bottom w:val="single" w:sz="4" w:space="0" w:color="auto"/>
            </w:tcBorders>
            <w:shd w:val="clear" w:color="auto" w:fill="FFFF00"/>
          </w:tcPr>
          <w:p w14:paraId="5302388E" w14:textId="02BBA008" w:rsidR="00013D57" w:rsidRPr="00D95972" w:rsidRDefault="00013D57" w:rsidP="00013D57">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17407395" w14:textId="72F70E2C" w:rsidR="00013D57" w:rsidRPr="00D95972" w:rsidRDefault="00013D57" w:rsidP="00013D5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E9EE65C" w14:textId="0AE7A1D4" w:rsidR="00013D57" w:rsidRPr="00D95972" w:rsidRDefault="00013D57" w:rsidP="00013D57">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818FC" w14:textId="77777777" w:rsidR="00013D57" w:rsidRPr="00D95972" w:rsidRDefault="00013D57" w:rsidP="00013D57">
            <w:pPr>
              <w:rPr>
                <w:rFonts w:cs="Arial"/>
              </w:rPr>
            </w:pPr>
          </w:p>
        </w:tc>
      </w:tr>
      <w:tr w:rsidR="00013D57" w:rsidRPr="00D95972" w14:paraId="5C1176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842FA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124EB6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06821DD" w14:textId="1CD9F986" w:rsidR="00013D57" w:rsidRPr="00D95972" w:rsidRDefault="00013D57" w:rsidP="00013D57">
            <w:pPr>
              <w:rPr>
                <w:rFonts w:cs="Arial"/>
              </w:rPr>
            </w:pPr>
            <w:hyperlink r:id="rId100" w:history="1">
              <w:r>
                <w:rPr>
                  <w:rStyle w:val="Hyperlink"/>
                </w:rPr>
                <w:t>C1-213447</w:t>
              </w:r>
            </w:hyperlink>
          </w:p>
        </w:tc>
        <w:tc>
          <w:tcPr>
            <w:tcW w:w="4191" w:type="dxa"/>
            <w:gridSpan w:val="3"/>
            <w:tcBorders>
              <w:top w:val="single" w:sz="4" w:space="0" w:color="auto"/>
              <w:bottom w:val="single" w:sz="4" w:space="0" w:color="auto"/>
            </w:tcBorders>
            <w:shd w:val="clear" w:color="auto" w:fill="FFFF00"/>
          </w:tcPr>
          <w:p w14:paraId="15E80BC1" w14:textId="112FA374" w:rsidR="00013D57" w:rsidRPr="00D95972" w:rsidRDefault="00013D57" w:rsidP="00013D57">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00"/>
          </w:tcPr>
          <w:p w14:paraId="0217B73F" w14:textId="6B9E560E" w:rsidR="00013D57" w:rsidRPr="00D95972" w:rsidRDefault="00013D57" w:rsidP="00013D5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2DD8DFA" w14:textId="34584AC7" w:rsidR="00013D57" w:rsidRPr="00D95972" w:rsidRDefault="00013D57" w:rsidP="00013D57">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CA276" w14:textId="77777777" w:rsidR="00013D57" w:rsidRPr="00D95972" w:rsidRDefault="00013D57" w:rsidP="00013D57">
            <w:pPr>
              <w:rPr>
                <w:rFonts w:cs="Arial"/>
              </w:rPr>
            </w:pPr>
          </w:p>
        </w:tc>
      </w:tr>
      <w:tr w:rsidR="00013D57" w:rsidRPr="00D95972" w14:paraId="1BC9AA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0ACE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326083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515E7D8"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1A215BE"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722909E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013D57" w:rsidRPr="00D95972" w:rsidRDefault="00013D57" w:rsidP="00013D57">
            <w:pPr>
              <w:rPr>
                <w:rFonts w:cs="Arial"/>
              </w:rPr>
            </w:pPr>
          </w:p>
        </w:tc>
      </w:tr>
      <w:tr w:rsidR="00013D57" w:rsidRPr="00D95972" w14:paraId="2394B04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22930C4B" w14:textId="77777777" w:rsidR="00013D57" w:rsidRPr="00D95972" w:rsidRDefault="00013D57" w:rsidP="00013D57">
            <w:pPr>
              <w:rPr>
                <w:rFonts w:cs="Arial"/>
              </w:rPr>
            </w:pPr>
          </w:p>
        </w:tc>
        <w:tc>
          <w:tcPr>
            <w:tcW w:w="1317" w:type="dxa"/>
            <w:gridSpan w:val="2"/>
            <w:tcBorders>
              <w:top w:val="nil"/>
              <w:bottom w:val="single" w:sz="4" w:space="0" w:color="auto"/>
            </w:tcBorders>
            <w:shd w:val="clear" w:color="auto" w:fill="auto"/>
          </w:tcPr>
          <w:p w14:paraId="7E4B61B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CF002AB"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258EBBBB"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6FC4C3D5"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013D57" w:rsidRPr="00D95972" w:rsidRDefault="00013D57" w:rsidP="00013D57">
            <w:pPr>
              <w:rPr>
                <w:rFonts w:cs="Arial"/>
              </w:rPr>
            </w:pPr>
          </w:p>
        </w:tc>
      </w:tr>
      <w:tr w:rsidR="00013D57" w:rsidRPr="00D95972" w14:paraId="706D46C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013D57" w:rsidRPr="00D95972" w:rsidRDefault="00013D57" w:rsidP="00013D57">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013D57" w:rsidRPr="00D95972" w:rsidRDefault="00013D57" w:rsidP="00013D5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3F22D07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013D57" w:rsidRDefault="00013D57" w:rsidP="00013D57">
            <w:r w:rsidRPr="00677702">
              <w:t>Enhancements for Mission Critical Push-to-Talk CT aspects</w:t>
            </w:r>
          </w:p>
          <w:p w14:paraId="7AA28542" w14:textId="77777777" w:rsidR="00013D57" w:rsidRDefault="00013D57" w:rsidP="00013D57"/>
          <w:p w14:paraId="47DF35EE" w14:textId="77777777" w:rsidR="00013D57" w:rsidRDefault="00013D57" w:rsidP="00013D57"/>
          <w:p w14:paraId="5924B62A" w14:textId="77777777" w:rsidR="00013D57" w:rsidRPr="00D95972" w:rsidRDefault="00013D57" w:rsidP="00013D57">
            <w:pPr>
              <w:rPr>
                <w:rFonts w:cs="Arial"/>
              </w:rPr>
            </w:pPr>
          </w:p>
        </w:tc>
      </w:tr>
      <w:tr w:rsidR="00013D57" w:rsidRPr="00D95972" w14:paraId="637AE156" w14:textId="77777777" w:rsidTr="004848B7">
        <w:trPr>
          <w:gridAfter w:val="1"/>
          <w:wAfter w:w="4191" w:type="dxa"/>
        </w:trPr>
        <w:tc>
          <w:tcPr>
            <w:tcW w:w="976" w:type="dxa"/>
            <w:tcBorders>
              <w:left w:val="thinThickThinSmallGap" w:sz="24" w:space="0" w:color="auto"/>
              <w:bottom w:val="nil"/>
            </w:tcBorders>
            <w:shd w:val="clear" w:color="auto" w:fill="auto"/>
          </w:tcPr>
          <w:p w14:paraId="2B40C16B" w14:textId="77777777" w:rsidR="00013D57" w:rsidRPr="00D95972" w:rsidRDefault="00013D57" w:rsidP="00013D57">
            <w:pPr>
              <w:rPr>
                <w:rFonts w:cs="Arial"/>
              </w:rPr>
            </w:pPr>
          </w:p>
        </w:tc>
        <w:tc>
          <w:tcPr>
            <w:tcW w:w="1317" w:type="dxa"/>
            <w:gridSpan w:val="2"/>
            <w:tcBorders>
              <w:bottom w:val="nil"/>
            </w:tcBorders>
            <w:shd w:val="clear" w:color="auto" w:fill="auto"/>
          </w:tcPr>
          <w:p w14:paraId="6E48F53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FF44CE4"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02AC4D96"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729384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013D57" w:rsidRPr="00D95972" w:rsidRDefault="00013D57" w:rsidP="00013D57">
            <w:pPr>
              <w:rPr>
                <w:rFonts w:cs="Arial"/>
              </w:rPr>
            </w:pPr>
          </w:p>
        </w:tc>
      </w:tr>
      <w:tr w:rsidR="00013D57" w:rsidRPr="00D95972" w14:paraId="1F6C9973" w14:textId="77777777" w:rsidTr="004848B7">
        <w:trPr>
          <w:gridAfter w:val="1"/>
          <w:wAfter w:w="4191" w:type="dxa"/>
        </w:trPr>
        <w:tc>
          <w:tcPr>
            <w:tcW w:w="976" w:type="dxa"/>
            <w:tcBorders>
              <w:left w:val="thinThickThinSmallGap" w:sz="24" w:space="0" w:color="auto"/>
              <w:bottom w:val="nil"/>
            </w:tcBorders>
            <w:shd w:val="clear" w:color="auto" w:fill="auto"/>
          </w:tcPr>
          <w:p w14:paraId="7C2395A7" w14:textId="77777777" w:rsidR="00013D57" w:rsidRPr="00D95972" w:rsidRDefault="00013D57" w:rsidP="00013D57">
            <w:pPr>
              <w:rPr>
                <w:rFonts w:cs="Arial"/>
              </w:rPr>
            </w:pPr>
          </w:p>
        </w:tc>
        <w:tc>
          <w:tcPr>
            <w:tcW w:w="1317" w:type="dxa"/>
            <w:gridSpan w:val="2"/>
            <w:tcBorders>
              <w:bottom w:val="nil"/>
            </w:tcBorders>
            <w:shd w:val="clear" w:color="auto" w:fill="auto"/>
          </w:tcPr>
          <w:p w14:paraId="7C3119B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2B42048"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684EB849"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F00B551"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013D57" w:rsidRPr="00D95972" w:rsidRDefault="00013D57" w:rsidP="00013D57">
            <w:pPr>
              <w:rPr>
                <w:rFonts w:cs="Arial"/>
              </w:rPr>
            </w:pPr>
          </w:p>
        </w:tc>
      </w:tr>
      <w:tr w:rsidR="00013D57" w:rsidRPr="00D95972" w14:paraId="26622D20"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24478AB3" w14:textId="77777777" w:rsidR="00013D57" w:rsidRPr="00D95972" w:rsidRDefault="00013D57" w:rsidP="00013D57">
            <w:pPr>
              <w:rPr>
                <w:rFonts w:cs="Arial"/>
              </w:rPr>
            </w:pPr>
          </w:p>
        </w:tc>
        <w:tc>
          <w:tcPr>
            <w:tcW w:w="1317" w:type="dxa"/>
            <w:gridSpan w:val="2"/>
            <w:tcBorders>
              <w:bottom w:val="single" w:sz="4" w:space="0" w:color="auto"/>
            </w:tcBorders>
            <w:shd w:val="clear" w:color="auto" w:fill="auto"/>
          </w:tcPr>
          <w:p w14:paraId="67A0B82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BC5F382"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F95C87F"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30399B2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013D57" w:rsidRPr="00D95972" w:rsidRDefault="00013D57" w:rsidP="00013D57">
            <w:pPr>
              <w:rPr>
                <w:rFonts w:cs="Arial"/>
              </w:rPr>
            </w:pPr>
          </w:p>
        </w:tc>
      </w:tr>
      <w:tr w:rsidR="00013D57" w:rsidRPr="00D95972" w14:paraId="78221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013D57" w:rsidRPr="00D95972" w:rsidRDefault="00013D57" w:rsidP="00013D57">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013D57" w:rsidRPr="00D95972" w:rsidRDefault="00013D57" w:rsidP="00013D5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57A90A5A"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013D57" w:rsidRDefault="00013D57" w:rsidP="00013D57">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013D57" w:rsidRDefault="00013D57" w:rsidP="00013D57">
            <w:pPr>
              <w:rPr>
                <w:rFonts w:cs="Arial"/>
              </w:rPr>
            </w:pPr>
          </w:p>
          <w:p w14:paraId="4270B023" w14:textId="77777777" w:rsidR="00013D57" w:rsidRPr="00D95972" w:rsidRDefault="00013D57" w:rsidP="00013D57">
            <w:pPr>
              <w:rPr>
                <w:rFonts w:cs="Arial"/>
              </w:rPr>
            </w:pPr>
          </w:p>
        </w:tc>
      </w:tr>
      <w:tr w:rsidR="00013D57" w:rsidRPr="009E47EE" w14:paraId="48D160FA"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4E80AC4E" w14:textId="77777777" w:rsidR="00013D57" w:rsidRDefault="00013D57" w:rsidP="00013D57">
            <w:pPr>
              <w:rPr>
                <w:rFonts w:cs="Arial"/>
              </w:rPr>
            </w:pPr>
          </w:p>
        </w:tc>
        <w:tc>
          <w:tcPr>
            <w:tcW w:w="1317" w:type="dxa"/>
            <w:gridSpan w:val="2"/>
            <w:tcBorders>
              <w:top w:val="nil"/>
              <w:left w:val="single" w:sz="6" w:space="0" w:color="auto"/>
              <w:bottom w:val="nil"/>
              <w:right w:val="single" w:sz="6" w:space="0" w:color="auto"/>
            </w:tcBorders>
          </w:tcPr>
          <w:p w14:paraId="395F1CA7" w14:textId="77777777" w:rsidR="00013D57" w:rsidRDefault="00013D57" w:rsidP="00013D57">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013D57" w:rsidRDefault="00013D57" w:rsidP="00013D57"/>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013D57" w:rsidRDefault="00013D57" w:rsidP="00013D57">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013D57" w:rsidRDefault="00013D57" w:rsidP="00013D57">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013D57" w:rsidRDefault="00013D57" w:rsidP="00013D57">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013D57" w:rsidRPr="00F30883" w:rsidRDefault="00013D57" w:rsidP="00013D57">
            <w:pPr>
              <w:rPr>
                <w:rFonts w:cs="Arial"/>
              </w:rPr>
            </w:pPr>
          </w:p>
        </w:tc>
      </w:tr>
      <w:tr w:rsidR="00013D57" w:rsidRPr="009E47EE" w14:paraId="42599C9B"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23823708" w14:textId="77777777" w:rsidR="00013D57" w:rsidRDefault="00013D57" w:rsidP="00013D57">
            <w:pPr>
              <w:rPr>
                <w:rFonts w:cs="Arial"/>
              </w:rPr>
            </w:pPr>
          </w:p>
        </w:tc>
        <w:tc>
          <w:tcPr>
            <w:tcW w:w="1317" w:type="dxa"/>
            <w:gridSpan w:val="2"/>
            <w:tcBorders>
              <w:top w:val="nil"/>
              <w:left w:val="single" w:sz="6" w:space="0" w:color="auto"/>
              <w:bottom w:val="nil"/>
              <w:right w:val="single" w:sz="6" w:space="0" w:color="auto"/>
            </w:tcBorders>
          </w:tcPr>
          <w:p w14:paraId="5585EA13" w14:textId="77777777" w:rsidR="00013D57" w:rsidRDefault="00013D57" w:rsidP="00013D57">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013D57" w:rsidRDefault="00013D57" w:rsidP="00013D57"/>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013D57" w:rsidRDefault="00013D57" w:rsidP="00013D57">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013D57" w:rsidRDefault="00013D57" w:rsidP="00013D57">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013D57" w:rsidRDefault="00013D57" w:rsidP="00013D57">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013D57" w:rsidRPr="00F30883" w:rsidRDefault="00013D57" w:rsidP="00013D57">
            <w:pPr>
              <w:rPr>
                <w:rFonts w:cs="Arial"/>
              </w:rPr>
            </w:pPr>
          </w:p>
        </w:tc>
      </w:tr>
      <w:tr w:rsidR="00013D57" w:rsidRPr="00D95972" w14:paraId="16AC1208" w14:textId="77777777" w:rsidTr="004848B7">
        <w:trPr>
          <w:gridAfter w:val="1"/>
          <w:wAfter w:w="4191" w:type="dxa"/>
        </w:trPr>
        <w:tc>
          <w:tcPr>
            <w:tcW w:w="976" w:type="dxa"/>
            <w:tcBorders>
              <w:left w:val="thinThickThinSmallGap" w:sz="24" w:space="0" w:color="auto"/>
              <w:bottom w:val="nil"/>
            </w:tcBorders>
            <w:shd w:val="clear" w:color="auto" w:fill="auto"/>
          </w:tcPr>
          <w:p w14:paraId="02D9AD6B" w14:textId="77777777" w:rsidR="00013D57" w:rsidRPr="00D95972" w:rsidRDefault="00013D57" w:rsidP="00013D57">
            <w:pPr>
              <w:rPr>
                <w:rFonts w:cs="Arial"/>
              </w:rPr>
            </w:pPr>
          </w:p>
        </w:tc>
        <w:tc>
          <w:tcPr>
            <w:tcW w:w="1317" w:type="dxa"/>
            <w:gridSpan w:val="2"/>
            <w:tcBorders>
              <w:bottom w:val="nil"/>
            </w:tcBorders>
            <w:shd w:val="clear" w:color="auto" w:fill="auto"/>
          </w:tcPr>
          <w:p w14:paraId="73DEA3C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F3F100C"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42899DC5"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34766602"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013D57" w:rsidRPr="00D95972" w:rsidRDefault="00013D57" w:rsidP="00013D57">
            <w:pPr>
              <w:rPr>
                <w:rFonts w:cs="Arial"/>
              </w:rPr>
            </w:pPr>
          </w:p>
        </w:tc>
      </w:tr>
      <w:tr w:rsidR="00013D57" w:rsidRPr="00D95972" w14:paraId="35A3B54C" w14:textId="77777777" w:rsidTr="004848B7">
        <w:trPr>
          <w:gridAfter w:val="1"/>
          <w:wAfter w:w="4191" w:type="dxa"/>
        </w:trPr>
        <w:tc>
          <w:tcPr>
            <w:tcW w:w="976" w:type="dxa"/>
            <w:tcBorders>
              <w:left w:val="thinThickThinSmallGap" w:sz="24" w:space="0" w:color="auto"/>
              <w:bottom w:val="nil"/>
            </w:tcBorders>
            <w:shd w:val="clear" w:color="auto" w:fill="auto"/>
          </w:tcPr>
          <w:p w14:paraId="623C7F24" w14:textId="77777777" w:rsidR="00013D57" w:rsidRPr="00D95972" w:rsidRDefault="00013D57" w:rsidP="00013D57">
            <w:pPr>
              <w:rPr>
                <w:rFonts w:cs="Arial"/>
              </w:rPr>
            </w:pPr>
          </w:p>
        </w:tc>
        <w:tc>
          <w:tcPr>
            <w:tcW w:w="1317" w:type="dxa"/>
            <w:gridSpan w:val="2"/>
            <w:tcBorders>
              <w:bottom w:val="nil"/>
            </w:tcBorders>
            <w:shd w:val="clear" w:color="auto" w:fill="auto"/>
          </w:tcPr>
          <w:p w14:paraId="45E677C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58EA048"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2BE93866"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D25744D"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013D57" w:rsidRPr="00D95972" w:rsidRDefault="00013D57" w:rsidP="00013D57">
            <w:pPr>
              <w:rPr>
                <w:rFonts w:cs="Arial"/>
              </w:rPr>
            </w:pPr>
          </w:p>
        </w:tc>
      </w:tr>
      <w:tr w:rsidR="00013D57" w:rsidRPr="00D95972" w14:paraId="2947C96D" w14:textId="77777777" w:rsidTr="004848B7">
        <w:trPr>
          <w:gridAfter w:val="1"/>
          <w:wAfter w:w="4191" w:type="dxa"/>
        </w:trPr>
        <w:tc>
          <w:tcPr>
            <w:tcW w:w="976" w:type="dxa"/>
            <w:tcBorders>
              <w:left w:val="thinThickThinSmallGap" w:sz="24" w:space="0" w:color="auto"/>
              <w:bottom w:val="nil"/>
            </w:tcBorders>
            <w:shd w:val="clear" w:color="auto" w:fill="auto"/>
          </w:tcPr>
          <w:p w14:paraId="646EF83A" w14:textId="77777777" w:rsidR="00013D57" w:rsidRPr="00D95972" w:rsidRDefault="00013D57" w:rsidP="00013D57">
            <w:pPr>
              <w:rPr>
                <w:rFonts w:cs="Arial"/>
              </w:rPr>
            </w:pPr>
          </w:p>
        </w:tc>
        <w:tc>
          <w:tcPr>
            <w:tcW w:w="1317" w:type="dxa"/>
            <w:gridSpan w:val="2"/>
            <w:tcBorders>
              <w:bottom w:val="nil"/>
            </w:tcBorders>
            <w:shd w:val="clear" w:color="auto" w:fill="auto"/>
          </w:tcPr>
          <w:p w14:paraId="1035BE3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8CDE73D"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10C7C08"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06FF281C"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013D57" w:rsidRPr="00D95972" w:rsidRDefault="00013D57" w:rsidP="00013D57">
            <w:pPr>
              <w:rPr>
                <w:rFonts w:cs="Arial"/>
              </w:rPr>
            </w:pPr>
          </w:p>
        </w:tc>
      </w:tr>
      <w:tr w:rsidR="00013D57" w:rsidRPr="00D95972" w14:paraId="04E0A4D8" w14:textId="77777777" w:rsidTr="004848B7">
        <w:trPr>
          <w:gridAfter w:val="1"/>
          <w:wAfter w:w="4191" w:type="dxa"/>
        </w:trPr>
        <w:tc>
          <w:tcPr>
            <w:tcW w:w="976" w:type="dxa"/>
            <w:tcBorders>
              <w:left w:val="thinThickThinSmallGap" w:sz="24" w:space="0" w:color="auto"/>
              <w:bottom w:val="nil"/>
            </w:tcBorders>
            <w:shd w:val="clear" w:color="auto" w:fill="auto"/>
          </w:tcPr>
          <w:p w14:paraId="420728E6" w14:textId="77777777" w:rsidR="00013D57" w:rsidRPr="00D95972" w:rsidRDefault="00013D57" w:rsidP="00013D57">
            <w:pPr>
              <w:rPr>
                <w:rFonts w:cs="Arial"/>
              </w:rPr>
            </w:pPr>
          </w:p>
        </w:tc>
        <w:tc>
          <w:tcPr>
            <w:tcW w:w="1317" w:type="dxa"/>
            <w:gridSpan w:val="2"/>
            <w:tcBorders>
              <w:bottom w:val="nil"/>
            </w:tcBorders>
            <w:shd w:val="clear" w:color="auto" w:fill="auto"/>
          </w:tcPr>
          <w:p w14:paraId="27B8D24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867B5A5"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378D9F76"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4F2B40D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013D57" w:rsidRPr="00D95972" w:rsidRDefault="00013D57" w:rsidP="00013D57">
            <w:pPr>
              <w:rPr>
                <w:rFonts w:cs="Arial"/>
              </w:rPr>
            </w:pPr>
          </w:p>
        </w:tc>
      </w:tr>
      <w:tr w:rsidR="00013D57" w:rsidRPr="00D95972" w14:paraId="238464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013D57" w:rsidRPr="00D95972" w:rsidRDefault="00013D57" w:rsidP="00013D57">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6ED8A686" w14:textId="77777777" w:rsidR="00013D57" w:rsidRPr="00D95972" w:rsidRDefault="00013D57" w:rsidP="00013D5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3074F0A6"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013D57" w:rsidRDefault="00013D57" w:rsidP="00013D57">
            <w:pPr>
              <w:rPr>
                <w:rFonts w:eastAsia="Batang" w:cs="Arial"/>
                <w:color w:val="000000"/>
                <w:lang w:eastAsia="ko-KR"/>
              </w:rPr>
            </w:pPr>
            <w:r w:rsidRPr="00D95972">
              <w:rPr>
                <w:rFonts w:eastAsia="Batang" w:cs="Arial"/>
                <w:color w:val="000000"/>
                <w:lang w:eastAsia="ko-KR"/>
              </w:rPr>
              <w:t>Other Rel-16 IMS topics</w:t>
            </w:r>
          </w:p>
          <w:p w14:paraId="7EEB2712" w14:textId="77777777" w:rsidR="00013D57" w:rsidRDefault="00013D57" w:rsidP="00013D57">
            <w:pPr>
              <w:rPr>
                <w:rFonts w:eastAsia="Batang" w:cs="Arial"/>
                <w:color w:val="000000"/>
                <w:lang w:eastAsia="ko-KR"/>
              </w:rPr>
            </w:pPr>
          </w:p>
          <w:p w14:paraId="1E46E4B6" w14:textId="77777777" w:rsidR="00013D57" w:rsidRDefault="00013D57" w:rsidP="00013D57">
            <w:pPr>
              <w:rPr>
                <w:szCs w:val="16"/>
              </w:rPr>
            </w:pPr>
          </w:p>
          <w:p w14:paraId="20C0E7AC" w14:textId="77777777" w:rsidR="00013D57" w:rsidRPr="00D95972" w:rsidRDefault="00013D57" w:rsidP="00013D57">
            <w:pPr>
              <w:rPr>
                <w:rFonts w:eastAsia="Batang" w:cs="Arial"/>
                <w:lang w:eastAsia="ko-KR"/>
              </w:rPr>
            </w:pPr>
          </w:p>
        </w:tc>
      </w:tr>
      <w:tr w:rsidR="00013D57" w:rsidRPr="000412A1" w14:paraId="44A6ED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1F232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A950622" w14:textId="77777777" w:rsidR="00013D57" w:rsidRPr="00D95972" w:rsidRDefault="00013D57" w:rsidP="00013D57">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4FF49BF" w:rsidR="00013D57" w:rsidRPr="00CC0EB2" w:rsidRDefault="00013D57" w:rsidP="00013D57">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0728DE2B" w14:textId="00BD20B2" w:rsidR="00013D57" w:rsidRPr="00CC0EB2" w:rsidRDefault="00013D57" w:rsidP="00013D57">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45DFD1D7" w14:textId="729C0D53" w:rsidR="00013D57" w:rsidRPr="000412A1" w:rsidRDefault="00013D57" w:rsidP="00013D57">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3682041E" w14:textId="67B81FFD" w:rsidR="00013D57" w:rsidRPr="000412A1" w:rsidRDefault="00013D57" w:rsidP="00013D57">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F47B" w14:textId="77777777" w:rsidR="00013D57" w:rsidRDefault="00013D57" w:rsidP="00013D57">
            <w:pPr>
              <w:rPr>
                <w:rFonts w:cs="Arial"/>
                <w:color w:val="000000"/>
              </w:rPr>
            </w:pPr>
            <w:r>
              <w:rPr>
                <w:rFonts w:cs="Arial"/>
                <w:color w:val="000000"/>
              </w:rPr>
              <w:t>Withdrawn</w:t>
            </w:r>
          </w:p>
          <w:p w14:paraId="34E4B2AA" w14:textId="3380A7ED" w:rsidR="00013D57" w:rsidRPr="000412A1" w:rsidRDefault="00013D57" w:rsidP="00013D57">
            <w:pPr>
              <w:rPr>
                <w:rFonts w:cs="Arial"/>
                <w:color w:val="000000"/>
              </w:rPr>
            </w:pPr>
          </w:p>
        </w:tc>
      </w:tr>
      <w:tr w:rsidR="00013D57" w:rsidRPr="000412A1" w14:paraId="0B7B8F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EBE45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EA2DCBB" w14:textId="77777777" w:rsidR="00013D57" w:rsidRPr="00D95972" w:rsidRDefault="00013D57" w:rsidP="00013D57">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013D57" w:rsidRPr="00CC0EB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013D57" w:rsidRPr="00CC0EB2" w:rsidRDefault="00013D57" w:rsidP="00013D57">
            <w:pPr>
              <w:rPr>
                <w:rFonts w:cs="Arial"/>
              </w:rPr>
            </w:pPr>
          </w:p>
        </w:tc>
        <w:tc>
          <w:tcPr>
            <w:tcW w:w="1767" w:type="dxa"/>
            <w:tcBorders>
              <w:top w:val="single" w:sz="4" w:space="0" w:color="auto"/>
              <w:bottom w:val="single" w:sz="4" w:space="0" w:color="auto"/>
            </w:tcBorders>
            <w:shd w:val="clear" w:color="auto" w:fill="FFFFFF"/>
          </w:tcPr>
          <w:p w14:paraId="668060F3" w14:textId="77777777" w:rsidR="00013D57" w:rsidRPr="000412A1" w:rsidRDefault="00013D57" w:rsidP="00013D57">
            <w:pPr>
              <w:rPr>
                <w:rFonts w:cs="Arial"/>
              </w:rPr>
            </w:pPr>
          </w:p>
        </w:tc>
        <w:tc>
          <w:tcPr>
            <w:tcW w:w="826" w:type="dxa"/>
            <w:tcBorders>
              <w:top w:val="single" w:sz="4" w:space="0" w:color="auto"/>
              <w:bottom w:val="single" w:sz="4" w:space="0" w:color="auto"/>
            </w:tcBorders>
            <w:shd w:val="clear" w:color="auto" w:fill="FFFFFF"/>
          </w:tcPr>
          <w:p w14:paraId="66143AAB" w14:textId="77777777" w:rsidR="00013D57" w:rsidRPr="000412A1"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013D57" w:rsidRPr="000412A1" w:rsidRDefault="00013D57" w:rsidP="00013D57">
            <w:pPr>
              <w:rPr>
                <w:rFonts w:cs="Arial"/>
                <w:color w:val="000000"/>
              </w:rPr>
            </w:pPr>
          </w:p>
        </w:tc>
      </w:tr>
      <w:tr w:rsidR="00013D57" w:rsidRPr="000412A1" w14:paraId="5AF6DC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3DAD3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F2B1742" w14:textId="77777777" w:rsidR="00013D57" w:rsidRPr="00D95972" w:rsidRDefault="00013D57" w:rsidP="00013D57">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013D57" w:rsidRPr="000412A1"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013D57" w:rsidRPr="000412A1" w:rsidRDefault="00013D57" w:rsidP="00013D57">
            <w:pPr>
              <w:rPr>
                <w:rFonts w:cs="Arial"/>
              </w:rPr>
            </w:pPr>
          </w:p>
        </w:tc>
        <w:tc>
          <w:tcPr>
            <w:tcW w:w="1767" w:type="dxa"/>
            <w:tcBorders>
              <w:top w:val="single" w:sz="4" w:space="0" w:color="auto"/>
              <w:bottom w:val="single" w:sz="4" w:space="0" w:color="auto"/>
            </w:tcBorders>
            <w:shd w:val="clear" w:color="auto" w:fill="FFFFFF"/>
          </w:tcPr>
          <w:p w14:paraId="0F2AB7E0" w14:textId="77777777" w:rsidR="00013D57" w:rsidRPr="000412A1" w:rsidRDefault="00013D57" w:rsidP="00013D57">
            <w:pPr>
              <w:rPr>
                <w:rFonts w:cs="Arial"/>
              </w:rPr>
            </w:pPr>
          </w:p>
        </w:tc>
        <w:tc>
          <w:tcPr>
            <w:tcW w:w="826" w:type="dxa"/>
            <w:tcBorders>
              <w:top w:val="single" w:sz="4" w:space="0" w:color="auto"/>
              <w:bottom w:val="single" w:sz="4" w:space="0" w:color="auto"/>
            </w:tcBorders>
            <w:shd w:val="clear" w:color="auto" w:fill="FFFFFF"/>
          </w:tcPr>
          <w:p w14:paraId="74DCBC2D" w14:textId="77777777" w:rsidR="00013D57" w:rsidRPr="000412A1"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013D57" w:rsidRPr="000412A1" w:rsidRDefault="00013D57" w:rsidP="00013D57">
            <w:pPr>
              <w:rPr>
                <w:rFonts w:cs="Arial"/>
                <w:color w:val="000000"/>
              </w:rPr>
            </w:pPr>
          </w:p>
        </w:tc>
      </w:tr>
      <w:tr w:rsidR="00013D57" w:rsidRPr="000412A1" w14:paraId="2C42C5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74D0C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B7AD67C" w14:textId="77777777" w:rsidR="00013D57" w:rsidRPr="00D95972" w:rsidRDefault="00013D57" w:rsidP="00013D57">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013D57" w:rsidRPr="000412A1"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013D57" w:rsidRPr="000412A1" w:rsidRDefault="00013D57" w:rsidP="00013D57">
            <w:pPr>
              <w:rPr>
                <w:rFonts w:cs="Arial"/>
              </w:rPr>
            </w:pPr>
          </w:p>
        </w:tc>
        <w:tc>
          <w:tcPr>
            <w:tcW w:w="1767" w:type="dxa"/>
            <w:tcBorders>
              <w:top w:val="single" w:sz="4" w:space="0" w:color="auto"/>
              <w:bottom w:val="single" w:sz="4" w:space="0" w:color="auto"/>
            </w:tcBorders>
            <w:shd w:val="clear" w:color="auto" w:fill="FFFFFF"/>
          </w:tcPr>
          <w:p w14:paraId="50A659F6" w14:textId="77777777" w:rsidR="00013D57" w:rsidRPr="000412A1" w:rsidRDefault="00013D57" w:rsidP="00013D57">
            <w:pPr>
              <w:rPr>
                <w:rFonts w:cs="Arial"/>
              </w:rPr>
            </w:pPr>
          </w:p>
        </w:tc>
        <w:tc>
          <w:tcPr>
            <w:tcW w:w="826" w:type="dxa"/>
            <w:tcBorders>
              <w:top w:val="single" w:sz="4" w:space="0" w:color="auto"/>
              <w:bottom w:val="single" w:sz="4" w:space="0" w:color="auto"/>
            </w:tcBorders>
            <w:shd w:val="clear" w:color="auto" w:fill="FFFFFF"/>
          </w:tcPr>
          <w:p w14:paraId="18D62097" w14:textId="77777777" w:rsidR="00013D57" w:rsidRPr="000412A1"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013D57" w:rsidRPr="000412A1" w:rsidRDefault="00013D57" w:rsidP="00013D57">
            <w:pPr>
              <w:rPr>
                <w:rFonts w:cs="Arial"/>
                <w:color w:val="000000"/>
              </w:rPr>
            </w:pPr>
          </w:p>
        </w:tc>
      </w:tr>
      <w:tr w:rsidR="00013D57" w:rsidRPr="000412A1" w14:paraId="28AA76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3B57A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F9ED216" w14:textId="77777777" w:rsidR="00013D57" w:rsidRPr="00D95972" w:rsidRDefault="00013D57" w:rsidP="00013D57">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013D57" w:rsidRPr="000412A1"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013D57" w:rsidRPr="000412A1" w:rsidRDefault="00013D57" w:rsidP="00013D57">
            <w:pPr>
              <w:rPr>
                <w:rFonts w:cs="Arial"/>
              </w:rPr>
            </w:pPr>
          </w:p>
        </w:tc>
        <w:tc>
          <w:tcPr>
            <w:tcW w:w="1767" w:type="dxa"/>
            <w:tcBorders>
              <w:top w:val="single" w:sz="4" w:space="0" w:color="auto"/>
              <w:bottom w:val="single" w:sz="4" w:space="0" w:color="auto"/>
            </w:tcBorders>
            <w:shd w:val="clear" w:color="auto" w:fill="FFFFFF"/>
          </w:tcPr>
          <w:p w14:paraId="5BDEA75F" w14:textId="77777777" w:rsidR="00013D57" w:rsidRPr="000412A1" w:rsidRDefault="00013D57" w:rsidP="00013D57">
            <w:pPr>
              <w:rPr>
                <w:rFonts w:cs="Arial"/>
              </w:rPr>
            </w:pPr>
          </w:p>
        </w:tc>
        <w:tc>
          <w:tcPr>
            <w:tcW w:w="826" w:type="dxa"/>
            <w:tcBorders>
              <w:top w:val="single" w:sz="4" w:space="0" w:color="auto"/>
              <w:bottom w:val="single" w:sz="4" w:space="0" w:color="auto"/>
            </w:tcBorders>
            <w:shd w:val="clear" w:color="auto" w:fill="FFFFFF"/>
          </w:tcPr>
          <w:p w14:paraId="07C7C1A7" w14:textId="77777777" w:rsidR="00013D57" w:rsidRPr="000412A1"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013D57" w:rsidRPr="000412A1" w:rsidRDefault="00013D57" w:rsidP="00013D57">
            <w:pPr>
              <w:rPr>
                <w:rFonts w:cs="Arial"/>
                <w:color w:val="000000"/>
              </w:rPr>
            </w:pPr>
          </w:p>
        </w:tc>
      </w:tr>
      <w:tr w:rsidR="00013D57" w:rsidRPr="000412A1" w14:paraId="6A576A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81932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BF7BCA7" w14:textId="77777777" w:rsidR="00013D57" w:rsidRPr="00D95972" w:rsidRDefault="00013D57" w:rsidP="00013D57">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013D57" w:rsidRPr="000412A1"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013D57" w:rsidRPr="000412A1" w:rsidRDefault="00013D57" w:rsidP="00013D57">
            <w:pPr>
              <w:rPr>
                <w:rFonts w:cs="Arial"/>
              </w:rPr>
            </w:pPr>
          </w:p>
        </w:tc>
        <w:tc>
          <w:tcPr>
            <w:tcW w:w="1767" w:type="dxa"/>
            <w:tcBorders>
              <w:top w:val="single" w:sz="4" w:space="0" w:color="auto"/>
              <w:bottom w:val="single" w:sz="4" w:space="0" w:color="auto"/>
            </w:tcBorders>
            <w:shd w:val="clear" w:color="auto" w:fill="FFFFFF"/>
          </w:tcPr>
          <w:p w14:paraId="653C837B" w14:textId="77777777" w:rsidR="00013D57" w:rsidRPr="000412A1" w:rsidRDefault="00013D57" w:rsidP="00013D57">
            <w:pPr>
              <w:rPr>
                <w:rFonts w:cs="Arial"/>
              </w:rPr>
            </w:pPr>
          </w:p>
        </w:tc>
        <w:tc>
          <w:tcPr>
            <w:tcW w:w="826" w:type="dxa"/>
            <w:tcBorders>
              <w:top w:val="single" w:sz="4" w:space="0" w:color="auto"/>
              <w:bottom w:val="single" w:sz="4" w:space="0" w:color="auto"/>
            </w:tcBorders>
            <w:shd w:val="clear" w:color="auto" w:fill="FFFFFF"/>
          </w:tcPr>
          <w:p w14:paraId="5D8CE537" w14:textId="77777777" w:rsidR="00013D57" w:rsidRPr="000412A1"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013D57" w:rsidRPr="000412A1" w:rsidRDefault="00013D57" w:rsidP="00013D57">
            <w:pPr>
              <w:rPr>
                <w:rFonts w:cs="Arial"/>
                <w:color w:val="000000"/>
              </w:rPr>
            </w:pPr>
          </w:p>
        </w:tc>
      </w:tr>
      <w:tr w:rsidR="00013D57" w:rsidRPr="000412A1" w14:paraId="27CC6E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A818A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9C5B09A" w14:textId="77777777" w:rsidR="00013D57" w:rsidRPr="00D95972" w:rsidRDefault="00013D57" w:rsidP="00013D57">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013D57" w:rsidRPr="000412A1"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013D57" w:rsidRPr="000412A1" w:rsidRDefault="00013D57" w:rsidP="00013D57">
            <w:pPr>
              <w:rPr>
                <w:rFonts w:cs="Arial"/>
              </w:rPr>
            </w:pPr>
          </w:p>
        </w:tc>
        <w:tc>
          <w:tcPr>
            <w:tcW w:w="1767" w:type="dxa"/>
            <w:tcBorders>
              <w:top w:val="single" w:sz="4" w:space="0" w:color="auto"/>
              <w:bottom w:val="single" w:sz="4" w:space="0" w:color="auto"/>
            </w:tcBorders>
            <w:shd w:val="clear" w:color="auto" w:fill="FFFFFF"/>
          </w:tcPr>
          <w:p w14:paraId="79BC2293" w14:textId="77777777" w:rsidR="00013D57" w:rsidRPr="000412A1" w:rsidRDefault="00013D57" w:rsidP="00013D57">
            <w:pPr>
              <w:rPr>
                <w:rFonts w:cs="Arial"/>
              </w:rPr>
            </w:pPr>
          </w:p>
        </w:tc>
        <w:tc>
          <w:tcPr>
            <w:tcW w:w="826" w:type="dxa"/>
            <w:tcBorders>
              <w:top w:val="single" w:sz="4" w:space="0" w:color="auto"/>
              <w:bottom w:val="single" w:sz="4" w:space="0" w:color="auto"/>
            </w:tcBorders>
            <w:shd w:val="clear" w:color="auto" w:fill="FFFFFF"/>
          </w:tcPr>
          <w:p w14:paraId="418757CA" w14:textId="77777777" w:rsidR="00013D57" w:rsidRPr="000412A1"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013D57" w:rsidRPr="000412A1" w:rsidRDefault="00013D57" w:rsidP="00013D57">
            <w:pPr>
              <w:rPr>
                <w:rFonts w:cs="Arial"/>
                <w:color w:val="000000"/>
              </w:rPr>
            </w:pPr>
          </w:p>
        </w:tc>
      </w:tr>
      <w:tr w:rsidR="00013D57" w:rsidRPr="00D95972" w14:paraId="4BBD3C3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013D57" w:rsidRPr="00D95972" w:rsidRDefault="00013D57" w:rsidP="00013D57">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013D57" w:rsidRPr="00D95972" w:rsidRDefault="00013D57" w:rsidP="00013D57">
            <w:pPr>
              <w:rPr>
                <w:rFonts w:cs="Arial"/>
              </w:rPr>
            </w:pPr>
            <w:r w:rsidRPr="00D95972">
              <w:rPr>
                <w:rFonts w:cs="Arial"/>
              </w:rPr>
              <w:t>Release 1</w:t>
            </w:r>
            <w:r>
              <w:rPr>
                <w:rFonts w:cs="Arial"/>
              </w:rPr>
              <w:t>7</w:t>
            </w:r>
          </w:p>
          <w:p w14:paraId="1B8CCFEE" w14:textId="77777777" w:rsidR="00013D57" w:rsidRPr="00D95972" w:rsidRDefault="00013D57" w:rsidP="00013D57">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013D57" w:rsidRPr="00D95972" w:rsidRDefault="00013D57" w:rsidP="00013D57">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013D57" w:rsidRPr="00D95972" w:rsidRDefault="00013D57" w:rsidP="00013D57">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013D57" w:rsidRPr="00D95972" w:rsidRDefault="00013D57" w:rsidP="00013D57">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013D57" w:rsidRDefault="00013D57" w:rsidP="00013D57">
            <w:pPr>
              <w:rPr>
                <w:rFonts w:cs="Arial"/>
              </w:rPr>
            </w:pPr>
            <w:proofErr w:type="spellStart"/>
            <w:r>
              <w:rPr>
                <w:rFonts w:cs="Arial"/>
              </w:rPr>
              <w:t>Tdoc</w:t>
            </w:r>
            <w:proofErr w:type="spellEnd"/>
            <w:r>
              <w:rPr>
                <w:rFonts w:cs="Arial"/>
              </w:rPr>
              <w:t xml:space="preserve"> info </w:t>
            </w:r>
          </w:p>
          <w:p w14:paraId="40220643" w14:textId="77777777" w:rsidR="00013D57" w:rsidRPr="00D95972" w:rsidRDefault="00013D57" w:rsidP="00013D57">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013D57" w:rsidRPr="00D95972" w:rsidRDefault="00013D57" w:rsidP="00013D57">
            <w:pPr>
              <w:rPr>
                <w:rFonts w:cs="Arial"/>
              </w:rPr>
            </w:pPr>
            <w:r w:rsidRPr="00D95972">
              <w:rPr>
                <w:rFonts w:cs="Arial"/>
              </w:rPr>
              <w:t>Result &amp; comments</w:t>
            </w:r>
          </w:p>
        </w:tc>
      </w:tr>
      <w:tr w:rsidR="00013D57" w:rsidRPr="00D95972" w14:paraId="08B77C7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013D57" w:rsidRPr="00D95972" w:rsidRDefault="00013D57" w:rsidP="00013D57">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013D57" w:rsidRPr="00D95972" w:rsidRDefault="00013D57" w:rsidP="00013D57">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013D57" w:rsidRPr="00D95972" w:rsidRDefault="00013D57" w:rsidP="00013D57">
            <w:pPr>
              <w:rPr>
                <w:rFonts w:cs="Arial"/>
                <w:color w:val="FF0000"/>
              </w:rPr>
            </w:pPr>
          </w:p>
        </w:tc>
        <w:tc>
          <w:tcPr>
            <w:tcW w:w="4191" w:type="dxa"/>
            <w:gridSpan w:val="3"/>
            <w:tcBorders>
              <w:top w:val="single" w:sz="4" w:space="0" w:color="auto"/>
              <w:bottom w:val="single" w:sz="4" w:space="0" w:color="auto"/>
            </w:tcBorders>
          </w:tcPr>
          <w:p w14:paraId="1FF68F01" w14:textId="77777777" w:rsidR="00013D57" w:rsidRDefault="00013D57" w:rsidP="00013D57">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013D57" w:rsidRPr="00D95972" w:rsidRDefault="00013D57" w:rsidP="00013D57">
            <w:pPr>
              <w:rPr>
                <w:rFonts w:cs="Arial"/>
                <w:color w:val="000000"/>
              </w:rPr>
            </w:pPr>
          </w:p>
        </w:tc>
        <w:tc>
          <w:tcPr>
            <w:tcW w:w="826" w:type="dxa"/>
            <w:tcBorders>
              <w:top w:val="single" w:sz="4" w:space="0" w:color="auto"/>
              <w:bottom w:val="single" w:sz="4" w:space="0" w:color="auto"/>
            </w:tcBorders>
          </w:tcPr>
          <w:p w14:paraId="2B730C0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013D57" w:rsidRPr="00D95972" w:rsidRDefault="00013D57" w:rsidP="00013D57">
            <w:pPr>
              <w:rPr>
                <w:rFonts w:eastAsia="Batang" w:cs="Arial"/>
                <w:color w:val="000000"/>
                <w:lang w:eastAsia="ko-KR"/>
              </w:rPr>
            </w:pPr>
          </w:p>
        </w:tc>
      </w:tr>
      <w:tr w:rsidR="00013D57" w:rsidRPr="00D95972" w14:paraId="05DBE2F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013D57" w:rsidRPr="00D95972" w:rsidRDefault="00013D57" w:rsidP="00013D57">
            <w:pPr>
              <w:pStyle w:val="ListParagraph"/>
              <w:numPr>
                <w:ilvl w:val="2"/>
                <w:numId w:val="9"/>
              </w:numPr>
              <w:rPr>
                <w:rFonts w:cs="Arial"/>
              </w:rPr>
            </w:pPr>
            <w:bookmarkStart w:id="26" w:name="_Hlk40855020"/>
          </w:p>
        </w:tc>
        <w:tc>
          <w:tcPr>
            <w:tcW w:w="1317" w:type="dxa"/>
            <w:gridSpan w:val="2"/>
            <w:tcBorders>
              <w:top w:val="single" w:sz="4" w:space="0" w:color="auto"/>
              <w:bottom w:val="single" w:sz="4" w:space="0" w:color="auto"/>
            </w:tcBorders>
            <w:shd w:val="clear" w:color="auto" w:fill="auto"/>
          </w:tcPr>
          <w:p w14:paraId="687A9C03" w14:textId="77777777" w:rsidR="00013D57" w:rsidRPr="00D95972" w:rsidRDefault="00013D57" w:rsidP="00013D57">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013D57" w:rsidRPr="00D95972" w:rsidRDefault="00013D57" w:rsidP="00013D57">
            <w:pPr>
              <w:rPr>
                <w:rFonts w:cs="Arial"/>
                <w:color w:val="FF0000"/>
              </w:rPr>
            </w:pPr>
          </w:p>
        </w:tc>
        <w:tc>
          <w:tcPr>
            <w:tcW w:w="4191" w:type="dxa"/>
            <w:gridSpan w:val="3"/>
            <w:tcBorders>
              <w:top w:val="single" w:sz="4" w:space="0" w:color="auto"/>
              <w:bottom w:val="single" w:sz="4" w:space="0" w:color="auto"/>
            </w:tcBorders>
          </w:tcPr>
          <w:p w14:paraId="5B1C5B5B" w14:textId="77777777" w:rsidR="00013D57" w:rsidRPr="00D95972" w:rsidRDefault="00013D57" w:rsidP="00013D57">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013D57" w:rsidRPr="00D95972" w:rsidRDefault="00013D57" w:rsidP="00013D57">
            <w:pPr>
              <w:rPr>
                <w:rFonts w:cs="Arial"/>
                <w:color w:val="000000"/>
              </w:rPr>
            </w:pPr>
          </w:p>
        </w:tc>
        <w:tc>
          <w:tcPr>
            <w:tcW w:w="826" w:type="dxa"/>
            <w:tcBorders>
              <w:top w:val="single" w:sz="4" w:space="0" w:color="auto"/>
              <w:bottom w:val="single" w:sz="4" w:space="0" w:color="auto"/>
            </w:tcBorders>
          </w:tcPr>
          <w:p w14:paraId="43603D6B"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013D57" w:rsidRDefault="00013D57" w:rsidP="00013D57">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013D57" w:rsidRDefault="00013D57" w:rsidP="00013D57">
            <w:pPr>
              <w:rPr>
                <w:rFonts w:eastAsia="Batang" w:cs="Arial"/>
                <w:color w:val="000000"/>
                <w:lang w:eastAsia="ko-KR"/>
              </w:rPr>
            </w:pPr>
          </w:p>
          <w:p w14:paraId="20FF869C" w14:textId="77777777" w:rsidR="00013D57" w:rsidRPr="00F1483B" w:rsidRDefault="00013D57" w:rsidP="00013D57">
            <w:pPr>
              <w:rPr>
                <w:rFonts w:eastAsia="Batang" w:cs="Arial"/>
                <w:b/>
                <w:bCs/>
                <w:color w:val="000000"/>
                <w:lang w:eastAsia="ko-KR"/>
              </w:rPr>
            </w:pPr>
          </w:p>
        </w:tc>
      </w:tr>
      <w:bookmarkEnd w:id="26"/>
      <w:tr w:rsidR="00013D57" w:rsidRPr="00D95972" w14:paraId="69F132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B10F46"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55A3C76C"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92D050"/>
          </w:tcPr>
          <w:p w14:paraId="07264FA8" w14:textId="541D5B34" w:rsidR="00013D57" w:rsidRPr="00F365E1" w:rsidRDefault="00013D57" w:rsidP="00013D57">
            <w:r>
              <w:t>C1-212309</w:t>
            </w:r>
          </w:p>
        </w:tc>
        <w:tc>
          <w:tcPr>
            <w:tcW w:w="4191" w:type="dxa"/>
            <w:gridSpan w:val="3"/>
            <w:tcBorders>
              <w:top w:val="single" w:sz="4" w:space="0" w:color="auto"/>
              <w:bottom w:val="single" w:sz="4" w:space="0" w:color="auto"/>
            </w:tcBorders>
            <w:shd w:val="clear" w:color="auto" w:fill="92D050"/>
          </w:tcPr>
          <w:p w14:paraId="63CA9634" w14:textId="0540B3BC" w:rsidR="00013D57" w:rsidRDefault="00013D57" w:rsidP="00013D57">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6DF12F3D" w14:textId="1E3BDE9C"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8AE3C02" w14:textId="79D7B9B2" w:rsidR="00013D57" w:rsidRDefault="00013D57" w:rsidP="00013D57">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FBD640" w14:textId="77777777" w:rsidR="00013D57" w:rsidRDefault="00013D57" w:rsidP="00013D57">
            <w:pPr>
              <w:rPr>
                <w:rFonts w:cs="Arial"/>
                <w:color w:val="000000"/>
              </w:rPr>
            </w:pPr>
            <w:r>
              <w:rPr>
                <w:rFonts w:cs="Arial"/>
                <w:color w:val="000000"/>
              </w:rPr>
              <w:t>Agreed</w:t>
            </w:r>
          </w:p>
          <w:p w14:paraId="4F57475D" w14:textId="77777777" w:rsidR="00013D57" w:rsidRDefault="00013D57" w:rsidP="00013D57">
            <w:pPr>
              <w:rPr>
                <w:rFonts w:cs="Arial"/>
                <w:color w:val="000000"/>
              </w:rPr>
            </w:pPr>
          </w:p>
          <w:p w14:paraId="2F40F484" w14:textId="6259AD20" w:rsidR="00013D57" w:rsidRDefault="00013D57" w:rsidP="00013D57">
            <w:pPr>
              <w:rPr>
                <w:rFonts w:cs="Arial"/>
                <w:color w:val="000000"/>
              </w:rPr>
            </w:pPr>
            <w:r>
              <w:rPr>
                <w:rFonts w:cs="Arial"/>
                <w:color w:val="000000"/>
              </w:rPr>
              <w:t>Revision of CP-210273</w:t>
            </w:r>
          </w:p>
        </w:tc>
      </w:tr>
      <w:tr w:rsidR="00013D57" w:rsidRPr="00D95972" w14:paraId="3BF8D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D40188"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3C4B7747"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92D050"/>
          </w:tcPr>
          <w:p w14:paraId="362BB376" w14:textId="6B5A3D7E" w:rsidR="00013D57" w:rsidRPr="00F365E1" w:rsidRDefault="00013D57" w:rsidP="00013D57">
            <w:r w:rsidRPr="005F436A">
              <w:t>C1-212426</w:t>
            </w:r>
          </w:p>
        </w:tc>
        <w:tc>
          <w:tcPr>
            <w:tcW w:w="4191" w:type="dxa"/>
            <w:gridSpan w:val="3"/>
            <w:tcBorders>
              <w:top w:val="single" w:sz="4" w:space="0" w:color="auto"/>
              <w:bottom w:val="single" w:sz="4" w:space="0" w:color="auto"/>
            </w:tcBorders>
            <w:shd w:val="clear" w:color="auto" w:fill="92D050"/>
          </w:tcPr>
          <w:p w14:paraId="45909972" w14:textId="7FF60487" w:rsidR="00013D57" w:rsidRDefault="00013D57" w:rsidP="00013D57">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92D050"/>
          </w:tcPr>
          <w:p w14:paraId="575B939D" w14:textId="1C18B5B1" w:rsidR="00013D57" w:rsidRDefault="00013D57" w:rsidP="00013D57">
            <w:pPr>
              <w:rPr>
                <w:rFonts w:cs="Arial"/>
              </w:rPr>
            </w:pPr>
            <w:r>
              <w:rPr>
                <w:rFonts w:cs="Arial"/>
              </w:rPr>
              <w:t>CATT</w:t>
            </w:r>
          </w:p>
        </w:tc>
        <w:tc>
          <w:tcPr>
            <w:tcW w:w="826" w:type="dxa"/>
            <w:tcBorders>
              <w:top w:val="single" w:sz="4" w:space="0" w:color="auto"/>
              <w:bottom w:val="single" w:sz="4" w:space="0" w:color="auto"/>
            </w:tcBorders>
            <w:shd w:val="clear" w:color="auto" w:fill="92D050"/>
          </w:tcPr>
          <w:p w14:paraId="6F3AC8C5" w14:textId="7AFF0A82" w:rsidR="00013D57" w:rsidRDefault="00013D57" w:rsidP="00013D57">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431ACF" w14:textId="77777777" w:rsidR="00013D57" w:rsidRDefault="00013D57" w:rsidP="00013D57">
            <w:pPr>
              <w:rPr>
                <w:rFonts w:cs="Arial"/>
                <w:color w:val="000000"/>
              </w:rPr>
            </w:pPr>
            <w:r>
              <w:rPr>
                <w:rFonts w:cs="Arial"/>
                <w:color w:val="000000"/>
              </w:rPr>
              <w:t>Agreed</w:t>
            </w:r>
          </w:p>
          <w:p w14:paraId="1A683B29" w14:textId="77777777" w:rsidR="00013D57" w:rsidRDefault="00013D57" w:rsidP="00013D57">
            <w:pPr>
              <w:rPr>
                <w:rFonts w:cs="Arial"/>
                <w:color w:val="000000"/>
              </w:rPr>
            </w:pPr>
          </w:p>
          <w:p w14:paraId="2BB26412" w14:textId="77777777" w:rsidR="00013D57" w:rsidRDefault="00013D57" w:rsidP="00013D57">
            <w:pPr>
              <w:rPr>
                <w:ins w:id="27" w:author="PeLe" w:date="2021-04-22T09:04:00Z"/>
                <w:rFonts w:cs="Arial"/>
                <w:color w:val="000000"/>
              </w:rPr>
            </w:pPr>
            <w:ins w:id="28" w:author="PeLe" w:date="2021-04-22T09:04:00Z">
              <w:r>
                <w:rPr>
                  <w:rFonts w:cs="Arial"/>
                  <w:color w:val="000000"/>
                </w:rPr>
                <w:t>Revision of C1-212124</w:t>
              </w:r>
            </w:ins>
          </w:p>
          <w:p w14:paraId="79786DCB" w14:textId="77777777" w:rsidR="00013D57" w:rsidRDefault="00013D57" w:rsidP="00013D57">
            <w:pPr>
              <w:rPr>
                <w:rFonts w:cs="Arial"/>
                <w:color w:val="000000"/>
              </w:rPr>
            </w:pPr>
          </w:p>
          <w:p w14:paraId="3D352C7F" w14:textId="77777777" w:rsidR="00013D57" w:rsidRDefault="00013D57" w:rsidP="00013D57">
            <w:pPr>
              <w:rPr>
                <w:rFonts w:cs="Arial"/>
                <w:color w:val="000000"/>
              </w:rPr>
            </w:pPr>
          </w:p>
        </w:tc>
      </w:tr>
      <w:tr w:rsidR="00013D57" w:rsidRPr="00D95972" w14:paraId="5F810B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07223A"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3EB8E50F"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5638500F" w14:textId="3095237A" w:rsidR="00013D57" w:rsidRPr="00F365E1" w:rsidRDefault="00013D57" w:rsidP="00013D57">
            <w:r>
              <w:t>C1-212893</w:t>
            </w:r>
          </w:p>
        </w:tc>
        <w:tc>
          <w:tcPr>
            <w:tcW w:w="4191" w:type="dxa"/>
            <w:gridSpan w:val="3"/>
            <w:tcBorders>
              <w:top w:val="single" w:sz="4" w:space="0" w:color="auto"/>
              <w:bottom w:val="single" w:sz="4" w:space="0" w:color="auto"/>
            </w:tcBorders>
            <w:shd w:val="clear" w:color="auto" w:fill="FFFF00"/>
          </w:tcPr>
          <w:p w14:paraId="49642099" w14:textId="77777777" w:rsidR="00013D57" w:rsidRDefault="00013D57" w:rsidP="00013D57">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21435C8F"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429EA9" w14:textId="77777777" w:rsidR="00013D57" w:rsidRDefault="00013D57" w:rsidP="00013D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D898D" w14:textId="77777777" w:rsidR="00013D57" w:rsidRDefault="00013D57" w:rsidP="00013D57">
            <w:pPr>
              <w:rPr>
                <w:ins w:id="29" w:author="PeLe" w:date="2021-05-14T06:56:00Z"/>
                <w:rFonts w:cs="Arial"/>
                <w:color w:val="000000"/>
              </w:rPr>
            </w:pPr>
            <w:ins w:id="30" w:author="PeLe" w:date="2021-05-14T06:56:00Z">
              <w:r>
                <w:rPr>
                  <w:rFonts w:cs="Arial"/>
                  <w:color w:val="000000"/>
                </w:rPr>
                <w:t>Revision of C1-212515</w:t>
              </w:r>
            </w:ins>
          </w:p>
          <w:p w14:paraId="700A9AD3" w14:textId="61E283F7" w:rsidR="00013D57" w:rsidRDefault="00013D57" w:rsidP="00013D57">
            <w:pPr>
              <w:rPr>
                <w:ins w:id="31" w:author="PeLe" w:date="2021-05-14T06:56:00Z"/>
                <w:rFonts w:cs="Arial"/>
                <w:color w:val="000000"/>
              </w:rPr>
            </w:pPr>
            <w:ins w:id="32" w:author="PeLe" w:date="2021-05-14T06:56:00Z">
              <w:r>
                <w:rPr>
                  <w:rFonts w:cs="Arial"/>
                  <w:color w:val="000000"/>
                </w:rPr>
                <w:t>_________________________________________</w:t>
              </w:r>
            </w:ins>
          </w:p>
          <w:p w14:paraId="06CD8287" w14:textId="647ED051" w:rsidR="00013D57" w:rsidRDefault="00013D57" w:rsidP="00013D57">
            <w:pPr>
              <w:rPr>
                <w:rFonts w:cs="Arial"/>
                <w:color w:val="000000"/>
              </w:rPr>
            </w:pPr>
            <w:r>
              <w:rPr>
                <w:rFonts w:cs="Arial"/>
                <w:color w:val="000000"/>
              </w:rPr>
              <w:t>Agreed</w:t>
            </w:r>
          </w:p>
          <w:p w14:paraId="15153350" w14:textId="77777777" w:rsidR="00013D57" w:rsidRDefault="00013D57" w:rsidP="00013D57">
            <w:pPr>
              <w:rPr>
                <w:rFonts w:cs="Arial"/>
                <w:color w:val="000000"/>
              </w:rPr>
            </w:pPr>
          </w:p>
          <w:p w14:paraId="695E355D" w14:textId="77777777" w:rsidR="00013D57" w:rsidRDefault="00013D57" w:rsidP="00013D57">
            <w:pPr>
              <w:rPr>
                <w:ins w:id="33" w:author="PeLe" w:date="2021-04-22T13:55:00Z"/>
                <w:rFonts w:cs="Arial"/>
                <w:color w:val="000000"/>
              </w:rPr>
            </w:pPr>
            <w:ins w:id="34" w:author="PeLe" w:date="2021-04-22T13:55:00Z">
              <w:r>
                <w:rPr>
                  <w:rFonts w:cs="Arial"/>
                  <w:color w:val="000000"/>
                </w:rPr>
                <w:t>Revision of C1-212023</w:t>
              </w:r>
            </w:ins>
          </w:p>
          <w:p w14:paraId="5E321E8E" w14:textId="77777777" w:rsidR="00013D57" w:rsidRDefault="00013D57" w:rsidP="00013D57">
            <w:pPr>
              <w:rPr>
                <w:rFonts w:cs="Arial"/>
                <w:color w:val="000000"/>
              </w:rPr>
            </w:pPr>
          </w:p>
          <w:p w14:paraId="43CB0B65" w14:textId="77777777" w:rsidR="00013D57" w:rsidRDefault="00013D57" w:rsidP="00013D57">
            <w:pPr>
              <w:rPr>
                <w:rFonts w:cs="Arial"/>
                <w:color w:val="000000"/>
              </w:rPr>
            </w:pPr>
          </w:p>
        </w:tc>
      </w:tr>
      <w:tr w:rsidR="00013D57" w:rsidRPr="00D95972" w14:paraId="530A6D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CFF46"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01A9D7CE"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6BC8B63A" w14:textId="1F12D30C" w:rsidR="00013D57" w:rsidRPr="00F365E1" w:rsidRDefault="00013D57" w:rsidP="00013D57">
            <w:r>
              <w:t>C1-212865</w:t>
            </w:r>
          </w:p>
        </w:tc>
        <w:tc>
          <w:tcPr>
            <w:tcW w:w="4191" w:type="dxa"/>
            <w:gridSpan w:val="3"/>
            <w:tcBorders>
              <w:top w:val="single" w:sz="4" w:space="0" w:color="auto"/>
              <w:bottom w:val="single" w:sz="4" w:space="0" w:color="auto"/>
            </w:tcBorders>
            <w:shd w:val="clear" w:color="auto" w:fill="FFFF00"/>
          </w:tcPr>
          <w:p w14:paraId="0E03B859" w14:textId="77777777" w:rsidR="00013D57" w:rsidRDefault="00013D57" w:rsidP="00013D57">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3FC3F54A" w14:textId="77777777" w:rsidR="00013D57" w:rsidRDefault="00013D57" w:rsidP="00013D57">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BA5F23F" w14:textId="77777777" w:rsidR="00013D57" w:rsidRDefault="00013D57" w:rsidP="00013D57">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CE750" w14:textId="77777777" w:rsidR="00013D57" w:rsidRDefault="00013D57" w:rsidP="00013D57">
            <w:pPr>
              <w:rPr>
                <w:ins w:id="35" w:author="PeLe" w:date="2021-05-14T06:56:00Z"/>
                <w:rFonts w:cs="Arial"/>
                <w:color w:val="000000"/>
              </w:rPr>
            </w:pPr>
            <w:ins w:id="36" w:author="PeLe" w:date="2021-05-14T06:56:00Z">
              <w:r>
                <w:rPr>
                  <w:rFonts w:cs="Arial"/>
                  <w:color w:val="000000"/>
                </w:rPr>
                <w:t>Revision of C1-212393</w:t>
              </w:r>
            </w:ins>
          </w:p>
          <w:p w14:paraId="4F60CB56" w14:textId="4F6579C2" w:rsidR="00013D57" w:rsidRDefault="00013D57" w:rsidP="00013D57">
            <w:pPr>
              <w:rPr>
                <w:ins w:id="37" w:author="PeLe" w:date="2021-05-14T06:56:00Z"/>
                <w:rFonts w:cs="Arial"/>
                <w:color w:val="000000"/>
              </w:rPr>
            </w:pPr>
            <w:ins w:id="38" w:author="PeLe" w:date="2021-05-14T06:56:00Z">
              <w:r>
                <w:rPr>
                  <w:rFonts w:cs="Arial"/>
                  <w:color w:val="000000"/>
                </w:rPr>
                <w:t>_________________________________________</w:t>
              </w:r>
            </w:ins>
          </w:p>
          <w:p w14:paraId="084B36FA" w14:textId="30372A5C" w:rsidR="00013D57" w:rsidRDefault="00013D57" w:rsidP="00013D57">
            <w:pPr>
              <w:rPr>
                <w:rFonts w:cs="Arial"/>
                <w:color w:val="000000"/>
              </w:rPr>
            </w:pPr>
            <w:r>
              <w:rPr>
                <w:rFonts w:cs="Arial"/>
                <w:color w:val="000000"/>
              </w:rPr>
              <w:t>Agreed</w:t>
            </w:r>
          </w:p>
          <w:p w14:paraId="4888D15D" w14:textId="77777777" w:rsidR="00013D57" w:rsidRDefault="00013D57" w:rsidP="00013D57">
            <w:pPr>
              <w:rPr>
                <w:rFonts w:cs="Arial"/>
                <w:color w:val="000000"/>
              </w:rPr>
            </w:pPr>
          </w:p>
          <w:p w14:paraId="43D4ADA2" w14:textId="77777777" w:rsidR="00013D57" w:rsidRDefault="00013D57" w:rsidP="00013D57">
            <w:pPr>
              <w:rPr>
                <w:rFonts w:cs="Arial"/>
                <w:color w:val="000000"/>
              </w:rPr>
            </w:pPr>
            <w:ins w:id="39" w:author="PeLe" w:date="2021-04-21T06:32:00Z">
              <w:r>
                <w:rPr>
                  <w:rFonts w:cs="Arial"/>
                  <w:color w:val="000000"/>
                </w:rPr>
                <w:t>Revision of C1-212321</w:t>
              </w:r>
            </w:ins>
          </w:p>
          <w:p w14:paraId="5115F951" w14:textId="77777777" w:rsidR="00013D57" w:rsidRDefault="00013D57" w:rsidP="00013D57">
            <w:pPr>
              <w:rPr>
                <w:rFonts w:cs="Arial"/>
                <w:color w:val="000000"/>
              </w:rPr>
            </w:pPr>
          </w:p>
        </w:tc>
      </w:tr>
      <w:tr w:rsidR="00013D57" w:rsidRPr="00D95972" w14:paraId="2A303E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5F876F"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01DB62E7"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586DE686" w14:textId="77777777" w:rsidR="00013D57" w:rsidRPr="005F436A" w:rsidRDefault="00013D57" w:rsidP="00013D57"/>
        </w:tc>
        <w:tc>
          <w:tcPr>
            <w:tcW w:w="4191" w:type="dxa"/>
            <w:gridSpan w:val="3"/>
            <w:tcBorders>
              <w:top w:val="single" w:sz="4" w:space="0" w:color="auto"/>
              <w:bottom w:val="single" w:sz="4" w:space="0" w:color="auto"/>
            </w:tcBorders>
            <w:shd w:val="clear" w:color="auto" w:fill="FFFFFF"/>
          </w:tcPr>
          <w:p w14:paraId="0B317BC6"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0466244A"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D8AD7B0"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16C9B" w14:textId="77777777" w:rsidR="00013D57" w:rsidRDefault="00013D57" w:rsidP="00013D57">
            <w:pPr>
              <w:rPr>
                <w:rFonts w:cs="Arial"/>
                <w:color w:val="000000"/>
              </w:rPr>
            </w:pPr>
          </w:p>
        </w:tc>
      </w:tr>
      <w:tr w:rsidR="00013D57" w:rsidRPr="00D95972" w14:paraId="1FF1270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E16FB"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56245E3E"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4C40602B" w14:textId="77777777" w:rsidR="00013D57" w:rsidRPr="005F436A" w:rsidRDefault="00013D57" w:rsidP="00013D57"/>
        </w:tc>
        <w:tc>
          <w:tcPr>
            <w:tcW w:w="4191" w:type="dxa"/>
            <w:gridSpan w:val="3"/>
            <w:tcBorders>
              <w:top w:val="single" w:sz="4" w:space="0" w:color="auto"/>
              <w:bottom w:val="single" w:sz="4" w:space="0" w:color="auto"/>
            </w:tcBorders>
            <w:shd w:val="clear" w:color="auto" w:fill="FFFFFF"/>
          </w:tcPr>
          <w:p w14:paraId="5CB61DD2"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51A2F713"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3ED826B"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14000" w14:textId="77777777" w:rsidR="00013D57" w:rsidRDefault="00013D57" w:rsidP="00013D57">
            <w:pPr>
              <w:rPr>
                <w:rFonts w:cs="Arial"/>
                <w:color w:val="000000"/>
              </w:rPr>
            </w:pPr>
          </w:p>
        </w:tc>
      </w:tr>
      <w:tr w:rsidR="00013D57" w:rsidRPr="00D95972" w14:paraId="5C179C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F3DB5"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7DBF24B0"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28EF6F45" w14:textId="77777777" w:rsidR="00013D57" w:rsidRPr="005F436A" w:rsidRDefault="00013D57" w:rsidP="00013D57"/>
        </w:tc>
        <w:tc>
          <w:tcPr>
            <w:tcW w:w="4191" w:type="dxa"/>
            <w:gridSpan w:val="3"/>
            <w:tcBorders>
              <w:top w:val="single" w:sz="4" w:space="0" w:color="auto"/>
              <w:bottom w:val="single" w:sz="4" w:space="0" w:color="auto"/>
            </w:tcBorders>
            <w:shd w:val="clear" w:color="auto" w:fill="FFFFFF"/>
          </w:tcPr>
          <w:p w14:paraId="048C834F"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D962DFD"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256F16E8"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E8D83" w14:textId="77777777" w:rsidR="00013D57" w:rsidRDefault="00013D57" w:rsidP="00013D57">
            <w:pPr>
              <w:rPr>
                <w:rFonts w:cs="Arial"/>
                <w:color w:val="000000"/>
              </w:rPr>
            </w:pPr>
          </w:p>
        </w:tc>
      </w:tr>
      <w:tr w:rsidR="00013D57" w:rsidRPr="00D95972" w14:paraId="488E2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449E5"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3CA38399"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67FC6145" w14:textId="77777777" w:rsidR="00013D57" w:rsidRPr="005F436A" w:rsidRDefault="00013D57" w:rsidP="00013D57"/>
        </w:tc>
        <w:tc>
          <w:tcPr>
            <w:tcW w:w="4191" w:type="dxa"/>
            <w:gridSpan w:val="3"/>
            <w:tcBorders>
              <w:top w:val="single" w:sz="4" w:space="0" w:color="auto"/>
              <w:bottom w:val="single" w:sz="4" w:space="0" w:color="auto"/>
            </w:tcBorders>
            <w:shd w:val="clear" w:color="auto" w:fill="FFFFFF"/>
          </w:tcPr>
          <w:p w14:paraId="582C7060"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BE00AB0"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1D06C66D"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6F7D3" w14:textId="77777777" w:rsidR="00013D57" w:rsidRDefault="00013D57" w:rsidP="00013D57">
            <w:pPr>
              <w:rPr>
                <w:rFonts w:cs="Arial"/>
                <w:color w:val="000000"/>
              </w:rPr>
            </w:pPr>
          </w:p>
        </w:tc>
      </w:tr>
      <w:tr w:rsidR="00013D57" w:rsidRPr="00D95972" w14:paraId="34D68B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5BDD7B"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114C9DAA"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43493E67" w14:textId="77777777" w:rsidR="00013D57" w:rsidRPr="005F436A" w:rsidRDefault="00013D57" w:rsidP="00013D57"/>
        </w:tc>
        <w:tc>
          <w:tcPr>
            <w:tcW w:w="4191" w:type="dxa"/>
            <w:gridSpan w:val="3"/>
            <w:tcBorders>
              <w:top w:val="single" w:sz="4" w:space="0" w:color="auto"/>
              <w:bottom w:val="single" w:sz="4" w:space="0" w:color="auto"/>
            </w:tcBorders>
            <w:shd w:val="clear" w:color="auto" w:fill="FFFFFF"/>
          </w:tcPr>
          <w:p w14:paraId="6BEBBF5F"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4E198411"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43EC5106"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D2CA5" w14:textId="77777777" w:rsidR="00013D57" w:rsidRDefault="00013D57" w:rsidP="00013D57">
            <w:pPr>
              <w:rPr>
                <w:rFonts w:cs="Arial"/>
                <w:color w:val="000000"/>
              </w:rPr>
            </w:pPr>
          </w:p>
        </w:tc>
      </w:tr>
      <w:tr w:rsidR="00013D57" w:rsidRPr="00D95972" w14:paraId="4F0D06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5D88B8"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7752CE03"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3EB63AC2" w14:textId="77777777" w:rsidR="00013D57" w:rsidRPr="005F436A" w:rsidRDefault="00013D57" w:rsidP="00013D57"/>
        </w:tc>
        <w:tc>
          <w:tcPr>
            <w:tcW w:w="4191" w:type="dxa"/>
            <w:gridSpan w:val="3"/>
            <w:tcBorders>
              <w:top w:val="single" w:sz="4" w:space="0" w:color="auto"/>
              <w:bottom w:val="single" w:sz="4" w:space="0" w:color="auto"/>
            </w:tcBorders>
            <w:shd w:val="clear" w:color="auto" w:fill="FFFFFF"/>
          </w:tcPr>
          <w:p w14:paraId="6FF8ED14"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BAC18D8"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441E49E"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C6C8B" w14:textId="77777777" w:rsidR="00013D57" w:rsidRDefault="00013D57" w:rsidP="00013D57">
            <w:pPr>
              <w:rPr>
                <w:rFonts w:cs="Arial"/>
                <w:color w:val="000000"/>
              </w:rPr>
            </w:pPr>
          </w:p>
        </w:tc>
      </w:tr>
      <w:tr w:rsidR="00013D57" w:rsidRPr="00D95972" w14:paraId="468891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B7793"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34B72F59"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72A04737" w14:textId="4AFC1659" w:rsidR="00013D57" w:rsidRPr="00F365E1" w:rsidRDefault="00013D57" w:rsidP="00013D57">
            <w:hyperlink r:id="rId101" w:history="1">
              <w:r>
                <w:rPr>
                  <w:rStyle w:val="Hyperlink"/>
                </w:rPr>
                <w:t>C1-212846</w:t>
              </w:r>
            </w:hyperlink>
          </w:p>
        </w:tc>
        <w:tc>
          <w:tcPr>
            <w:tcW w:w="4191" w:type="dxa"/>
            <w:gridSpan w:val="3"/>
            <w:tcBorders>
              <w:top w:val="single" w:sz="4" w:space="0" w:color="auto"/>
              <w:bottom w:val="single" w:sz="4" w:space="0" w:color="auto"/>
            </w:tcBorders>
            <w:shd w:val="clear" w:color="auto" w:fill="FFFF00"/>
          </w:tcPr>
          <w:p w14:paraId="09D8F9AD" w14:textId="2D1EBDDD" w:rsidR="00013D57" w:rsidRDefault="00013D57" w:rsidP="00013D57">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63EF1C84" w14:textId="0F669C2F"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5D668" w14:textId="6E827137" w:rsidR="00013D57" w:rsidRDefault="00013D57" w:rsidP="00013D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F478C" w14:textId="77777777" w:rsidR="00013D57" w:rsidRDefault="00013D57" w:rsidP="00013D57">
            <w:pPr>
              <w:rPr>
                <w:rFonts w:cs="Arial"/>
                <w:color w:val="000000"/>
              </w:rPr>
            </w:pPr>
          </w:p>
        </w:tc>
      </w:tr>
      <w:tr w:rsidR="00013D57" w:rsidRPr="00D95972" w14:paraId="511F28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A3D1A8"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37AF02DB"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500D69D1" w14:textId="236869E5" w:rsidR="00013D57" w:rsidRDefault="00013D57" w:rsidP="00013D57">
            <w:hyperlink r:id="rId102" w:history="1">
              <w:r>
                <w:rPr>
                  <w:rStyle w:val="Hyperlink"/>
                </w:rPr>
                <w:t>C1-213168</w:t>
              </w:r>
            </w:hyperlink>
          </w:p>
        </w:tc>
        <w:tc>
          <w:tcPr>
            <w:tcW w:w="4191" w:type="dxa"/>
            <w:gridSpan w:val="3"/>
            <w:tcBorders>
              <w:top w:val="single" w:sz="4" w:space="0" w:color="auto"/>
              <w:bottom w:val="single" w:sz="4" w:space="0" w:color="auto"/>
            </w:tcBorders>
            <w:shd w:val="clear" w:color="auto" w:fill="FFFF00"/>
          </w:tcPr>
          <w:p w14:paraId="2DA16419" w14:textId="77B3434A" w:rsidR="00013D57" w:rsidRDefault="00013D57" w:rsidP="00013D57">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2389DF83" w14:textId="33296A91"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50628D" w14:textId="56E9F9BE" w:rsidR="00013D57" w:rsidRDefault="00013D57" w:rsidP="00013D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1C3BE" w14:textId="77777777" w:rsidR="00013D57" w:rsidRDefault="00013D57" w:rsidP="00013D57">
            <w:pPr>
              <w:rPr>
                <w:rFonts w:cs="Arial"/>
                <w:color w:val="000000"/>
              </w:rPr>
            </w:pPr>
          </w:p>
        </w:tc>
      </w:tr>
      <w:tr w:rsidR="00013D57" w:rsidRPr="00D95972" w14:paraId="2BCFB8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93A54"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403F84C1"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5FD4AA97" w14:textId="196DAF1A" w:rsidR="00013D57" w:rsidRDefault="00013D57" w:rsidP="00013D57">
            <w:hyperlink r:id="rId103" w:history="1">
              <w:r>
                <w:rPr>
                  <w:rStyle w:val="Hyperlink"/>
                </w:rPr>
                <w:t>C1-213181</w:t>
              </w:r>
            </w:hyperlink>
          </w:p>
        </w:tc>
        <w:tc>
          <w:tcPr>
            <w:tcW w:w="4191" w:type="dxa"/>
            <w:gridSpan w:val="3"/>
            <w:tcBorders>
              <w:top w:val="single" w:sz="4" w:space="0" w:color="auto"/>
              <w:bottom w:val="single" w:sz="4" w:space="0" w:color="auto"/>
            </w:tcBorders>
            <w:shd w:val="clear" w:color="auto" w:fill="FFFF00"/>
          </w:tcPr>
          <w:p w14:paraId="7CA151D2" w14:textId="1FE348B2" w:rsidR="00013D57" w:rsidRDefault="00013D57" w:rsidP="00013D57">
            <w:pPr>
              <w:rPr>
                <w:rFonts w:cs="Arial"/>
              </w:rPr>
            </w:pPr>
            <w:r>
              <w:rPr>
                <w:rFonts w:cs="Arial"/>
              </w:rPr>
              <w:t>New WID on Rel-17 Enhancements of 3GPP Northbound Interfaces</w:t>
            </w:r>
          </w:p>
        </w:tc>
        <w:tc>
          <w:tcPr>
            <w:tcW w:w="1767" w:type="dxa"/>
            <w:tcBorders>
              <w:top w:val="single" w:sz="4" w:space="0" w:color="auto"/>
              <w:bottom w:val="single" w:sz="4" w:space="0" w:color="auto"/>
            </w:tcBorders>
            <w:shd w:val="clear" w:color="auto" w:fill="FFFF00"/>
          </w:tcPr>
          <w:p w14:paraId="53CCE5DD" w14:textId="6D689CBE"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69B43CC" w14:textId="61521B2F" w:rsidR="00013D57" w:rsidRDefault="00013D57" w:rsidP="00013D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4D442" w14:textId="5AD2A4A9" w:rsidR="00013D57" w:rsidRPr="00C67DCC" w:rsidRDefault="00013D57" w:rsidP="00013D57">
            <w:pPr>
              <w:rPr>
                <w:rFonts w:cs="Arial"/>
                <w:b/>
                <w:bCs/>
                <w:color w:val="000000"/>
              </w:rPr>
            </w:pPr>
            <w:r w:rsidRPr="00C67DCC">
              <w:rPr>
                <w:rFonts w:cs="Arial"/>
                <w:b/>
                <w:bCs/>
                <w:color w:val="000000"/>
              </w:rPr>
              <w:t>Work item lead CT3</w:t>
            </w:r>
          </w:p>
        </w:tc>
      </w:tr>
      <w:tr w:rsidR="00013D57" w:rsidRPr="00D95972" w14:paraId="3242DB1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FB3683"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7E67195A"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544482C3" w14:textId="1E03D6DA" w:rsidR="00013D57" w:rsidRDefault="00013D57" w:rsidP="00013D57">
            <w:hyperlink r:id="rId104" w:history="1">
              <w:r>
                <w:rPr>
                  <w:rStyle w:val="Hyperlink"/>
                </w:rPr>
                <w:t>C1-213300</w:t>
              </w:r>
            </w:hyperlink>
          </w:p>
        </w:tc>
        <w:tc>
          <w:tcPr>
            <w:tcW w:w="4191" w:type="dxa"/>
            <w:gridSpan w:val="3"/>
            <w:tcBorders>
              <w:top w:val="single" w:sz="4" w:space="0" w:color="auto"/>
              <w:bottom w:val="single" w:sz="4" w:space="0" w:color="auto"/>
            </w:tcBorders>
            <w:shd w:val="clear" w:color="auto" w:fill="FFFF00"/>
          </w:tcPr>
          <w:p w14:paraId="6359506C" w14:textId="14562B49" w:rsidR="00013D57" w:rsidRDefault="00013D57" w:rsidP="00013D57">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746F3A6A" w14:textId="48C74AF0" w:rsidR="00013D57" w:rsidRDefault="00013D57" w:rsidP="00013D57">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A20E606" w14:textId="2092B49A" w:rsidR="00013D57" w:rsidRDefault="00013D57" w:rsidP="00013D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55537" w14:textId="77777777" w:rsidR="00013D57" w:rsidRDefault="00013D57" w:rsidP="00013D57">
            <w:pPr>
              <w:rPr>
                <w:rFonts w:cs="Arial"/>
                <w:color w:val="000000"/>
              </w:rPr>
            </w:pPr>
          </w:p>
        </w:tc>
      </w:tr>
      <w:tr w:rsidR="00013D57" w:rsidRPr="00D95972" w14:paraId="2523CA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09F4F3"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6F06EFFB"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78316AFD" w14:textId="65896B97" w:rsidR="00013D57" w:rsidRDefault="00013D57" w:rsidP="00013D57">
            <w:hyperlink r:id="rId105" w:history="1">
              <w:r>
                <w:rPr>
                  <w:rStyle w:val="Hyperlink"/>
                </w:rPr>
                <w:t>C1-213479</w:t>
              </w:r>
            </w:hyperlink>
          </w:p>
        </w:tc>
        <w:tc>
          <w:tcPr>
            <w:tcW w:w="4191" w:type="dxa"/>
            <w:gridSpan w:val="3"/>
            <w:tcBorders>
              <w:top w:val="single" w:sz="4" w:space="0" w:color="auto"/>
              <w:bottom w:val="single" w:sz="4" w:space="0" w:color="auto"/>
            </w:tcBorders>
            <w:shd w:val="clear" w:color="auto" w:fill="FFFF00"/>
          </w:tcPr>
          <w:p w14:paraId="1AE26107" w14:textId="63F17065" w:rsidR="00013D57" w:rsidRDefault="00013D57" w:rsidP="00013D57">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79B0F96B" w14:textId="4071CC27"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D80B3" w14:textId="68B1B880" w:rsidR="00013D57" w:rsidRDefault="00013D57" w:rsidP="00013D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F0C33" w14:textId="77777777" w:rsidR="00013D57" w:rsidRDefault="00013D57" w:rsidP="00013D57">
            <w:pPr>
              <w:rPr>
                <w:rFonts w:cs="Arial"/>
                <w:color w:val="000000"/>
              </w:rPr>
            </w:pPr>
          </w:p>
        </w:tc>
      </w:tr>
      <w:tr w:rsidR="00013D57" w:rsidRPr="00D95972" w14:paraId="1A03211A"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4C33F3D7"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001E6995"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29C530E1" w14:textId="77777777" w:rsidR="00013D57" w:rsidRPr="00F365E1" w:rsidRDefault="00013D57" w:rsidP="00013D57">
            <w:hyperlink r:id="rId106" w:history="1">
              <w:r>
                <w:rPr>
                  <w:rStyle w:val="Hyperlink"/>
                </w:rPr>
                <w:t>C1-213487</w:t>
              </w:r>
            </w:hyperlink>
          </w:p>
        </w:tc>
        <w:tc>
          <w:tcPr>
            <w:tcW w:w="4191" w:type="dxa"/>
            <w:gridSpan w:val="3"/>
            <w:tcBorders>
              <w:top w:val="single" w:sz="4" w:space="0" w:color="auto"/>
              <w:bottom w:val="single" w:sz="4" w:space="0" w:color="auto"/>
            </w:tcBorders>
            <w:shd w:val="clear" w:color="auto" w:fill="FFFF00"/>
          </w:tcPr>
          <w:p w14:paraId="0CF0E09D" w14:textId="77777777" w:rsidR="00013D57" w:rsidRDefault="00013D57" w:rsidP="00013D57">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0FE5A3BB" w14:textId="77777777" w:rsidR="00013D57" w:rsidRDefault="00013D57" w:rsidP="00013D5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7C6F55A" w14:textId="77777777" w:rsidR="00013D57" w:rsidRDefault="00013D57" w:rsidP="00013D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F7548" w14:textId="77777777" w:rsidR="00013D57" w:rsidRDefault="00013D57" w:rsidP="00013D57">
            <w:pPr>
              <w:rPr>
                <w:rFonts w:cs="Arial"/>
                <w:color w:val="000000"/>
              </w:rPr>
            </w:pPr>
          </w:p>
        </w:tc>
      </w:tr>
      <w:tr w:rsidR="00013D57" w:rsidRPr="00D95972" w14:paraId="03A0EF06" w14:textId="77777777" w:rsidTr="00BD30A3">
        <w:trPr>
          <w:gridAfter w:val="1"/>
          <w:wAfter w:w="4191" w:type="dxa"/>
        </w:trPr>
        <w:tc>
          <w:tcPr>
            <w:tcW w:w="976" w:type="dxa"/>
            <w:tcBorders>
              <w:top w:val="nil"/>
              <w:left w:val="thinThickThinSmallGap" w:sz="24" w:space="0" w:color="auto"/>
              <w:bottom w:val="nil"/>
            </w:tcBorders>
            <w:shd w:val="clear" w:color="auto" w:fill="auto"/>
          </w:tcPr>
          <w:p w14:paraId="51DB06EE"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5AA5C841"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25003FC1" w14:textId="4D806EB2" w:rsidR="00013D57" w:rsidRDefault="00013D57" w:rsidP="00013D57">
            <w:hyperlink r:id="rId107" w:history="1">
              <w:r w:rsidRPr="00BD30A3">
                <w:rPr>
                  <w:rStyle w:val="Hyperlink"/>
                </w:rPr>
                <w:t>C1-213541</w:t>
              </w:r>
            </w:hyperlink>
          </w:p>
        </w:tc>
        <w:tc>
          <w:tcPr>
            <w:tcW w:w="4191" w:type="dxa"/>
            <w:gridSpan w:val="3"/>
            <w:tcBorders>
              <w:top w:val="single" w:sz="4" w:space="0" w:color="auto"/>
              <w:bottom w:val="single" w:sz="4" w:space="0" w:color="auto"/>
            </w:tcBorders>
            <w:shd w:val="clear" w:color="auto" w:fill="FFFF00"/>
          </w:tcPr>
          <w:p w14:paraId="159A964C" w14:textId="77777777" w:rsidR="00013D57" w:rsidRDefault="00013D57" w:rsidP="00013D57">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6684AA83"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A8E59AE" w14:textId="77777777" w:rsidR="00013D57" w:rsidRDefault="00013D57" w:rsidP="00013D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BB183" w14:textId="77777777" w:rsidR="00013D57" w:rsidRPr="00BD30A3" w:rsidRDefault="00013D57" w:rsidP="00013D57">
            <w:pPr>
              <w:rPr>
                <w:ins w:id="40" w:author="PeLe" w:date="2021-05-18T06:45:00Z"/>
                <w:rFonts w:cs="Arial"/>
                <w:color w:val="000000"/>
              </w:rPr>
            </w:pPr>
            <w:ins w:id="41" w:author="PeLe" w:date="2021-05-18T06:45:00Z">
              <w:r w:rsidRPr="00BD30A3">
                <w:rPr>
                  <w:rFonts w:cs="Arial"/>
                  <w:color w:val="000000"/>
                </w:rPr>
                <w:t>Revision of C1-213174</w:t>
              </w:r>
            </w:ins>
          </w:p>
          <w:p w14:paraId="11A70A47" w14:textId="504212E5" w:rsidR="00013D57" w:rsidRPr="00BD30A3" w:rsidRDefault="00013D57" w:rsidP="00013D57">
            <w:pPr>
              <w:rPr>
                <w:ins w:id="42" w:author="PeLe" w:date="2021-05-18T06:45:00Z"/>
                <w:rFonts w:cs="Arial"/>
                <w:color w:val="000000"/>
              </w:rPr>
            </w:pPr>
            <w:ins w:id="43" w:author="PeLe" w:date="2021-05-18T06:45:00Z">
              <w:r w:rsidRPr="00BD30A3">
                <w:rPr>
                  <w:rFonts w:cs="Arial"/>
                  <w:color w:val="000000"/>
                </w:rPr>
                <w:t>_________________________________________</w:t>
              </w:r>
            </w:ins>
          </w:p>
          <w:p w14:paraId="121325E1" w14:textId="7BA8B14E" w:rsidR="00013D57" w:rsidRPr="00C67DCC" w:rsidRDefault="00013D57" w:rsidP="00013D57">
            <w:pPr>
              <w:rPr>
                <w:rFonts w:cs="Arial"/>
                <w:b/>
                <w:bCs/>
                <w:color w:val="000000"/>
              </w:rPr>
            </w:pPr>
            <w:r w:rsidRPr="00C67DCC">
              <w:rPr>
                <w:rFonts w:cs="Arial"/>
                <w:b/>
                <w:bCs/>
                <w:color w:val="000000"/>
              </w:rPr>
              <w:t>Work item lead CT4</w:t>
            </w:r>
          </w:p>
        </w:tc>
      </w:tr>
      <w:tr w:rsidR="00013D57" w:rsidRPr="00D95972" w14:paraId="588BAE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66BF43"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79C43CE9"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7861B319" w14:textId="77777777" w:rsidR="00013D57" w:rsidRDefault="00013D57" w:rsidP="00013D57"/>
        </w:tc>
        <w:tc>
          <w:tcPr>
            <w:tcW w:w="4191" w:type="dxa"/>
            <w:gridSpan w:val="3"/>
            <w:tcBorders>
              <w:top w:val="single" w:sz="4" w:space="0" w:color="auto"/>
              <w:bottom w:val="single" w:sz="4" w:space="0" w:color="auto"/>
            </w:tcBorders>
            <w:shd w:val="clear" w:color="auto" w:fill="FFFFFF"/>
          </w:tcPr>
          <w:p w14:paraId="5720BB0B"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DB483AB"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12BF576"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48E80" w14:textId="77777777" w:rsidR="00013D57" w:rsidRDefault="00013D57" w:rsidP="00013D57">
            <w:pPr>
              <w:rPr>
                <w:rFonts w:cs="Arial"/>
                <w:color w:val="000000"/>
              </w:rPr>
            </w:pPr>
          </w:p>
        </w:tc>
      </w:tr>
      <w:tr w:rsidR="00013D57" w:rsidRPr="00D95972" w14:paraId="7C785F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6FE106"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2018856A"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67C2EC00" w14:textId="77777777" w:rsidR="00013D57" w:rsidRDefault="00013D57" w:rsidP="00013D57"/>
        </w:tc>
        <w:tc>
          <w:tcPr>
            <w:tcW w:w="4191" w:type="dxa"/>
            <w:gridSpan w:val="3"/>
            <w:tcBorders>
              <w:top w:val="single" w:sz="4" w:space="0" w:color="auto"/>
              <w:bottom w:val="single" w:sz="4" w:space="0" w:color="auto"/>
            </w:tcBorders>
            <w:shd w:val="clear" w:color="auto" w:fill="FFFFFF"/>
          </w:tcPr>
          <w:p w14:paraId="3BE4BA8E"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50D5AB68"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01D9C1C"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AA427" w14:textId="77777777" w:rsidR="00013D57" w:rsidRDefault="00013D57" w:rsidP="00013D57">
            <w:pPr>
              <w:rPr>
                <w:rFonts w:cs="Arial"/>
                <w:color w:val="000000"/>
              </w:rPr>
            </w:pPr>
          </w:p>
        </w:tc>
      </w:tr>
      <w:tr w:rsidR="00013D57" w:rsidRPr="00D95972" w14:paraId="2712FE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EA6234"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4FC633F0"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01C3703C" w14:textId="6857C32F" w:rsidR="00013D57" w:rsidRPr="00F365E1" w:rsidRDefault="00013D57" w:rsidP="00013D57">
            <w:hyperlink r:id="rId108" w:history="1">
              <w:r>
                <w:rPr>
                  <w:rStyle w:val="Hyperlink"/>
                </w:rPr>
                <w:t>C1-212847</w:t>
              </w:r>
            </w:hyperlink>
          </w:p>
        </w:tc>
        <w:tc>
          <w:tcPr>
            <w:tcW w:w="4191" w:type="dxa"/>
            <w:gridSpan w:val="3"/>
            <w:tcBorders>
              <w:top w:val="single" w:sz="4" w:space="0" w:color="auto"/>
              <w:bottom w:val="single" w:sz="4" w:space="0" w:color="auto"/>
            </w:tcBorders>
            <w:shd w:val="clear" w:color="auto" w:fill="FFFF00"/>
          </w:tcPr>
          <w:p w14:paraId="41B54C71" w14:textId="114A036D" w:rsidR="00013D57" w:rsidRDefault="00013D57" w:rsidP="00013D57">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6342700E" w14:textId="5F7235CD"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1B43D" w14:textId="3B86E512" w:rsidR="00013D57" w:rsidRDefault="00013D57" w:rsidP="00013D57">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C31E5" w14:textId="410EB716" w:rsidR="00013D57" w:rsidRDefault="00013D57" w:rsidP="00013D57">
            <w:pPr>
              <w:rPr>
                <w:rFonts w:cs="Arial"/>
                <w:color w:val="000000"/>
              </w:rPr>
            </w:pPr>
            <w:r>
              <w:rPr>
                <w:rFonts w:cs="Arial"/>
                <w:color w:val="000000"/>
              </w:rPr>
              <w:t>Revision of CP-210279</w:t>
            </w:r>
          </w:p>
        </w:tc>
      </w:tr>
      <w:tr w:rsidR="00013D57" w:rsidRPr="00D95972" w14:paraId="6CFD9E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66A1C0"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3E58012A"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51318DDC" w14:textId="5D8F9A44" w:rsidR="00013D57" w:rsidRPr="00F365E1" w:rsidRDefault="00013D57" w:rsidP="00013D57">
            <w:hyperlink r:id="rId109" w:history="1">
              <w:r>
                <w:rPr>
                  <w:rStyle w:val="Hyperlink"/>
                </w:rPr>
                <w:t>C1-212883</w:t>
              </w:r>
            </w:hyperlink>
          </w:p>
        </w:tc>
        <w:tc>
          <w:tcPr>
            <w:tcW w:w="4191" w:type="dxa"/>
            <w:gridSpan w:val="3"/>
            <w:tcBorders>
              <w:top w:val="single" w:sz="4" w:space="0" w:color="auto"/>
              <w:bottom w:val="single" w:sz="4" w:space="0" w:color="auto"/>
            </w:tcBorders>
            <w:shd w:val="clear" w:color="auto" w:fill="FFFF00"/>
          </w:tcPr>
          <w:p w14:paraId="751C1672" w14:textId="6D844C1F" w:rsidR="00013D57" w:rsidRDefault="00013D57" w:rsidP="00013D57">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51961856" w14:textId="07692239" w:rsidR="00013D57" w:rsidRDefault="00013D57" w:rsidP="00013D5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307E14" w14:textId="675299FB" w:rsidR="00013D57" w:rsidRDefault="00013D57" w:rsidP="00013D57">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168C9" w14:textId="77777777" w:rsidR="00013D57" w:rsidRDefault="00013D57" w:rsidP="00013D57">
            <w:pPr>
              <w:rPr>
                <w:rFonts w:cs="Arial"/>
                <w:color w:val="000000"/>
              </w:rPr>
            </w:pPr>
          </w:p>
        </w:tc>
      </w:tr>
      <w:tr w:rsidR="00013D57" w:rsidRPr="00D95972" w14:paraId="656E12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9BD068"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609710C7"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1E6B8AD2" w14:textId="0CA37920" w:rsidR="00013D57" w:rsidRPr="00F365E1" w:rsidRDefault="00013D57" w:rsidP="00013D57">
            <w:hyperlink r:id="rId110" w:history="1">
              <w:r>
                <w:rPr>
                  <w:rStyle w:val="Hyperlink"/>
                </w:rPr>
                <w:t>C1-213054</w:t>
              </w:r>
            </w:hyperlink>
          </w:p>
        </w:tc>
        <w:tc>
          <w:tcPr>
            <w:tcW w:w="4191" w:type="dxa"/>
            <w:gridSpan w:val="3"/>
            <w:tcBorders>
              <w:top w:val="single" w:sz="4" w:space="0" w:color="auto"/>
              <w:bottom w:val="single" w:sz="4" w:space="0" w:color="auto"/>
            </w:tcBorders>
            <w:shd w:val="clear" w:color="auto" w:fill="FFFF00"/>
          </w:tcPr>
          <w:p w14:paraId="1EB95CAE" w14:textId="7F103F1F" w:rsidR="00013D57" w:rsidRDefault="00013D57" w:rsidP="00013D57">
            <w:pPr>
              <w:rPr>
                <w:rFonts w:cs="Arial"/>
              </w:rPr>
            </w:pPr>
            <w:r>
              <w:rPr>
                <w:rFonts w:cs="Arial"/>
              </w:rPr>
              <w:t xml:space="preserve">Revised WID on CT aspects for Support of </w:t>
            </w:r>
            <w:proofErr w:type="spellStart"/>
            <w:r>
              <w:rPr>
                <w:rFonts w:cs="Arial"/>
              </w:rPr>
              <w:t>Uncrewed</w:t>
            </w:r>
            <w:proofErr w:type="spellEnd"/>
            <w:r>
              <w:rPr>
                <w:rFonts w:cs="Arial"/>
              </w:rPr>
              <w:t xml:space="preserve"> Aerial Systems Connectivity, Identification, and Tracking </w:t>
            </w:r>
          </w:p>
        </w:tc>
        <w:tc>
          <w:tcPr>
            <w:tcW w:w="1767" w:type="dxa"/>
            <w:tcBorders>
              <w:top w:val="single" w:sz="4" w:space="0" w:color="auto"/>
              <w:bottom w:val="single" w:sz="4" w:space="0" w:color="auto"/>
            </w:tcBorders>
            <w:shd w:val="clear" w:color="auto" w:fill="FFFF00"/>
          </w:tcPr>
          <w:p w14:paraId="48253024" w14:textId="2D52762F" w:rsidR="00013D57" w:rsidRDefault="00013D57" w:rsidP="00013D57">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55B4A001" w14:textId="4F8CAE88" w:rsidR="00013D57" w:rsidRDefault="00013D57" w:rsidP="00013D57">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B38C8" w14:textId="77777777" w:rsidR="00013D57" w:rsidRDefault="00013D57" w:rsidP="00013D57">
            <w:pPr>
              <w:rPr>
                <w:rFonts w:cs="Arial"/>
                <w:color w:val="000000"/>
              </w:rPr>
            </w:pPr>
          </w:p>
        </w:tc>
      </w:tr>
      <w:tr w:rsidR="00013D57" w:rsidRPr="00D95972" w14:paraId="0224A2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88E54E"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0BD1BC74"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08375CD3" w14:textId="3F1E2DF4" w:rsidR="00013D57" w:rsidRPr="00F365E1" w:rsidRDefault="00013D57" w:rsidP="00013D57">
            <w:hyperlink r:id="rId111" w:history="1">
              <w:r>
                <w:rPr>
                  <w:rStyle w:val="Hyperlink"/>
                </w:rPr>
                <w:t>C1-213071</w:t>
              </w:r>
            </w:hyperlink>
          </w:p>
        </w:tc>
        <w:tc>
          <w:tcPr>
            <w:tcW w:w="4191" w:type="dxa"/>
            <w:gridSpan w:val="3"/>
            <w:tcBorders>
              <w:top w:val="single" w:sz="4" w:space="0" w:color="auto"/>
              <w:bottom w:val="single" w:sz="4" w:space="0" w:color="auto"/>
            </w:tcBorders>
            <w:shd w:val="clear" w:color="auto" w:fill="FFFF00"/>
          </w:tcPr>
          <w:p w14:paraId="4EF0C459" w14:textId="76AFB64A" w:rsidR="00013D57" w:rsidRDefault="00013D57" w:rsidP="00013D57">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00"/>
          </w:tcPr>
          <w:p w14:paraId="05A95EEE" w14:textId="4DF11CBC" w:rsidR="00013D57" w:rsidRDefault="00013D57" w:rsidP="00013D5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AB86B5" w14:textId="35E828D9" w:rsidR="00013D57" w:rsidRDefault="00013D57" w:rsidP="00013D57">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BBB13" w14:textId="2673CA6D" w:rsidR="00013D57" w:rsidRDefault="00013D57" w:rsidP="00013D57">
            <w:pPr>
              <w:rPr>
                <w:rFonts w:cs="Arial"/>
                <w:color w:val="000000"/>
              </w:rPr>
            </w:pPr>
            <w:r>
              <w:rPr>
                <w:rFonts w:cs="Arial"/>
                <w:color w:val="000000"/>
              </w:rPr>
              <w:t>Revision of C1-212883</w:t>
            </w:r>
          </w:p>
        </w:tc>
      </w:tr>
      <w:tr w:rsidR="00013D57" w:rsidRPr="00D95972" w14:paraId="3D6CFC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F0D277"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40C718EA"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3113A240" w14:textId="7233E172" w:rsidR="00013D57" w:rsidRPr="00F365E1" w:rsidRDefault="00013D57" w:rsidP="00013D57">
            <w:hyperlink r:id="rId112" w:history="1">
              <w:r>
                <w:rPr>
                  <w:rStyle w:val="Hyperlink"/>
                </w:rPr>
                <w:t>C1-213172</w:t>
              </w:r>
            </w:hyperlink>
          </w:p>
        </w:tc>
        <w:tc>
          <w:tcPr>
            <w:tcW w:w="4191" w:type="dxa"/>
            <w:gridSpan w:val="3"/>
            <w:tcBorders>
              <w:top w:val="single" w:sz="4" w:space="0" w:color="auto"/>
              <w:bottom w:val="single" w:sz="4" w:space="0" w:color="auto"/>
            </w:tcBorders>
            <w:shd w:val="clear" w:color="auto" w:fill="FFFF00"/>
          </w:tcPr>
          <w:p w14:paraId="5944318A" w14:textId="331699B7" w:rsidR="00013D57" w:rsidRDefault="00013D57" w:rsidP="00013D57">
            <w:pPr>
              <w:rPr>
                <w:rFonts w:cs="Arial"/>
              </w:rPr>
            </w:pPr>
            <w:r>
              <w:rPr>
                <w:rFonts w:cs="Arial"/>
              </w:rPr>
              <w:t xml:space="preserve">Revised WID on CT aspects of 5G </w:t>
            </w:r>
            <w:proofErr w:type="spellStart"/>
            <w:r>
              <w:rPr>
                <w:rFonts w:cs="Arial"/>
              </w:rPr>
              <w:t>eEDGE</w:t>
            </w:r>
            <w:proofErr w:type="spellEnd"/>
          </w:p>
        </w:tc>
        <w:tc>
          <w:tcPr>
            <w:tcW w:w="1767" w:type="dxa"/>
            <w:tcBorders>
              <w:top w:val="single" w:sz="4" w:space="0" w:color="auto"/>
              <w:bottom w:val="single" w:sz="4" w:space="0" w:color="auto"/>
            </w:tcBorders>
            <w:shd w:val="clear" w:color="auto" w:fill="FFFF00"/>
          </w:tcPr>
          <w:p w14:paraId="282D4F21" w14:textId="0513E105"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417037" w14:textId="66AC20A1" w:rsidR="00013D57" w:rsidRDefault="00013D57" w:rsidP="00013D57">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9C72F" w14:textId="77777777" w:rsidR="00013D57" w:rsidRDefault="00013D57" w:rsidP="00013D57">
            <w:pPr>
              <w:rPr>
                <w:rFonts w:cs="Arial"/>
                <w:color w:val="000000"/>
              </w:rPr>
            </w:pPr>
            <w:r>
              <w:rPr>
                <w:rFonts w:cs="Arial"/>
                <w:color w:val="000000"/>
              </w:rPr>
              <w:t>Revision of CP-210284</w:t>
            </w:r>
          </w:p>
          <w:p w14:paraId="027AD5E9" w14:textId="33747286" w:rsidR="00013D57" w:rsidRPr="00C67DCC" w:rsidRDefault="00013D57" w:rsidP="00013D57">
            <w:pPr>
              <w:rPr>
                <w:rFonts w:cs="Arial"/>
                <w:b/>
                <w:bCs/>
                <w:color w:val="000000"/>
              </w:rPr>
            </w:pPr>
            <w:r w:rsidRPr="00C67DCC">
              <w:rPr>
                <w:rFonts w:cs="Arial"/>
                <w:b/>
                <w:bCs/>
                <w:color w:val="000000"/>
              </w:rPr>
              <w:t>Work item lead CT4</w:t>
            </w:r>
          </w:p>
        </w:tc>
      </w:tr>
      <w:tr w:rsidR="00013D57" w:rsidRPr="00D95972" w14:paraId="5CFEB0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47366F"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13001778"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05911397" w14:textId="6FE4E2F4" w:rsidR="00013D57" w:rsidRPr="00F365E1" w:rsidRDefault="00013D57" w:rsidP="00013D57">
            <w:hyperlink r:id="rId113" w:history="1">
              <w:r>
                <w:rPr>
                  <w:rStyle w:val="Hyperlink"/>
                </w:rPr>
                <w:t>C1-213225</w:t>
              </w:r>
            </w:hyperlink>
          </w:p>
        </w:tc>
        <w:tc>
          <w:tcPr>
            <w:tcW w:w="4191" w:type="dxa"/>
            <w:gridSpan w:val="3"/>
            <w:tcBorders>
              <w:top w:val="single" w:sz="4" w:space="0" w:color="auto"/>
              <w:bottom w:val="single" w:sz="4" w:space="0" w:color="auto"/>
            </w:tcBorders>
            <w:shd w:val="clear" w:color="auto" w:fill="FFFF00"/>
          </w:tcPr>
          <w:p w14:paraId="29A935CA" w14:textId="38B8581E" w:rsidR="00013D57" w:rsidRDefault="00013D57" w:rsidP="00013D57">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00"/>
          </w:tcPr>
          <w:p w14:paraId="5B81471F" w14:textId="13194A12" w:rsidR="00013D57" w:rsidRDefault="00013D57" w:rsidP="00013D5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9247B5" w14:textId="4C3B5FD7" w:rsidR="00013D57" w:rsidRDefault="00013D57" w:rsidP="00013D57">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59D41" w14:textId="26958038" w:rsidR="00013D57" w:rsidRPr="00C67DCC" w:rsidRDefault="00013D57" w:rsidP="00013D57">
            <w:pPr>
              <w:rPr>
                <w:rFonts w:cs="Arial"/>
                <w:b/>
                <w:bCs/>
                <w:color w:val="000000"/>
              </w:rPr>
            </w:pPr>
            <w:r w:rsidRPr="00C67DCC">
              <w:rPr>
                <w:rFonts w:cs="Arial"/>
                <w:b/>
                <w:bCs/>
                <w:color w:val="000000"/>
              </w:rPr>
              <w:t>Work item lead CT4</w:t>
            </w:r>
          </w:p>
        </w:tc>
      </w:tr>
      <w:tr w:rsidR="00013D57" w:rsidRPr="00D95972" w14:paraId="763016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4DFF99"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3253403D"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3ED42BB8" w14:textId="51E97B88" w:rsidR="00013D57" w:rsidRPr="00F365E1" w:rsidRDefault="00013D57" w:rsidP="00013D57">
            <w:hyperlink r:id="rId114" w:history="1">
              <w:r>
                <w:rPr>
                  <w:rStyle w:val="Hyperlink"/>
                </w:rPr>
                <w:t>C1-213486</w:t>
              </w:r>
            </w:hyperlink>
          </w:p>
        </w:tc>
        <w:tc>
          <w:tcPr>
            <w:tcW w:w="4191" w:type="dxa"/>
            <w:gridSpan w:val="3"/>
            <w:tcBorders>
              <w:top w:val="single" w:sz="4" w:space="0" w:color="auto"/>
              <w:bottom w:val="single" w:sz="4" w:space="0" w:color="auto"/>
            </w:tcBorders>
            <w:shd w:val="clear" w:color="auto" w:fill="FFFF00"/>
          </w:tcPr>
          <w:p w14:paraId="6C9DF73A" w14:textId="3A9C460C" w:rsidR="00013D57" w:rsidRDefault="00013D57" w:rsidP="00013D57">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03224D8E" w14:textId="18380CC9" w:rsidR="00013D57" w:rsidRDefault="00013D57" w:rsidP="00013D5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060033" w14:textId="394F2701" w:rsidR="00013D57" w:rsidRDefault="00013D57" w:rsidP="00013D57">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28689" w14:textId="2C981CBE" w:rsidR="00013D57" w:rsidRDefault="00013D57" w:rsidP="00013D57">
            <w:pPr>
              <w:rPr>
                <w:rFonts w:cs="Arial"/>
                <w:color w:val="000000"/>
              </w:rPr>
            </w:pPr>
            <w:r>
              <w:rPr>
                <w:rFonts w:cs="Arial"/>
                <w:color w:val="000000"/>
              </w:rPr>
              <w:t>Revision of CP-203106</w:t>
            </w:r>
          </w:p>
        </w:tc>
      </w:tr>
      <w:tr w:rsidR="00013D57" w:rsidRPr="00D95972" w14:paraId="0DDB59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17691"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3B1E6421"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17F41C75" w14:textId="394B7C21" w:rsidR="00013D57" w:rsidRDefault="00013D57" w:rsidP="00013D57">
            <w:hyperlink r:id="rId115" w:tgtFrame="_blank" w:history="1">
              <w:r w:rsidRPr="001A6070">
                <w:rPr>
                  <w:rStyle w:val="Hyperlink"/>
                </w:rPr>
                <w:t>C1-213539</w:t>
              </w:r>
            </w:hyperlink>
          </w:p>
        </w:tc>
        <w:tc>
          <w:tcPr>
            <w:tcW w:w="4191" w:type="dxa"/>
            <w:gridSpan w:val="3"/>
            <w:tcBorders>
              <w:top w:val="single" w:sz="4" w:space="0" w:color="auto"/>
              <w:bottom w:val="single" w:sz="4" w:space="0" w:color="auto"/>
            </w:tcBorders>
            <w:shd w:val="clear" w:color="auto" w:fill="FFFF00"/>
          </w:tcPr>
          <w:p w14:paraId="0AF47F83" w14:textId="0CDD42E4" w:rsidR="00013D57" w:rsidRDefault="00013D57" w:rsidP="00013D57">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00"/>
          </w:tcPr>
          <w:p w14:paraId="60CC713F" w14:textId="66D81A6A" w:rsidR="00013D57" w:rsidRDefault="00013D57" w:rsidP="00013D57">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E21619E" w14:textId="0C32C78D" w:rsidR="00013D57" w:rsidRDefault="00013D57" w:rsidP="00013D57">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B2C00" w14:textId="77777777" w:rsidR="00013D57" w:rsidRDefault="00013D57" w:rsidP="00013D57">
            <w:pPr>
              <w:rPr>
                <w:rFonts w:cs="Arial"/>
                <w:b/>
                <w:bCs/>
                <w:color w:val="000000"/>
              </w:rPr>
            </w:pPr>
            <w:r w:rsidRPr="001A6070">
              <w:rPr>
                <w:rFonts w:cs="Arial"/>
                <w:b/>
                <w:bCs/>
                <w:color w:val="000000"/>
              </w:rPr>
              <w:t>Work item lead CT4</w:t>
            </w:r>
          </w:p>
          <w:p w14:paraId="01AABB2D" w14:textId="2C21BE85" w:rsidR="00013D57" w:rsidRPr="001A6070" w:rsidRDefault="00013D57" w:rsidP="00013D57">
            <w:pPr>
              <w:rPr>
                <w:rFonts w:cs="Arial"/>
                <w:color w:val="000000"/>
              </w:rPr>
            </w:pPr>
            <w:r w:rsidRPr="001A6070">
              <w:rPr>
                <w:rFonts w:cs="Arial"/>
                <w:color w:val="000000"/>
              </w:rPr>
              <w:t>late</w:t>
            </w:r>
          </w:p>
        </w:tc>
      </w:tr>
      <w:tr w:rsidR="00013D57" w:rsidRPr="00D95972" w14:paraId="2FE011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511069"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6DEF4A55"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100395F1" w14:textId="77777777" w:rsidR="00013D57" w:rsidRPr="00F365E1" w:rsidRDefault="00013D57" w:rsidP="00013D57">
            <w:hyperlink r:id="rId116" w:history="1">
              <w:r>
                <w:rPr>
                  <w:rStyle w:val="Hyperlink"/>
                </w:rPr>
                <w:t>C1-213289</w:t>
              </w:r>
            </w:hyperlink>
          </w:p>
        </w:tc>
        <w:tc>
          <w:tcPr>
            <w:tcW w:w="4191" w:type="dxa"/>
            <w:gridSpan w:val="3"/>
            <w:tcBorders>
              <w:top w:val="single" w:sz="4" w:space="0" w:color="auto"/>
              <w:bottom w:val="single" w:sz="4" w:space="0" w:color="auto"/>
            </w:tcBorders>
            <w:shd w:val="clear" w:color="auto" w:fill="FFFFFF"/>
          </w:tcPr>
          <w:p w14:paraId="749C0A27" w14:textId="77777777" w:rsidR="00013D57" w:rsidRDefault="00013D57" w:rsidP="00013D57">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213E5E93" w14:textId="77777777" w:rsidR="00013D57" w:rsidRDefault="00013D57" w:rsidP="00013D57">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BEF029" w14:textId="77777777" w:rsidR="00013D57" w:rsidRDefault="00013D57" w:rsidP="00013D57">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04F07" w14:textId="77777777" w:rsidR="00013D57" w:rsidRDefault="00013D57" w:rsidP="00013D57">
            <w:pPr>
              <w:rPr>
                <w:rFonts w:cs="Arial"/>
                <w:color w:val="000000"/>
              </w:rPr>
            </w:pPr>
            <w:r>
              <w:rPr>
                <w:rFonts w:cs="Arial"/>
                <w:color w:val="000000"/>
              </w:rPr>
              <w:t>Withdrawn</w:t>
            </w:r>
          </w:p>
          <w:p w14:paraId="54B49C61" w14:textId="77777777" w:rsidR="00013D57" w:rsidRDefault="00013D57" w:rsidP="00013D57">
            <w:pPr>
              <w:rPr>
                <w:rFonts w:cs="Arial"/>
                <w:color w:val="000000"/>
              </w:rPr>
            </w:pPr>
          </w:p>
        </w:tc>
      </w:tr>
      <w:tr w:rsidR="00013D57" w:rsidRPr="00D95972" w14:paraId="07DF87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F129B"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0DE9922A"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549909AB" w14:textId="46C77A54" w:rsidR="00013D57" w:rsidRPr="00F365E1" w:rsidRDefault="00013D57" w:rsidP="00013D57"/>
        </w:tc>
        <w:tc>
          <w:tcPr>
            <w:tcW w:w="4191" w:type="dxa"/>
            <w:gridSpan w:val="3"/>
            <w:tcBorders>
              <w:top w:val="single" w:sz="4" w:space="0" w:color="auto"/>
              <w:bottom w:val="single" w:sz="4" w:space="0" w:color="auto"/>
            </w:tcBorders>
            <w:shd w:val="clear" w:color="auto" w:fill="FFFFFF"/>
          </w:tcPr>
          <w:p w14:paraId="0E14D45B" w14:textId="5F7280E3"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50236027" w14:textId="442BCD5F"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82CA1BD" w14:textId="2BA06ABE"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CD3D" w14:textId="3DD1907A" w:rsidR="00013D57" w:rsidRDefault="00013D57" w:rsidP="00013D57">
            <w:pPr>
              <w:rPr>
                <w:rFonts w:cs="Arial"/>
                <w:color w:val="000000"/>
              </w:rPr>
            </w:pPr>
          </w:p>
        </w:tc>
      </w:tr>
      <w:tr w:rsidR="00013D57" w:rsidRPr="00D95972" w14:paraId="59128D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B74122"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1C4A6096"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6C682CE9" w14:textId="77777777" w:rsidR="00013D57" w:rsidRPr="00F365E1" w:rsidRDefault="00013D57" w:rsidP="00013D57"/>
        </w:tc>
        <w:tc>
          <w:tcPr>
            <w:tcW w:w="4191" w:type="dxa"/>
            <w:gridSpan w:val="3"/>
            <w:tcBorders>
              <w:top w:val="single" w:sz="4" w:space="0" w:color="auto"/>
              <w:bottom w:val="single" w:sz="4" w:space="0" w:color="auto"/>
            </w:tcBorders>
            <w:shd w:val="clear" w:color="auto" w:fill="FFFFFF"/>
          </w:tcPr>
          <w:p w14:paraId="738FDF5A"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71787182"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4A78522"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B3B67" w14:textId="77777777" w:rsidR="00013D57" w:rsidRDefault="00013D57" w:rsidP="00013D57">
            <w:pPr>
              <w:rPr>
                <w:rFonts w:cs="Arial"/>
                <w:color w:val="000000"/>
              </w:rPr>
            </w:pPr>
          </w:p>
        </w:tc>
      </w:tr>
      <w:tr w:rsidR="00013D57" w:rsidRPr="00D95972" w14:paraId="1ABD13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45B385"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2904D6E0"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39B415E2" w14:textId="77777777" w:rsidR="00013D57" w:rsidRPr="00F365E1" w:rsidRDefault="00013D57" w:rsidP="00013D57"/>
        </w:tc>
        <w:tc>
          <w:tcPr>
            <w:tcW w:w="4191" w:type="dxa"/>
            <w:gridSpan w:val="3"/>
            <w:tcBorders>
              <w:top w:val="single" w:sz="4" w:space="0" w:color="auto"/>
              <w:bottom w:val="single" w:sz="4" w:space="0" w:color="auto"/>
            </w:tcBorders>
            <w:shd w:val="clear" w:color="auto" w:fill="FFFFFF"/>
          </w:tcPr>
          <w:p w14:paraId="4CB85605"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56C8CC44"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0512D5C"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60865" w14:textId="77777777" w:rsidR="00013D57" w:rsidRDefault="00013D57" w:rsidP="00013D57">
            <w:pPr>
              <w:rPr>
                <w:rFonts w:cs="Arial"/>
                <w:color w:val="000000"/>
              </w:rPr>
            </w:pPr>
          </w:p>
        </w:tc>
      </w:tr>
      <w:tr w:rsidR="00013D57" w:rsidRPr="00D95972" w14:paraId="601D6A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2EA93A"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791F01BD"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013D57" w:rsidRPr="00F365E1" w:rsidRDefault="00013D57" w:rsidP="00013D57"/>
        </w:tc>
        <w:tc>
          <w:tcPr>
            <w:tcW w:w="4191" w:type="dxa"/>
            <w:gridSpan w:val="3"/>
            <w:tcBorders>
              <w:top w:val="single" w:sz="4" w:space="0" w:color="auto"/>
              <w:bottom w:val="single" w:sz="4" w:space="0" w:color="auto"/>
            </w:tcBorders>
            <w:shd w:val="clear" w:color="auto" w:fill="FFFFFF"/>
          </w:tcPr>
          <w:p w14:paraId="578B61CB"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9338369"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84524BD"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013D57" w:rsidRDefault="00013D57" w:rsidP="00013D57">
            <w:pPr>
              <w:rPr>
                <w:rFonts w:cs="Arial"/>
                <w:color w:val="000000"/>
              </w:rPr>
            </w:pPr>
          </w:p>
        </w:tc>
      </w:tr>
      <w:tr w:rsidR="00013D57" w:rsidRPr="00D95972" w14:paraId="1728A1D7"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53DCEE0" w14:textId="77777777" w:rsidR="00013D57" w:rsidRPr="00D95972" w:rsidRDefault="00013D57" w:rsidP="00013D57">
            <w:pPr>
              <w:rPr>
                <w:rFonts w:cs="Arial"/>
                <w:lang w:val="en-US"/>
              </w:rPr>
            </w:pPr>
          </w:p>
        </w:tc>
        <w:tc>
          <w:tcPr>
            <w:tcW w:w="1317" w:type="dxa"/>
            <w:gridSpan w:val="2"/>
            <w:tcBorders>
              <w:top w:val="nil"/>
              <w:bottom w:val="single" w:sz="4" w:space="0" w:color="auto"/>
            </w:tcBorders>
            <w:shd w:val="clear" w:color="auto" w:fill="auto"/>
          </w:tcPr>
          <w:p w14:paraId="0F3665B5"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013D57" w:rsidRPr="00D95972" w:rsidRDefault="00013D57" w:rsidP="00013D57">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013D57" w:rsidRPr="00D95972" w:rsidRDefault="00013D57" w:rsidP="00013D57">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013D57" w:rsidRPr="00D95972" w:rsidRDefault="00013D57" w:rsidP="00013D57">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013D57" w:rsidRPr="00D95972" w:rsidRDefault="00013D57" w:rsidP="00013D5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013D57" w:rsidRPr="00D95972" w:rsidRDefault="00013D57" w:rsidP="00013D57">
            <w:pPr>
              <w:rPr>
                <w:rFonts w:eastAsia="Batang" w:cs="Arial"/>
                <w:lang w:val="en-US" w:eastAsia="ko-KR"/>
              </w:rPr>
            </w:pPr>
          </w:p>
        </w:tc>
      </w:tr>
      <w:tr w:rsidR="00013D57" w:rsidRPr="00D95972" w14:paraId="24C0A18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013D57" w:rsidRPr="00D95972" w:rsidRDefault="00013D57" w:rsidP="00013D57">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013D57" w:rsidRPr="00D95972" w:rsidRDefault="00013D57" w:rsidP="00013D57">
            <w:pPr>
              <w:rPr>
                <w:rFonts w:cs="Arial"/>
              </w:rPr>
            </w:pPr>
            <w:r w:rsidRPr="00D95972">
              <w:rPr>
                <w:rFonts w:cs="Arial"/>
              </w:rPr>
              <w:t xml:space="preserve">CRs and Discussion Documents related to new or </w:t>
            </w:r>
            <w:r w:rsidRPr="00D95972">
              <w:rPr>
                <w:rFonts w:cs="Arial"/>
              </w:rPr>
              <w:lastRenderedPageBreak/>
              <w:t>revised Work Items</w:t>
            </w:r>
          </w:p>
        </w:tc>
        <w:tc>
          <w:tcPr>
            <w:tcW w:w="1088" w:type="dxa"/>
            <w:tcBorders>
              <w:top w:val="single" w:sz="4" w:space="0" w:color="auto"/>
              <w:bottom w:val="single" w:sz="4" w:space="0" w:color="auto"/>
            </w:tcBorders>
            <w:shd w:val="clear" w:color="auto" w:fill="auto"/>
          </w:tcPr>
          <w:p w14:paraId="7F13D00D" w14:textId="77777777" w:rsidR="00013D57" w:rsidRPr="00D95972" w:rsidRDefault="00013D57" w:rsidP="00013D57">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013D57" w:rsidRPr="00D95972" w:rsidRDefault="00013D57" w:rsidP="00013D5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013D57" w:rsidRPr="00D95972" w:rsidRDefault="00013D57" w:rsidP="00013D57">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013D57" w:rsidRDefault="00013D57" w:rsidP="00013D57">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013D57" w:rsidRPr="00D95972" w:rsidRDefault="00013D57" w:rsidP="00013D57">
            <w:pPr>
              <w:rPr>
                <w:rFonts w:eastAsia="Batang" w:cs="Arial"/>
                <w:color w:val="000000"/>
                <w:lang w:eastAsia="ko-KR"/>
              </w:rPr>
            </w:pPr>
          </w:p>
        </w:tc>
      </w:tr>
      <w:tr w:rsidR="00013D57" w:rsidRPr="00D95972" w14:paraId="16F9B415" w14:textId="77777777" w:rsidTr="004848B7">
        <w:trPr>
          <w:gridAfter w:val="1"/>
          <w:wAfter w:w="4191" w:type="dxa"/>
        </w:trPr>
        <w:tc>
          <w:tcPr>
            <w:tcW w:w="976" w:type="dxa"/>
            <w:tcBorders>
              <w:left w:val="thinThickThinSmallGap" w:sz="24" w:space="0" w:color="auto"/>
              <w:bottom w:val="nil"/>
            </w:tcBorders>
            <w:shd w:val="clear" w:color="auto" w:fill="auto"/>
          </w:tcPr>
          <w:p w14:paraId="0D00AC28" w14:textId="77777777" w:rsidR="00013D57" w:rsidRPr="00D95972" w:rsidRDefault="00013D57" w:rsidP="00013D57">
            <w:pPr>
              <w:rPr>
                <w:rFonts w:cs="Arial"/>
                <w:lang w:val="en-US"/>
              </w:rPr>
            </w:pPr>
          </w:p>
        </w:tc>
        <w:tc>
          <w:tcPr>
            <w:tcW w:w="1317" w:type="dxa"/>
            <w:gridSpan w:val="2"/>
            <w:tcBorders>
              <w:bottom w:val="nil"/>
            </w:tcBorders>
            <w:shd w:val="clear" w:color="auto" w:fill="auto"/>
          </w:tcPr>
          <w:p w14:paraId="6DD92949"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3F11BC8C" w14:textId="00AC01A6" w:rsidR="00013D57" w:rsidRPr="000412A1" w:rsidRDefault="00013D57" w:rsidP="00013D57">
            <w:pPr>
              <w:rPr>
                <w:rFonts w:cs="Arial"/>
              </w:rPr>
            </w:pPr>
            <w:hyperlink r:id="rId117" w:history="1">
              <w:r>
                <w:rPr>
                  <w:rStyle w:val="Hyperlink"/>
                </w:rPr>
                <w:t>C1-212843</w:t>
              </w:r>
            </w:hyperlink>
          </w:p>
        </w:tc>
        <w:tc>
          <w:tcPr>
            <w:tcW w:w="4191" w:type="dxa"/>
            <w:gridSpan w:val="3"/>
            <w:tcBorders>
              <w:top w:val="single" w:sz="4" w:space="0" w:color="auto"/>
              <w:bottom w:val="single" w:sz="4" w:space="0" w:color="auto"/>
            </w:tcBorders>
            <w:shd w:val="clear" w:color="auto" w:fill="FFFF00"/>
          </w:tcPr>
          <w:p w14:paraId="267B1769" w14:textId="163EADFB" w:rsidR="00013D57" w:rsidRPr="000412A1" w:rsidRDefault="00013D57" w:rsidP="00013D57">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B3DD4BC" w14:textId="7DA52E87" w:rsidR="00013D57" w:rsidRPr="000412A1"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1715F9" w14:textId="71F44CCD" w:rsidR="00013D57" w:rsidRPr="000412A1" w:rsidRDefault="00013D57" w:rsidP="00013D57">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013D57" w:rsidRPr="000412A1" w:rsidRDefault="00013D57" w:rsidP="00013D57">
            <w:pPr>
              <w:rPr>
                <w:rFonts w:cs="Arial"/>
                <w:color w:val="000000"/>
              </w:rPr>
            </w:pPr>
          </w:p>
        </w:tc>
      </w:tr>
      <w:tr w:rsidR="00013D57" w:rsidRPr="00D95972" w14:paraId="6288B2DC" w14:textId="77777777" w:rsidTr="00F2145B">
        <w:trPr>
          <w:gridAfter w:val="1"/>
          <w:wAfter w:w="4191" w:type="dxa"/>
        </w:trPr>
        <w:tc>
          <w:tcPr>
            <w:tcW w:w="976" w:type="dxa"/>
            <w:tcBorders>
              <w:left w:val="thinThickThinSmallGap" w:sz="24" w:space="0" w:color="auto"/>
              <w:bottom w:val="nil"/>
            </w:tcBorders>
            <w:shd w:val="clear" w:color="auto" w:fill="auto"/>
          </w:tcPr>
          <w:p w14:paraId="2F027364" w14:textId="77777777" w:rsidR="00013D57" w:rsidRPr="00D95972" w:rsidRDefault="00013D57" w:rsidP="00013D57">
            <w:pPr>
              <w:rPr>
                <w:rFonts w:cs="Arial"/>
                <w:lang w:val="en-US"/>
              </w:rPr>
            </w:pPr>
          </w:p>
        </w:tc>
        <w:tc>
          <w:tcPr>
            <w:tcW w:w="1317" w:type="dxa"/>
            <w:gridSpan w:val="2"/>
            <w:tcBorders>
              <w:bottom w:val="nil"/>
            </w:tcBorders>
            <w:shd w:val="clear" w:color="auto" w:fill="auto"/>
          </w:tcPr>
          <w:p w14:paraId="0C118E56"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188E25E7" w14:textId="2347DA2B" w:rsidR="00013D57" w:rsidRDefault="00013D57" w:rsidP="00013D57">
            <w:hyperlink r:id="rId118" w:history="1">
              <w:r>
                <w:rPr>
                  <w:rStyle w:val="Hyperlink"/>
                </w:rPr>
                <w:t>C1-212844</w:t>
              </w:r>
            </w:hyperlink>
          </w:p>
        </w:tc>
        <w:tc>
          <w:tcPr>
            <w:tcW w:w="4191" w:type="dxa"/>
            <w:gridSpan w:val="3"/>
            <w:tcBorders>
              <w:top w:val="single" w:sz="4" w:space="0" w:color="auto"/>
              <w:bottom w:val="single" w:sz="4" w:space="0" w:color="auto"/>
            </w:tcBorders>
            <w:shd w:val="clear" w:color="auto" w:fill="FFFF00"/>
          </w:tcPr>
          <w:p w14:paraId="2050CC49" w14:textId="62D4287F" w:rsidR="00013D57" w:rsidRDefault="00013D57" w:rsidP="00013D57">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6B9DD4B" w14:textId="0022748B"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6B58BE" w14:textId="44DDBB42" w:rsidR="00013D57" w:rsidRDefault="00013D57" w:rsidP="00013D57">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84A57" w14:textId="532A3CB1" w:rsidR="00013D57" w:rsidRPr="000412A1" w:rsidRDefault="00013D57" w:rsidP="00013D57">
            <w:pPr>
              <w:rPr>
                <w:rFonts w:cs="Arial"/>
                <w:color w:val="000000"/>
              </w:rPr>
            </w:pPr>
            <w:r>
              <w:rPr>
                <w:rFonts w:cs="Arial"/>
                <w:color w:val="000000"/>
              </w:rPr>
              <w:t>WIC not correct</w:t>
            </w:r>
          </w:p>
        </w:tc>
      </w:tr>
      <w:tr w:rsidR="00013D57" w:rsidRPr="00D95972" w14:paraId="4B63D75E" w14:textId="77777777" w:rsidTr="004848B7">
        <w:trPr>
          <w:gridAfter w:val="1"/>
          <w:wAfter w:w="4191" w:type="dxa"/>
        </w:trPr>
        <w:tc>
          <w:tcPr>
            <w:tcW w:w="976" w:type="dxa"/>
            <w:tcBorders>
              <w:left w:val="thinThickThinSmallGap" w:sz="24" w:space="0" w:color="auto"/>
              <w:bottom w:val="nil"/>
            </w:tcBorders>
            <w:shd w:val="clear" w:color="auto" w:fill="auto"/>
          </w:tcPr>
          <w:p w14:paraId="09D700BF" w14:textId="77777777" w:rsidR="00013D57" w:rsidRPr="00D95972" w:rsidRDefault="00013D57" w:rsidP="00013D57">
            <w:pPr>
              <w:rPr>
                <w:rFonts w:cs="Arial"/>
                <w:lang w:val="en-US"/>
              </w:rPr>
            </w:pPr>
          </w:p>
        </w:tc>
        <w:tc>
          <w:tcPr>
            <w:tcW w:w="1317" w:type="dxa"/>
            <w:gridSpan w:val="2"/>
            <w:tcBorders>
              <w:bottom w:val="nil"/>
            </w:tcBorders>
            <w:shd w:val="clear" w:color="auto" w:fill="auto"/>
          </w:tcPr>
          <w:p w14:paraId="1844660C"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130B98DA" w14:textId="37F7B8CC" w:rsidR="00013D57" w:rsidRDefault="00013D57" w:rsidP="00013D57">
            <w:hyperlink r:id="rId119" w:history="1">
              <w:r>
                <w:rPr>
                  <w:rStyle w:val="Hyperlink"/>
                </w:rPr>
                <w:t>C1-213167</w:t>
              </w:r>
            </w:hyperlink>
          </w:p>
        </w:tc>
        <w:tc>
          <w:tcPr>
            <w:tcW w:w="4191" w:type="dxa"/>
            <w:gridSpan w:val="3"/>
            <w:tcBorders>
              <w:top w:val="single" w:sz="4" w:space="0" w:color="auto"/>
              <w:bottom w:val="single" w:sz="4" w:space="0" w:color="auto"/>
            </w:tcBorders>
            <w:shd w:val="clear" w:color="auto" w:fill="FFFF00"/>
          </w:tcPr>
          <w:p w14:paraId="3EF3A967" w14:textId="45A825A8" w:rsidR="00013D57" w:rsidRDefault="00013D57" w:rsidP="00013D57">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00"/>
          </w:tcPr>
          <w:p w14:paraId="24B6B5D4" w14:textId="5EB97C4A"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06A3E97" w14:textId="492CED3A" w:rsidR="00013D57" w:rsidRDefault="00013D57" w:rsidP="00013D57">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FDFA6" w14:textId="77777777" w:rsidR="00013D57" w:rsidRPr="000412A1" w:rsidRDefault="00013D57" w:rsidP="00013D57">
            <w:pPr>
              <w:rPr>
                <w:rFonts w:cs="Arial"/>
                <w:color w:val="000000"/>
              </w:rPr>
            </w:pPr>
          </w:p>
        </w:tc>
      </w:tr>
      <w:tr w:rsidR="00013D57" w:rsidRPr="00D95972" w14:paraId="26DE2892" w14:textId="77777777" w:rsidTr="004848B7">
        <w:trPr>
          <w:gridAfter w:val="1"/>
          <w:wAfter w:w="4191" w:type="dxa"/>
        </w:trPr>
        <w:tc>
          <w:tcPr>
            <w:tcW w:w="976" w:type="dxa"/>
            <w:tcBorders>
              <w:left w:val="thinThickThinSmallGap" w:sz="24" w:space="0" w:color="auto"/>
              <w:bottom w:val="nil"/>
            </w:tcBorders>
            <w:shd w:val="clear" w:color="auto" w:fill="auto"/>
          </w:tcPr>
          <w:p w14:paraId="5484DD7C" w14:textId="77777777" w:rsidR="00013D57" w:rsidRPr="00D95972" w:rsidRDefault="00013D57" w:rsidP="00013D57">
            <w:pPr>
              <w:rPr>
                <w:rFonts w:cs="Arial"/>
                <w:lang w:val="en-US"/>
              </w:rPr>
            </w:pPr>
          </w:p>
        </w:tc>
        <w:tc>
          <w:tcPr>
            <w:tcW w:w="1317" w:type="dxa"/>
            <w:gridSpan w:val="2"/>
            <w:tcBorders>
              <w:bottom w:val="nil"/>
            </w:tcBorders>
            <w:shd w:val="clear" w:color="auto" w:fill="auto"/>
          </w:tcPr>
          <w:p w14:paraId="0831B079"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754BBDF0" w14:textId="4613DB82" w:rsidR="00013D57" w:rsidRDefault="00013D57" w:rsidP="00013D57">
            <w:hyperlink r:id="rId120" w:history="1">
              <w:r>
                <w:rPr>
                  <w:rStyle w:val="Hyperlink"/>
                </w:rPr>
                <w:t>C1-213294</w:t>
              </w:r>
            </w:hyperlink>
          </w:p>
        </w:tc>
        <w:tc>
          <w:tcPr>
            <w:tcW w:w="4191" w:type="dxa"/>
            <w:gridSpan w:val="3"/>
            <w:tcBorders>
              <w:top w:val="single" w:sz="4" w:space="0" w:color="auto"/>
              <w:bottom w:val="single" w:sz="4" w:space="0" w:color="auto"/>
            </w:tcBorders>
            <w:shd w:val="clear" w:color="auto" w:fill="FFFF00"/>
          </w:tcPr>
          <w:p w14:paraId="75C291ED" w14:textId="7B722508" w:rsidR="00013D57" w:rsidRDefault="00013D57" w:rsidP="00013D57">
            <w:pPr>
              <w:rPr>
                <w:rFonts w:cs="Arial"/>
              </w:rPr>
            </w:pPr>
            <w:r>
              <w:rPr>
                <w:rFonts w:cs="Arial"/>
              </w:rPr>
              <w:t xml:space="preserve">Support of redirection for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465271C" w14:textId="6503A0F6"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79A3A4E" w14:textId="5742DD59" w:rsidR="00013D57" w:rsidRDefault="00013D57" w:rsidP="00013D57">
            <w:pPr>
              <w:rPr>
                <w:rFonts w:cs="Arial"/>
                <w:color w:val="000000"/>
              </w:rPr>
            </w:pPr>
            <w:proofErr w:type="spellStart"/>
            <w:r>
              <w:rPr>
                <w:rFonts w:cs="Arial"/>
                <w:color w:val="000000"/>
              </w:rPr>
              <w:t>pCR</w:t>
            </w:r>
            <w:proofErr w:type="spellEnd"/>
            <w:r>
              <w:rPr>
                <w:rFonts w:cs="Arial"/>
                <w:color w:val="000000"/>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BBA12" w14:textId="77777777" w:rsidR="00013D57" w:rsidRPr="000412A1" w:rsidRDefault="00013D57" w:rsidP="00013D57">
            <w:pPr>
              <w:rPr>
                <w:rFonts w:cs="Arial"/>
                <w:color w:val="000000"/>
              </w:rPr>
            </w:pPr>
          </w:p>
        </w:tc>
      </w:tr>
      <w:tr w:rsidR="00013D57" w:rsidRPr="00D95972" w14:paraId="764DCADE" w14:textId="77777777" w:rsidTr="004848B7">
        <w:trPr>
          <w:gridAfter w:val="1"/>
          <w:wAfter w:w="4191" w:type="dxa"/>
        </w:trPr>
        <w:tc>
          <w:tcPr>
            <w:tcW w:w="976" w:type="dxa"/>
            <w:tcBorders>
              <w:left w:val="thinThickThinSmallGap" w:sz="24" w:space="0" w:color="auto"/>
              <w:bottom w:val="nil"/>
            </w:tcBorders>
            <w:shd w:val="clear" w:color="auto" w:fill="auto"/>
          </w:tcPr>
          <w:p w14:paraId="3ED77054" w14:textId="77777777" w:rsidR="00013D57" w:rsidRPr="00D95972" w:rsidRDefault="00013D57" w:rsidP="00013D57">
            <w:pPr>
              <w:rPr>
                <w:rFonts w:cs="Arial"/>
                <w:lang w:val="en-US"/>
              </w:rPr>
            </w:pPr>
          </w:p>
        </w:tc>
        <w:tc>
          <w:tcPr>
            <w:tcW w:w="1317" w:type="dxa"/>
            <w:gridSpan w:val="2"/>
            <w:tcBorders>
              <w:bottom w:val="nil"/>
            </w:tcBorders>
            <w:shd w:val="clear" w:color="auto" w:fill="auto"/>
          </w:tcPr>
          <w:p w14:paraId="69FD2047"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2ECC34DC" w14:textId="3572AC1F" w:rsidR="00013D57" w:rsidRDefault="00013D57" w:rsidP="00013D57">
            <w:hyperlink r:id="rId121" w:history="1">
              <w:r>
                <w:rPr>
                  <w:rStyle w:val="Hyperlink"/>
                </w:rPr>
                <w:t>C1-213295</w:t>
              </w:r>
            </w:hyperlink>
          </w:p>
        </w:tc>
        <w:tc>
          <w:tcPr>
            <w:tcW w:w="4191" w:type="dxa"/>
            <w:gridSpan w:val="3"/>
            <w:tcBorders>
              <w:top w:val="single" w:sz="4" w:space="0" w:color="auto"/>
              <w:bottom w:val="single" w:sz="4" w:space="0" w:color="auto"/>
            </w:tcBorders>
            <w:shd w:val="clear" w:color="auto" w:fill="FFFF00"/>
          </w:tcPr>
          <w:p w14:paraId="6B14B96E" w14:textId="5C6FD739" w:rsidR="00013D57" w:rsidRDefault="00013D57" w:rsidP="00013D57">
            <w:pPr>
              <w:rPr>
                <w:rFonts w:cs="Arial"/>
              </w:rPr>
            </w:pPr>
            <w:r>
              <w:rPr>
                <w:rFonts w:cs="Arial"/>
              </w:rPr>
              <w:t xml:space="preserve">Support of redirection for the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51AA52D" w14:textId="49A09F8A"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A3F7EB3" w14:textId="3215584F" w:rsidR="00013D57" w:rsidRDefault="00013D57" w:rsidP="00013D57">
            <w:pPr>
              <w:rPr>
                <w:rFonts w:cs="Arial"/>
                <w:color w:val="000000"/>
              </w:rPr>
            </w:pPr>
            <w:proofErr w:type="spellStart"/>
            <w:r>
              <w:rPr>
                <w:rFonts w:cs="Arial"/>
                <w:color w:val="000000"/>
              </w:rPr>
              <w:t>pCR</w:t>
            </w:r>
            <w:proofErr w:type="spellEnd"/>
            <w:r>
              <w:rPr>
                <w:rFonts w:cs="Arial"/>
                <w:color w:val="000000"/>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C5A37" w14:textId="77777777" w:rsidR="00013D57" w:rsidRPr="000412A1" w:rsidRDefault="00013D57" w:rsidP="00013D57">
            <w:pPr>
              <w:rPr>
                <w:rFonts w:cs="Arial"/>
                <w:color w:val="000000"/>
              </w:rPr>
            </w:pPr>
          </w:p>
        </w:tc>
      </w:tr>
      <w:tr w:rsidR="00013D57" w:rsidRPr="00D95972" w14:paraId="4EFBC807" w14:textId="77777777" w:rsidTr="004848B7">
        <w:trPr>
          <w:gridAfter w:val="1"/>
          <w:wAfter w:w="4191" w:type="dxa"/>
        </w:trPr>
        <w:tc>
          <w:tcPr>
            <w:tcW w:w="976" w:type="dxa"/>
            <w:tcBorders>
              <w:left w:val="thinThickThinSmallGap" w:sz="24" w:space="0" w:color="auto"/>
              <w:bottom w:val="nil"/>
            </w:tcBorders>
            <w:shd w:val="clear" w:color="auto" w:fill="auto"/>
          </w:tcPr>
          <w:p w14:paraId="2DEE9AFD" w14:textId="77777777" w:rsidR="00013D57" w:rsidRPr="00D95972" w:rsidRDefault="00013D57" w:rsidP="00013D57">
            <w:pPr>
              <w:rPr>
                <w:rFonts w:cs="Arial"/>
                <w:lang w:val="en-US"/>
              </w:rPr>
            </w:pPr>
          </w:p>
        </w:tc>
        <w:tc>
          <w:tcPr>
            <w:tcW w:w="1317" w:type="dxa"/>
            <w:gridSpan w:val="2"/>
            <w:tcBorders>
              <w:bottom w:val="nil"/>
            </w:tcBorders>
            <w:shd w:val="clear" w:color="auto" w:fill="auto"/>
          </w:tcPr>
          <w:p w14:paraId="35BCA172"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208A5B79" w14:textId="15994BDE" w:rsidR="00013D57" w:rsidRDefault="00013D57" w:rsidP="00013D57">
            <w:hyperlink r:id="rId122" w:history="1">
              <w:r>
                <w:rPr>
                  <w:rStyle w:val="Hyperlink"/>
                </w:rPr>
                <w:t>C1-213381</w:t>
              </w:r>
            </w:hyperlink>
          </w:p>
        </w:tc>
        <w:tc>
          <w:tcPr>
            <w:tcW w:w="4191" w:type="dxa"/>
            <w:gridSpan w:val="3"/>
            <w:tcBorders>
              <w:top w:val="single" w:sz="4" w:space="0" w:color="auto"/>
              <w:bottom w:val="single" w:sz="4" w:space="0" w:color="auto"/>
            </w:tcBorders>
            <w:shd w:val="clear" w:color="auto" w:fill="FFFF00"/>
          </w:tcPr>
          <w:p w14:paraId="76E3E840" w14:textId="21448D81" w:rsidR="00013D57" w:rsidRDefault="00013D57" w:rsidP="00013D57">
            <w:pPr>
              <w:rPr>
                <w:rFonts w:cs="Arial"/>
              </w:rPr>
            </w:pPr>
            <w:r>
              <w:rPr>
                <w:rFonts w:cs="Arial"/>
              </w:rPr>
              <w:t>Skeleton of new UASAPP TS</w:t>
            </w:r>
          </w:p>
        </w:tc>
        <w:tc>
          <w:tcPr>
            <w:tcW w:w="1767" w:type="dxa"/>
            <w:tcBorders>
              <w:top w:val="single" w:sz="4" w:space="0" w:color="auto"/>
              <w:bottom w:val="single" w:sz="4" w:space="0" w:color="auto"/>
            </w:tcBorders>
            <w:shd w:val="clear" w:color="auto" w:fill="FFFF00"/>
          </w:tcPr>
          <w:p w14:paraId="2051E167" w14:textId="5DF54C80"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040F387" w14:textId="2684C502" w:rsidR="00013D57" w:rsidRDefault="00013D57" w:rsidP="00013D57">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43FB" w14:textId="77777777" w:rsidR="00013D57" w:rsidRPr="000412A1" w:rsidRDefault="00013D57" w:rsidP="00013D57">
            <w:pPr>
              <w:rPr>
                <w:rFonts w:cs="Arial"/>
                <w:color w:val="000000"/>
              </w:rPr>
            </w:pPr>
          </w:p>
        </w:tc>
      </w:tr>
      <w:tr w:rsidR="00013D57" w:rsidRPr="00D95972" w14:paraId="6D42E3EF" w14:textId="77777777" w:rsidTr="004848B7">
        <w:trPr>
          <w:gridAfter w:val="1"/>
          <w:wAfter w:w="4191" w:type="dxa"/>
        </w:trPr>
        <w:tc>
          <w:tcPr>
            <w:tcW w:w="976" w:type="dxa"/>
            <w:tcBorders>
              <w:left w:val="thinThickThinSmallGap" w:sz="24" w:space="0" w:color="auto"/>
              <w:bottom w:val="nil"/>
            </w:tcBorders>
            <w:shd w:val="clear" w:color="auto" w:fill="auto"/>
          </w:tcPr>
          <w:p w14:paraId="3B95E6FE" w14:textId="77777777" w:rsidR="00013D57" w:rsidRPr="00D95972" w:rsidRDefault="00013D57" w:rsidP="00013D57">
            <w:pPr>
              <w:rPr>
                <w:rFonts w:cs="Arial"/>
                <w:lang w:val="en-US"/>
              </w:rPr>
            </w:pPr>
          </w:p>
        </w:tc>
        <w:tc>
          <w:tcPr>
            <w:tcW w:w="1317" w:type="dxa"/>
            <w:gridSpan w:val="2"/>
            <w:tcBorders>
              <w:bottom w:val="nil"/>
            </w:tcBorders>
            <w:shd w:val="clear" w:color="auto" w:fill="auto"/>
          </w:tcPr>
          <w:p w14:paraId="00CB7A70"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1924DE33" w14:textId="0F9E1F2E" w:rsidR="00013D57" w:rsidRDefault="00013D57" w:rsidP="00013D57">
            <w:hyperlink r:id="rId123" w:history="1">
              <w:r>
                <w:rPr>
                  <w:rStyle w:val="Hyperlink"/>
                </w:rPr>
                <w:t>C1-213382</w:t>
              </w:r>
            </w:hyperlink>
          </w:p>
        </w:tc>
        <w:tc>
          <w:tcPr>
            <w:tcW w:w="4191" w:type="dxa"/>
            <w:gridSpan w:val="3"/>
            <w:tcBorders>
              <w:top w:val="single" w:sz="4" w:space="0" w:color="auto"/>
              <w:bottom w:val="single" w:sz="4" w:space="0" w:color="auto"/>
            </w:tcBorders>
            <w:shd w:val="clear" w:color="auto" w:fill="FFFF00"/>
          </w:tcPr>
          <w:p w14:paraId="366D1742" w14:textId="4050244B" w:rsidR="00013D57" w:rsidRDefault="00013D57" w:rsidP="00013D57">
            <w:pPr>
              <w:rPr>
                <w:rFonts w:cs="Arial"/>
              </w:rPr>
            </w:pPr>
            <w:r>
              <w:rPr>
                <w:rFonts w:cs="Arial"/>
              </w:rPr>
              <w:t>Scope of new UASAPP TS</w:t>
            </w:r>
          </w:p>
        </w:tc>
        <w:tc>
          <w:tcPr>
            <w:tcW w:w="1767" w:type="dxa"/>
            <w:tcBorders>
              <w:top w:val="single" w:sz="4" w:space="0" w:color="auto"/>
              <w:bottom w:val="single" w:sz="4" w:space="0" w:color="auto"/>
            </w:tcBorders>
            <w:shd w:val="clear" w:color="auto" w:fill="FFFF00"/>
          </w:tcPr>
          <w:p w14:paraId="1221FDF5" w14:textId="5D8D2E9B"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D185A00" w14:textId="0C41D697" w:rsidR="00013D57" w:rsidRDefault="00013D57" w:rsidP="00013D57">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17C1A" w14:textId="77777777" w:rsidR="00013D57" w:rsidRPr="000412A1" w:rsidRDefault="00013D57" w:rsidP="00013D57">
            <w:pPr>
              <w:rPr>
                <w:rFonts w:cs="Arial"/>
                <w:color w:val="000000"/>
              </w:rPr>
            </w:pPr>
          </w:p>
        </w:tc>
      </w:tr>
      <w:tr w:rsidR="00013D57" w:rsidRPr="00D95972" w14:paraId="1E317B09" w14:textId="77777777" w:rsidTr="004848B7">
        <w:trPr>
          <w:gridAfter w:val="1"/>
          <w:wAfter w:w="4191" w:type="dxa"/>
        </w:trPr>
        <w:tc>
          <w:tcPr>
            <w:tcW w:w="976" w:type="dxa"/>
            <w:tcBorders>
              <w:left w:val="thinThickThinSmallGap" w:sz="24" w:space="0" w:color="auto"/>
              <w:bottom w:val="nil"/>
            </w:tcBorders>
            <w:shd w:val="clear" w:color="auto" w:fill="auto"/>
          </w:tcPr>
          <w:p w14:paraId="047E4653" w14:textId="77777777" w:rsidR="00013D57" w:rsidRPr="00435147" w:rsidRDefault="00013D57" w:rsidP="00013D57">
            <w:pPr>
              <w:rPr>
                <w:rFonts w:cs="Arial"/>
              </w:rPr>
            </w:pPr>
          </w:p>
        </w:tc>
        <w:tc>
          <w:tcPr>
            <w:tcW w:w="1317" w:type="dxa"/>
            <w:gridSpan w:val="2"/>
            <w:tcBorders>
              <w:bottom w:val="nil"/>
            </w:tcBorders>
            <w:shd w:val="clear" w:color="auto" w:fill="auto"/>
          </w:tcPr>
          <w:p w14:paraId="7B5C9692"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013D57" w:rsidRDefault="00013D57" w:rsidP="00013D57"/>
        </w:tc>
        <w:tc>
          <w:tcPr>
            <w:tcW w:w="4191" w:type="dxa"/>
            <w:gridSpan w:val="3"/>
            <w:tcBorders>
              <w:top w:val="single" w:sz="4" w:space="0" w:color="auto"/>
              <w:bottom w:val="single" w:sz="4" w:space="0" w:color="auto"/>
            </w:tcBorders>
            <w:shd w:val="clear" w:color="auto" w:fill="FFFFFF"/>
          </w:tcPr>
          <w:p w14:paraId="434D0E11"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7E218920"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796807E" w14:textId="77777777" w:rsidR="00013D57"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013D57" w:rsidRPr="000412A1" w:rsidRDefault="00013D57" w:rsidP="00013D57">
            <w:pPr>
              <w:rPr>
                <w:rFonts w:cs="Arial"/>
                <w:color w:val="000000"/>
              </w:rPr>
            </w:pPr>
          </w:p>
        </w:tc>
      </w:tr>
      <w:tr w:rsidR="00013D57" w:rsidRPr="00D95972" w14:paraId="28451525" w14:textId="77777777" w:rsidTr="004848B7">
        <w:trPr>
          <w:gridAfter w:val="1"/>
          <w:wAfter w:w="4191" w:type="dxa"/>
        </w:trPr>
        <w:tc>
          <w:tcPr>
            <w:tcW w:w="976" w:type="dxa"/>
            <w:tcBorders>
              <w:left w:val="thinThickThinSmallGap" w:sz="24" w:space="0" w:color="auto"/>
              <w:bottom w:val="nil"/>
            </w:tcBorders>
            <w:shd w:val="clear" w:color="auto" w:fill="auto"/>
          </w:tcPr>
          <w:p w14:paraId="6B49CD6D" w14:textId="77777777" w:rsidR="00013D57" w:rsidRPr="00D95972" w:rsidRDefault="00013D57" w:rsidP="00013D57">
            <w:pPr>
              <w:rPr>
                <w:rFonts w:cs="Arial"/>
                <w:lang w:val="en-US"/>
              </w:rPr>
            </w:pPr>
          </w:p>
        </w:tc>
        <w:tc>
          <w:tcPr>
            <w:tcW w:w="1317" w:type="dxa"/>
            <w:gridSpan w:val="2"/>
            <w:tcBorders>
              <w:bottom w:val="nil"/>
            </w:tcBorders>
            <w:shd w:val="clear" w:color="auto" w:fill="auto"/>
          </w:tcPr>
          <w:p w14:paraId="095AC18B"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013D57" w:rsidRDefault="00013D57" w:rsidP="00013D57"/>
        </w:tc>
        <w:tc>
          <w:tcPr>
            <w:tcW w:w="4191" w:type="dxa"/>
            <w:gridSpan w:val="3"/>
            <w:tcBorders>
              <w:top w:val="single" w:sz="4" w:space="0" w:color="auto"/>
              <w:bottom w:val="single" w:sz="4" w:space="0" w:color="auto"/>
            </w:tcBorders>
            <w:shd w:val="clear" w:color="auto" w:fill="FFFFFF"/>
          </w:tcPr>
          <w:p w14:paraId="4617CDED"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A43CDA6"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63516E6" w14:textId="77777777" w:rsidR="00013D57"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013D57" w:rsidRPr="000412A1" w:rsidRDefault="00013D57" w:rsidP="00013D57">
            <w:pPr>
              <w:rPr>
                <w:rFonts w:cs="Arial"/>
                <w:color w:val="000000"/>
              </w:rPr>
            </w:pPr>
          </w:p>
        </w:tc>
      </w:tr>
      <w:tr w:rsidR="00013D57" w:rsidRPr="00D95972" w14:paraId="225581AA" w14:textId="77777777" w:rsidTr="004848B7">
        <w:trPr>
          <w:gridAfter w:val="1"/>
          <w:wAfter w:w="4191" w:type="dxa"/>
        </w:trPr>
        <w:tc>
          <w:tcPr>
            <w:tcW w:w="976" w:type="dxa"/>
            <w:tcBorders>
              <w:left w:val="thinThickThinSmallGap" w:sz="24" w:space="0" w:color="auto"/>
              <w:bottom w:val="nil"/>
            </w:tcBorders>
            <w:shd w:val="clear" w:color="auto" w:fill="auto"/>
          </w:tcPr>
          <w:p w14:paraId="7D4906E0" w14:textId="77777777" w:rsidR="00013D57" w:rsidRPr="00D95972" w:rsidRDefault="00013D57" w:rsidP="00013D57">
            <w:pPr>
              <w:rPr>
                <w:rFonts w:cs="Arial"/>
                <w:lang w:val="en-US"/>
              </w:rPr>
            </w:pPr>
          </w:p>
        </w:tc>
        <w:tc>
          <w:tcPr>
            <w:tcW w:w="1317" w:type="dxa"/>
            <w:gridSpan w:val="2"/>
            <w:tcBorders>
              <w:bottom w:val="nil"/>
            </w:tcBorders>
            <w:shd w:val="clear" w:color="auto" w:fill="auto"/>
          </w:tcPr>
          <w:p w14:paraId="7599C8CA"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013D57" w:rsidRPr="000412A1"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013D57" w:rsidRPr="000412A1" w:rsidRDefault="00013D57" w:rsidP="00013D57">
            <w:pPr>
              <w:rPr>
                <w:rFonts w:cs="Arial"/>
              </w:rPr>
            </w:pPr>
          </w:p>
        </w:tc>
        <w:tc>
          <w:tcPr>
            <w:tcW w:w="1767" w:type="dxa"/>
            <w:tcBorders>
              <w:top w:val="single" w:sz="4" w:space="0" w:color="auto"/>
              <w:bottom w:val="single" w:sz="4" w:space="0" w:color="auto"/>
            </w:tcBorders>
            <w:shd w:val="clear" w:color="auto" w:fill="FFFFFF"/>
          </w:tcPr>
          <w:p w14:paraId="090FD616" w14:textId="77777777" w:rsidR="00013D57" w:rsidRPr="000412A1" w:rsidRDefault="00013D57" w:rsidP="00013D57">
            <w:pPr>
              <w:rPr>
                <w:rFonts w:cs="Arial"/>
              </w:rPr>
            </w:pPr>
          </w:p>
        </w:tc>
        <w:tc>
          <w:tcPr>
            <w:tcW w:w="826" w:type="dxa"/>
            <w:tcBorders>
              <w:top w:val="single" w:sz="4" w:space="0" w:color="auto"/>
              <w:bottom w:val="single" w:sz="4" w:space="0" w:color="auto"/>
            </w:tcBorders>
            <w:shd w:val="clear" w:color="auto" w:fill="FFFFFF"/>
          </w:tcPr>
          <w:p w14:paraId="3F94C75C" w14:textId="77777777" w:rsidR="00013D57" w:rsidRPr="000412A1" w:rsidRDefault="00013D57" w:rsidP="00013D57">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013D57" w:rsidRPr="000412A1" w:rsidRDefault="00013D57" w:rsidP="00013D57">
            <w:pPr>
              <w:rPr>
                <w:rFonts w:cs="Arial"/>
                <w:color w:val="000000"/>
              </w:rPr>
            </w:pPr>
          </w:p>
        </w:tc>
      </w:tr>
      <w:tr w:rsidR="00013D57" w:rsidRPr="00D95972" w14:paraId="2B797C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C09B6" w14:textId="77777777" w:rsidR="00013D57" w:rsidRPr="00D95972" w:rsidRDefault="00013D57" w:rsidP="00013D57">
            <w:pPr>
              <w:rPr>
                <w:rFonts w:cs="Arial"/>
                <w:lang w:val="en-US"/>
              </w:rPr>
            </w:pPr>
          </w:p>
        </w:tc>
        <w:tc>
          <w:tcPr>
            <w:tcW w:w="1317" w:type="dxa"/>
            <w:gridSpan w:val="2"/>
            <w:tcBorders>
              <w:top w:val="nil"/>
              <w:bottom w:val="nil"/>
            </w:tcBorders>
            <w:shd w:val="clear" w:color="auto" w:fill="auto"/>
          </w:tcPr>
          <w:p w14:paraId="76ED525F"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013D57" w:rsidRPr="00D95972" w:rsidRDefault="00013D57" w:rsidP="00013D57">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013D57" w:rsidRPr="00D95972" w:rsidRDefault="00013D57" w:rsidP="00013D57">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013D57" w:rsidRPr="00D95972" w:rsidRDefault="00013D57" w:rsidP="00013D57">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013D57" w:rsidRPr="00D95972" w:rsidRDefault="00013D57" w:rsidP="00013D5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013D57" w:rsidRPr="00D95972" w:rsidRDefault="00013D57" w:rsidP="00013D57">
            <w:pPr>
              <w:rPr>
                <w:rFonts w:eastAsia="Batang" w:cs="Arial"/>
                <w:lang w:val="en-US" w:eastAsia="ko-KR"/>
              </w:rPr>
            </w:pPr>
          </w:p>
        </w:tc>
      </w:tr>
      <w:tr w:rsidR="00013D57" w:rsidRPr="00D95972" w14:paraId="587ABB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013D57" w:rsidRPr="00D95972" w:rsidRDefault="00013D57" w:rsidP="00013D57">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013D57" w:rsidRPr="00D95972" w:rsidRDefault="00013D57" w:rsidP="00013D57">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013D57" w:rsidRPr="00D95972" w:rsidRDefault="00013D57" w:rsidP="00013D57">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013D57" w:rsidRPr="00D95972" w:rsidRDefault="00013D57" w:rsidP="00013D5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013D57" w:rsidRPr="00D95972" w:rsidRDefault="00013D57" w:rsidP="00013D57">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013D57" w:rsidRPr="00D95972" w:rsidRDefault="00013D57" w:rsidP="00013D57">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013D57" w:rsidRPr="00D95972" w14:paraId="32262592" w14:textId="77777777" w:rsidTr="004848B7">
        <w:trPr>
          <w:gridAfter w:val="1"/>
          <w:wAfter w:w="4191" w:type="dxa"/>
        </w:trPr>
        <w:tc>
          <w:tcPr>
            <w:tcW w:w="976" w:type="dxa"/>
            <w:tcBorders>
              <w:left w:val="thinThickThinSmallGap" w:sz="24" w:space="0" w:color="auto"/>
              <w:bottom w:val="nil"/>
            </w:tcBorders>
            <w:shd w:val="clear" w:color="auto" w:fill="auto"/>
          </w:tcPr>
          <w:p w14:paraId="777B01C4" w14:textId="77777777" w:rsidR="00013D57" w:rsidRPr="00D95972" w:rsidRDefault="00013D57" w:rsidP="00013D57">
            <w:pPr>
              <w:rPr>
                <w:rFonts w:cs="Arial"/>
              </w:rPr>
            </w:pPr>
          </w:p>
        </w:tc>
        <w:tc>
          <w:tcPr>
            <w:tcW w:w="1317" w:type="dxa"/>
            <w:gridSpan w:val="2"/>
            <w:tcBorders>
              <w:bottom w:val="nil"/>
            </w:tcBorders>
            <w:shd w:val="clear" w:color="auto" w:fill="auto"/>
          </w:tcPr>
          <w:p w14:paraId="44FFB6B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1113D5C"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7B3C41D"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667757C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013D57" w:rsidRPr="00D95972" w:rsidRDefault="00013D57" w:rsidP="00013D57">
            <w:pPr>
              <w:rPr>
                <w:rFonts w:eastAsia="Batang" w:cs="Arial"/>
                <w:lang w:eastAsia="ko-KR"/>
              </w:rPr>
            </w:pPr>
          </w:p>
        </w:tc>
      </w:tr>
      <w:tr w:rsidR="00013D57" w:rsidRPr="00D95972" w14:paraId="46AC9C04" w14:textId="77777777" w:rsidTr="004848B7">
        <w:trPr>
          <w:gridAfter w:val="1"/>
          <w:wAfter w:w="4191" w:type="dxa"/>
        </w:trPr>
        <w:tc>
          <w:tcPr>
            <w:tcW w:w="976" w:type="dxa"/>
            <w:tcBorders>
              <w:left w:val="thinThickThinSmallGap" w:sz="24" w:space="0" w:color="auto"/>
              <w:bottom w:val="nil"/>
            </w:tcBorders>
            <w:shd w:val="clear" w:color="auto" w:fill="auto"/>
          </w:tcPr>
          <w:p w14:paraId="7C7C23EF" w14:textId="77777777" w:rsidR="00013D57" w:rsidRPr="00D95972" w:rsidRDefault="00013D57" w:rsidP="00013D57">
            <w:pPr>
              <w:rPr>
                <w:rFonts w:cs="Arial"/>
              </w:rPr>
            </w:pPr>
          </w:p>
        </w:tc>
        <w:tc>
          <w:tcPr>
            <w:tcW w:w="1317" w:type="dxa"/>
            <w:gridSpan w:val="2"/>
            <w:tcBorders>
              <w:bottom w:val="nil"/>
            </w:tcBorders>
            <w:shd w:val="clear" w:color="auto" w:fill="auto"/>
          </w:tcPr>
          <w:p w14:paraId="417B761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386F4520"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7D627B46"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46201C3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013D57" w:rsidRPr="00D95972" w:rsidRDefault="00013D57" w:rsidP="00013D57">
            <w:pPr>
              <w:rPr>
                <w:rFonts w:eastAsia="Batang" w:cs="Arial"/>
                <w:lang w:eastAsia="ko-KR"/>
              </w:rPr>
            </w:pPr>
          </w:p>
        </w:tc>
      </w:tr>
      <w:tr w:rsidR="00013D57" w:rsidRPr="00D95972" w14:paraId="760EDB6A" w14:textId="77777777" w:rsidTr="004848B7">
        <w:trPr>
          <w:gridAfter w:val="1"/>
          <w:wAfter w:w="4191" w:type="dxa"/>
        </w:trPr>
        <w:tc>
          <w:tcPr>
            <w:tcW w:w="976" w:type="dxa"/>
            <w:tcBorders>
              <w:left w:val="thinThickThinSmallGap" w:sz="24" w:space="0" w:color="auto"/>
              <w:bottom w:val="nil"/>
            </w:tcBorders>
            <w:shd w:val="clear" w:color="auto" w:fill="auto"/>
          </w:tcPr>
          <w:p w14:paraId="66EA0E5B" w14:textId="77777777" w:rsidR="00013D57" w:rsidRPr="00D95972" w:rsidRDefault="00013D57" w:rsidP="00013D57">
            <w:pPr>
              <w:rPr>
                <w:rFonts w:cs="Arial"/>
              </w:rPr>
            </w:pPr>
          </w:p>
        </w:tc>
        <w:tc>
          <w:tcPr>
            <w:tcW w:w="1317" w:type="dxa"/>
            <w:gridSpan w:val="2"/>
            <w:tcBorders>
              <w:bottom w:val="nil"/>
            </w:tcBorders>
            <w:shd w:val="clear" w:color="auto" w:fill="auto"/>
          </w:tcPr>
          <w:p w14:paraId="3C35AF2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728D0278"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14F0E6B0"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78CEB052"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013D57" w:rsidRPr="00D95972" w:rsidRDefault="00013D57" w:rsidP="00013D57">
            <w:pPr>
              <w:rPr>
                <w:rFonts w:eastAsia="Batang" w:cs="Arial"/>
                <w:lang w:eastAsia="ko-KR"/>
              </w:rPr>
            </w:pPr>
          </w:p>
        </w:tc>
      </w:tr>
      <w:tr w:rsidR="00013D57" w:rsidRPr="00D95972" w14:paraId="3AD233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046AE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B85908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5E078EB8"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5748CFB4"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1F551A0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013D57" w:rsidRPr="00D95972" w:rsidRDefault="00013D57" w:rsidP="00013D57">
            <w:pPr>
              <w:rPr>
                <w:rFonts w:eastAsia="Batang" w:cs="Arial"/>
                <w:lang w:eastAsia="ko-KR"/>
              </w:rPr>
            </w:pPr>
          </w:p>
        </w:tc>
      </w:tr>
      <w:tr w:rsidR="00013D57" w:rsidRPr="00D95972" w14:paraId="3868A3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013D57" w:rsidRPr="00D95972" w:rsidRDefault="00013D57" w:rsidP="00013D5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013D57" w:rsidRPr="00D95972" w:rsidRDefault="00013D57" w:rsidP="00013D57">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013D57" w:rsidRPr="00D95972" w:rsidRDefault="00013D57" w:rsidP="00013D57">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013D57" w:rsidRPr="00D95972" w:rsidRDefault="00013D57" w:rsidP="00013D57">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4F157228"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013D57" w:rsidRPr="00D95972" w:rsidRDefault="00013D57" w:rsidP="00013D57">
            <w:pPr>
              <w:rPr>
                <w:rFonts w:eastAsia="Batang" w:cs="Arial"/>
                <w:color w:val="000000"/>
                <w:lang w:eastAsia="ko-KR"/>
              </w:rPr>
            </w:pPr>
            <w:r w:rsidRPr="00D95972">
              <w:rPr>
                <w:rFonts w:eastAsia="Batang" w:cs="Arial"/>
                <w:color w:val="000000"/>
                <w:lang w:eastAsia="ko-KR"/>
              </w:rPr>
              <w:t>Miscellaneous documents provided for information</w:t>
            </w:r>
          </w:p>
        </w:tc>
      </w:tr>
      <w:tr w:rsidR="00013D57" w:rsidRPr="00D95972" w14:paraId="53FBFE50" w14:textId="77777777" w:rsidTr="00397AE3">
        <w:trPr>
          <w:gridAfter w:val="1"/>
          <w:wAfter w:w="4191" w:type="dxa"/>
        </w:trPr>
        <w:tc>
          <w:tcPr>
            <w:tcW w:w="976" w:type="dxa"/>
            <w:tcBorders>
              <w:left w:val="thinThickThinSmallGap" w:sz="24" w:space="0" w:color="auto"/>
              <w:bottom w:val="nil"/>
            </w:tcBorders>
            <w:shd w:val="clear" w:color="auto" w:fill="auto"/>
          </w:tcPr>
          <w:p w14:paraId="2BB58630" w14:textId="77777777" w:rsidR="00013D57" w:rsidRPr="00D95972" w:rsidRDefault="00013D57" w:rsidP="00013D57">
            <w:pPr>
              <w:rPr>
                <w:rFonts w:cs="Arial"/>
                <w:lang w:val="en-US"/>
              </w:rPr>
            </w:pPr>
          </w:p>
        </w:tc>
        <w:tc>
          <w:tcPr>
            <w:tcW w:w="1317" w:type="dxa"/>
            <w:gridSpan w:val="2"/>
            <w:tcBorders>
              <w:bottom w:val="nil"/>
            </w:tcBorders>
            <w:shd w:val="clear" w:color="auto" w:fill="auto"/>
          </w:tcPr>
          <w:p w14:paraId="6DE9A126"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36D8141C" w14:textId="77777777" w:rsidR="00013D57" w:rsidRPr="00435147" w:rsidRDefault="00013D57" w:rsidP="00013D57">
            <w:hyperlink r:id="rId124" w:history="1">
              <w:r w:rsidRPr="00435147">
                <w:rPr>
                  <w:rStyle w:val="Hyperlink"/>
                </w:rPr>
                <w:t>C1-213274</w:t>
              </w:r>
            </w:hyperlink>
          </w:p>
        </w:tc>
        <w:tc>
          <w:tcPr>
            <w:tcW w:w="4191" w:type="dxa"/>
            <w:gridSpan w:val="3"/>
            <w:tcBorders>
              <w:top w:val="single" w:sz="4" w:space="0" w:color="auto"/>
              <w:bottom w:val="single" w:sz="4" w:space="0" w:color="auto"/>
            </w:tcBorders>
            <w:shd w:val="clear" w:color="auto" w:fill="FFFF00"/>
          </w:tcPr>
          <w:p w14:paraId="1A883FD4" w14:textId="77777777" w:rsidR="00013D57" w:rsidRPr="00435147" w:rsidRDefault="00013D57" w:rsidP="00013D57">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00"/>
          </w:tcPr>
          <w:p w14:paraId="780570B1" w14:textId="77777777" w:rsidR="00013D57" w:rsidRPr="00435147" w:rsidRDefault="00013D57" w:rsidP="00013D57">
            <w:pPr>
              <w:rPr>
                <w:rFonts w:cs="Arial"/>
              </w:rPr>
            </w:pPr>
            <w:r w:rsidRPr="00435147">
              <w:rPr>
                <w:rFonts w:cs="Arial"/>
              </w:rPr>
              <w:t>Apple</w:t>
            </w:r>
          </w:p>
        </w:tc>
        <w:tc>
          <w:tcPr>
            <w:tcW w:w="826" w:type="dxa"/>
            <w:tcBorders>
              <w:top w:val="single" w:sz="4" w:space="0" w:color="auto"/>
              <w:bottom w:val="single" w:sz="4" w:space="0" w:color="auto"/>
            </w:tcBorders>
            <w:shd w:val="clear" w:color="auto" w:fill="FFFF00"/>
          </w:tcPr>
          <w:p w14:paraId="03C13DDA" w14:textId="77777777" w:rsidR="00013D57" w:rsidRPr="00435147" w:rsidRDefault="00013D57" w:rsidP="00013D57">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E77F0" w14:textId="77777777" w:rsidR="00013D57" w:rsidRPr="000412A1" w:rsidRDefault="00013D57" w:rsidP="00013D57">
            <w:pPr>
              <w:rPr>
                <w:rFonts w:cs="Arial"/>
                <w:color w:val="000000"/>
              </w:rPr>
            </w:pPr>
          </w:p>
        </w:tc>
      </w:tr>
      <w:tr w:rsidR="00013D57" w:rsidRPr="00D95972" w14:paraId="64746512" w14:textId="77777777" w:rsidTr="00397AE3">
        <w:trPr>
          <w:gridAfter w:val="1"/>
          <w:wAfter w:w="4191" w:type="dxa"/>
        </w:trPr>
        <w:tc>
          <w:tcPr>
            <w:tcW w:w="976" w:type="dxa"/>
            <w:tcBorders>
              <w:left w:val="thinThickThinSmallGap" w:sz="24" w:space="0" w:color="auto"/>
              <w:bottom w:val="nil"/>
            </w:tcBorders>
            <w:shd w:val="clear" w:color="auto" w:fill="auto"/>
          </w:tcPr>
          <w:p w14:paraId="121CACBC" w14:textId="77777777" w:rsidR="00013D57" w:rsidRPr="00D95972" w:rsidRDefault="00013D57" w:rsidP="00013D57">
            <w:pPr>
              <w:rPr>
                <w:rFonts w:cs="Arial"/>
              </w:rPr>
            </w:pPr>
          </w:p>
        </w:tc>
        <w:tc>
          <w:tcPr>
            <w:tcW w:w="1317" w:type="dxa"/>
            <w:gridSpan w:val="2"/>
            <w:tcBorders>
              <w:bottom w:val="nil"/>
            </w:tcBorders>
            <w:shd w:val="clear" w:color="auto" w:fill="auto"/>
          </w:tcPr>
          <w:p w14:paraId="711B690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39955B6" w14:textId="77777777" w:rsidR="00013D57" w:rsidRPr="00435147" w:rsidRDefault="00013D57" w:rsidP="00013D57">
            <w:pPr>
              <w:overflowPunct/>
              <w:autoSpaceDE/>
              <w:autoSpaceDN/>
              <w:adjustRightInd/>
              <w:textAlignment w:val="auto"/>
            </w:pPr>
            <w:hyperlink r:id="rId125" w:history="1">
              <w:r w:rsidRPr="00435147">
                <w:rPr>
                  <w:rStyle w:val="Hyperlink"/>
                </w:rPr>
                <w:t>C1-212999</w:t>
              </w:r>
            </w:hyperlink>
          </w:p>
        </w:tc>
        <w:tc>
          <w:tcPr>
            <w:tcW w:w="4191" w:type="dxa"/>
            <w:gridSpan w:val="3"/>
            <w:tcBorders>
              <w:top w:val="single" w:sz="4" w:space="0" w:color="auto"/>
              <w:bottom w:val="single" w:sz="4" w:space="0" w:color="auto"/>
            </w:tcBorders>
            <w:shd w:val="clear" w:color="auto" w:fill="FFFF00"/>
          </w:tcPr>
          <w:p w14:paraId="6C7A000E" w14:textId="77777777" w:rsidR="00013D57" w:rsidRPr="00435147" w:rsidRDefault="00013D57" w:rsidP="00013D57">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00"/>
          </w:tcPr>
          <w:p w14:paraId="1F610A3B" w14:textId="77777777" w:rsidR="00013D57" w:rsidRPr="00435147" w:rsidRDefault="00013D57" w:rsidP="00013D57">
            <w:pPr>
              <w:rPr>
                <w:rFonts w:cs="Arial"/>
              </w:rPr>
            </w:pPr>
            <w:r w:rsidRPr="00435147">
              <w:rPr>
                <w:rFonts w:cs="Arial"/>
              </w:rPr>
              <w:t>ZTE</w:t>
            </w:r>
          </w:p>
        </w:tc>
        <w:tc>
          <w:tcPr>
            <w:tcW w:w="826" w:type="dxa"/>
            <w:tcBorders>
              <w:top w:val="single" w:sz="4" w:space="0" w:color="auto"/>
              <w:bottom w:val="single" w:sz="4" w:space="0" w:color="auto"/>
            </w:tcBorders>
            <w:shd w:val="clear" w:color="auto" w:fill="FFFF00"/>
          </w:tcPr>
          <w:p w14:paraId="68D237B2" w14:textId="77777777" w:rsidR="00013D57" w:rsidRPr="00435147" w:rsidRDefault="00013D57" w:rsidP="00013D57">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FA5B1" w14:textId="77777777" w:rsidR="00013D57" w:rsidRDefault="00013D57" w:rsidP="00013D57">
            <w:pPr>
              <w:rPr>
                <w:rFonts w:eastAsia="Batang" w:cs="Arial"/>
                <w:lang w:eastAsia="ko-KR"/>
              </w:rPr>
            </w:pPr>
          </w:p>
        </w:tc>
      </w:tr>
      <w:tr w:rsidR="00013D57" w:rsidRPr="00D95972" w14:paraId="42B500DD" w14:textId="77777777" w:rsidTr="00397AE3">
        <w:trPr>
          <w:gridAfter w:val="1"/>
          <w:wAfter w:w="4191" w:type="dxa"/>
        </w:trPr>
        <w:tc>
          <w:tcPr>
            <w:tcW w:w="976" w:type="dxa"/>
            <w:tcBorders>
              <w:left w:val="thinThickThinSmallGap" w:sz="24" w:space="0" w:color="auto"/>
              <w:bottom w:val="nil"/>
            </w:tcBorders>
            <w:shd w:val="clear" w:color="auto" w:fill="auto"/>
          </w:tcPr>
          <w:p w14:paraId="6C359C28" w14:textId="77777777" w:rsidR="00013D57" w:rsidRPr="00D95972" w:rsidRDefault="00013D57" w:rsidP="00013D57">
            <w:pPr>
              <w:rPr>
                <w:rFonts w:cs="Arial"/>
                <w:lang w:val="en-US"/>
              </w:rPr>
            </w:pPr>
          </w:p>
        </w:tc>
        <w:tc>
          <w:tcPr>
            <w:tcW w:w="1317" w:type="dxa"/>
            <w:gridSpan w:val="2"/>
            <w:tcBorders>
              <w:bottom w:val="nil"/>
            </w:tcBorders>
            <w:shd w:val="clear" w:color="auto" w:fill="auto"/>
          </w:tcPr>
          <w:p w14:paraId="5FB491A2"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2D43CB4B" w14:textId="77777777" w:rsidR="00013D57" w:rsidRPr="00435147" w:rsidRDefault="00013D57" w:rsidP="00013D57">
            <w:hyperlink r:id="rId126" w:history="1">
              <w:r w:rsidRPr="00435147">
                <w:rPr>
                  <w:rStyle w:val="Hyperlink"/>
                </w:rPr>
                <w:t>C1-213047</w:t>
              </w:r>
            </w:hyperlink>
          </w:p>
        </w:tc>
        <w:tc>
          <w:tcPr>
            <w:tcW w:w="4191" w:type="dxa"/>
            <w:gridSpan w:val="3"/>
            <w:tcBorders>
              <w:top w:val="single" w:sz="4" w:space="0" w:color="auto"/>
              <w:bottom w:val="single" w:sz="4" w:space="0" w:color="auto"/>
            </w:tcBorders>
            <w:shd w:val="clear" w:color="auto" w:fill="FFFF00"/>
          </w:tcPr>
          <w:p w14:paraId="1CDAD51D" w14:textId="77777777" w:rsidR="00013D57" w:rsidRPr="00435147" w:rsidRDefault="00013D57" w:rsidP="00013D57">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00"/>
          </w:tcPr>
          <w:p w14:paraId="122E7D59" w14:textId="77777777" w:rsidR="00013D57" w:rsidRPr="00435147" w:rsidRDefault="00013D57" w:rsidP="00013D57">
            <w:pPr>
              <w:rPr>
                <w:rFonts w:cs="Arial"/>
              </w:rPr>
            </w:pPr>
            <w:r w:rsidRPr="00435147">
              <w:rPr>
                <w:rFonts w:cs="Arial"/>
              </w:rPr>
              <w:t>Qualcomm</w:t>
            </w:r>
          </w:p>
        </w:tc>
        <w:tc>
          <w:tcPr>
            <w:tcW w:w="826" w:type="dxa"/>
            <w:tcBorders>
              <w:top w:val="single" w:sz="4" w:space="0" w:color="auto"/>
              <w:bottom w:val="single" w:sz="4" w:space="0" w:color="auto"/>
            </w:tcBorders>
            <w:shd w:val="clear" w:color="auto" w:fill="FFFF00"/>
          </w:tcPr>
          <w:p w14:paraId="1C8B8192" w14:textId="77777777" w:rsidR="00013D57" w:rsidRPr="00435147" w:rsidRDefault="00013D57" w:rsidP="00013D57">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68765" w14:textId="77777777" w:rsidR="00013D57" w:rsidRPr="000412A1" w:rsidRDefault="00013D57" w:rsidP="00013D57">
            <w:pPr>
              <w:rPr>
                <w:rFonts w:cs="Arial"/>
                <w:color w:val="000000"/>
              </w:rPr>
            </w:pPr>
          </w:p>
        </w:tc>
      </w:tr>
      <w:tr w:rsidR="00013D57" w:rsidRPr="00D95972" w14:paraId="46D487AF" w14:textId="77777777" w:rsidTr="00397AE3">
        <w:trPr>
          <w:gridAfter w:val="1"/>
          <w:wAfter w:w="4191" w:type="dxa"/>
        </w:trPr>
        <w:tc>
          <w:tcPr>
            <w:tcW w:w="976" w:type="dxa"/>
            <w:tcBorders>
              <w:top w:val="nil"/>
              <w:left w:val="thinThickThinSmallGap" w:sz="24" w:space="0" w:color="auto"/>
              <w:bottom w:val="nil"/>
            </w:tcBorders>
            <w:shd w:val="clear" w:color="auto" w:fill="auto"/>
          </w:tcPr>
          <w:p w14:paraId="67CEB6D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04991E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16E1F8F" w14:textId="77777777" w:rsidR="00013D57" w:rsidRPr="00435147" w:rsidRDefault="00013D57" w:rsidP="00013D57">
            <w:pPr>
              <w:overflowPunct/>
              <w:autoSpaceDE/>
              <w:autoSpaceDN/>
              <w:adjustRightInd/>
              <w:textAlignment w:val="auto"/>
              <w:rPr>
                <w:rFonts w:cs="Arial"/>
                <w:lang w:val="en-US"/>
              </w:rPr>
            </w:pPr>
            <w:hyperlink r:id="rId127" w:history="1">
              <w:r w:rsidRPr="00435147">
                <w:rPr>
                  <w:rStyle w:val="Hyperlink"/>
                </w:rPr>
                <w:t>C1-213396</w:t>
              </w:r>
            </w:hyperlink>
          </w:p>
        </w:tc>
        <w:tc>
          <w:tcPr>
            <w:tcW w:w="4191" w:type="dxa"/>
            <w:gridSpan w:val="3"/>
            <w:tcBorders>
              <w:top w:val="single" w:sz="4" w:space="0" w:color="auto"/>
              <w:bottom w:val="single" w:sz="4" w:space="0" w:color="auto"/>
            </w:tcBorders>
            <w:shd w:val="clear" w:color="auto" w:fill="FFFF00"/>
          </w:tcPr>
          <w:p w14:paraId="18BD7AFC" w14:textId="77777777" w:rsidR="00013D57" w:rsidRPr="00435147" w:rsidRDefault="00013D57" w:rsidP="00013D57">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00"/>
          </w:tcPr>
          <w:p w14:paraId="3823C2BB" w14:textId="77777777" w:rsidR="00013D57" w:rsidRPr="00435147" w:rsidRDefault="00013D57" w:rsidP="00013D57">
            <w:pPr>
              <w:rPr>
                <w:rFonts w:cs="Arial"/>
              </w:rPr>
            </w:pPr>
            <w:r w:rsidRPr="00435147">
              <w:rPr>
                <w:rFonts w:cs="Arial"/>
              </w:rPr>
              <w:t xml:space="preserve">Huawei, </w:t>
            </w:r>
            <w:proofErr w:type="spellStart"/>
            <w:r w:rsidRPr="00435147">
              <w:rPr>
                <w:rFonts w:cs="Arial"/>
              </w:rPr>
              <w:t>HiSilicon</w:t>
            </w:r>
            <w:proofErr w:type="spellEnd"/>
            <w:r w:rsidRPr="00435147">
              <w:rPr>
                <w:rFonts w:cs="Arial"/>
              </w:rPr>
              <w:t>/Lin</w:t>
            </w:r>
          </w:p>
        </w:tc>
        <w:tc>
          <w:tcPr>
            <w:tcW w:w="826" w:type="dxa"/>
            <w:tcBorders>
              <w:top w:val="single" w:sz="4" w:space="0" w:color="auto"/>
              <w:bottom w:val="single" w:sz="4" w:space="0" w:color="auto"/>
            </w:tcBorders>
            <w:shd w:val="clear" w:color="auto" w:fill="FFFF00"/>
          </w:tcPr>
          <w:p w14:paraId="4EF247B7" w14:textId="77777777" w:rsidR="00013D57" w:rsidRPr="00435147" w:rsidRDefault="00013D57" w:rsidP="00013D57">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11C5" w14:textId="77777777" w:rsidR="00013D57" w:rsidRPr="00A95575" w:rsidRDefault="00013D57" w:rsidP="00013D57">
            <w:pPr>
              <w:rPr>
                <w:rFonts w:eastAsia="Batang" w:cs="Arial"/>
                <w:lang w:eastAsia="ko-KR"/>
              </w:rPr>
            </w:pPr>
          </w:p>
        </w:tc>
      </w:tr>
      <w:tr w:rsidR="00013D57" w:rsidRPr="00D95972" w14:paraId="1CED5F9F" w14:textId="77777777" w:rsidTr="00397AE3">
        <w:trPr>
          <w:gridAfter w:val="1"/>
          <w:wAfter w:w="4191" w:type="dxa"/>
        </w:trPr>
        <w:tc>
          <w:tcPr>
            <w:tcW w:w="976" w:type="dxa"/>
            <w:tcBorders>
              <w:left w:val="thinThickThinSmallGap" w:sz="24" w:space="0" w:color="auto"/>
              <w:bottom w:val="nil"/>
            </w:tcBorders>
            <w:shd w:val="clear" w:color="auto" w:fill="auto"/>
          </w:tcPr>
          <w:p w14:paraId="24A2CAB4" w14:textId="77777777" w:rsidR="00013D57" w:rsidRPr="00D95972" w:rsidRDefault="00013D57" w:rsidP="00013D57">
            <w:pPr>
              <w:rPr>
                <w:rFonts w:cs="Arial"/>
                <w:lang w:val="en-US"/>
              </w:rPr>
            </w:pPr>
          </w:p>
        </w:tc>
        <w:tc>
          <w:tcPr>
            <w:tcW w:w="1317" w:type="dxa"/>
            <w:gridSpan w:val="2"/>
            <w:tcBorders>
              <w:bottom w:val="nil"/>
            </w:tcBorders>
            <w:shd w:val="clear" w:color="auto" w:fill="auto"/>
          </w:tcPr>
          <w:p w14:paraId="144715B0" w14:textId="77777777" w:rsidR="00013D57" w:rsidRPr="00D95972" w:rsidRDefault="00013D57" w:rsidP="00013D57">
            <w:pPr>
              <w:rPr>
                <w:rFonts w:cs="Arial"/>
                <w:lang w:val="en-US"/>
              </w:rPr>
            </w:pPr>
          </w:p>
        </w:tc>
        <w:tc>
          <w:tcPr>
            <w:tcW w:w="1088" w:type="dxa"/>
            <w:tcBorders>
              <w:top w:val="single" w:sz="4" w:space="0" w:color="auto"/>
              <w:bottom w:val="single" w:sz="4" w:space="0" w:color="auto"/>
            </w:tcBorders>
            <w:shd w:val="clear" w:color="auto" w:fill="FFFFFF"/>
          </w:tcPr>
          <w:p w14:paraId="0617C08E" w14:textId="77777777" w:rsidR="00013D57" w:rsidRDefault="00013D57" w:rsidP="00013D57">
            <w:r>
              <w:t>C1-212850</w:t>
            </w:r>
          </w:p>
        </w:tc>
        <w:tc>
          <w:tcPr>
            <w:tcW w:w="4191" w:type="dxa"/>
            <w:gridSpan w:val="3"/>
            <w:tcBorders>
              <w:top w:val="single" w:sz="4" w:space="0" w:color="auto"/>
              <w:bottom w:val="single" w:sz="4" w:space="0" w:color="auto"/>
            </w:tcBorders>
            <w:shd w:val="clear" w:color="auto" w:fill="FFFFFF"/>
          </w:tcPr>
          <w:p w14:paraId="5842C33A" w14:textId="77777777" w:rsidR="00013D57" w:rsidRDefault="00013D57" w:rsidP="00013D57">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14487864" w14:textId="77777777" w:rsidR="00013D57" w:rsidRDefault="00013D57" w:rsidP="00013D57">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3B3F5285" w14:textId="77777777" w:rsidR="00013D57" w:rsidRDefault="00013D57" w:rsidP="00013D57">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D8905" w14:textId="77777777" w:rsidR="00013D57" w:rsidRDefault="00013D57" w:rsidP="00013D57">
            <w:pPr>
              <w:rPr>
                <w:rFonts w:cs="Arial"/>
                <w:color w:val="000000"/>
              </w:rPr>
            </w:pPr>
            <w:r>
              <w:rPr>
                <w:rFonts w:cs="Arial"/>
                <w:color w:val="000000"/>
              </w:rPr>
              <w:t>Withdrawn</w:t>
            </w:r>
          </w:p>
          <w:p w14:paraId="448E29FB" w14:textId="77777777" w:rsidR="00013D57" w:rsidRPr="000412A1" w:rsidRDefault="00013D57" w:rsidP="00013D57">
            <w:pPr>
              <w:rPr>
                <w:rFonts w:cs="Arial"/>
                <w:color w:val="000000"/>
              </w:rPr>
            </w:pPr>
            <w:r>
              <w:rPr>
                <w:rFonts w:cs="Arial"/>
                <w:color w:val="000000"/>
              </w:rPr>
              <w:t>Document was provided late</w:t>
            </w:r>
          </w:p>
        </w:tc>
      </w:tr>
      <w:tr w:rsidR="00013D57" w:rsidRPr="00D95972" w14:paraId="332E19B4" w14:textId="77777777" w:rsidTr="004848B7">
        <w:trPr>
          <w:gridAfter w:val="1"/>
          <w:wAfter w:w="4191" w:type="dxa"/>
        </w:trPr>
        <w:tc>
          <w:tcPr>
            <w:tcW w:w="976" w:type="dxa"/>
            <w:tcBorders>
              <w:left w:val="thinThickThinSmallGap" w:sz="24" w:space="0" w:color="auto"/>
              <w:bottom w:val="nil"/>
            </w:tcBorders>
            <w:shd w:val="clear" w:color="auto" w:fill="auto"/>
          </w:tcPr>
          <w:p w14:paraId="215B46A4" w14:textId="77777777" w:rsidR="00013D57" w:rsidRPr="00D95972" w:rsidRDefault="00013D57" w:rsidP="00013D57">
            <w:pPr>
              <w:rPr>
                <w:rFonts w:cs="Arial"/>
              </w:rPr>
            </w:pPr>
          </w:p>
        </w:tc>
        <w:tc>
          <w:tcPr>
            <w:tcW w:w="1317" w:type="dxa"/>
            <w:gridSpan w:val="2"/>
            <w:tcBorders>
              <w:bottom w:val="nil"/>
            </w:tcBorders>
            <w:shd w:val="clear" w:color="auto" w:fill="auto"/>
          </w:tcPr>
          <w:p w14:paraId="45B1B68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DB5292C"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2C98F8EE"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0392948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013D57" w:rsidRPr="00D95972" w:rsidRDefault="00013D57" w:rsidP="00013D57">
            <w:pPr>
              <w:rPr>
                <w:rFonts w:eastAsia="Batang" w:cs="Arial"/>
                <w:lang w:eastAsia="ko-KR"/>
              </w:rPr>
            </w:pPr>
          </w:p>
        </w:tc>
      </w:tr>
      <w:tr w:rsidR="00013D57" w:rsidRPr="00D95972" w14:paraId="69FE54C7" w14:textId="77777777" w:rsidTr="004848B7">
        <w:trPr>
          <w:gridAfter w:val="1"/>
          <w:wAfter w:w="4191" w:type="dxa"/>
        </w:trPr>
        <w:tc>
          <w:tcPr>
            <w:tcW w:w="976" w:type="dxa"/>
            <w:tcBorders>
              <w:left w:val="thinThickThinSmallGap" w:sz="24" w:space="0" w:color="auto"/>
              <w:bottom w:val="nil"/>
            </w:tcBorders>
            <w:shd w:val="clear" w:color="auto" w:fill="auto"/>
          </w:tcPr>
          <w:p w14:paraId="0A9CDC05" w14:textId="77777777" w:rsidR="00013D57" w:rsidRPr="00D95972" w:rsidRDefault="00013D57" w:rsidP="00013D57">
            <w:pPr>
              <w:rPr>
                <w:rFonts w:cs="Arial"/>
              </w:rPr>
            </w:pPr>
          </w:p>
        </w:tc>
        <w:tc>
          <w:tcPr>
            <w:tcW w:w="1317" w:type="dxa"/>
            <w:gridSpan w:val="2"/>
            <w:tcBorders>
              <w:bottom w:val="nil"/>
            </w:tcBorders>
            <w:shd w:val="clear" w:color="auto" w:fill="auto"/>
          </w:tcPr>
          <w:p w14:paraId="3EB1663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6AA0605"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605482B8"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527ADE1"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013D57" w:rsidRPr="00D95972" w:rsidRDefault="00013D57" w:rsidP="00013D57">
            <w:pPr>
              <w:rPr>
                <w:rFonts w:eastAsia="Batang" w:cs="Arial"/>
                <w:lang w:eastAsia="ko-KR"/>
              </w:rPr>
            </w:pPr>
          </w:p>
        </w:tc>
      </w:tr>
      <w:tr w:rsidR="00013D57" w:rsidRPr="00D95972" w14:paraId="52F8AA7F" w14:textId="77777777" w:rsidTr="004848B7">
        <w:trPr>
          <w:gridAfter w:val="1"/>
          <w:wAfter w:w="4191" w:type="dxa"/>
        </w:trPr>
        <w:tc>
          <w:tcPr>
            <w:tcW w:w="976" w:type="dxa"/>
            <w:tcBorders>
              <w:left w:val="thinThickThinSmallGap" w:sz="24" w:space="0" w:color="auto"/>
              <w:bottom w:val="nil"/>
            </w:tcBorders>
            <w:shd w:val="clear" w:color="auto" w:fill="auto"/>
          </w:tcPr>
          <w:p w14:paraId="5D07488F" w14:textId="77777777" w:rsidR="00013D57" w:rsidRPr="00D95972" w:rsidRDefault="00013D57" w:rsidP="00013D57">
            <w:pPr>
              <w:rPr>
                <w:rFonts w:cs="Arial"/>
              </w:rPr>
            </w:pPr>
          </w:p>
        </w:tc>
        <w:tc>
          <w:tcPr>
            <w:tcW w:w="1317" w:type="dxa"/>
            <w:gridSpan w:val="2"/>
            <w:tcBorders>
              <w:bottom w:val="nil"/>
            </w:tcBorders>
            <w:shd w:val="clear" w:color="auto" w:fill="auto"/>
          </w:tcPr>
          <w:p w14:paraId="7B776FD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00B49ED"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2DA56A9F"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3DF819DF"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013D57" w:rsidRPr="00D95972" w:rsidRDefault="00013D57" w:rsidP="00013D57">
            <w:pPr>
              <w:rPr>
                <w:rFonts w:eastAsia="Batang" w:cs="Arial"/>
                <w:lang w:eastAsia="ko-KR"/>
              </w:rPr>
            </w:pPr>
          </w:p>
        </w:tc>
      </w:tr>
      <w:tr w:rsidR="00013D57" w:rsidRPr="00D95972" w14:paraId="18F897E3" w14:textId="77777777" w:rsidTr="004848B7">
        <w:trPr>
          <w:gridAfter w:val="1"/>
          <w:wAfter w:w="4191" w:type="dxa"/>
        </w:trPr>
        <w:tc>
          <w:tcPr>
            <w:tcW w:w="976" w:type="dxa"/>
            <w:tcBorders>
              <w:left w:val="thinThickThinSmallGap" w:sz="24" w:space="0" w:color="auto"/>
              <w:bottom w:val="nil"/>
            </w:tcBorders>
            <w:shd w:val="clear" w:color="auto" w:fill="auto"/>
          </w:tcPr>
          <w:p w14:paraId="28B19EE2" w14:textId="77777777" w:rsidR="00013D57" w:rsidRPr="00D95972" w:rsidRDefault="00013D57" w:rsidP="00013D57">
            <w:pPr>
              <w:rPr>
                <w:rFonts w:cs="Arial"/>
              </w:rPr>
            </w:pPr>
          </w:p>
        </w:tc>
        <w:tc>
          <w:tcPr>
            <w:tcW w:w="1317" w:type="dxa"/>
            <w:gridSpan w:val="2"/>
            <w:tcBorders>
              <w:bottom w:val="nil"/>
            </w:tcBorders>
            <w:shd w:val="clear" w:color="auto" w:fill="auto"/>
          </w:tcPr>
          <w:p w14:paraId="4129084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E2FBD99"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BDB8EB4"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30FE95D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013D57" w:rsidRPr="00D95972" w:rsidRDefault="00013D57" w:rsidP="00013D57">
            <w:pPr>
              <w:rPr>
                <w:rFonts w:eastAsia="Batang" w:cs="Arial"/>
                <w:lang w:eastAsia="ko-KR"/>
              </w:rPr>
            </w:pPr>
          </w:p>
        </w:tc>
      </w:tr>
      <w:tr w:rsidR="00013D57" w:rsidRPr="00D95972" w14:paraId="6D3D568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013D57" w:rsidRPr="00D95972" w:rsidRDefault="00013D57" w:rsidP="00013D57">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013D57" w:rsidRPr="00D95972" w:rsidRDefault="00013D57" w:rsidP="00013D57">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013D57" w:rsidRPr="00D95972" w:rsidRDefault="00013D57" w:rsidP="00013D57">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013D57" w:rsidRPr="002B7AD7" w:rsidRDefault="00013D57" w:rsidP="00013D57">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57612E28"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013D57" w:rsidRPr="00D440E8" w:rsidRDefault="00013D57" w:rsidP="00013D57">
            <w:pPr>
              <w:rPr>
                <w:rFonts w:cs="Arial"/>
                <w:color w:val="000000"/>
              </w:rPr>
            </w:pPr>
            <w:r w:rsidRPr="00D95972">
              <w:rPr>
                <w:rFonts w:cs="Arial"/>
              </w:rPr>
              <w:t xml:space="preserve">WIs mainly targeted for common sessions </w:t>
            </w:r>
            <w:r>
              <w:rPr>
                <w:rFonts w:cs="Arial"/>
              </w:rPr>
              <w:t>and EPS/5GS</w:t>
            </w:r>
            <w:r>
              <w:rPr>
                <w:rFonts w:cs="Arial"/>
              </w:rPr>
              <w:br/>
            </w:r>
          </w:p>
        </w:tc>
      </w:tr>
      <w:tr w:rsidR="00013D57" w:rsidRPr="00D95972" w14:paraId="20AAF1D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2D7BDE" w14:textId="77777777" w:rsidR="00013D57" w:rsidRPr="00D95972" w:rsidRDefault="00013D57" w:rsidP="00013D57">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013D57" w:rsidRPr="00D95972" w:rsidRDefault="00013D57" w:rsidP="00013D57">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013D57" w:rsidRPr="00D95972" w:rsidRDefault="00013D57" w:rsidP="00013D57">
            <w:pPr>
              <w:rPr>
                <w:rFonts w:cs="Arial"/>
                <w:color w:val="FF0000"/>
              </w:rPr>
            </w:pPr>
          </w:p>
        </w:tc>
        <w:tc>
          <w:tcPr>
            <w:tcW w:w="4191" w:type="dxa"/>
            <w:gridSpan w:val="3"/>
            <w:tcBorders>
              <w:top w:val="single" w:sz="4" w:space="0" w:color="auto"/>
              <w:bottom w:val="single" w:sz="4" w:space="0" w:color="auto"/>
            </w:tcBorders>
          </w:tcPr>
          <w:p w14:paraId="09B29CB6" w14:textId="061C58CB" w:rsidR="00013D57" w:rsidRPr="00D95972" w:rsidRDefault="00013D57" w:rsidP="00013D57">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013D57" w:rsidRPr="00D95972" w:rsidRDefault="00013D57" w:rsidP="00013D57">
            <w:pPr>
              <w:rPr>
                <w:rFonts w:cs="Arial"/>
                <w:color w:val="000000"/>
              </w:rPr>
            </w:pPr>
          </w:p>
        </w:tc>
        <w:tc>
          <w:tcPr>
            <w:tcW w:w="826" w:type="dxa"/>
            <w:tcBorders>
              <w:top w:val="single" w:sz="4" w:space="0" w:color="auto"/>
              <w:bottom w:val="single" w:sz="4" w:space="0" w:color="auto"/>
            </w:tcBorders>
          </w:tcPr>
          <w:p w14:paraId="488E4CCB"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013D57" w:rsidRDefault="00013D57" w:rsidP="00013D57">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013D57" w:rsidRPr="00D95972" w:rsidRDefault="00013D57" w:rsidP="00013D57">
            <w:pPr>
              <w:rPr>
                <w:rFonts w:eastAsia="Batang" w:cs="Arial"/>
                <w:color w:val="000000"/>
                <w:lang w:eastAsia="ko-KR"/>
              </w:rPr>
            </w:pPr>
          </w:p>
        </w:tc>
      </w:tr>
      <w:tr w:rsidR="00013D57" w:rsidRPr="00D95972" w14:paraId="062DE1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90BB0AC" w14:textId="77777777" w:rsidR="00013D57" w:rsidRPr="00D95972" w:rsidRDefault="00013D57" w:rsidP="00013D5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013D57" w:rsidRPr="00D95972" w:rsidRDefault="00013D57" w:rsidP="00013D57">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06BD67BC" w:rsidR="00013D57" w:rsidRPr="008F098D" w:rsidRDefault="00013D57" w:rsidP="00013D57">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0A3CB5C"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8E226DD" w14:textId="4CAB3F2F" w:rsidR="00013D57" w:rsidRPr="00143C60" w:rsidRDefault="00013D57" w:rsidP="00013D57">
            <w:pPr>
              <w:rPr>
                <w:rFonts w:cs="Arial"/>
                <w:lang w:val="de-DE"/>
              </w:rPr>
            </w:pPr>
          </w:p>
        </w:tc>
        <w:tc>
          <w:tcPr>
            <w:tcW w:w="826" w:type="dxa"/>
            <w:tcBorders>
              <w:top w:val="single" w:sz="4" w:space="0" w:color="auto"/>
              <w:bottom w:val="single" w:sz="4" w:space="0" w:color="auto"/>
            </w:tcBorders>
            <w:shd w:val="clear" w:color="auto" w:fill="FFFFFF"/>
          </w:tcPr>
          <w:p w14:paraId="36F9B890" w14:textId="1ED0D5EA"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3A5A" w14:textId="77777777" w:rsidR="00013D57" w:rsidRDefault="00013D57" w:rsidP="00013D57">
            <w:pPr>
              <w:rPr>
                <w:rFonts w:eastAsia="Batang" w:cs="Arial"/>
                <w:lang w:eastAsia="ko-KR"/>
              </w:rPr>
            </w:pPr>
            <w:r>
              <w:rPr>
                <w:rFonts w:eastAsia="Batang" w:cs="Arial"/>
                <w:lang w:eastAsia="ko-KR"/>
              </w:rPr>
              <w:t>General Stage-3 SAE protocol development</w:t>
            </w:r>
          </w:p>
          <w:p w14:paraId="76409197" w14:textId="0C2948C9" w:rsidR="00013D57" w:rsidRDefault="00013D57" w:rsidP="00013D57">
            <w:pPr>
              <w:rPr>
                <w:rFonts w:eastAsia="Batang" w:cs="Arial"/>
                <w:lang w:eastAsia="ko-KR"/>
              </w:rPr>
            </w:pPr>
          </w:p>
          <w:p w14:paraId="26D9F76D" w14:textId="77777777" w:rsidR="00013D57" w:rsidRDefault="00013D57" w:rsidP="00013D57">
            <w:pPr>
              <w:rPr>
                <w:rFonts w:eastAsia="Batang" w:cs="Arial"/>
                <w:lang w:eastAsia="ko-KR"/>
              </w:rPr>
            </w:pPr>
          </w:p>
          <w:p w14:paraId="11EE8340" w14:textId="6BED4E3A" w:rsidR="00013D57" w:rsidRPr="00D95972" w:rsidRDefault="00013D57" w:rsidP="00013D57">
            <w:pPr>
              <w:rPr>
                <w:rFonts w:eastAsia="Batang" w:cs="Arial"/>
                <w:lang w:eastAsia="ko-KR"/>
              </w:rPr>
            </w:pPr>
          </w:p>
        </w:tc>
      </w:tr>
      <w:tr w:rsidR="00013D57" w:rsidRPr="00D95972" w14:paraId="564ADECE"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2933AE81" w14:textId="77777777" w:rsidR="00013D57" w:rsidRPr="00D95972" w:rsidRDefault="00013D57" w:rsidP="00013D57">
            <w:pPr>
              <w:rPr>
                <w:rFonts w:cs="Arial"/>
              </w:rPr>
            </w:pPr>
          </w:p>
        </w:tc>
        <w:tc>
          <w:tcPr>
            <w:tcW w:w="1317" w:type="dxa"/>
            <w:gridSpan w:val="2"/>
            <w:tcBorders>
              <w:top w:val="single" w:sz="4" w:space="0" w:color="auto"/>
              <w:bottom w:val="nil"/>
            </w:tcBorders>
            <w:shd w:val="clear" w:color="auto" w:fill="auto"/>
          </w:tcPr>
          <w:p w14:paraId="3EBA462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B2153D5" w14:textId="5FC43B0D" w:rsidR="00013D57" w:rsidRPr="00B9388E" w:rsidRDefault="00013D57" w:rsidP="00013D57">
            <w:pPr>
              <w:rPr>
                <w:rFonts w:cs="Arial"/>
              </w:rPr>
            </w:pPr>
            <w:hyperlink r:id="rId128" w:history="1">
              <w:r>
                <w:rPr>
                  <w:rStyle w:val="Hyperlink"/>
                </w:rPr>
                <w:t>C1-213415</w:t>
              </w:r>
            </w:hyperlink>
          </w:p>
        </w:tc>
        <w:tc>
          <w:tcPr>
            <w:tcW w:w="4191" w:type="dxa"/>
            <w:gridSpan w:val="3"/>
            <w:tcBorders>
              <w:top w:val="single" w:sz="4" w:space="0" w:color="auto"/>
              <w:bottom w:val="single" w:sz="4" w:space="0" w:color="auto"/>
            </w:tcBorders>
            <w:shd w:val="clear" w:color="auto" w:fill="FFFF00"/>
          </w:tcPr>
          <w:p w14:paraId="1899BED0" w14:textId="4157343B" w:rsidR="00013D57" w:rsidRPr="00D95972" w:rsidRDefault="00013D57" w:rsidP="00013D57">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00"/>
          </w:tcPr>
          <w:p w14:paraId="5D3A0063" w14:textId="497B9F9D" w:rsidR="00013D57" w:rsidRPr="00D95972" w:rsidRDefault="00013D57" w:rsidP="00013D57">
            <w:pPr>
              <w:rPr>
                <w:rFonts w:cs="Arial"/>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152DB31B" w14:textId="26A71E42" w:rsidR="00013D57" w:rsidRPr="00D95972" w:rsidRDefault="00013D57" w:rsidP="00013D57">
            <w:pPr>
              <w:rPr>
                <w:rFonts w:cs="Arial"/>
              </w:rPr>
            </w:pPr>
            <w:r>
              <w:rPr>
                <w:rFonts w:cs="Arial"/>
              </w:rPr>
              <w:t>CR 3542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CBDD2" w14:textId="227B7354" w:rsidR="00013D57" w:rsidRPr="00D95972" w:rsidRDefault="00013D57" w:rsidP="00013D57">
            <w:pPr>
              <w:rPr>
                <w:rFonts w:eastAsia="Batang" w:cs="Arial"/>
                <w:lang w:eastAsia="ko-KR"/>
              </w:rPr>
            </w:pPr>
            <w:r>
              <w:rPr>
                <w:rFonts w:eastAsia="Batang" w:cs="Arial"/>
                <w:lang w:eastAsia="ko-KR"/>
              </w:rPr>
              <w:t>Cover page, WID incorrect</w:t>
            </w:r>
          </w:p>
        </w:tc>
      </w:tr>
      <w:tr w:rsidR="00013D57" w:rsidRPr="00D95972" w14:paraId="190781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0AB4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E97A31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A57F966" w14:textId="3B57A5A3" w:rsidR="00013D57" w:rsidRDefault="00013D57" w:rsidP="00013D57">
            <w:pPr>
              <w:overflowPunct/>
              <w:autoSpaceDE/>
              <w:autoSpaceDN/>
              <w:adjustRightInd/>
              <w:textAlignment w:val="auto"/>
              <w:rPr>
                <w:rFonts w:cs="Arial"/>
                <w:lang w:val="en-US"/>
              </w:rPr>
            </w:pPr>
            <w:hyperlink r:id="rId129" w:history="1">
              <w:r>
                <w:rPr>
                  <w:rStyle w:val="Hyperlink"/>
                </w:rPr>
                <w:t>C1-212941</w:t>
              </w:r>
            </w:hyperlink>
          </w:p>
        </w:tc>
        <w:tc>
          <w:tcPr>
            <w:tcW w:w="4191" w:type="dxa"/>
            <w:gridSpan w:val="3"/>
            <w:tcBorders>
              <w:top w:val="single" w:sz="4" w:space="0" w:color="auto"/>
              <w:bottom w:val="single" w:sz="4" w:space="0" w:color="auto"/>
            </w:tcBorders>
            <w:shd w:val="clear" w:color="auto" w:fill="FFFF00"/>
          </w:tcPr>
          <w:p w14:paraId="4C07B4AA" w14:textId="2C7A2998" w:rsidR="00013D57" w:rsidRDefault="00013D57" w:rsidP="00013D57">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5EAACC33" w14:textId="659A7BB7" w:rsidR="00013D57" w:rsidRDefault="00013D57" w:rsidP="00013D5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68B6B0" w14:textId="728910F7" w:rsidR="00013D57" w:rsidRDefault="00013D57" w:rsidP="00013D57">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568F0" w14:textId="77777777" w:rsidR="00013D57" w:rsidRPr="00D95972" w:rsidRDefault="00013D57" w:rsidP="00013D57">
            <w:pPr>
              <w:rPr>
                <w:rFonts w:eastAsia="Batang" w:cs="Arial"/>
                <w:lang w:eastAsia="ko-KR"/>
              </w:rPr>
            </w:pPr>
          </w:p>
        </w:tc>
      </w:tr>
      <w:tr w:rsidR="00013D57" w:rsidRPr="00D95972" w14:paraId="78C873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A872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0EFF64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0C6E498" w14:textId="771B8889" w:rsidR="00013D57" w:rsidRDefault="00013D57" w:rsidP="00013D57">
            <w:pPr>
              <w:overflowPunct/>
              <w:autoSpaceDE/>
              <w:autoSpaceDN/>
              <w:adjustRightInd/>
              <w:textAlignment w:val="auto"/>
              <w:rPr>
                <w:rFonts w:cs="Arial"/>
                <w:lang w:val="en-US"/>
              </w:rPr>
            </w:pPr>
            <w:hyperlink r:id="rId130" w:history="1">
              <w:r>
                <w:rPr>
                  <w:rStyle w:val="Hyperlink"/>
                </w:rPr>
                <w:t>C1-213115</w:t>
              </w:r>
            </w:hyperlink>
          </w:p>
        </w:tc>
        <w:tc>
          <w:tcPr>
            <w:tcW w:w="4191" w:type="dxa"/>
            <w:gridSpan w:val="3"/>
            <w:tcBorders>
              <w:top w:val="single" w:sz="4" w:space="0" w:color="auto"/>
              <w:bottom w:val="single" w:sz="4" w:space="0" w:color="auto"/>
            </w:tcBorders>
            <w:shd w:val="clear" w:color="auto" w:fill="FFFF00"/>
          </w:tcPr>
          <w:p w14:paraId="093C71EA" w14:textId="7651ED59" w:rsidR="00013D57" w:rsidRDefault="00013D57" w:rsidP="00013D57">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00"/>
          </w:tcPr>
          <w:p w14:paraId="6EEAD78D" w14:textId="400B59A8" w:rsidR="00013D57" w:rsidRDefault="00013D57" w:rsidP="00013D57">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25C293E" w14:textId="0E7B5248" w:rsidR="00013D57" w:rsidRDefault="00013D57" w:rsidP="00013D57">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71473" w14:textId="77777777" w:rsidR="00013D57" w:rsidRPr="00D95972" w:rsidRDefault="00013D57" w:rsidP="00013D57">
            <w:pPr>
              <w:rPr>
                <w:rFonts w:eastAsia="Batang" w:cs="Arial"/>
                <w:lang w:eastAsia="ko-KR"/>
              </w:rPr>
            </w:pPr>
          </w:p>
        </w:tc>
      </w:tr>
      <w:tr w:rsidR="00013D57" w:rsidRPr="00D95972" w14:paraId="008706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8BF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8CB228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3F88908" w14:textId="2CF2C9FF" w:rsidR="00013D57" w:rsidRPr="00D95972" w:rsidRDefault="00013D57" w:rsidP="00013D57">
            <w:pPr>
              <w:overflowPunct/>
              <w:autoSpaceDE/>
              <w:autoSpaceDN/>
              <w:adjustRightInd/>
              <w:textAlignment w:val="auto"/>
              <w:rPr>
                <w:rFonts w:cs="Arial"/>
                <w:lang w:val="en-US"/>
              </w:rPr>
            </w:pPr>
            <w:hyperlink r:id="rId131" w:history="1">
              <w:r>
                <w:rPr>
                  <w:rStyle w:val="Hyperlink"/>
                </w:rPr>
                <w:t>C1-213255</w:t>
              </w:r>
            </w:hyperlink>
          </w:p>
        </w:tc>
        <w:tc>
          <w:tcPr>
            <w:tcW w:w="4191" w:type="dxa"/>
            <w:gridSpan w:val="3"/>
            <w:tcBorders>
              <w:top w:val="single" w:sz="4" w:space="0" w:color="auto"/>
              <w:bottom w:val="single" w:sz="4" w:space="0" w:color="auto"/>
            </w:tcBorders>
            <w:shd w:val="clear" w:color="auto" w:fill="FFFF00"/>
          </w:tcPr>
          <w:p w14:paraId="00ADD8A5" w14:textId="1929D93D" w:rsidR="00013D57" w:rsidRPr="00D95972" w:rsidRDefault="00013D57" w:rsidP="00013D57">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285CD22A" w14:textId="757FA6A4" w:rsidR="00013D57" w:rsidRPr="00D95972" w:rsidRDefault="00013D57" w:rsidP="00013D57">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0BF74CC9" w14:textId="3D28C53C" w:rsidR="00013D57" w:rsidRPr="00D95972" w:rsidRDefault="00013D57" w:rsidP="00013D57">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96A7D" w14:textId="7F9B6548" w:rsidR="00013D57" w:rsidRPr="00D95972" w:rsidRDefault="00013D57" w:rsidP="00013D57">
            <w:pPr>
              <w:rPr>
                <w:rFonts w:eastAsia="Batang" w:cs="Arial"/>
                <w:lang w:eastAsia="ko-KR"/>
              </w:rPr>
            </w:pPr>
            <w:r>
              <w:rPr>
                <w:rFonts w:eastAsia="Batang" w:cs="Arial"/>
                <w:lang w:eastAsia="ko-KR"/>
              </w:rPr>
              <w:t>Cover page, WIC incorrect, 3GU has 2 WIC</w:t>
            </w:r>
          </w:p>
        </w:tc>
      </w:tr>
      <w:tr w:rsidR="00013D57" w:rsidRPr="00D95972" w14:paraId="2E5BE1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FC44A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1E1B7C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B53CDE5" w14:textId="2DB0CAE0" w:rsidR="00013D57" w:rsidRPr="00D95972" w:rsidRDefault="00013D57" w:rsidP="00013D57">
            <w:pPr>
              <w:overflowPunct/>
              <w:autoSpaceDE/>
              <w:autoSpaceDN/>
              <w:adjustRightInd/>
              <w:textAlignment w:val="auto"/>
              <w:rPr>
                <w:rFonts w:cs="Arial"/>
                <w:lang w:val="en-US"/>
              </w:rPr>
            </w:pPr>
            <w:hyperlink r:id="rId132" w:history="1">
              <w:r>
                <w:rPr>
                  <w:rStyle w:val="Hyperlink"/>
                </w:rPr>
                <w:t>C1-213379</w:t>
              </w:r>
            </w:hyperlink>
          </w:p>
        </w:tc>
        <w:tc>
          <w:tcPr>
            <w:tcW w:w="4191" w:type="dxa"/>
            <w:gridSpan w:val="3"/>
            <w:tcBorders>
              <w:top w:val="single" w:sz="4" w:space="0" w:color="auto"/>
              <w:bottom w:val="single" w:sz="4" w:space="0" w:color="auto"/>
            </w:tcBorders>
            <w:shd w:val="clear" w:color="auto" w:fill="FFFF00"/>
          </w:tcPr>
          <w:p w14:paraId="490E8F0D" w14:textId="2CFD61C8" w:rsidR="00013D57" w:rsidRPr="00D95972" w:rsidRDefault="00013D57" w:rsidP="00013D57">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4E92BCCA" w14:textId="0F9CF799"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E616DC4" w14:textId="13D35611" w:rsidR="00013D57" w:rsidRPr="00D95972" w:rsidRDefault="00013D57" w:rsidP="00013D57">
            <w:pPr>
              <w:rPr>
                <w:rFonts w:cs="Arial"/>
              </w:rPr>
            </w:pPr>
            <w:r>
              <w:rPr>
                <w:rFonts w:cs="Arial"/>
              </w:rPr>
              <w:t xml:space="preserve">CR 3538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CF6FC" w14:textId="77777777" w:rsidR="00013D57" w:rsidRPr="00D95972" w:rsidRDefault="00013D57" w:rsidP="00013D57">
            <w:pPr>
              <w:rPr>
                <w:rFonts w:eastAsia="Batang" w:cs="Arial"/>
                <w:lang w:eastAsia="ko-KR"/>
              </w:rPr>
            </w:pPr>
          </w:p>
        </w:tc>
      </w:tr>
      <w:tr w:rsidR="00013D57" w:rsidRPr="00D95972" w14:paraId="5F80B8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71F89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15B2C4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1BF3F38" w14:textId="7D78D771" w:rsidR="00013D57" w:rsidRPr="00D95972" w:rsidRDefault="00013D57" w:rsidP="00013D57">
            <w:pPr>
              <w:overflowPunct/>
              <w:autoSpaceDE/>
              <w:autoSpaceDN/>
              <w:adjustRightInd/>
              <w:textAlignment w:val="auto"/>
              <w:rPr>
                <w:rFonts w:cs="Arial"/>
                <w:lang w:val="en-US"/>
              </w:rPr>
            </w:pPr>
            <w:hyperlink r:id="rId133" w:history="1">
              <w:r>
                <w:rPr>
                  <w:rStyle w:val="Hyperlink"/>
                </w:rPr>
                <w:t>C1-213402</w:t>
              </w:r>
            </w:hyperlink>
          </w:p>
        </w:tc>
        <w:tc>
          <w:tcPr>
            <w:tcW w:w="4191" w:type="dxa"/>
            <w:gridSpan w:val="3"/>
            <w:tcBorders>
              <w:top w:val="single" w:sz="4" w:space="0" w:color="auto"/>
              <w:bottom w:val="single" w:sz="4" w:space="0" w:color="auto"/>
            </w:tcBorders>
            <w:shd w:val="clear" w:color="auto" w:fill="FFFF00"/>
          </w:tcPr>
          <w:p w14:paraId="10E9187F" w14:textId="299163EC" w:rsidR="00013D57" w:rsidRPr="00D95972" w:rsidRDefault="00013D57" w:rsidP="00013D57">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00"/>
          </w:tcPr>
          <w:p w14:paraId="595D68BF" w14:textId="49B30C2E"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885275" w14:textId="74E72A6F" w:rsidR="00013D57" w:rsidRPr="00D95972" w:rsidRDefault="00013D57" w:rsidP="00013D57">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041FF" w14:textId="77777777" w:rsidR="00013D57" w:rsidRPr="00D95972" w:rsidRDefault="00013D57" w:rsidP="00013D57">
            <w:pPr>
              <w:rPr>
                <w:rFonts w:eastAsia="Batang" w:cs="Arial"/>
                <w:lang w:eastAsia="ko-KR"/>
              </w:rPr>
            </w:pPr>
          </w:p>
        </w:tc>
      </w:tr>
      <w:tr w:rsidR="00013D57" w:rsidRPr="00D95972" w14:paraId="24BE6C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44694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F8865B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EB421C2" w14:textId="4E1F26D7" w:rsidR="00013D57" w:rsidRPr="00D95972" w:rsidRDefault="00013D57" w:rsidP="00013D57">
            <w:pPr>
              <w:overflowPunct/>
              <w:autoSpaceDE/>
              <w:autoSpaceDN/>
              <w:adjustRightInd/>
              <w:textAlignment w:val="auto"/>
              <w:rPr>
                <w:rFonts w:cs="Arial"/>
                <w:lang w:val="en-US"/>
              </w:rPr>
            </w:pPr>
            <w:hyperlink r:id="rId134" w:history="1">
              <w:r>
                <w:rPr>
                  <w:rStyle w:val="Hyperlink"/>
                </w:rPr>
                <w:t>C1-213441</w:t>
              </w:r>
            </w:hyperlink>
          </w:p>
        </w:tc>
        <w:tc>
          <w:tcPr>
            <w:tcW w:w="4191" w:type="dxa"/>
            <w:gridSpan w:val="3"/>
            <w:tcBorders>
              <w:top w:val="single" w:sz="4" w:space="0" w:color="auto"/>
              <w:bottom w:val="single" w:sz="4" w:space="0" w:color="auto"/>
            </w:tcBorders>
            <w:shd w:val="clear" w:color="auto" w:fill="FFFF00"/>
          </w:tcPr>
          <w:p w14:paraId="0F7FF35C" w14:textId="153A78C3" w:rsidR="00013D57" w:rsidRPr="00D95972" w:rsidRDefault="00013D57" w:rsidP="00013D57">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00"/>
          </w:tcPr>
          <w:p w14:paraId="3AA7C8D8" w14:textId="7F3793E6" w:rsidR="00013D57" w:rsidRPr="00D95972" w:rsidRDefault="00013D57" w:rsidP="00013D5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1D0D7B1" w14:textId="6AF6E54E" w:rsidR="00013D57" w:rsidRPr="00D95972"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F773E" w14:textId="77777777" w:rsidR="00013D57" w:rsidRPr="00D95972" w:rsidRDefault="00013D57" w:rsidP="00013D57">
            <w:pPr>
              <w:rPr>
                <w:rFonts w:eastAsia="Batang" w:cs="Arial"/>
                <w:lang w:eastAsia="ko-KR"/>
              </w:rPr>
            </w:pPr>
          </w:p>
        </w:tc>
      </w:tr>
      <w:tr w:rsidR="00013D57" w:rsidRPr="00D95972" w14:paraId="326B3D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258C6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F883A7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837A234" w14:textId="77777777" w:rsidR="00013D57"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56567E"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041030D"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91EFD6A"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EC905D" w14:textId="77777777" w:rsidR="00013D57" w:rsidRPr="00D95972" w:rsidRDefault="00013D57" w:rsidP="00013D57">
            <w:pPr>
              <w:rPr>
                <w:rFonts w:eastAsia="Batang" w:cs="Arial"/>
                <w:lang w:eastAsia="ko-KR"/>
              </w:rPr>
            </w:pPr>
          </w:p>
        </w:tc>
      </w:tr>
      <w:tr w:rsidR="00013D57" w:rsidRPr="00D95972" w14:paraId="0F23FFA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36106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2208E8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6086041" w14:textId="77777777" w:rsidR="00013D57"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17295"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0775AE3A"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48A9905B"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3D01F" w14:textId="77777777" w:rsidR="00013D57" w:rsidRPr="00D95972" w:rsidRDefault="00013D57" w:rsidP="00013D57">
            <w:pPr>
              <w:rPr>
                <w:rFonts w:eastAsia="Batang" w:cs="Arial"/>
                <w:lang w:eastAsia="ko-KR"/>
              </w:rPr>
            </w:pPr>
          </w:p>
        </w:tc>
      </w:tr>
      <w:tr w:rsidR="00013D57" w:rsidRPr="00D95972" w14:paraId="5958C1E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D30C11" w14:textId="77777777" w:rsidR="00013D57" w:rsidRPr="00D95972" w:rsidRDefault="00013D57" w:rsidP="00013D57">
            <w:pPr>
              <w:rPr>
                <w:rFonts w:cs="Arial"/>
              </w:rPr>
            </w:pPr>
          </w:p>
        </w:tc>
        <w:tc>
          <w:tcPr>
            <w:tcW w:w="1317" w:type="dxa"/>
            <w:gridSpan w:val="2"/>
            <w:tcBorders>
              <w:top w:val="nil"/>
              <w:bottom w:val="single" w:sz="4" w:space="0" w:color="auto"/>
            </w:tcBorders>
            <w:shd w:val="clear" w:color="auto" w:fill="auto"/>
          </w:tcPr>
          <w:p w14:paraId="1682B12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ED3223A"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2187A80F"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6C47060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013D57" w:rsidRPr="00D95972" w:rsidRDefault="00013D57" w:rsidP="00013D57">
            <w:pPr>
              <w:rPr>
                <w:rFonts w:eastAsia="Batang" w:cs="Arial"/>
                <w:lang w:eastAsia="ko-KR"/>
              </w:rPr>
            </w:pPr>
          </w:p>
        </w:tc>
      </w:tr>
      <w:tr w:rsidR="00013D57" w:rsidRPr="00D95972" w14:paraId="33201A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013D57" w:rsidRPr="00D95972" w:rsidRDefault="00013D57" w:rsidP="00013D5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013D57" w:rsidRPr="00D95972" w:rsidRDefault="00013D57" w:rsidP="00013D57">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E1028C5"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013D57" w:rsidRPr="00D95972" w:rsidRDefault="00013D57" w:rsidP="00013D57">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13D57" w:rsidRPr="00D95972" w14:paraId="461629CC"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71A4604E" w14:textId="77777777" w:rsidR="00013D57" w:rsidRPr="00D95972" w:rsidRDefault="00013D57" w:rsidP="00013D57">
            <w:pPr>
              <w:rPr>
                <w:rFonts w:cs="Arial"/>
              </w:rPr>
            </w:pPr>
          </w:p>
        </w:tc>
        <w:tc>
          <w:tcPr>
            <w:tcW w:w="1317" w:type="dxa"/>
            <w:gridSpan w:val="2"/>
            <w:tcBorders>
              <w:top w:val="single" w:sz="4" w:space="0" w:color="auto"/>
              <w:bottom w:val="nil"/>
            </w:tcBorders>
            <w:shd w:val="clear" w:color="auto" w:fill="auto"/>
          </w:tcPr>
          <w:p w14:paraId="4A0F940F" w14:textId="77777777" w:rsidR="00013D57" w:rsidRPr="00D95972" w:rsidRDefault="00013D57" w:rsidP="00013D57">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02B46B9C"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5E91001C"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013D57" w:rsidRPr="00D95972" w:rsidRDefault="00013D57" w:rsidP="00013D57">
            <w:pPr>
              <w:rPr>
                <w:rFonts w:eastAsia="Batang" w:cs="Arial"/>
                <w:lang w:eastAsia="ko-KR"/>
              </w:rPr>
            </w:pPr>
          </w:p>
        </w:tc>
      </w:tr>
      <w:tr w:rsidR="00013D57" w:rsidRPr="00D95972" w14:paraId="4F0F6549"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591704B4" w14:textId="77777777" w:rsidR="00013D57" w:rsidRPr="00D95972" w:rsidRDefault="00013D57" w:rsidP="00013D57">
            <w:pPr>
              <w:rPr>
                <w:rFonts w:cs="Arial"/>
              </w:rPr>
            </w:pPr>
          </w:p>
        </w:tc>
        <w:tc>
          <w:tcPr>
            <w:tcW w:w="1317" w:type="dxa"/>
            <w:gridSpan w:val="2"/>
            <w:tcBorders>
              <w:bottom w:val="single" w:sz="4" w:space="0" w:color="auto"/>
            </w:tcBorders>
            <w:shd w:val="clear" w:color="auto" w:fill="auto"/>
          </w:tcPr>
          <w:p w14:paraId="631C437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E55BA92"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321A0D9E"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C89226B"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013D57" w:rsidRPr="00D95972" w:rsidRDefault="00013D57" w:rsidP="00013D57">
            <w:pPr>
              <w:rPr>
                <w:rFonts w:eastAsia="Batang" w:cs="Arial"/>
                <w:lang w:eastAsia="ko-KR"/>
              </w:rPr>
            </w:pPr>
          </w:p>
        </w:tc>
      </w:tr>
      <w:tr w:rsidR="00013D57" w:rsidRPr="00D95972" w14:paraId="39987A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013D57" w:rsidRPr="00D95972" w:rsidRDefault="00013D57" w:rsidP="00013D5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013D57" w:rsidRPr="00D95972" w:rsidRDefault="00013D57" w:rsidP="00013D57">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65A3F2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013D57" w:rsidRPr="00D95972" w:rsidRDefault="00013D57" w:rsidP="00013D57">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13D57" w:rsidRPr="00D95972" w14:paraId="78F4A617" w14:textId="77777777" w:rsidTr="004848B7">
        <w:trPr>
          <w:gridAfter w:val="1"/>
          <w:wAfter w:w="4191" w:type="dxa"/>
        </w:trPr>
        <w:tc>
          <w:tcPr>
            <w:tcW w:w="976" w:type="dxa"/>
            <w:tcBorders>
              <w:left w:val="thinThickThinSmallGap" w:sz="24" w:space="0" w:color="auto"/>
              <w:bottom w:val="nil"/>
            </w:tcBorders>
            <w:shd w:val="clear" w:color="auto" w:fill="auto"/>
          </w:tcPr>
          <w:p w14:paraId="29A4BE44" w14:textId="77777777" w:rsidR="00013D57" w:rsidRPr="00D95972" w:rsidRDefault="00013D57" w:rsidP="00013D57">
            <w:pPr>
              <w:rPr>
                <w:rFonts w:cs="Arial"/>
              </w:rPr>
            </w:pPr>
          </w:p>
        </w:tc>
        <w:tc>
          <w:tcPr>
            <w:tcW w:w="1317" w:type="dxa"/>
            <w:gridSpan w:val="2"/>
            <w:tcBorders>
              <w:bottom w:val="nil"/>
            </w:tcBorders>
            <w:shd w:val="clear" w:color="auto" w:fill="auto"/>
          </w:tcPr>
          <w:p w14:paraId="3023F96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F233E21"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F4257AA"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4F29C828"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013D57" w:rsidRPr="00D95972" w:rsidRDefault="00013D57" w:rsidP="00013D57">
            <w:pPr>
              <w:rPr>
                <w:rFonts w:eastAsia="Batang" w:cs="Arial"/>
                <w:lang w:eastAsia="ko-KR"/>
              </w:rPr>
            </w:pPr>
          </w:p>
        </w:tc>
      </w:tr>
      <w:tr w:rsidR="00013D57" w:rsidRPr="00D95972" w14:paraId="6361433C"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7DC793B3" w14:textId="77777777" w:rsidR="00013D57" w:rsidRPr="00D95972" w:rsidRDefault="00013D57" w:rsidP="00013D57">
            <w:pPr>
              <w:rPr>
                <w:rFonts w:cs="Arial"/>
              </w:rPr>
            </w:pPr>
          </w:p>
        </w:tc>
        <w:tc>
          <w:tcPr>
            <w:tcW w:w="1317" w:type="dxa"/>
            <w:gridSpan w:val="2"/>
            <w:tcBorders>
              <w:bottom w:val="single" w:sz="4" w:space="0" w:color="auto"/>
            </w:tcBorders>
            <w:shd w:val="clear" w:color="auto" w:fill="auto"/>
          </w:tcPr>
          <w:p w14:paraId="6C7A3C1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86097E0"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07262BB2"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5E6707FB"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013D57" w:rsidRPr="00D95972" w:rsidRDefault="00013D57" w:rsidP="00013D57">
            <w:pPr>
              <w:rPr>
                <w:rFonts w:eastAsia="Batang" w:cs="Arial"/>
                <w:lang w:eastAsia="ko-KR"/>
              </w:rPr>
            </w:pPr>
          </w:p>
        </w:tc>
      </w:tr>
      <w:tr w:rsidR="00013D57" w:rsidRPr="00D95972" w14:paraId="66841A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013D57" w:rsidRPr="00D95972" w:rsidRDefault="00013D57" w:rsidP="00013D5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013D57" w:rsidRPr="00D95972" w:rsidRDefault="00013D57" w:rsidP="00013D57">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013D57" w:rsidRPr="00D95972" w:rsidRDefault="00013D57" w:rsidP="00013D57">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013D57" w:rsidRPr="002B7AD7" w:rsidRDefault="00013D57" w:rsidP="00013D57">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013D57" w:rsidRPr="00D95972" w:rsidRDefault="00013D57" w:rsidP="00013D57">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013D57" w:rsidRDefault="00013D57" w:rsidP="00013D57">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013D57" w:rsidRPr="00D95972" w:rsidRDefault="00013D57" w:rsidP="00013D57">
            <w:pPr>
              <w:rPr>
                <w:rFonts w:cs="Arial"/>
                <w:color w:val="000000"/>
              </w:rPr>
            </w:pPr>
          </w:p>
        </w:tc>
      </w:tr>
      <w:tr w:rsidR="00013D57" w:rsidRPr="00D95972" w14:paraId="3DAA5A8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013D57" w:rsidRPr="00D95972" w:rsidRDefault="00013D57" w:rsidP="00013D5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013D57" w:rsidRPr="00D95972" w:rsidRDefault="00013D57" w:rsidP="00013D57">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02CD210"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59433D2E" w14:textId="23737A70"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038EF890" w14:textId="2DD36FC4"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EE2608A" w14:textId="35237F32"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EEDFA" w14:textId="77777777" w:rsidR="00013D57" w:rsidRDefault="00013D57" w:rsidP="00013D57">
            <w:pPr>
              <w:rPr>
                <w:rFonts w:eastAsia="Batang" w:cs="Arial"/>
                <w:lang w:eastAsia="ko-KR"/>
              </w:rPr>
            </w:pPr>
            <w:r>
              <w:rPr>
                <w:rFonts w:eastAsia="Batang" w:cs="Arial"/>
                <w:lang w:eastAsia="ko-KR"/>
              </w:rPr>
              <w:t>General Stage-3 5GS NAS protocol development</w:t>
            </w:r>
          </w:p>
          <w:p w14:paraId="5E1D25CC" w14:textId="77777777" w:rsidR="00013D57" w:rsidRDefault="00013D57" w:rsidP="00013D57">
            <w:pPr>
              <w:rPr>
                <w:rFonts w:eastAsia="Batang" w:cs="Arial"/>
                <w:lang w:eastAsia="ko-KR"/>
              </w:rPr>
            </w:pPr>
          </w:p>
          <w:p w14:paraId="7298AA97" w14:textId="77777777" w:rsidR="00013D57" w:rsidRDefault="00013D57" w:rsidP="00013D57">
            <w:pPr>
              <w:rPr>
                <w:rFonts w:eastAsia="Batang" w:cs="Arial"/>
                <w:lang w:eastAsia="ko-KR"/>
              </w:rPr>
            </w:pPr>
          </w:p>
          <w:p w14:paraId="43FE8260" w14:textId="77777777" w:rsidR="00013D57" w:rsidRDefault="00013D57" w:rsidP="00013D57">
            <w:pPr>
              <w:rPr>
                <w:rFonts w:eastAsia="Batang" w:cs="Arial"/>
                <w:lang w:eastAsia="ko-KR"/>
              </w:rPr>
            </w:pPr>
          </w:p>
          <w:p w14:paraId="449549BB" w14:textId="77777777" w:rsidR="00013D57" w:rsidRDefault="00013D57" w:rsidP="00013D57">
            <w:pPr>
              <w:rPr>
                <w:rFonts w:eastAsia="Batang" w:cs="Arial"/>
                <w:lang w:eastAsia="ko-KR"/>
              </w:rPr>
            </w:pPr>
          </w:p>
          <w:p w14:paraId="75A10784" w14:textId="15DC6ED9" w:rsidR="00013D57" w:rsidRPr="00D95972" w:rsidRDefault="00013D57" w:rsidP="00013D57">
            <w:pPr>
              <w:rPr>
                <w:rFonts w:eastAsia="Batang" w:cs="Arial"/>
                <w:lang w:eastAsia="ko-KR"/>
              </w:rPr>
            </w:pPr>
          </w:p>
        </w:tc>
      </w:tr>
      <w:tr w:rsidR="00013D57" w:rsidRPr="00D95972" w14:paraId="070C27E2" w14:textId="77777777" w:rsidTr="004848B7">
        <w:trPr>
          <w:gridAfter w:val="1"/>
          <w:wAfter w:w="4191" w:type="dxa"/>
        </w:trPr>
        <w:tc>
          <w:tcPr>
            <w:tcW w:w="976" w:type="dxa"/>
            <w:tcBorders>
              <w:left w:val="thinThickThinSmallGap" w:sz="24" w:space="0" w:color="auto"/>
              <w:bottom w:val="nil"/>
            </w:tcBorders>
            <w:shd w:val="clear" w:color="auto" w:fill="auto"/>
          </w:tcPr>
          <w:p w14:paraId="5A19F6F9" w14:textId="77777777" w:rsidR="00013D57" w:rsidRPr="00D95972" w:rsidRDefault="00013D57" w:rsidP="00013D57">
            <w:pPr>
              <w:rPr>
                <w:rFonts w:cs="Arial"/>
              </w:rPr>
            </w:pPr>
          </w:p>
        </w:tc>
        <w:tc>
          <w:tcPr>
            <w:tcW w:w="1317" w:type="dxa"/>
            <w:gridSpan w:val="2"/>
            <w:tcBorders>
              <w:bottom w:val="nil"/>
            </w:tcBorders>
            <w:shd w:val="clear" w:color="auto" w:fill="auto"/>
          </w:tcPr>
          <w:p w14:paraId="3124901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2B88FD4" w14:textId="3A46EB86" w:rsidR="00013D57" w:rsidRDefault="00013D57" w:rsidP="00013D57">
            <w:pPr>
              <w:overflowPunct/>
              <w:autoSpaceDE/>
              <w:autoSpaceDN/>
              <w:adjustRightInd/>
              <w:textAlignment w:val="auto"/>
              <w:rPr>
                <w:rFonts w:cs="Arial"/>
              </w:rPr>
            </w:pPr>
            <w:hyperlink r:id="rId135" w:history="1">
              <w:r>
                <w:rPr>
                  <w:rStyle w:val="Hyperlink"/>
                </w:rPr>
                <w:t>C1-213093</w:t>
              </w:r>
            </w:hyperlink>
          </w:p>
        </w:tc>
        <w:tc>
          <w:tcPr>
            <w:tcW w:w="4191" w:type="dxa"/>
            <w:gridSpan w:val="3"/>
            <w:tcBorders>
              <w:top w:val="single" w:sz="4" w:space="0" w:color="auto"/>
              <w:bottom w:val="single" w:sz="4" w:space="0" w:color="auto"/>
            </w:tcBorders>
            <w:shd w:val="clear" w:color="auto" w:fill="FFFF00"/>
          </w:tcPr>
          <w:p w14:paraId="5D72B12C" w14:textId="4F0AA295" w:rsidR="00013D57" w:rsidRPr="00AC3414" w:rsidRDefault="00013D57" w:rsidP="00013D57">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00"/>
          </w:tcPr>
          <w:p w14:paraId="1403DA2D" w14:textId="660C045F" w:rsidR="00013D57" w:rsidRDefault="00013D57" w:rsidP="00013D57">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72D5A71E" w14:textId="397AD005" w:rsidR="00013D57"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921A3" w14:textId="77777777" w:rsidR="00013D57" w:rsidRDefault="00013D57" w:rsidP="00013D57">
            <w:pPr>
              <w:rPr>
                <w:rFonts w:eastAsia="Batang" w:cs="Arial"/>
                <w:lang w:eastAsia="ko-KR"/>
              </w:rPr>
            </w:pPr>
          </w:p>
        </w:tc>
      </w:tr>
      <w:tr w:rsidR="00013D57" w:rsidRPr="00D95972" w14:paraId="1DBDB0DA" w14:textId="77777777" w:rsidTr="004848B7">
        <w:trPr>
          <w:gridAfter w:val="1"/>
          <w:wAfter w:w="4191" w:type="dxa"/>
        </w:trPr>
        <w:tc>
          <w:tcPr>
            <w:tcW w:w="976" w:type="dxa"/>
            <w:tcBorders>
              <w:left w:val="thinThickThinSmallGap" w:sz="24" w:space="0" w:color="auto"/>
              <w:bottom w:val="nil"/>
            </w:tcBorders>
            <w:shd w:val="clear" w:color="auto" w:fill="auto"/>
          </w:tcPr>
          <w:p w14:paraId="75C12F32" w14:textId="77777777" w:rsidR="00013D57" w:rsidRPr="00D95972" w:rsidRDefault="00013D57" w:rsidP="00013D57">
            <w:pPr>
              <w:rPr>
                <w:rFonts w:cs="Arial"/>
              </w:rPr>
            </w:pPr>
          </w:p>
        </w:tc>
        <w:tc>
          <w:tcPr>
            <w:tcW w:w="1317" w:type="dxa"/>
            <w:gridSpan w:val="2"/>
            <w:tcBorders>
              <w:bottom w:val="nil"/>
            </w:tcBorders>
            <w:shd w:val="clear" w:color="auto" w:fill="auto"/>
          </w:tcPr>
          <w:p w14:paraId="0F3C7BC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E65BA25" w14:textId="12D7756B" w:rsidR="00013D57" w:rsidRDefault="00013D57" w:rsidP="00013D57">
            <w:pPr>
              <w:overflowPunct/>
              <w:autoSpaceDE/>
              <w:autoSpaceDN/>
              <w:adjustRightInd/>
              <w:textAlignment w:val="auto"/>
              <w:rPr>
                <w:rFonts w:cs="Arial"/>
              </w:rPr>
            </w:pPr>
            <w:hyperlink r:id="rId136" w:history="1">
              <w:r>
                <w:rPr>
                  <w:rStyle w:val="Hyperlink"/>
                </w:rPr>
                <w:t>C1-213094</w:t>
              </w:r>
            </w:hyperlink>
          </w:p>
        </w:tc>
        <w:tc>
          <w:tcPr>
            <w:tcW w:w="4191" w:type="dxa"/>
            <w:gridSpan w:val="3"/>
            <w:tcBorders>
              <w:top w:val="single" w:sz="4" w:space="0" w:color="auto"/>
              <w:bottom w:val="single" w:sz="4" w:space="0" w:color="auto"/>
            </w:tcBorders>
            <w:shd w:val="clear" w:color="auto" w:fill="FFFF00"/>
          </w:tcPr>
          <w:p w14:paraId="3FA2D50A" w14:textId="76DB1931" w:rsidR="00013D57" w:rsidRPr="00AC3414" w:rsidRDefault="00013D57" w:rsidP="00013D57">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64D3B1EE" w14:textId="4E6272C6" w:rsidR="00013D57" w:rsidRDefault="00013D57" w:rsidP="00013D57">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00"/>
          </w:tcPr>
          <w:p w14:paraId="285DD460" w14:textId="31D9E714" w:rsidR="00013D57" w:rsidRDefault="00013D57" w:rsidP="00013D57">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92358" w14:textId="77777777" w:rsidR="00013D57" w:rsidRDefault="00013D57" w:rsidP="00013D57">
            <w:pPr>
              <w:rPr>
                <w:rFonts w:eastAsia="Batang" w:cs="Arial"/>
                <w:lang w:eastAsia="ko-KR"/>
              </w:rPr>
            </w:pPr>
          </w:p>
        </w:tc>
      </w:tr>
      <w:tr w:rsidR="00013D57" w:rsidRPr="00D95972" w14:paraId="57953533" w14:textId="77777777" w:rsidTr="004848B7">
        <w:trPr>
          <w:gridAfter w:val="1"/>
          <w:wAfter w:w="4191" w:type="dxa"/>
        </w:trPr>
        <w:tc>
          <w:tcPr>
            <w:tcW w:w="976" w:type="dxa"/>
            <w:tcBorders>
              <w:left w:val="thinThickThinSmallGap" w:sz="24" w:space="0" w:color="auto"/>
              <w:bottom w:val="nil"/>
            </w:tcBorders>
            <w:shd w:val="clear" w:color="auto" w:fill="auto"/>
          </w:tcPr>
          <w:p w14:paraId="14229DDE" w14:textId="77777777" w:rsidR="00013D57" w:rsidRPr="00D95972" w:rsidRDefault="00013D57" w:rsidP="00013D57">
            <w:pPr>
              <w:rPr>
                <w:rFonts w:cs="Arial"/>
              </w:rPr>
            </w:pPr>
          </w:p>
        </w:tc>
        <w:tc>
          <w:tcPr>
            <w:tcW w:w="1317" w:type="dxa"/>
            <w:gridSpan w:val="2"/>
            <w:tcBorders>
              <w:bottom w:val="nil"/>
            </w:tcBorders>
            <w:shd w:val="clear" w:color="auto" w:fill="auto"/>
          </w:tcPr>
          <w:p w14:paraId="0F0F093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EE16C54" w14:textId="72B95F54" w:rsidR="00013D57" w:rsidRDefault="00013D57" w:rsidP="00013D57">
            <w:pPr>
              <w:overflowPunct/>
              <w:autoSpaceDE/>
              <w:autoSpaceDN/>
              <w:adjustRightInd/>
              <w:textAlignment w:val="auto"/>
              <w:rPr>
                <w:rFonts w:cs="Arial"/>
              </w:rPr>
            </w:pPr>
            <w:hyperlink r:id="rId137" w:history="1">
              <w:r>
                <w:rPr>
                  <w:rStyle w:val="Hyperlink"/>
                </w:rPr>
                <w:t>C1-213095</w:t>
              </w:r>
            </w:hyperlink>
          </w:p>
        </w:tc>
        <w:tc>
          <w:tcPr>
            <w:tcW w:w="4191" w:type="dxa"/>
            <w:gridSpan w:val="3"/>
            <w:tcBorders>
              <w:top w:val="single" w:sz="4" w:space="0" w:color="auto"/>
              <w:bottom w:val="single" w:sz="4" w:space="0" w:color="auto"/>
            </w:tcBorders>
            <w:shd w:val="clear" w:color="auto" w:fill="FFFF00"/>
          </w:tcPr>
          <w:p w14:paraId="3905BB31" w14:textId="2671E4DA" w:rsidR="00013D57" w:rsidRDefault="00013D57" w:rsidP="00013D57">
            <w:pPr>
              <w:rPr>
                <w:rFonts w:eastAsia="Calibri" w:cs="Arial"/>
                <w:color w:val="000000"/>
              </w:rPr>
            </w:pPr>
            <w:r>
              <w:rPr>
                <w:rFonts w:eastAsia="Calibri" w:cs="Arial"/>
                <w:color w:val="000000"/>
              </w:rPr>
              <w:t>]The handling of wildcard CAG-ID-solution#1</w:t>
            </w:r>
          </w:p>
        </w:tc>
        <w:tc>
          <w:tcPr>
            <w:tcW w:w="1767" w:type="dxa"/>
            <w:tcBorders>
              <w:top w:val="single" w:sz="4" w:space="0" w:color="auto"/>
              <w:bottom w:val="single" w:sz="4" w:space="0" w:color="auto"/>
            </w:tcBorders>
            <w:shd w:val="clear" w:color="auto" w:fill="FFFF00"/>
          </w:tcPr>
          <w:p w14:paraId="2BEB1720" w14:textId="7A653DE8" w:rsidR="00013D57" w:rsidRDefault="00013D57" w:rsidP="00013D57">
            <w:pPr>
              <w:rPr>
                <w:rFonts w:cs="Arial"/>
              </w:rPr>
            </w:pPr>
            <w:r>
              <w:rPr>
                <w:rFonts w:cs="Arial"/>
              </w:rPr>
              <w:t xml:space="preserve">China Mobile,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4E2F5AC" w14:textId="1904EEC3" w:rsidR="00013D57" w:rsidRDefault="00013D57" w:rsidP="00013D57">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B987" w14:textId="77777777" w:rsidR="00013D57" w:rsidRDefault="00013D57" w:rsidP="00013D57">
            <w:pPr>
              <w:rPr>
                <w:rFonts w:eastAsia="Batang" w:cs="Arial"/>
                <w:lang w:eastAsia="ko-KR"/>
              </w:rPr>
            </w:pPr>
          </w:p>
        </w:tc>
      </w:tr>
      <w:tr w:rsidR="00013D57" w:rsidRPr="00D95972" w14:paraId="49B26CB5" w14:textId="77777777" w:rsidTr="004848B7">
        <w:trPr>
          <w:gridAfter w:val="1"/>
          <w:wAfter w:w="4191" w:type="dxa"/>
        </w:trPr>
        <w:tc>
          <w:tcPr>
            <w:tcW w:w="976" w:type="dxa"/>
            <w:tcBorders>
              <w:left w:val="thinThickThinSmallGap" w:sz="24" w:space="0" w:color="auto"/>
              <w:bottom w:val="nil"/>
            </w:tcBorders>
            <w:shd w:val="clear" w:color="auto" w:fill="auto"/>
          </w:tcPr>
          <w:p w14:paraId="19C7CE27" w14:textId="77777777" w:rsidR="00013D57" w:rsidRPr="00D95972" w:rsidRDefault="00013D57" w:rsidP="00013D57">
            <w:pPr>
              <w:rPr>
                <w:rFonts w:cs="Arial"/>
              </w:rPr>
            </w:pPr>
          </w:p>
        </w:tc>
        <w:tc>
          <w:tcPr>
            <w:tcW w:w="1317" w:type="dxa"/>
            <w:gridSpan w:val="2"/>
            <w:tcBorders>
              <w:bottom w:val="nil"/>
            </w:tcBorders>
            <w:shd w:val="clear" w:color="auto" w:fill="auto"/>
          </w:tcPr>
          <w:p w14:paraId="213C671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54C9F2D" w14:textId="6A1C6829" w:rsidR="00013D57" w:rsidRDefault="00013D57" w:rsidP="00013D57">
            <w:pPr>
              <w:overflowPunct/>
              <w:autoSpaceDE/>
              <w:autoSpaceDN/>
              <w:adjustRightInd/>
              <w:textAlignment w:val="auto"/>
              <w:rPr>
                <w:rFonts w:cs="Arial"/>
              </w:rPr>
            </w:pPr>
            <w:hyperlink r:id="rId138" w:history="1">
              <w:r>
                <w:rPr>
                  <w:rStyle w:val="Hyperlink"/>
                </w:rPr>
                <w:t>C1-213096</w:t>
              </w:r>
            </w:hyperlink>
          </w:p>
        </w:tc>
        <w:tc>
          <w:tcPr>
            <w:tcW w:w="4191" w:type="dxa"/>
            <w:gridSpan w:val="3"/>
            <w:tcBorders>
              <w:top w:val="single" w:sz="4" w:space="0" w:color="auto"/>
              <w:bottom w:val="single" w:sz="4" w:space="0" w:color="auto"/>
            </w:tcBorders>
            <w:shd w:val="clear" w:color="auto" w:fill="FFFF00"/>
          </w:tcPr>
          <w:p w14:paraId="07833A72" w14:textId="15885654" w:rsidR="00013D57" w:rsidRPr="00AC3414" w:rsidRDefault="00013D57" w:rsidP="00013D57">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5065EAA0" w14:textId="2A649927" w:rsidR="00013D57" w:rsidRDefault="00013D57" w:rsidP="00013D57">
            <w:pPr>
              <w:rPr>
                <w:rFonts w:cs="Arial"/>
              </w:rPr>
            </w:pPr>
            <w:r>
              <w:rPr>
                <w:rFonts w:cs="Arial"/>
              </w:rPr>
              <w:t xml:space="preserve">China Mobile, China Telecom, </w:t>
            </w:r>
            <w:r>
              <w:rPr>
                <w:rFonts w:cs="Arial"/>
              </w:rPr>
              <w:lastRenderedPageBreak/>
              <w:t xml:space="preserve">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00"/>
          </w:tcPr>
          <w:p w14:paraId="70E6D357" w14:textId="70542F54" w:rsidR="00013D57" w:rsidRDefault="00013D57" w:rsidP="00013D57">
            <w:pPr>
              <w:rPr>
                <w:rFonts w:cs="Arial"/>
              </w:rPr>
            </w:pPr>
            <w:r>
              <w:rPr>
                <w:rFonts w:cs="Arial"/>
              </w:rPr>
              <w:lastRenderedPageBreak/>
              <w:t xml:space="preserve">CR 0715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69AED" w14:textId="77777777" w:rsidR="00013D57" w:rsidRDefault="00013D57" w:rsidP="00013D57">
            <w:pPr>
              <w:rPr>
                <w:rFonts w:eastAsia="Batang" w:cs="Arial"/>
                <w:lang w:eastAsia="ko-KR"/>
              </w:rPr>
            </w:pPr>
          </w:p>
        </w:tc>
      </w:tr>
      <w:tr w:rsidR="00013D57" w:rsidRPr="00D95972" w14:paraId="7201CB63" w14:textId="77777777" w:rsidTr="004848B7">
        <w:trPr>
          <w:gridAfter w:val="1"/>
          <w:wAfter w:w="4191" w:type="dxa"/>
        </w:trPr>
        <w:tc>
          <w:tcPr>
            <w:tcW w:w="976" w:type="dxa"/>
            <w:tcBorders>
              <w:left w:val="thinThickThinSmallGap" w:sz="24" w:space="0" w:color="auto"/>
              <w:bottom w:val="nil"/>
            </w:tcBorders>
            <w:shd w:val="clear" w:color="auto" w:fill="auto"/>
          </w:tcPr>
          <w:p w14:paraId="71B7AEF8" w14:textId="77777777" w:rsidR="00013D57" w:rsidRPr="00D95972" w:rsidRDefault="00013D57" w:rsidP="00013D57">
            <w:pPr>
              <w:rPr>
                <w:rFonts w:cs="Arial"/>
              </w:rPr>
            </w:pPr>
          </w:p>
        </w:tc>
        <w:tc>
          <w:tcPr>
            <w:tcW w:w="1317" w:type="dxa"/>
            <w:gridSpan w:val="2"/>
            <w:tcBorders>
              <w:bottom w:val="nil"/>
            </w:tcBorders>
            <w:shd w:val="clear" w:color="auto" w:fill="auto"/>
          </w:tcPr>
          <w:p w14:paraId="2EC04BD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22A58BD" w14:textId="454F4FEB" w:rsidR="00013D57" w:rsidRDefault="00013D57" w:rsidP="00013D57">
            <w:pPr>
              <w:overflowPunct/>
              <w:autoSpaceDE/>
              <w:autoSpaceDN/>
              <w:adjustRightInd/>
              <w:textAlignment w:val="auto"/>
              <w:rPr>
                <w:rFonts w:cs="Arial"/>
              </w:rPr>
            </w:pPr>
            <w:hyperlink r:id="rId139" w:history="1">
              <w:r>
                <w:rPr>
                  <w:rStyle w:val="Hyperlink"/>
                </w:rPr>
                <w:t>C1-213097</w:t>
              </w:r>
            </w:hyperlink>
          </w:p>
        </w:tc>
        <w:tc>
          <w:tcPr>
            <w:tcW w:w="4191" w:type="dxa"/>
            <w:gridSpan w:val="3"/>
            <w:tcBorders>
              <w:top w:val="single" w:sz="4" w:space="0" w:color="auto"/>
              <w:bottom w:val="single" w:sz="4" w:space="0" w:color="auto"/>
            </w:tcBorders>
            <w:shd w:val="clear" w:color="auto" w:fill="FFFF00"/>
          </w:tcPr>
          <w:p w14:paraId="4D9B1823" w14:textId="5E08294D" w:rsidR="00013D57" w:rsidRPr="00AC3414" w:rsidRDefault="00013D57" w:rsidP="00013D57">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51F9C983" w14:textId="7A254789" w:rsidR="00013D57" w:rsidRDefault="00013D57" w:rsidP="00013D5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B47569" w14:textId="03364770" w:rsidR="00013D57" w:rsidRDefault="00013D57" w:rsidP="00013D57">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940A6" w14:textId="77777777" w:rsidR="00013D57" w:rsidRDefault="00013D57" w:rsidP="00013D57">
            <w:pPr>
              <w:rPr>
                <w:rFonts w:eastAsia="Batang" w:cs="Arial"/>
                <w:lang w:eastAsia="ko-KR"/>
              </w:rPr>
            </w:pPr>
          </w:p>
        </w:tc>
      </w:tr>
      <w:tr w:rsidR="00013D57" w:rsidRPr="00D95972" w14:paraId="3E100CDB" w14:textId="77777777" w:rsidTr="004848B7">
        <w:trPr>
          <w:gridAfter w:val="1"/>
          <w:wAfter w:w="4191" w:type="dxa"/>
        </w:trPr>
        <w:tc>
          <w:tcPr>
            <w:tcW w:w="976" w:type="dxa"/>
            <w:tcBorders>
              <w:left w:val="thinThickThinSmallGap" w:sz="24" w:space="0" w:color="auto"/>
              <w:bottom w:val="nil"/>
            </w:tcBorders>
            <w:shd w:val="clear" w:color="auto" w:fill="auto"/>
          </w:tcPr>
          <w:p w14:paraId="068F65B2" w14:textId="77777777" w:rsidR="00013D57" w:rsidRPr="00D95972" w:rsidRDefault="00013D57" w:rsidP="00013D57">
            <w:pPr>
              <w:rPr>
                <w:rFonts w:cs="Arial"/>
              </w:rPr>
            </w:pPr>
          </w:p>
        </w:tc>
        <w:tc>
          <w:tcPr>
            <w:tcW w:w="1317" w:type="dxa"/>
            <w:gridSpan w:val="2"/>
            <w:tcBorders>
              <w:bottom w:val="nil"/>
            </w:tcBorders>
            <w:shd w:val="clear" w:color="auto" w:fill="auto"/>
          </w:tcPr>
          <w:p w14:paraId="463D1CD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187CF94" w14:textId="41998A5F" w:rsidR="00013D57" w:rsidRDefault="00013D57" w:rsidP="00013D57">
            <w:pPr>
              <w:overflowPunct/>
              <w:autoSpaceDE/>
              <w:autoSpaceDN/>
              <w:adjustRightInd/>
              <w:textAlignment w:val="auto"/>
              <w:rPr>
                <w:rFonts w:cs="Arial"/>
              </w:rPr>
            </w:pPr>
            <w:hyperlink r:id="rId140" w:history="1">
              <w:r>
                <w:rPr>
                  <w:rStyle w:val="Hyperlink"/>
                </w:rPr>
                <w:t>C1-213148</w:t>
              </w:r>
            </w:hyperlink>
          </w:p>
        </w:tc>
        <w:tc>
          <w:tcPr>
            <w:tcW w:w="4191" w:type="dxa"/>
            <w:gridSpan w:val="3"/>
            <w:tcBorders>
              <w:top w:val="single" w:sz="4" w:space="0" w:color="auto"/>
              <w:bottom w:val="single" w:sz="4" w:space="0" w:color="auto"/>
            </w:tcBorders>
            <w:shd w:val="clear" w:color="auto" w:fill="FFFF00"/>
          </w:tcPr>
          <w:p w14:paraId="42331D15" w14:textId="4B08F487" w:rsidR="00013D57" w:rsidRPr="00AC3414" w:rsidRDefault="00013D57" w:rsidP="00013D57">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3DEF90EF" w14:textId="3199AD6B"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9806A7" w14:textId="6F9EBB8F" w:rsidR="00013D57" w:rsidRDefault="00013D57" w:rsidP="00013D57">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408BD" w14:textId="77777777" w:rsidR="00013D57" w:rsidRDefault="00013D57" w:rsidP="00013D57">
            <w:pPr>
              <w:rPr>
                <w:rFonts w:eastAsia="Batang" w:cs="Arial"/>
                <w:lang w:eastAsia="ko-KR"/>
              </w:rPr>
            </w:pPr>
          </w:p>
        </w:tc>
      </w:tr>
      <w:tr w:rsidR="00013D57" w:rsidRPr="00D95972" w14:paraId="3E62D2C0" w14:textId="77777777" w:rsidTr="004848B7">
        <w:trPr>
          <w:gridAfter w:val="1"/>
          <w:wAfter w:w="4191" w:type="dxa"/>
        </w:trPr>
        <w:tc>
          <w:tcPr>
            <w:tcW w:w="976" w:type="dxa"/>
            <w:tcBorders>
              <w:left w:val="thinThickThinSmallGap" w:sz="24" w:space="0" w:color="auto"/>
              <w:bottom w:val="nil"/>
            </w:tcBorders>
            <w:shd w:val="clear" w:color="auto" w:fill="auto"/>
          </w:tcPr>
          <w:p w14:paraId="3BED8FD3" w14:textId="77777777" w:rsidR="00013D57" w:rsidRPr="00D95972" w:rsidRDefault="00013D57" w:rsidP="00013D57">
            <w:pPr>
              <w:rPr>
                <w:rFonts w:cs="Arial"/>
              </w:rPr>
            </w:pPr>
          </w:p>
        </w:tc>
        <w:tc>
          <w:tcPr>
            <w:tcW w:w="1317" w:type="dxa"/>
            <w:gridSpan w:val="2"/>
            <w:tcBorders>
              <w:bottom w:val="nil"/>
            </w:tcBorders>
            <w:shd w:val="clear" w:color="auto" w:fill="auto"/>
          </w:tcPr>
          <w:p w14:paraId="23B3618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3B143A6" w14:textId="5FE57026" w:rsidR="00013D57" w:rsidRDefault="00013D57" w:rsidP="00013D57">
            <w:pPr>
              <w:overflowPunct/>
              <w:autoSpaceDE/>
              <w:autoSpaceDN/>
              <w:adjustRightInd/>
              <w:textAlignment w:val="auto"/>
              <w:rPr>
                <w:rFonts w:cs="Arial"/>
              </w:rPr>
            </w:pPr>
            <w:hyperlink r:id="rId141" w:history="1">
              <w:r>
                <w:rPr>
                  <w:rStyle w:val="Hyperlink"/>
                </w:rPr>
                <w:t>C1-213152</w:t>
              </w:r>
            </w:hyperlink>
          </w:p>
        </w:tc>
        <w:tc>
          <w:tcPr>
            <w:tcW w:w="4191" w:type="dxa"/>
            <w:gridSpan w:val="3"/>
            <w:tcBorders>
              <w:top w:val="single" w:sz="4" w:space="0" w:color="auto"/>
              <w:bottom w:val="single" w:sz="4" w:space="0" w:color="auto"/>
            </w:tcBorders>
            <w:shd w:val="clear" w:color="auto" w:fill="FFFF00"/>
          </w:tcPr>
          <w:p w14:paraId="327CF559" w14:textId="47296442" w:rsidR="00013D57" w:rsidRPr="00AC3414" w:rsidRDefault="00013D57" w:rsidP="00013D57">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EDD1A17" w14:textId="19F81138"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3EDE7E" w14:textId="5CB951A1" w:rsidR="00013D57" w:rsidRDefault="00013D57" w:rsidP="00013D57">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A3E40" w14:textId="77777777" w:rsidR="00013D57" w:rsidRDefault="00013D57" w:rsidP="00013D57">
            <w:pPr>
              <w:rPr>
                <w:rFonts w:eastAsia="Batang" w:cs="Arial"/>
                <w:lang w:eastAsia="ko-KR"/>
              </w:rPr>
            </w:pPr>
          </w:p>
        </w:tc>
      </w:tr>
      <w:tr w:rsidR="00013D57" w:rsidRPr="00D95972" w14:paraId="444972DC" w14:textId="77777777" w:rsidTr="004848B7">
        <w:trPr>
          <w:gridAfter w:val="1"/>
          <w:wAfter w:w="4191" w:type="dxa"/>
        </w:trPr>
        <w:tc>
          <w:tcPr>
            <w:tcW w:w="976" w:type="dxa"/>
            <w:tcBorders>
              <w:left w:val="thinThickThinSmallGap" w:sz="24" w:space="0" w:color="auto"/>
              <w:bottom w:val="nil"/>
            </w:tcBorders>
            <w:shd w:val="clear" w:color="auto" w:fill="auto"/>
          </w:tcPr>
          <w:p w14:paraId="195CFCFA" w14:textId="77777777" w:rsidR="00013D57" w:rsidRPr="00D95972" w:rsidRDefault="00013D57" w:rsidP="00013D57">
            <w:pPr>
              <w:rPr>
                <w:rFonts w:cs="Arial"/>
              </w:rPr>
            </w:pPr>
          </w:p>
        </w:tc>
        <w:tc>
          <w:tcPr>
            <w:tcW w:w="1317" w:type="dxa"/>
            <w:gridSpan w:val="2"/>
            <w:tcBorders>
              <w:bottom w:val="nil"/>
            </w:tcBorders>
            <w:shd w:val="clear" w:color="auto" w:fill="auto"/>
          </w:tcPr>
          <w:p w14:paraId="1F61C47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4BA9AD8" w14:textId="7A134435" w:rsidR="00013D57" w:rsidRDefault="00013D57" w:rsidP="00013D57">
            <w:pPr>
              <w:overflowPunct/>
              <w:autoSpaceDE/>
              <w:autoSpaceDN/>
              <w:adjustRightInd/>
              <w:textAlignment w:val="auto"/>
              <w:rPr>
                <w:rFonts w:cs="Arial"/>
              </w:rPr>
            </w:pPr>
            <w:hyperlink r:id="rId142" w:history="1">
              <w:r>
                <w:rPr>
                  <w:rStyle w:val="Hyperlink"/>
                </w:rPr>
                <w:t>C1-213154</w:t>
              </w:r>
            </w:hyperlink>
          </w:p>
        </w:tc>
        <w:tc>
          <w:tcPr>
            <w:tcW w:w="4191" w:type="dxa"/>
            <w:gridSpan w:val="3"/>
            <w:tcBorders>
              <w:top w:val="single" w:sz="4" w:space="0" w:color="auto"/>
              <w:bottom w:val="single" w:sz="4" w:space="0" w:color="auto"/>
            </w:tcBorders>
            <w:shd w:val="clear" w:color="auto" w:fill="FFFF00"/>
          </w:tcPr>
          <w:p w14:paraId="05D2F7E3" w14:textId="2D503203" w:rsidR="00013D57" w:rsidRPr="00AC3414" w:rsidRDefault="00013D57" w:rsidP="00013D57">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FFFF00"/>
          </w:tcPr>
          <w:p w14:paraId="097C6169" w14:textId="789B6DA2"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3B1B77D" w14:textId="7DC9EA2A" w:rsidR="00013D57" w:rsidRDefault="00013D57" w:rsidP="00013D57">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8EEAE" w14:textId="77777777" w:rsidR="00013D57" w:rsidRDefault="00013D57" w:rsidP="00013D57">
            <w:pPr>
              <w:rPr>
                <w:rFonts w:eastAsia="Batang" w:cs="Arial"/>
                <w:lang w:eastAsia="ko-KR"/>
              </w:rPr>
            </w:pPr>
          </w:p>
        </w:tc>
      </w:tr>
      <w:tr w:rsidR="00013D57" w:rsidRPr="00D95972" w14:paraId="547BA82C" w14:textId="77777777" w:rsidTr="004848B7">
        <w:trPr>
          <w:gridAfter w:val="1"/>
          <w:wAfter w:w="4191" w:type="dxa"/>
        </w:trPr>
        <w:tc>
          <w:tcPr>
            <w:tcW w:w="976" w:type="dxa"/>
            <w:tcBorders>
              <w:left w:val="thinThickThinSmallGap" w:sz="24" w:space="0" w:color="auto"/>
              <w:bottom w:val="nil"/>
            </w:tcBorders>
            <w:shd w:val="clear" w:color="auto" w:fill="auto"/>
          </w:tcPr>
          <w:p w14:paraId="46B6C1E1" w14:textId="77777777" w:rsidR="00013D57" w:rsidRPr="00D95972" w:rsidRDefault="00013D57" w:rsidP="00013D57">
            <w:pPr>
              <w:rPr>
                <w:rFonts w:cs="Arial"/>
              </w:rPr>
            </w:pPr>
          </w:p>
        </w:tc>
        <w:tc>
          <w:tcPr>
            <w:tcW w:w="1317" w:type="dxa"/>
            <w:gridSpan w:val="2"/>
            <w:tcBorders>
              <w:bottom w:val="nil"/>
            </w:tcBorders>
            <w:shd w:val="clear" w:color="auto" w:fill="auto"/>
          </w:tcPr>
          <w:p w14:paraId="6C38AE6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58875B2" w14:textId="18F51244" w:rsidR="00013D57" w:rsidRDefault="00013D57" w:rsidP="00013D57">
            <w:pPr>
              <w:overflowPunct/>
              <w:autoSpaceDE/>
              <w:autoSpaceDN/>
              <w:adjustRightInd/>
              <w:textAlignment w:val="auto"/>
              <w:rPr>
                <w:rFonts w:cs="Arial"/>
              </w:rPr>
            </w:pPr>
            <w:hyperlink r:id="rId143" w:history="1">
              <w:r>
                <w:rPr>
                  <w:rStyle w:val="Hyperlink"/>
                </w:rPr>
                <w:t>C1-213157</w:t>
              </w:r>
            </w:hyperlink>
          </w:p>
        </w:tc>
        <w:tc>
          <w:tcPr>
            <w:tcW w:w="4191" w:type="dxa"/>
            <w:gridSpan w:val="3"/>
            <w:tcBorders>
              <w:top w:val="single" w:sz="4" w:space="0" w:color="auto"/>
              <w:bottom w:val="single" w:sz="4" w:space="0" w:color="auto"/>
            </w:tcBorders>
            <w:shd w:val="clear" w:color="auto" w:fill="FFFF00"/>
          </w:tcPr>
          <w:p w14:paraId="6F180F4B" w14:textId="4AF952A5" w:rsidR="00013D57" w:rsidRPr="00AC3414" w:rsidRDefault="00013D57" w:rsidP="00013D57">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090FA417" w14:textId="59E45FCD"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816B2F0" w14:textId="293C2FD7" w:rsidR="00013D57" w:rsidRDefault="00013D57" w:rsidP="00013D57">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B7DF3" w14:textId="77777777" w:rsidR="00013D57" w:rsidRDefault="00013D57" w:rsidP="00013D57">
            <w:pPr>
              <w:rPr>
                <w:rFonts w:eastAsia="Batang" w:cs="Arial"/>
                <w:lang w:eastAsia="ko-KR"/>
              </w:rPr>
            </w:pPr>
          </w:p>
        </w:tc>
      </w:tr>
      <w:tr w:rsidR="00013D57" w:rsidRPr="00D95972" w14:paraId="5780C95B" w14:textId="77777777" w:rsidTr="004848B7">
        <w:trPr>
          <w:gridAfter w:val="1"/>
          <w:wAfter w:w="4191" w:type="dxa"/>
        </w:trPr>
        <w:tc>
          <w:tcPr>
            <w:tcW w:w="976" w:type="dxa"/>
            <w:tcBorders>
              <w:left w:val="thinThickThinSmallGap" w:sz="24" w:space="0" w:color="auto"/>
              <w:bottom w:val="nil"/>
            </w:tcBorders>
            <w:shd w:val="clear" w:color="auto" w:fill="auto"/>
          </w:tcPr>
          <w:p w14:paraId="32FC1DF3" w14:textId="77777777" w:rsidR="00013D57" w:rsidRPr="00D95972" w:rsidRDefault="00013D57" w:rsidP="00013D57">
            <w:pPr>
              <w:rPr>
                <w:rFonts w:cs="Arial"/>
              </w:rPr>
            </w:pPr>
          </w:p>
        </w:tc>
        <w:tc>
          <w:tcPr>
            <w:tcW w:w="1317" w:type="dxa"/>
            <w:gridSpan w:val="2"/>
            <w:tcBorders>
              <w:bottom w:val="nil"/>
            </w:tcBorders>
            <w:shd w:val="clear" w:color="auto" w:fill="auto"/>
          </w:tcPr>
          <w:p w14:paraId="0D15CFA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8CC852D" w14:textId="77777777" w:rsidR="00013D57" w:rsidRDefault="00013D57" w:rsidP="00013D57">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91DCFB5" w14:textId="77777777" w:rsidR="00013D57" w:rsidRDefault="00013D57" w:rsidP="00013D57">
            <w:pPr>
              <w:rPr>
                <w:rFonts w:eastAsia="Calibri" w:cs="Arial"/>
                <w:color w:val="000000"/>
              </w:rPr>
            </w:pPr>
          </w:p>
        </w:tc>
        <w:tc>
          <w:tcPr>
            <w:tcW w:w="1767" w:type="dxa"/>
            <w:tcBorders>
              <w:top w:val="single" w:sz="4" w:space="0" w:color="auto"/>
              <w:bottom w:val="single" w:sz="4" w:space="0" w:color="auto"/>
            </w:tcBorders>
            <w:shd w:val="clear" w:color="auto" w:fill="FFFFFF"/>
          </w:tcPr>
          <w:p w14:paraId="07B65415"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8C470E2"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8457" w14:textId="77777777" w:rsidR="00013D57" w:rsidRDefault="00013D57" w:rsidP="00013D57">
            <w:pPr>
              <w:rPr>
                <w:rFonts w:eastAsia="Batang" w:cs="Arial"/>
                <w:lang w:eastAsia="ko-KR"/>
              </w:rPr>
            </w:pPr>
          </w:p>
        </w:tc>
      </w:tr>
      <w:tr w:rsidR="00013D57" w:rsidRPr="00D95972" w14:paraId="61075CFB" w14:textId="77777777" w:rsidTr="004848B7">
        <w:trPr>
          <w:gridAfter w:val="1"/>
          <w:wAfter w:w="4191" w:type="dxa"/>
        </w:trPr>
        <w:tc>
          <w:tcPr>
            <w:tcW w:w="976" w:type="dxa"/>
            <w:tcBorders>
              <w:left w:val="thinThickThinSmallGap" w:sz="24" w:space="0" w:color="auto"/>
              <w:bottom w:val="nil"/>
            </w:tcBorders>
            <w:shd w:val="clear" w:color="auto" w:fill="auto"/>
          </w:tcPr>
          <w:p w14:paraId="3013E9EC" w14:textId="77777777" w:rsidR="00013D57" w:rsidRPr="00D95972" w:rsidRDefault="00013D57" w:rsidP="00013D57">
            <w:pPr>
              <w:rPr>
                <w:rFonts w:cs="Arial"/>
              </w:rPr>
            </w:pPr>
          </w:p>
        </w:tc>
        <w:tc>
          <w:tcPr>
            <w:tcW w:w="1317" w:type="dxa"/>
            <w:gridSpan w:val="2"/>
            <w:tcBorders>
              <w:bottom w:val="nil"/>
            </w:tcBorders>
            <w:shd w:val="clear" w:color="auto" w:fill="auto"/>
          </w:tcPr>
          <w:p w14:paraId="0701D9A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D07AA1E" w14:textId="77777777" w:rsidR="00013D57" w:rsidRDefault="00013D57" w:rsidP="00013D57">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A16218E" w14:textId="77777777" w:rsidR="00013D57" w:rsidRDefault="00013D57" w:rsidP="00013D57">
            <w:pPr>
              <w:rPr>
                <w:rFonts w:eastAsia="Calibri" w:cs="Arial"/>
                <w:color w:val="000000"/>
              </w:rPr>
            </w:pPr>
          </w:p>
        </w:tc>
        <w:tc>
          <w:tcPr>
            <w:tcW w:w="1767" w:type="dxa"/>
            <w:tcBorders>
              <w:top w:val="single" w:sz="4" w:space="0" w:color="auto"/>
              <w:bottom w:val="single" w:sz="4" w:space="0" w:color="auto"/>
            </w:tcBorders>
            <w:shd w:val="clear" w:color="auto" w:fill="FFFFFF"/>
          </w:tcPr>
          <w:p w14:paraId="1E122AB7"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9FD7810"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3BF86" w14:textId="77777777" w:rsidR="00013D57" w:rsidRDefault="00013D57" w:rsidP="00013D57">
            <w:pPr>
              <w:rPr>
                <w:rFonts w:eastAsia="Batang" w:cs="Arial"/>
                <w:lang w:eastAsia="ko-KR"/>
              </w:rPr>
            </w:pPr>
          </w:p>
        </w:tc>
      </w:tr>
      <w:tr w:rsidR="00013D57" w:rsidRPr="00D95972" w14:paraId="2B570384" w14:textId="77777777" w:rsidTr="004848B7">
        <w:trPr>
          <w:gridAfter w:val="1"/>
          <w:wAfter w:w="4191" w:type="dxa"/>
        </w:trPr>
        <w:tc>
          <w:tcPr>
            <w:tcW w:w="976" w:type="dxa"/>
            <w:tcBorders>
              <w:left w:val="thinThickThinSmallGap" w:sz="24" w:space="0" w:color="auto"/>
              <w:bottom w:val="nil"/>
            </w:tcBorders>
            <w:shd w:val="clear" w:color="auto" w:fill="auto"/>
          </w:tcPr>
          <w:p w14:paraId="50897128" w14:textId="77777777" w:rsidR="00013D57" w:rsidRPr="00D95972" w:rsidRDefault="00013D57" w:rsidP="00013D57">
            <w:pPr>
              <w:rPr>
                <w:rFonts w:cs="Arial"/>
              </w:rPr>
            </w:pPr>
          </w:p>
        </w:tc>
        <w:tc>
          <w:tcPr>
            <w:tcW w:w="1317" w:type="dxa"/>
            <w:gridSpan w:val="2"/>
            <w:tcBorders>
              <w:bottom w:val="nil"/>
            </w:tcBorders>
            <w:shd w:val="clear" w:color="auto" w:fill="auto"/>
          </w:tcPr>
          <w:p w14:paraId="43C6F74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3094046" w14:textId="5D9DD00B" w:rsidR="00013D57" w:rsidRDefault="00013D57" w:rsidP="00013D57">
            <w:pPr>
              <w:overflowPunct/>
              <w:autoSpaceDE/>
              <w:autoSpaceDN/>
              <w:adjustRightInd/>
              <w:textAlignment w:val="auto"/>
              <w:rPr>
                <w:rFonts w:cs="Arial"/>
              </w:rPr>
            </w:pPr>
            <w:hyperlink r:id="rId144" w:history="1">
              <w:r>
                <w:rPr>
                  <w:rStyle w:val="Hyperlink"/>
                </w:rPr>
                <w:t>C1-213159</w:t>
              </w:r>
            </w:hyperlink>
          </w:p>
        </w:tc>
        <w:tc>
          <w:tcPr>
            <w:tcW w:w="4191" w:type="dxa"/>
            <w:gridSpan w:val="3"/>
            <w:tcBorders>
              <w:top w:val="single" w:sz="4" w:space="0" w:color="auto"/>
              <w:bottom w:val="single" w:sz="4" w:space="0" w:color="auto"/>
            </w:tcBorders>
            <w:shd w:val="clear" w:color="auto" w:fill="FFFF00"/>
          </w:tcPr>
          <w:p w14:paraId="54F3A355" w14:textId="4BB120BE" w:rsidR="00013D57" w:rsidRPr="00AC3414" w:rsidRDefault="00013D57" w:rsidP="00013D57">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21CDCEEB" w14:textId="6541F1E3"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87DB72" w14:textId="2DE97BA4" w:rsidR="00013D57" w:rsidRDefault="00013D57" w:rsidP="00013D57">
            <w:pPr>
              <w:rPr>
                <w:rFonts w:cs="Arial"/>
              </w:rPr>
            </w:pPr>
            <w:r>
              <w:rPr>
                <w:rFonts w:cs="Arial"/>
              </w:rPr>
              <w:t>CR 3232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A8898" w14:textId="77777777" w:rsidR="00013D57" w:rsidRDefault="00013D57" w:rsidP="00013D57">
            <w:pPr>
              <w:rPr>
                <w:rFonts w:eastAsia="Batang" w:cs="Arial"/>
                <w:lang w:eastAsia="ko-KR"/>
              </w:rPr>
            </w:pPr>
          </w:p>
        </w:tc>
      </w:tr>
      <w:tr w:rsidR="00013D57" w:rsidRPr="00D95972" w14:paraId="20E06D10" w14:textId="77777777" w:rsidTr="004848B7">
        <w:trPr>
          <w:gridAfter w:val="1"/>
          <w:wAfter w:w="4191" w:type="dxa"/>
        </w:trPr>
        <w:tc>
          <w:tcPr>
            <w:tcW w:w="976" w:type="dxa"/>
            <w:tcBorders>
              <w:left w:val="thinThickThinSmallGap" w:sz="24" w:space="0" w:color="auto"/>
              <w:bottom w:val="nil"/>
            </w:tcBorders>
            <w:shd w:val="clear" w:color="auto" w:fill="auto"/>
          </w:tcPr>
          <w:p w14:paraId="0E99A3B9" w14:textId="77777777" w:rsidR="00013D57" w:rsidRPr="00D95972" w:rsidRDefault="00013D57" w:rsidP="00013D57">
            <w:pPr>
              <w:rPr>
                <w:rFonts w:cs="Arial"/>
              </w:rPr>
            </w:pPr>
          </w:p>
        </w:tc>
        <w:tc>
          <w:tcPr>
            <w:tcW w:w="1317" w:type="dxa"/>
            <w:gridSpan w:val="2"/>
            <w:tcBorders>
              <w:bottom w:val="nil"/>
            </w:tcBorders>
            <w:shd w:val="clear" w:color="auto" w:fill="auto"/>
          </w:tcPr>
          <w:p w14:paraId="372A984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82155E7" w14:textId="49FC381E" w:rsidR="00013D57" w:rsidRDefault="00013D57" w:rsidP="00013D57">
            <w:pPr>
              <w:overflowPunct/>
              <w:autoSpaceDE/>
              <w:autoSpaceDN/>
              <w:adjustRightInd/>
              <w:textAlignment w:val="auto"/>
              <w:rPr>
                <w:rFonts w:cs="Arial"/>
              </w:rPr>
            </w:pPr>
            <w:hyperlink r:id="rId145" w:history="1">
              <w:r>
                <w:rPr>
                  <w:rStyle w:val="Hyperlink"/>
                </w:rPr>
                <w:t>C1-213160</w:t>
              </w:r>
            </w:hyperlink>
          </w:p>
        </w:tc>
        <w:tc>
          <w:tcPr>
            <w:tcW w:w="4191" w:type="dxa"/>
            <w:gridSpan w:val="3"/>
            <w:tcBorders>
              <w:top w:val="single" w:sz="4" w:space="0" w:color="auto"/>
              <w:bottom w:val="single" w:sz="4" w:space="0" w:color="auto"/>
            </w:tcBorders>
            <w:shd w:val="clear" w:color="auto" w:fill="FFFF00"/>
          </w:tcPr>
          <w:p w14:paraId="31E964E6" w14:textId="040C2F20" w:rsidR="00013D57" w:rsidRPr="00AC3414" w:rsidRDefault="00013D57" w:rsidP="00013D57">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61D08745" w14:textId="62788104"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E2595B" w14:textId="43FA5E9B" w:rsidR="00013D57" w:rsidRDefault="00013D57" w:rsidP="00013D57">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AB220" w14:textId="77777777" w:rsidR="00013D57" w:rsidRDefault="00013D57" w:rsidP="00013D57">
            <w:pPr>
              <w:rPr>
                <w:rFonts w:eastAsia="Batang" w:cs="Arial"/>
                <w:lang w:eastAsia="ko-KR"/>
              </w:rPr>
            </w:pPr>
          </w:p>
        </w:tc>
      </w:tr>
      <w:tr w:rsidR="00013D57" w:rsidRPr="00D95972" w14:paraId="7AE0F492" w14:textId="77777777" w:rsidTr="004848B7">
        <w:trPr>
          <w:gridAfter w:val="1"/>
          <w:wAfter w:w="4191" w:type="dxa"/>
        </w:trPr>
        <w:tc>
          <w:tcPr>
            <w:tcW w:w="976" w:type="dxa"/>
            <w:tcBorders>
              <w:left w:val="thinThickThinSmallGap" w:sz="24" w:space="0" w:color="auto"/>
              <w:bottom w:val="nil"/>
            </w:tcBorders>
            <w:shd w:val="clear" w:color="auto" w:fill="auto"/>
          </w:tcPr>
          <w:p w14:paraId="7CDF68DD" w14:textId="77777777" w:rsidR="00013D57" w:rsidRPr="00D95972" w:rsidRDefault="00013D57" w:rsidP="00013D57">
            <w:pPr>
              <w:rPr>
                <w:rFonts w:cs="Arial"/>
              </w:rPr>
            </w:pPr>
          </w:p>
        </w:tc>
        <w:tc>
          <w:tcPr>
            <w:tcW w:w="1317" w:type="dxa"/>
            <w:gridSpan w:val="2"/>
            <w:tcBorders>
              <w:bottom w:val="nil"/>
            </w:tcBorders>
            <w:shd w:val="clear" w:color="auto" w:fill="auto"/>
          </w:tcPr>
          <w:p w14:paraId="21C6F04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7FDAA4A" w14:textId="04E142B5" w:rsidR="00013D57" w:rsidRDefault="00013D57" w:rsidP="00013D57">
            <w:pPr>
              <w:overflowPunct/>
              <w:autoSpaceDE/>
              <w:autoSpaceDN/>
              <w:adjustRightInd/>
              <w:textAlignment w:val="auto"/>
              <w:rPr>
                <w:rFonts w:cs="Arial"/>
              </w:rPr>
            </w:pPr>
            <w:hyperlink r:id="rId146" w:history="1">
              <w:r>
                <w:rPr>
                  <w:rStyle w:val="Hyperlink"/>
                </w:rPr>
                <w:t>C1-213161</w:t>
              </w:r>
            </w:hyperlink>
          </w:p>
        </w:tc>
        <w:tc>
          <w:tcPr>
            <w:tcW w:w="4191" w:type="dxa"/>
            <w:gridSpan w:val="3"/>
            <w:tcBorders>
              <w:top w:val="single" w:sz="4" w:space="0" w:color="auto"/>
              <w:bottom w:val="single" w:sz="4" w:space="0" w:color="auto"/>
            </w:tcBorders>
            <w:shd w:val="clear" w:color="auto" w:fill="FFFF00"/>
          </w:tcPr>
          <w:p w14:paraId="097ABD71" w14:textId="3EFF8C71" w:rsidR="00013D57" w:rsidRPr="00AC3414" w:rsidRDefault="00013D57" w:rsidP="00013D57">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00"/>
          </w:tcPr>
          <w:p w14:paraId="44C24263" w14:textId="6CBB9587"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799B7E" w14:textId="73644B02" w:rsidR="00013D57" w:rsidRDefault="00013D57" w:rsidP="00013D57">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F0E36" w14:textId="77777777" w:rsidR="00013D57" w:rsidRDefault="00013D57" w:rsidP="00013D57">
            <w:pPr>
              <w:rPr>
                <w:rFonts w:eastAsia="Batang" w:cs="Arial"/>
                <w:lang w:eastAsia="ko-KR"/>
              </w:rPr>
            </w:pPr>
          </w:p>
        </w:tc>
      </w:tr>
      <w:tr w:rsidR="00013D57" w:rsidRPr="00D95972" w14:paraId="49972559" w14:textId="77777777" w:rsidTr="004848B7">
        <w:trPr>
          <w:gridAfter w:val="1"/>
          <w:wAfter w:w="4191" w:type="dxa"/>
        </w:trPr>
        <w:tc>
          <w:tcPr>
            <w:tcW w:w="976" w:type="dxa"/>
            <w:tcBorders>
              <w:left w:val="thinThickThinSmallGap" w:sz="24" w:space="0" w:color="auto"/>
              <w:bottom w:val="nil"/>
            </w:tcBorders>
            <w:shd w:val="clear" w:color="auto" w:fill="auto"/>
          </w:tcPr>
          <w:p w14:paraId="381715DF" w14:textId="77777777" w:rsidR="00013D57" w:rsidRPr="00D95972" w:rsidRDefault="00013D57" w:rsidP="00013D57">
            <w:pPr>
              <w:rPr>
                <w:rFonts w:cs="Arial"/>
              </w:rPr>
            </w:pPr>
          </w:p>
        </w:tc>
        <w:tc>
          <w:tcPr>
            <w:tcW w:w="1317" w:type="dxa"/>
            <w:gridSpan w:val="2"/>
            <w:tcBorders>
              <w:bottom w:val="nil"/>
            </w:tcBorders>
            <w:shd w:val="clear" w:color="auto" w:fill="auto"/>
          </w:tcPr>
          <w:p w14:paraId="68AEEB1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97DE4D1" w14:textId="2FF873FA" w:rsidR="00013D57" w:rsidRDefault="00013D57" w:rsidP="00013D57">
            <w:pPr>
              <w:overflowPunct/>
              <w:autoSpaceDE/>
              <w:autoSpaceDN/>
              <w:adjustRightInd/>
              <w:textAlignment w:val="auto"/>
              <w:rPr>
                <w:rFonts w:cs="Arial"/>
              </w:rPr>
            </w:pPr>
            <w:hyperlink r:id="rId147" w:history="1">
              <w:r>
                <w:rPr>
                  <w:rStyle w:val="Hyperlink"/>
                </w:rPr>
                <w:t>C1-213162</w:t>
              </w:r>
            </w:hyperlink>
          </w:p>
        </w:tc>
        <w:tc>
          <w:tcPr>
            <w:tcW w:w="4191" w:type="dxa"/>
            <w:gridSpan w:val="3"/>
            <w:tcBorders>
              <w:top w:val="single" w:sz="4" w:space="0" w:color="auto"/>
              <w:bottom w:val="single" w:sz="4" w:space="0" w:color="auto"/>
            </w:tcBorders>
            <w:shd w:val="clear" w:color="auto" w:fill="FFFF00"/>
          </w:tcPr>
          <w:p w14:paraId="0DBFEB63" w14:textId="4E2A1860" w:rsidR="00013D57" w:rsidRPr="00AC3414" w:rsidRDefault="00013D57" w:rsidP="00013D57">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16B5F70E" w14:textId="3FF5E966"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D38F81" w14:textId="5807D5AE" w:rsidR="00013D57" w:rsidRDefault="00013D57" w:rsidP="00013D57">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52347" w14:textId="77777777" w:rsidR="00013D57" w:rsidRDefault="00013D57" w:rsidP="00013D57">
            <w:pPr>
              <w:rPr>
                <w:rFonts w:eastAsia="Batang" w:cs="Arial"/>
                <w:lang w:eastAsia="ko-KR"/>
              </w:rPr>
            </w:pPr>
          </w:p>
        </w:tc>
      </w:tr>
      <w:tr w:rsidR="00013D57" w:rsidRPr="00D95972" w14:paraId="0F6D1ED0" w14:textId="77777777" w:rsidTr="004848B7">
        <w:trPr>
          <w:gridAfter w:val="1"/>
          <w:wAfter w:w="4191" w:type="dxa"/>
        </w:trPr>
        <w:tc>
          <w:tcPr>
            <w:tcW w:w="976" w:type="dxa"/>
            <w:tcBorders>
              <w:left w:val="thinThickThinSmallGap" w:sz="24" w:space="0" w:color="auto"/>
              <w:bottom w:val="nil"/>
            </w:tcBorders>
            <w:shd w:val="clear" w:color="auto" w:fill="auto"/>
          </w:tcPr>
          <w:p w14:paraId="1B472E73" w14:textId="77777777" w:rsidR="00013D57" w:rsidRPr="00D95972" w:rsidRDefault="00013D57" w:rsidP="00013D57">
            <w:pPr>
              <w:rPr>
                <w:rFonts w:cs="Arial"/>
              </w:rPr>
            </w:pPr>
          </w:p>
        </w:tc>
        <w:tc>
          <w:tcPr>
            <w:tcW w:w="1317" w:type="dxa"/>
            <w:gridSpan w:val="2"/>
            <w:tcBorders>
              <w:bottom w:val="nil"/>
            </w:tcBorders>
            <w:shd w:val="clear" w:color="auto" w:fill="auto"/>
          </w:tcPr>
          <w:p w14:paraId="14CDB65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2D8E2CD" w14:textId="311E5449" w:rsidR="00013D57" w:rsidRDefault="00013D57" w:rsidP="00013D57">
            <w:pPr>
              <w:overflowPunct/>
              <w:autoSpaceDE/>
              <w:autoSpaceDN/>
              <w:adjustRightInd/>
              <w:textAlignment w:val="auto"/>
              <w:rPr>
                <w:rFonts w:cs="Arial"/>
              </w:rPr>
            </w:pPr>
            <w:hyperlink r:id="rId148" w:history="1">
              <w:r>
                <w:rPr>
                  <w:rStyle w:val="Hyperlink"/>
                </w:rPr>
                <w:t>C1-213163</w:t>
              </w:r>
            </w:hyperlink>
          </w:p>
        </w:tc>
        <w:tc>
          <w:tcPr>
            <w:tcW w:w="4191" w:type="dxa"/>
            <w:gridSpan w:val="3"/>
            <w:tcBorders>
              <w:top w:val="single" w:sz="4" w:space="0" w:color="auto"/>
              <w:bottom w:val="single" w:sz="4" w:space="0" w:color="auto"/>
            </w:tcBorders>
            <w:shd w:val="clear" w:color="auto" w:fill="FFFF00"/>
          </w:tcPr>
          <w:p w14:paraId="458198FB" w14:textId="0C271415" w:rsidR="00013D57" w:rsidRPr="00AC3414" w:rsidRDefault="00013D57" w:rsidP="00013D57">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00"/>
          </w:tcPr>
          <w:p w14:paraId="17D6AC1A" w14:textId="523A23B3"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952FE6" w14:textId="712E7F2D" w:rsidR="00013D57"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5B44D9" w14:textId="77777777" w:rsidR="00013D57" w:rsidRDefault="00013D57" w:rsidP="00013D57">
            <w:pPr>
              <w:rPr>
                <w:rFonts w:eastAsia="Batang" w:cs="Arial"/>
                <w:lang w:eastAsia="ko-KR"/>
              </w:rPr>
            </w:pPr>
          </w:p>
        </w:tc>
      </w:tr>
      <w:tr w:rsidR="00013D57" w:rsidRPr="00D95972" w14:paraId="7D055B71" w14:textId="77777777" w:rsidTr="004848B7">
        <w:trPr>
          <w:gridAfter w:val="1"/>
          <w:wAfter w:w="4191" w:type="dxa"/>
        </w:trPr>
        <w:tc>
          <w:tcPr>
            <w:tcW w:w="976" w:type="dxa"/>
            <w:tcBorders>
              <w:left w:val="thinThickThinSmallGap" w:sz="24" w:space="0" w:color="auto"/>
              <w:bottom w:val="nil"/>
            </w:tcBorders>
            <w:shd w:val="clear" w:color="auto" w:fill="auto"/>
          </w:tcPr>
          <w:p w14:paraId="40BDDCB2" w14:textId="77777777" w:rsidR="00013D57" w:rsidRPr="00D95972" w:rsidRDefault="00013D57" w:rsidP="00013D57">
            <w:pPr>
              <w:rPr>
                <w:rFonts w:cs="Arial"/>
              </w:rPr>
            </w:pPr>
          </w:p>
        </w:tc>
        <w:tc>
          <w:tcPr>
            <w:tcW w:w="1317" w:type="dxa"/>
            <w:gridSpan w:val="2"/>
            <w:tcBorders>
              <w:bottom w:val="nil"/>
            </w:tcBorders>
            <w:shd w:val="clear" w:color="auto" w:fill="auto"/>
          </w:tcPr>
          <w:p w14:paraId="4EC8749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B2E0CE9" w14:textId="47A4CA3C" w:rsidR="00013D57" w:rsidRDefault="00013D57" w:rsidP="00013D57">
            <w:pPr>
              <w:overflowPunct/>
              <w:autoSpaceDE/>
              <w:autoSpaceDN/>
              <w:adjustRightInd/>
              <w:textAlignment w:val="auto"/>
              <w:rPr>
                <w:rFonts w:cs="Arial"/>
              </w:rPr>
            </w:pPr>
            <w:hyperlink r:id="rId149" w:history="1">
              <w:r>
                <w:rPr>
                  <w:rStyle w:val="Hyperlink"/>
                </w:rPr>
                <w:t>C1-213164</w:t>
              </w:r>
            </w:hyperlink>
          </w:p>
        </w:tc>
        <w:tc>
          <w:tcPr>
            <w:tcW w:w="4191" w:type="dxa"/>
            <w:gridSpan w:val="3"/>
            <w:tcBorders>
              <w:top w:val="single" w:sz="4" w:space="0" w:color="auto"/>
              <w:bottom w:val="single" w:sz="4" w:space="0" w:color="auto"/>
            </w:tcBorders>
            <w:shd w:val="clear" w:color="auto" w:fill="FFFF00"/>
          </w:tcPr>
          <w:p w14:paraId="30B24619" w14:textId="69694EA2" w:rsidR="00013D57" w:rsidRPr="00AC3414" w:rsidRDefault="00013D57" w:rsidP="00013D57">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423805DF" w14:textId="07FA8D19"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A461F37" w14:textId="3203AF4E" w:rsidR="00013D57" w:rsidRDefault="00013D57" w:rsidP="00013D57">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86DB3" w14:textId="5F0D9F07" w:rsidR="00013D57" w:rsidRDefault="00013D57" w:rsidP="00013D57">
            <w:pPr>
              <w:rPr>
                <w:rFonts w:eastAsia="Batang" w:cs="Arial"/>
                <w:lang w:eastAsia="ko-KR"/>
              </w:rPr>
            </w:pPr>
            <w:r>
              <w:rPr>
                <w:rFonts w:eastAsia="Batang" w:cs="Arial"/>
                <w:lang w:eastAsia="ko-KR"/>
              </w:rPr>
              <w:t>Cover page, tick changes affected</w:t>
            </w:r>
          </w:p>
        </w:tc>
      </w:tr>
      <w:tr w:rsidR="00013D57" w:rsidRPr="00D95972" w14:paraId="28836197" w14:textId="77777777" w:rsidTr="004848B7">
        <w:trPr>
          <w:gridAfter w:val="1"/>
          <w:wAfter w:w="4191" w:type="dxa"/>
        </w:trPr>
        <w:tc>
          <w:tcPr>
            <w:tcW w:w="976" w:type="dxa"/>
            <w:tcBorders>
              <w:left w:val="thinThickThinSmallGap" w:sz="24" w:space="0" w:color="auto"/>
              <w:bottom w:val="nil"/>
            </w:tcBorders>
            <w:shd w:val="clear" w:color="auto" w:fill="auto"/>
          </w:tcPr>
          <w:p w14:paraId="28FE5F42" w14:textId="77777777" w:rsidR="00013D57" w:rsidRPr="00D95972" w:rsidRDefault="00013D57" w:rsidP="00013D57">
            <w:pPr>
              <w:rPr>
                <w:rFonts w:cs="Arial"/>
              </w:rPr>
            </w:pPr>
          </w:p>
        </w:tc>
        <w:tc>
          <w:tcPr>
            <w:tcW w:w="1317" w:type="dxa"/>
            <w:gridSpan w:val="2"/>
            <w:tcBorders>
              <w:bottom w:val="nil"/>
            </w:tcBorders>
            <w:shd w:val="clear" w:color="auto" w:fill="auto"/>
          </w:tcPr>
          <w:p w14:paraId="41992BF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C39478D" w14:textId="55516B6A" w:rsidR="00013D57" w:rsidRDefault="00013D57" w:rsidP="00013D57">
            <w:pPr>
              <w:overflowPunct/>
              <w:autoSpaceDE/>
              <w:autoSpaceDN/>
              <w:adjustRightInd/>
              <w:textAlignment w:val="auto"/>
              <w:rPr>
                <w:rFonts w:cs="Arial"/>
              </w:rPr>
            </w:pPr>
            <w:hyperlink r:id="rId150" w:history="1">
              <w:r>
                <w:rPr>
                  <w:rStyle w:val="Hyperlink"/>
                </w:rPr>
                <w:t>C1-213166</w:t>
              </w:r>
            </w:hyperlink>
          </w:p>
        </w:tc>
        <w:tc>
          <w:tcPr>
            <w:tcW w:w="4191" w:type="dxa"/>
            <w:gridSpan w:val="3"/>
            <w:tcBorders>
              <w:top w:val="single" w:sz="4" w:space="0" w:color="auto"/>
              <w:bottom w:val="single" w:sz="4" w:space="0" w:color="auto"/>
            </w:tcBorders>
            <w:shd w:val="clear" w:color="auto" w:fill="FFFF00"/>
          </w:tcPr>
          <w:p w14:paraId="2C7AC05E" w14:textId="6430A445" w:rsidR="00013D57" w:rsidRPr="00AC3414" w:rsidRDefault="00013D57" w:rsidP="00013D57">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7C32AF4F" w14:textId="391ADDEF"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F7C6FBF" w14:textId="56C0DEC2" w:rsidR="00013D57" w:rsidRDefault="00013D57" w:rsidP="00013D57">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7CA94" w14:textId="4432D567" w:rsidR="00013D57" w:rsidRDefault="00013D57" w:rsidP="00013D57">
            <w:pPr>
              <w:rPr>
                <w:rFonts w:eastAsia="Batang" w:cs="Arial"/>
                <w:lang w:eastAsia="ko-KR"/>
              </w:rPr>
            </w:pPr>
            <w:r>
              <w:rPr>
                <w:rFonts w:eastAsia="Batang" w:cs="Arial"/>
                <w:lang w:eastAsia="ko-KR"/>
              </w:rPr>
              <w:t>Cover page has TEI17, 3GU 5GProtoc17</w:t>
            </w:r>
          </w:p>
        </w:tc>
      </w:tr>
      <w:tr w:rsidR="00013D57" w:rsidRPr="00D95972" w14:paraId="0B9D73F5" w14:textId="77777777" w:rsidTr="004848B7">
        <w:trPr>
          <w:gridAfter w:val="1"/>
          <w:wAfter w:w="4191" w:type="dxa"/>
        </w:trPr>
        <w:tc>
          <w:tcPr>
            <w:tcW w:w="976" w:type="dxa"/>
            <w:tcBorders>
              <w:left w:val="thinThickThinSmallGap" w:sz="24" w:space="0" w:color="auto"/>
              <w:bottom w:val="nil"/>
            </w:tcBorders>
            <w:shd w:val="clear" w:color="auto" w:fill="auto"/>
          </w:tcPr>
          <w:p w14:paraId="525AFCB7" w14:textId="77777777" w:rsidR="00013D57" w:rsidRPr="00D95972" w:rsidRDefault="00013D57" w:rsidP="00013D57">
            <w:pPr>
              <w:rPr>
                <w:rFonts w:cs="Arial"/>
              </w:rPr>
            </w:pPr>
          </w:p>
        </w:tc>
        <w:tc>
          <w:tcPr>
            <w:tcW w:w="1317" w:type="dxa"/>
            <w:gridSpan w:val="2"/>
            <w:tcBorders>
              <w:bottom w:val="nil"/>
            </w:tcBorders>
            <w:shd w:val="clear" w:color="auto" w:fill="auto"/>
          </w:tcPr>
          <w:p w14:paraId="079DD32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CBA040A" w14:textId="2B728CCD" w:rsidR="00013D57" w:rsidRDefault="00013D57" w:rsidP="00013D57">
            <w:pPr>
              <w:overflowPunct/>
              <w:autoSpaceDE/>
              <w:autoSpaceDN/>
              <w:adjustRightInd/>
              <w:textAlignment w:val="auto"/>
              <w:rPr>
                <w:rFonts w:cs="Arial"/>
              </w:rPr>
            </w:pPr>
            <w:hyperlink r:id="rId151" w:history="1">
              <w:r>
                <w:rPr>
                  <w:rStyle w:val="Hyperlink"/>
                </w:rPr>
                <w:t>C1-213171</w:t>
              </w:r>
            </w:hyperlink>
          </w:p>
        </w:tc>
        <w:tc>
          <w:tcPr>
            <w:tcW w:w="4191" w:type="dxa"/>
            <w:gridSpan w:val="3"/>
            <w:tcBorders>
              <w:top w:val="single" w:sz="4" w:space="0" w:color="auto"/>
              <w:bottom w:val="single" w:sz="4" w:space="0" w:color="auto"/>
            </w:tcBorders>
            <w:shd w:val="clear" w:color="auto" w:fill="FFFF00"/>
          </w:tcPr>
          <w:p w14:paraId="1739C60F" w14:textId="7A4119C4" w:rsidR="00013D57" w:rsidRPr="00AC3414" w:rsidRDefault="00013D57" w:rsidP="00013D57">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1E6FD96F" w14:textId="2E867FF2"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F542B4" w14:textId="78E7379C" w:rsidR="00013D57" w:rsidRDefault="00013D57" w:rsidP="00013D57">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CC2E4" w14:textId="2CAD7DC3" w:rsidR="00013D57" w:rsidRDefault="00013D57" w:rsidP="00013D57">
            <w:pPr>
              <w:rPr>
                <w:rFonts w:eastAsia="Batang" w:cs="Arial"/>
                <w:lang w:eastAsia="ko-KR"/>
              </w:rPr>
            </w:pPr>
            <w:r>
              <w:rPr>
                <w:rFonts w:eastAsia="Batang" w:cs="Arial"/>
                <w:lang w:eastAsia="ko-KR"/>
              </w:rPr>
              <w:t>Cover page, CR number missing</w:t>
            </w:r>
          </w:p>
        </w:tc>
      </w:tr>
      <w:tr w:rsidR="00013D57" w:rsidRPr="00D95972" w14:paraId="57689B84" w14:textId="77777777" w:rsidTr="004848B7">
        <w:trPr>
          <w:gridAfter w:val="1"/>
          <w:wAfter w:w="4191" w:type="dxa"/>
        </w:trPr>
        <w:tc>
          <w:tcPr>
            <w:tcW w:w="976" w:type="dxa"/>
            <w:tcBorders>
              <w:left w:val="thinThickThinSmallGap" w:sz="24" w:space="0" w:color="auto"/>
              <w:bottom w:val="nil"/>
            </w:tcBorders>
            <w:shd w:val="clear" w:color="auto" w:fill="auto"/>
          </w:tcPr>
          <w:p w14:paraId="6243E035" w14:textId="77777777" w:rsidR="00013D57" w:rsidRPr="00D95972" w:rsidRDefault="00013D57" w:rsidP="00013D57">
            <w:pPr>
              <w:rPr>
                <w:rFonts w:cs="Arial"/>
              </w:rPr>
            </w:pPr>
          </w:p>
        </w:tc>
        <w:tc>
          <w:tcPr>
            <w:tcW w:w="1317" w:type="dxa"/>
            <w:gridSpan w:val="2"/>
            <w:tcBorders>
              <w:bottom w:val="nil"/>
            </w:tcBorders>
            <w:shd w:val="clear" w:color="auto" w:fill="auto"/>
          </w:tcPr>
          <w:p w14:paraId="60FD3C7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E05EB62" w14:textId="4E2A1A97" w:rsidR="00013D57" w:rsidRDefault="00013D57" w:rsidP="00013D57">
            <w:pPr>
              <w:overflowPunct/>
              <w:autoSpaceDE/>
              <w:autoSpaceDN/>
              <w:adjustRightInd/>
              <w:textAlignment w:val="auto"/>
              <w:rPr>
                <w:rFonts w:cs="Arial"/>
              </w:rPr>
            </w:pPr>
            <w:hyperlink r:id="rId152" w:history="1">
              <w:r>
                <w:rPr>
                  <w:rStyle w:val="Hyperlink"/>
                </w:rPr>
                <w:t>C1-213177</w:t>
              </w:r>
            </w:hyperlink>
          </w:p>
        </w:tc>
        <w:tc>
          <w:tcPr>
            <w:tcW w:w="4191" w:type="dxa"/>
            <w:gridSpan w:val="3"/>
            <w:tcBorders>
              <w:top w:val="single" w:sz="4" w:space="0" w:color="auto"/>
              <w:bottom w:val="single" w:sz="4" w:space="0" w:color="auto"/>
            </w:tcBorders>
            <w:shd w:val="clear" w:color="auto" w:fill="FFFF00"/>
          </w:tcPr>
          <w:p w14:paraId="74241159" w14:textId="502E855A" w:rsidR="00013D57" w:rsidRPr="00AC3414" w:rsidRDefault="00013D57" w:rsidP="00013D57">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26BA8230" w14:textId="23BEBCF7"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2132D8" w14:textId="67641F74" w:rsidR="00013D57" w:rsidRDefault="00013D57" w:rsidP="00013D57">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86648" w14:textId="3D155C10" w:rsidR="00013D57" w:rsidRDefault="00013D57" w:rsidP="00013D57">
            <w:pPr>
              <w:rPr>
                <w:rFonts w:eastAsia="Batang" w:cs="Arial"/>
                <w:lang w:eastAsia="ko-KR"/>
              </w:rPr>
            </w:pPr>
            <w:r>
              <w:rPr>
                <w:rFonts w:eastAsia="Batang" w:cs="Arial"/>
                <w:lang w:eastAsia="ko-KR"/>
              </w:rPr>
              <w:t>Cover page, CR number missing</w:t>
            </w:r>
          </w:p>
        </w:tc>
      </w:tr>
      <w:tr w:rsidR="00013D57" w:rsidRPr="00D95972" w14:paraId="636C94DC" w14:textId="77777777" w:rsidTr="004848B7">
        <w:trPr>
          <w:gridAfter w:val="1"/>
          <w:wAfter w:w="4191" w:type="dxa"/>
        </w:trPr>
        <w:tc>
          <w:tcPr>
            <w:tcW w:w="976" w:type="dxa"/>
            <w:tcBorders>
              <w:left w:val="thinThickThinSmallGap" w:sz="24" w:space="0" w:color="auto"/>
              <w:bottom w:val="nil"/>
            </w:tcBorders>
            <w:shd w:val="clear" w:color="auto" w:fill="auto"/>
          </w:tcPr>
          <w:p w14:paraId="541D4D4D" w14:textId="77777777" w:rsidR="00013D57" w:rsidRPr="00D95972" w:rsidRDefault="00013D57" w:rsidP="00013D57">
            <w:pPr>
              <w:rPr>
                <w:rFonts w:cs="Arial"/>
              </w:rPr>
            </w:pPr>
          </w:p>
        </w:tc>
        <w:tc>
          <w:tcPr>
            <w:tcW w:w="1317" w:type="dxa"/>
            <w:gridSpan w:val="2"/>
            <w:tcBorders>
              <w:bottom w:val="nil"/>
            </w:tcBorders>
            <w:shd w:val="clear" w:color="auto" w:fill="auto"/>
          </w:tcPr>
          <w:p w14:paraId="032B63A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299FD78" w14:textId="053BEEE3" w:rsidR="00013D57" w:rsidRDefault="00013D57" w:rsidP="00013D57">
            <w:pPr>
              <w:overflowPunct/>
              <w:autoSpaceDE/>
              <w:autoSpaceDN/>
              <w:adjustRightInd/>
              <w:textAlignment w:val="auto"/>
              <w:rPr>
                <w:rFonts w:cs="Arial"/>
              </w:rPr>
            </w:pPr>
            <w:hyperlink r:id="rId153" w:history="1">
              <w:r>
                <w:rPr>
                  <w:rStyle w:val="Hyperlink"/>
                </w:rPr>
                <w:t>C1-213229</w:t>
              </w:r>
            </w:hyperlink>
          </w:p>
        </w:tc>
        <w:tc>
          <w:tcPr>
            <w:tcW w:w="4191" w:type="dxa"/>
            <w:gridSpan w:val="3"/>
            <w:tcBorders>
              <w:top w:val="single" w:sz="4" w:space="0" w:color="auto"/>
              <w:bottom w:val="single" w:sz="4" w:space="0" w:color="auto"/>
            </w:tcBorders>
            <w:shd w:val="clear" w:color="auto" w:fill="FFFF00"/>
          </w:tcPr>
          <w:p w14:paraId="589DA03D" w14:textId="72978F1D" w:rsidR="00013D57" w:rsidRPr="00AC3414" w:rsidRDefault="00013D57" w:rsidP="00013D57">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00"/>
          </w:tcPr>
          <w:p w14:paraId="3219251E" w14:textId="3B5A44EB" w:rsidR="00013D57" w:rsidRDefault="00013D57" w:rsidP="00013D5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9B1CB64" w14:textId="4D5742FA" w:rsidR="00013D57"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4667E" w14:textId="77777777" w:rsidR="00013D57" w:rsidRDefault="00013D57" w:rsidP="00013D57">
            <w:pPr>
              <w:rPr>
                <w:rFonts w:eastAsia="Batang" w:cs="Arial"/>
                <w:lang w:eastAsia="ko-KR"/>
              </w:rPr>
            </w:pPr>
          </w:p>
        </w:tc>
      </w:tr>
      <w:tr w:rsidR="00013D57" w:rsidRPr="00D95972" w14:paraId="084F0E49" w14:textId="77777777" w:rsidTr="004848B7">
        <w:trPr>
          <w:gridAfter w:val="1"/>
          <w:wAfter w:w="4191" w:type="dxa"/>
        </w:trPr>
        <w:tc>
          <w:tcPr>
            <w:tcW w:w="976" w:type="dxa"/>
            <w:tcBorders>
              <w:left w:val="thinThickThinSmallGap" w:sz="24" w:space="0" w:color="auto"/>
              <w:bottom w:val="nil"/>
            </w:tcBorders>
            <w:shd w:val="clear" w:color="auto" w:fill="auto"/>
          </w:tcPr>
          <w:p w14:paraId="5E2AB866" w14:textId="77777777" w:rsidR="00013D57" w:rsidRPr="00D95972" w:rsidRDefault="00013D57" w:rsidP="00013D57">
            <w:pPr>
              <w:rPr>
                <w:rFonts w:cs="Arial"/>
              </w:rPr>
            </w:pPr>
          </w:p>
        </w:tc>
        <w:tc>
          <w:tcPr>
            <w:tcW w:w="1317" w:type="dxa"/>
            <w:gridSpan w:val="2"/>
            <w:tcBorders>
              <w:bottom w:val="nil"/>
            </w:tcBorders>
            <w:shd w:val="clear" w:color="auto" w:fill="auto"/>
          </w:tcPr>
          <w:p w14:paraId="27F114E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6BB67FC"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9123BC" w14:textId="77777777" w:rsidR="00013D57" w:rsidRDefault="00013D57" w:rsidP="00013D57">
            <w:pPr>
              <w:rPr>
                <w:rFonts w:eastAsia="Calibri" w:cs="Arial"/>
                <w:color w:val="000000"/>
              </w:rPr>
            </w:pPr>
          </w:p>
        </w:tc>
        <w:tc>
          <w:tcPr>
            <w:tcW w:w="1767" w:type="dxa"/>
            <w:tcBorders>
              <w:top w:val="single" w:sz="4" w:space="0" w:color="auto"/>
              <w:bottom w:val="single" w:sz="4" w:space="0" w:color="auto"/>
            </w:tcBorders>
            <w:shd w:val="clear" w:color="auto" w:fill="FFFFFF"/>
          </w:tcPr>
          <w:p w14:paraId="6114C06E"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42733B2"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7178C" w14:textId="77777777" w:rsidR="00013D57" w:rsidRDefault="00013D57" w:rsidP="00013D57">
            <w:pPr>
              <w:rPr>
                <w:rFonts w:eastAsia="Batang" w:cs="Arial"/>
                <w:lang w:eastAsia="ko-KR"/>
              </w:rPr>
            </w:pPr>
          </w:p>
        </w:tc>
      </w:tr>
      <w:tr w:rsidR="00013D57" w:rsidRPr="00D95972" w14:paraId="1FD765F0" w14:textId="77777777" w:rsidTr="004848B7">
        <w:trPr>
          <w:gridAfter w:val="1"/>
          <w:wAfter w:w="4191" w:type="dxa"/>
        </w:trPr>
        <w:tc>
          <w:tcPr>
            <w:tcW w:w="976" w:type="dxa"/>
            <w:tcBorders>
              <w:left w:val="thinThickThinSmallGap" w:sz="24" w:space="0" w:color="auto"/>
              <w:bottom w:val="nil"/>
            </w:tcBorders>
            <w:shd w:val="clear" w:color="auto" w:fill="auto"/>
          </w:tcPr>
          <w:p w14:paraId="6F25F768" w14:textId="77777777" w:rsidR="00013D57" w:rsidRPr="00D95972" w:rsidRDefault="00013D57" w:rsidP="00013D57">
            <w:pPr>
              <w:rPr>
                <w:rFonts w:cs="Arial"/>
              </w:rPr>
            </w:pPr>
          </w:p>
        </w:tc>
        <w:tc>
          <w:tcPr>
            <w:tcW w:w="1317" w:type="dxa"/>
            <w:gridSpan w:val="2"/>
            <w:tcBorders>
              <w:bottom w:val="nil"/>
            </w:tcBorders>
            <w:shd w:val="clear" w:color="auto" w:fill="auto"/>
          </w:tcPr>
          <w:p w14:paraId="1E914A3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6D9F0EF"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FCD472" w14:textId="77777777" w:rsidR="00013D57" w:rsidRDefault="00013D57" w:rsidP="00013D57">
            <w:pPr>
              <w:rPr>
                <w:rFonts w:eastAsia="Calibri" w:cs="Arial"/>
                <w:color w:val="000000"/>
              </w:rPr>
            </w:pPr>
          </w:p>
        </w:tc>
        <w:tc>
          <w:tcPr>
            <w:tcW w:w="1767" w:type="dxa"/>
            <w:tcBorders>
              <w:top w:val="single" w:sz="4" w:space="0" w:color="auto"/>
              <w:bottom w:val="single" w:sz="4" w:space="0" w:color="auto"/>
            </w:tcBorders>
            <w:shd w:val="clear" w:color="auto" w:fill="FFFFFF"/>
          </w:tcPr>
          <w:p w14:paraId="4B6EE82A"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8CD696C"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25016" w14:textId="77777777" w:rsidR="00013D57" w:rsidRDefault="00013D57" w:rsidP="00013D57">
            <w:pPr>
              <w:rPr>
                <w:rFonts w:eastAsia="Batang" w:cs="Arial"/>
                <w:lang w:eastAsia="ko-KR"/>
              </w:rPr>
            </w:pPr>
          </w:p>
        </w:tc>
      </w:tr>
      <w:tr w:rsidR="00013D57" w:rsidRPr="00D95972" w14:paraId="734C887F" w14:textId="77777777" w:rsidTr="004848B7">
        <w:trPr>
          <w:gridAfter w:val="1"/>
          <w:wAfter w:w="4191" w:type="dxa"/>
        </w:trPr>
        <w:tc>
          <w:tcPr>
            <w:tcW w:w="976" w:type="dxa"/>
            <w:tcBorders>
              <w:left w:val="thinThickThinSmallGap" w:sz="24" w:space="0" w:color="auto"/>
              <w:bottom w:val="nil"/>
            </w:tcBorders>
            <w:shd w:val="clear" w:color="auto" w:fill="auto"/>
          </w:tcPr>
          <w:p w14:paraId="2AEAD8B3" w14:textId="77777777" w:rsidR="00013D57" w:rsidRPr="00D95972" w:rsidRDefault="00013D57" w:rsidP="00013D57">
            <w:pPr>
              <w:rPr>
                <w:rFonts w:cs="Arial"/>
              </w:rPr>
            </w:pPr>
          </w:p>
        </w:tc>
        <w:tc>
          <w:tcPr>
            <w:tcW w:w="1317" w:type="dxa"/>
            <w:gridSpan w:val="2"/>
            <w:tcBorders>
              <w:bottom w:val="nil"/>
            </w:tcBorders>
            <w:shd w:val="clear" w:color="auto" w:fill="auto"/>
          </w:tcPr>
          <w:p w14:paraId="0E881EC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712604D" w14:textId="1E9B9DF4" w:rsidR="00013D57" w:rsidRDefault="00013D57" w:rsidP="00013D57">
            <w:pPr>
              <w:overflowPunct/>
              <w:autoSpaceDE/>
              <w:autoSpaceDN/>
              <w:adjustRightInd/>
              <w:textAlignment w:val="auto"/>
              <w:rPr>
                <w:rFonts w:cs="Arial"/>
              </w:rPr>
            </w:pPr>
            <w:hyperlink r:id="rId154" w:history="1">
              <w:r>
                <w:rPr>
                  <w:rStyle w:val="Hyperlink"/>
                </w:rPr>
                <w:t>C1-213230</w:t>
              </w:r>
            </w:hyperlink>
          </w:p>
        </w:tc>
        <w:tc>
          <w:tcPr>
            <w:tcW w:w="4191" w:type="dxa"/>
            <w:gridSpan w:val="3"/>
            <w:tcBorders>
              <w:top w:val="single" w:sz="4" w:space="0" w:color="auto"/>
              <w:bottom w:val="single" w:sz="4" w:space="0" w:color="auto"/>
            </w:tcBorders>
            <w:shd w:val="clear" w:color="auto" w:fill="FFFF00"/>
          </w:tcPr>
          <w:p w14:paraId="3705202F" w14:textId="33C529E0" w:rsidR="00013D57" w:rsidRPr="00AC3414" w:rsidRDefault="00013D57" w:rsidP="00013D57">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5AB081BA" w14:textId="2DE43DDC" w:rsidR="00013D57" w:rsidRDefault="00013D57" w:rsidP="00013D5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06DAC37" w14:textId="2825DF57" w:rsidR="00013D57" w:rsidRDefault="00013D57" w:rsidP="00013D57">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4862F" w14:textId="77777777" w:rsidR="00013D57" w:rsidRDefault="00013D57" w:rsidP="00013D57">
            <w:pPr>
              <w:rPr>
                <w:rFonts w:eastAsia="Batang" w:cs="Arial"/>
                <w:lang w:eastAsia="ko-KR"/>
              </w:rPr>
            </w:pPr>
          </w:p>
        </w:tc>
      </w:tr>
      <w:tr w:rsidR="00013D57" w:rsidRPr="00D95972" w14:paraId="4680E902" w14:textId="77777777" w:rsidTr="004848B7">
        <w:trPr>
          <w:gridAfter w:val="1"/>
          <w:wAfter w:w="4191" w:type="dxa"/>
        </w:trPr>
        <w:tc>
          <w:tcPr>
            <w:tcW w:w="976" w:type="dxa"/>
            <w:tcBorders>
              <w:left w:val="thinThickThinSmallGap" w:sz="24" w:space="0" w:color="auto"/>
              <w:bottom w:val="nil"/>
            </w:tcBorders>
            <w:shd w:val="clear" w:color="auto" w:fill="auto"/>
          </w:tcPr>
          <w:p w14:paraId="2F7C770F" w14:textId="77777777" w:rsidR="00013D57" w:rsidRPr="00D95972" w:rsidRDefault="00013D57" w:rsidP="00013D57">
            <w:pPr>
              <w:rPr>
                <w:rFonts w:cs="Arial"/>
              </w:rPr>
            </w:pPr>
          </w:p>
        </w:tc>
        <w:tc>
          <w:tcPr>
            <w:tcW w:w="1317" w:type="dxa"/>
            <w:gridSpan w:val="2"/>
            <w:tcBorders>
              <w:bottom w:val="nil"/>
            </w:tcBorders>
            <w:shd w:val="clear" w:color="auto" w:fill="auto"/>
          </w:tcPr>
          <w:p w14:paraId="54F037E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E9CFD92" w14:textId="516D78A8" w:rsidR="00013D57" w:rsidRDefault="00013D57" w:rsidP="00013D57">
            <w:pPr>
              <w:overflowPunct/>
              <w:autoSpaceDE/>
              <w:autoSpaceDN/>
              <w:adjustRightInd/>
              <w:textAlignment w:val="auto"/>
              <w:rPr>
                <w:rFonts w:cs="Arial"/>
              </w:rPr>
            </w:pPr>
            <w:hyperlink r:id="rId155" w:history="1">
              <w:r>
                <w:rPr>
                  <w:rStyle w:val="Hyperlink"/>
                </w:rPr>
                <w:t>C1-213231</w:t>
              </w:r>
            </w:hyperlink>
          </w:p>
        </w:tc>
        <w:tc>
          <w:tcPr>
            <w:tcW w:w="4191" w:type="dxa"/>
            <w:gridSpan w:val="3"/>
            <w:tcBorders>
              <w:top w:val="single" w:sz="4" w:space="0" w:color="auto"/>
              <w:bottom w:val="single" w:sz="4" w:space="0" w:color="auto"/>
            </w:tcBorders>
            <w:shd w:val="clear" w:color="auto" w:fill="FFFF00"/>
          </w:tcPr>
          <w:p w14:paraId="07B8986B" w14:textId="40C66B7A" w:rsidR="00013D57" w:rsidRPr="00AC3414" w:rsidRDefault="00013D57" w:rsidP="00013D57">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4FBBF432" w14:textId="171604D5" w:rsidR="00013D57" w:rsidRDefault="00013D57" w:rsidP="00013D5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8940C42" w14:textId="42C42D3B" w:rsidR="00013D57" w:rsidRDefault="00013D57" w:rsidP="00013D57">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747F8" w14:textId="2F40531E" w:rsidR="00013D57" w:rsidRDefault="00013D57" w:rsidP="00013D57">
            <w:pPr>
              <w:rPr>
                <w:rFonts w:eastAsia="Batang" w:cs="Arial"/>
                <w:lang w:eastAsia="ko-KR"/>
              </w:rPr>
            </w:pPr>
            <w:r>
              <w:rPr>
                <w:rFonts w:eastAsia="Batang" w:cs="Arial"/>
                <w:lang w:eastAsia="ko-KR"/>
              </w:rPr>
              <w:t>No box ticked, that is OK as CAT D</w:t>
            </w:r>
          </w:p>
        </w:tc>
      </w:tr>
      <w:tr w:rsidR="00013D57" w:rsidRPr="00D95972" w14:paraId="13A40D23" w14:textId="77777777" w:rsidTr="004848B7">
        <w:trPr>
          <w:gridAfter w:val="1"/>
          <w:wAfter w:w="4191" w:type="dxa"/>
        </w:trPr>
        <w:tc>
          <w:tcPr>
            <w:tcW w:w="976" w:type="dxa"/>
            <w:tcBorders>
              <w:left w:val="thinThickThinSmallGap" w:sz="24" w:space="0" w:color="auto"/>
              <w:bottom w:val="nil"/>
            </w:tcBorders>
            <w:shd w:val="clear" w:color="auto" w:fill="auto"/>
          </w:tcPr>
          <w:p w14:paraId="639CEA21" w14:textId="77777777" w:rsidR="00013D57" w:rsidRDefault="00013D57" w:rsidP="00013D57">
            <w:pPr>
              <w:rPr>
                <w:rFonts w:cs="Arial"/>
              </w:rPr>
            </w:pPr>
          </w:p>
          <w:p w14:paraId="3D297B6B" w14:textId="1BE60D67" w:rsidR="00013D57" w:rsidRPr="00D95972" w:rsidRDefault="00013D57" w:rsidP="00013D57">
            <w:pPr>
              <w:rPr>
                <w:rFonts w:cs="Arial"/>
              </w:rPr>
            </w:pPr>
          </w:p>
        </w:tc>
        <w:tc>
          <w:tcPr>
            <w:tcW w:w="1317" w:type="dxa"/>
            <w:gridSpan w:val="2"/>
            <w:tcBorders>
              <w:bottom w:val="nil"/>
            </w:tcBorders>
            <w:shd w:val="clear" w:color="auto" w:fill="auto"/>
          </w:tcPr>
          <w:p w14:paraId="7B707BC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5488AAF" w14:textId="2329A3FB" w:rsidR="00013D57" w:rsidRDefault="00013D57" w:rsidP="00013D57">
            <w:pPr>
              <w:overflowPunct/>
              <w:autoSpaceDE/>
              <w:autoSpaceDN/>
              <w:adjustRightInd/>
              <w:textAlignment w:val="auto"/>
              <w:rPr>
                <w:rFonts w:cs="Arial"/>
              </w:rPr>
            </w:pPr>
            <w:hyperlink r:id="rId156" w:history="1">
              <w:r>
                <w:rPr>
                  <w:rStyle w:val="Hyperlink"/>
                </w:rPr>
                <w:t>C1-213232</w:t>
              </w:r>
            </w:hyperlink>
          </w:p>
        </w:tc>
        <w:tc>
          <w:tcPr>
            <w:tcW w:w="4191" w:type="dxa"/>
            <w:gridSpan w:val="3"/>
            <w:tcBorders>
              <w:top w:val="single" w:sz="4" w:space="0" w:color="auto"/>
              <w:bottom w:val="single" w:sz="4" w:space="0" w:color="auto"/>
            </w:tcBorders>
            <w:shd w:val="clear" w:color="auto" w:fill="FFFF00"/>
          </w:tcPr>
          <w:p w14:paraId="6AFD20E1" w14:textId="55CFB546" w:rsidR="00013D57" w:rsidRPr="00AC3414" w:rsidRDefault="00013D57" w:rsidP="00013D57">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00"/>
          </w:tcPr>
          <w:p w14:paraId="0BE3589E" w14:textId="1C6A302C" w:rsidR="00013D57" w:rsidRDefault="00013D57" w:rsidP="00013D5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BCB690F" w14:textId="30C6D77C" w:rsidR="00013D57" w:rsidRDefault="00013D57" w:rsidP="00013D57">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A3F1D" w14:textId="70BB8614" w:rsidR="00013D57" w:rsidRDefault="00013D57" w:rsidP="00013D57">
            <w:pPr>
              <w:rPr>
                <w:rFonts w:eastAsia="Batang" w:cs="Arial"/>
                <w:lang w:eastAsia="ko-KR"/>
              </w:rPr>
            </w:pPr>
            <w:r>
              <w:rPr>
                <w:rFonts w:eastAsia="Batang" w:cs="Arial"/>
                <w:lang w:eastAsia="ko-KR"/>
              </w:rPr>
              <w:t>No box ticked, that is OK as CAT D</w:t>
            </w:r>
          </w:p>
        </w:tc>
      </w:tr>
      <w:tr w:rsidR="00013D57" w:rsidRPr="00D95972" w14:paraId="6CD28BE9" w14:textId="77777777" w:rsidTr="004848B7">
        <w:trPr>
          <w:gridAfter w:val="1"/>
          <w:wAfter w:w="4191" w:type="dxa"/>
        </w:trPr>
        <w:tc>
          <w:tcPr>
            <w:tcW w:w="976" w:type="dxa"/>
            <w:tcBorders>
              <w:left w:val="thinThickThinSmallGap" w:sz="24" w:space="0" w:color="auto"/>
              <w:bottom w:val="nil"/>
            </w:tcBorders>
            <w:shd w:val="clear" w:color="auto" w:fill="auto"/>
          </w:tcPr>
          <w:p w14:paraId="660E5A31" w14:textId="77777777" w:rsidR="00013D57" w:rsidRPr="00D95972" w:rsidRDefault="00013D57" w:rsidP="00013D57">
            <w:pPr>
              <w:rPr>
                <w:rFonts w:cs="Arial"/>
              </w:rPr>
            </w:pPr>
          </w:p>
        </w:tc>
        <w:tc>
          <w:tcPr>
            <w:tcW w:w="1317" w:type="dxa"/>
            <w:gridSpan w:val="2"/>
            <w:tcBorders>
              <w:bottom w:val="nil"/>
            </w:tcBorders>
            <w:shd w:val="clear" w:color="auto" w:fill="auto"/>
          </w:tcPr>
          <w:p w14:paraId="4FA6E7D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118D502" w14:textId="44D224AD" w:rsidR="00013D57" w:rsidRDefault="00013D57" w:rsidP="00013D57">
            <w:pPr>
              <w:overflowPunct/>
              <w:autoSpaceDE/>
              <w:autoSpaceDN/>
              <w:adjustRightInd/>
              <w:textAlignment w:val="auto"/>
              <w:rPr>
                <w:rFonts w:cs="Arial"/>
              </w:rPr>
            </w:pPr>
            <w:hyperlink r:id="rId157" w:history="1">
              <w:r>
                <w:rPr>
                  <w:rStyle w:val="Hyperlink"/>
                </w:rPr>
                <w:t>C1-213416</w:t>
              </w:r>
            </w:hyperlink>
          </w:p>
        </w:tc>
        <w:tc>
          <w:tcPr>
            <w:tcW w:w="4191" w:type="dxa"/>
            <w:gridSpan w:val="3"/>
            <w:tcBorders>
              <w:top w:val="single" w:sz="4" w:space="0" w:color="auto"/>
              <w:bottom w:val="single" w:sz="4" w:space="0" w:color="auto"/>
            </w:tcBorders>
            <w:shd w:val="clear" w:color="auto" w:fill="FFFF00"/>
          </w:tcPr>
          <w:p w14:paraId="40B08684" w14:textId="2A68933F" w:rsidR="00013D57" w:rsidRPr="00AC3414" w:rsidRDefault="00013D57" w:rsidP="00013D57">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4F255928" w14:textId="08E59661" w:rsidR="00013D57" w:rsidRDefault="00013D57" w:rsidP="00013D5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6DA4040" w14:textId="6AC6CD72" w:rsidR="00013D57" w:rsidRDefault="00013D57" w:rsidP="00013D57">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FC698" w14:textId="77777777" w:rsidR="00013D57" w:rsidRDefault="00013D57" w:rsidP="00013D57">
            <w:pPr>
              <w:rPr>
                <w:rFonts w:eastAsia="Batang" w:cs="Arial"/>
                <w:lang w:eastAsia="ko-KR"/>
              </w:rPr>
            </w:pPr>
          </w:p>
        </w:tc>
      </w:tr>
      <w:tr w:rsidR="00013D57" w:rsidRPr="00D95972" w14:paraId="7B869ACE" w14:textId="77777777" w:rsidTr="004848B7">
        <w:trPr>
          <w:gridAfter w:val="1"/>
          <w:wAfter w:w="4191" w:type="dxa"/>
        </w:trPr>
        <w:tc>
          <w:tcPr>
            <w:tcW w:w="976" w:type="dxa"/>
            <w:tcBorders>
              <w:left w:val="thinThickThinSmallGap" w:sz="24" w:space="0" w:color="auto"/>
              <w:bottom w:val="nil"/>
            </w:tcBorders>
            <w:shd w:val="clear" w:color="auto" w:fill="auto"/>
          </w:tcPr>
          <w:p w14:paraId="2D29B1B6" w14:textId="77777777" w:rsidR="00013D57" w:rsidRPr="00D95972" w:rsidRDefault="00013D57" w:rsidP="00013D57">
            <w:pPr>
              <w:rPr>
                <w:rFonts w:cs="Arial"/>
              </w:rPr>
            </w:pPr>
          </w:p>
        </w:tc>
        <w:tc>
          <w:tcPr>
            <w:tcW w:w="1317" w:type="dxa"/>
            <w:gridSpan w:val="2"/>
            <w:tcBorders>
              <w:bottom w:val="nil"/>
            </w:tcBorders>
            <w:shd w:val="clear" w:color="auto" w:fill="auto"/>
          </w:tcPr>
          <w:p w14:paraId="33935CC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75AE09C" w14:textId="32119818" w:rsidR="00013D57" w:rsidRDefault="00013D57" w:rsidP="00013D57">
            <w:pPr>
              <w:overflowPunct/>
              <w:autoSpaceDE/>
              <w:autoSpaceDN/>
              <w:adjustRightInd/>
              <w:textAlignment w:val="auto"/>
              <w:rPr>
                <w:rFonts w:cs="Arial"/>
              </w:rPr>
            </w:pPr>
            <w:hyperlink r:id="rId158" w:history="1">
              <w:r>
                <w:rPr>
                  <w:rStyle w:val="Hyperlink"/>
                </w:rPr>
                <w:t>C1-213417</w:t>
              </w:r>
            </w:hyperlink>
          </w:p>
        </w:tc>
        <w:tc>
          <w:tcPr>
            <w:tcW w:w="4191" w:type="dxa"/>
            <w:gridSpan w:val="3"/>
            <w:tcBorders>
              <w:top w:val="single" w:sz="4" w:space="0" w:color="auto"/>
              <w:bottom w:val="single" w:sz="4" w:space="0" w:color="auto"/>
            </w:tcBorders>
            <w:shd w:val="clear" w:color="auto" w:fill="FFFF00"/>
          </w:tcPr>
          <w:p w14:paraId="3467A1DB" w14:textId="3F7C1E2D" w:rsidR="00013D57" w:rsidRPr="00AC3414" w:rsidRDefault="00013D57" w:rsidP="00013D57">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00"/>
          </w:tcPr>
          <w:p w14:paraId="06B91897" w14:textId="179E79B2" w:rsidR="00013D57" w:rsidRDefault="00013D57" w:rsidP="00013D5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F11E05" w14:textId="59F40B43" w:rsidR="00013D57"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94C09" w14:textId="77777777" w:rsidR="00013D57" w:rsidRDefault="00013D57" w:rsidP="00013D57">
            <w:pPr>
              <w:rPr>
                <w:rFonts w:eastAsia="Batang" w:cs="Arial"/>
                <w:lang w:eastAsia="ko-KR"/>
              </w:rPr>
            </w:pPr>
          </w:p>
        </w:tc>
      </w:tr>
      <w:tr w:rsidR="00013D57" w:rsidRPr="00D95972" w14:paraId="4443F70F" w14:textId="77777777" w:rsidTr="004848B7">
        <w:trPr>
          <w:gridAfter w:val="1"/>
          <w:wAfter w:w="4191" w:type="dxa"/>
        </w:trPr>
        <w:tc>
          <w:tcPr>
            <w:tcW w:w="976" w:type="dxa"/>
            <w:tcBorders>
              <w:left w:val="thinThickThinSmallGap" w:sz="24" w:space="0" w:color="auto"/>
              <w:bottom w:val="nil"/>
            </w:tcBorders>
            <w:shd w:val="clear" w:color="auto" w:fill="auto"/>
          </w:tcPr>
          <w:p w14:paraId="309325FF" w14:textId="77777777" w:rsidR="00013D57" w:rsidRPr="00D95972" w:rsidRDefault="00013D57" w:rsidP="00013D57">
            <w:pPr>
              <w:rPr>
                <w:rFonts w:cs="Arial"/>
              </w:rPr>
            </w:pPr>
          </w:p>
        </w:tc>
        <w:tc>
          <w:tcPr>
            <w:tcW w:w="1317" w:type="dxa"/>
            <w:gridSpan w:val="2"/>
            <w:tcBorders>
              <w:bottom w:val="nil"/>
            </w:tcBorders>
            <w:shd w:val="clear" w:color="auto" w:fill="auto"/>
          </w:tcPr>
          <w:p w14:paraId="18256EE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F1C1710" w14:textId="77BE4A24" w:rsidR="00013D57" w:rsidRDefault="00013D57" w:rsidP="00013D57">
            <w:pPr>
              <w:overflowPunct/>
              <w:autoSpaceDE/>
              <w:autoSpaceDN/>
              <w:adjustRightInd/>
              <w:textAlignment w:val="auto"/>
              <w:rPr>
                <w:rFonts w:cs="Arial"/>
              </w:rPr>
            </w:pPr>
            <w:hyperlink r:id="rId159" w:history="1">
              <w:r>
                <w:rPr>
                  <w:rStyle w:val="Hyperlink"/>
                </w:rPr>
                <w:t>C1-213418</w:t>
              </w:r>
            </w:hyperlink>
          </w:p>
        </w:tc>
        <w:tc>
          <w:tcPr>
            <w:tcW w:w="4191" w:type="dxa"/>
            <w:gridSpan w:val="3"/>
            <w:tcBorders>
              <w:top w:val="single" w:sz="4" w:space="0" w:color="auto"/>
              <w:bottom w:val="single" w:sz="4" w:space="0" w:color="auto"/>
            </w:tcBorders>
            <w:shd w:val="clear" w:color="auto" w:fill="FFFF00"/>
          </w:tcPr>
          <w:p w14:paraId="23ADB2C8" w14:textId="3AB1C732" w:rsidR="00013D57" w:rsidRPr="00AC3414" w:rsidRDefault="00013D57" w:rsidP="00013D57">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59B060C5" w14:textId="5133A780" w:rsidR="00013D57" w:rsidRDefault="00013D57" w:rsidP="00013D5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7D55A8" w14:textId="45ADA747" w:rsidR="00013D57" w:rsidRDefault="00013D57" w:rsidP="00013D57">
            <w:pPr>
              <w:rPr>
                <w:rFonts w:cs="Arial"/>
              </w:rPr>
            </w:pPr>
            <w:r>
              <w:rPr>
                <w:rFonts w:cs="Arial"/>
              </w:rPr>
              <w:t xml:space="preserve">CR 3330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C040C" w14:textId="77777777" w:rsidR="00013D57" w:rsidRDefault="00013D57" w:rsidP="00013D57">
            <w:pPr>
              <w:rPr>
                <w:rFonts w:eastAsia="Batang" w:cs="Arial"/>
                <w:lang w:eastAsia="ko-KR"/>
              </w:rPr>
            </w:pPr>
          </w:p>
        </w:tc>
      </w:tr>
      <w:tr w:rsidR="00013D57" w:rsidRPr="00D95972" w14:paraId="1E1BB93F" w14:textId="77777777" w:rsidTr="004848B7">
        <w:trPr>
          <w:gridAfter w:val="1"/>
          <w:wAfter w:w="4191" w:type="dxa"/>
        </w:trPr>
        <w:tc>
          <w:tcPr>
            <w:tcW w:w="976" w:type="dxa"/>
            <w:tcBorders>
              <w:left w:val="thinThickThinSmallGap" w:sz="24" w:space="0" w:color="auto"/>
              <w:bottom w:val="nil"/>
            </w:tcBorders>
            <w:shd w:val="clear" w:color="auto" w:fill="auto"/>
          </w:tcPr>
          <w:p w14:paraId="429A1BD7" w14:textId="77777777" w:rsidR="00013D57" w:rsidRPr="00D95972" w:rsidRDefault="00013D57" w:rsidP="00013D57">
            <w:pPr>
              <w:rPr>
                <w:rFonts w:cs="Arial"/>
              </w:rPr>
            </w:pPr>
          </w:p>
        </w:tc>
        <w:tc>
          <w:tcPr>
            <w:tcW w:w="1317" w:type="dxa"/>
            <w:gridSpan w:val="2"/>
            <w:tcBorders>
              <w:bottom w:val="nil"/>
            </w:tcBorders>
            <w:shd w:val="clear" w:color="auto" w:fill="auto"/>
          </w:tcPr>
          <w:p w14:paraId="2D2AD8E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FD0E36C" w14:textId="72A698A3" w:rsidR="00013D57" w:rsidRDefault="00013D57" w:rsidP="00013D57">
            <w:pPr>
              <w:overflowPunct/>
              <w:autoSpaceDE/>
              <w:autoSpaceDN/>
              <w:adjustRightInd/>
              <w:textAlignment w:val="auto"/>
              <w:rPr>
                <w:rFonts w:cs="Arial"/>
              </w:rPr>
            </w:pPr>
            <w:hyperlink r:id="rId160" w:history="1">
              <w:r>
                <w:rPr>
                  <w:rStyle w:val="Hyperlink"/>
                </w:rPr>
                <w:t>C1-213419</w:t>
              </w:r>
            </w:hyperlink>
          </w:p>
        </w:tc>
        <w:tc>
          <w:tcPr>
            <w:tcW w:w="4191" w:type="dxa"/>
            <w:gridSpan w:val="3"/>
            <w:tcBorders>
              <w:top w:val="single" w:sz="4" w:space="0" w:color="auto"/>
              <w:bottom w:val="single" w:sz="4" w:space="0" w:color="auto"/>
            </w:tcBorders>
            <w:shd w:val="clear" w:color="auto" w:fill="FFFF00"/>
          </w:tcPr>
          <w:p w14:paraId="6BB19294" w14:textId="5DBD379F" w:rsidR="00013D57" w:rsidRPr="00AC3414" w:rsidRDefault="00013D57" w:rsidP="00013D57">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00"/>
          </w:tcPr>
          <w:p w14:paraId="16512AA2" w14:textId="3F0BA6E1" w:rsidR="00013D57" w:rsidRDefault="00013D57" w:rsidP="00013D5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2DD4DDC" w14:textId="595A147F" w:rsidR="00013D57"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0D5ED" w14:textId="77777777" w:rsidR="00013D57" w:rsidRDefault="00013D57" w:rsidP="00013D57">
            <w:pPr>
              <w:rPr>
                <w:rFonts w:eastAsia="Batang" w:cs="Arial"/>
                <w:lang w:eastAsia="ko-KR"/>
              </w:rPr>
            </w:pPr>
          </w:p>
        </w:tc>
      </w:tr>
      <w:tr w:rsidR="00013D57" w:rsidRPr="00D95972" w14:paraId="05AF94F1" w14:textId="77777777" w:rsidTr="004848B7">
        <w:trPr>
          <w:gridAfter w:val="1"/>
          <w:wAfter w:w="4191" w:type="dxa"/>
        </w:trPr>
        <w:tc>
          <w:tcPr>
            <w:tcW w:w="976" w:type="dxa"/>
            <w:tcBorders>
              <w:left w:val="thinThickThinSmallGap" w:sz="24" w:space="0" w:color="auto"/>
              <w:bottom w:val="nil"/>
            </w:tcBorders>
            <w:shd w:val="clear" w:color="auto" w:fill="auto"/>
          </w:tcPr>
          <w:p w14:paraId="7CA56C18" w14:textId="77777777" w:rsidR="00013D57" w:rsidRPr="00D95972" w:rsidRDefault="00013D57" w:rsidP="00013D57">
            <w:pPr>
              <w:rPr>
                <w:rFonts w:cs="Arial"/>
              </w:rPr>
            </w:pPr>
          </w:p>
        </w:tc>
        <w:tc>
          <w:tcPr>
            <w:tcW w:w="1317" w:type="dxa"/>
            <w:gridSpan w:val="2"/>
            <w:tcBorders>
              <w:bottom w:val="nil"/>
            </w:tcBorders>
            <w:shd w:val="clear" w:color="auto" w:fill="auto"/>
          </w:tcPr>
          <w:p w14:paraId="7130E02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B146014" w14:textId="66710876" w:rsidR="00013D57" w:rsidRDefault="00013D57" w:rsidP="00013D57">
            <w:pPr>
              <w:overflowPunct/>
              <w:autoSpaceDE/>
              <w:autoSpaceDN/>
              <w:adjustRightInd/>
              <w:textAlignment w:val="auto"/>
              <w:rPr>
                <w:rFonts w:cs="Arial"/>
              </w:rPr>
            </w:pPr>
            <w:hyperlink r:id="rId161" w:history="1">
              <w:r>
                <w:rPr>
                  <w:rStyle w:val="Hyperlink"/>
                </w:rPr>
                <w:t>C1-213420</w:t>
              </w:r>
            </w:hyperlink>
          </w:p>
        </w:tc>
        <w:tc>
          <w:tcPr>
            <w:tcW w:w="4191" w:type="dxa"/>
            <w:gridSpan w:val="3"/>
            <w:tcBorders>
              <w:top w:val="single" w:sz="4" w:space="0" w:color="auto"/>
              <w:bottom w:val="single" w:sz="4" w:space="0" w:color="auto"/>
            </w:tcBorders>
            <w:shd w:val="clear" w:color="auto" w:fill="FFFF00"/>
          </w:tcPr>
          <w:p w14:paraId="57B6E1B7" w14:textId="406D2281" w:rsidR="00013D57" w:rsidRPr="00AC3414" w:rsidRDefault="00013D57" w:rsidP="00013D57">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1DFE0C77" w14:textId="35D18E19" w:rsidR="00013D57" w:rsidRDefault="00013D57" w:rsidP="00013D5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630E2AF" w14:textId="434529C0" w:rsidR="00013D57" w:rsidRDefault="00013D57" w:rsidP="00013D57">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528EC" w14:textId="77777777" w:rsidR="00013D57" w:rsidRDefault="00013D57" w:rsidP="00013D57">
            <w:pPr>
              <w:rPr>
                <w:rFonts w:eastAsia="Batang" w:cs="Arial"/>
                <w:lang w:eastAsia="ko-KR"/>
              </w:rPr>
            </w:pPr>
          </w:p>
        </w:tc>
      </w:tr>
      <w:tr w:rsidR="00013D57" w:rsidRPr="00D95972" w14:paraId="1768ACCE" w14:textId="77777777" w:rsidTr="004848B7">
        <w:trPr>
          <w:gridAfter w:val="1"/>
          <w:wAfter w:w="4191" w:type="dxa"/>
        </w:trPr>
        <w:tc>
          <w:tcPr>
            <w:tcW w:w="976" w:type="dxa"/>
            <w:tcBorders>
              <w:left w:val="thinThickThinSmallGap" w:sz="24" w:space="0" w:color="auto"/>
              <w:bottom w:val="nil"/>
            </w:tcBorders>
            <w:shd w:val="clear" w:color="auto" w:fill="auto"/>
          </w:tcPr>
          <w:p w14:paraId="4B9BB7FE" w14:textId="77777777" w:rsidR="00013D57" w:rsidRPr="00D95972" w:rsidRDefault="00013D57" w:rsidP="00013D57">
            <w:pPr>
              <w:rPr>
                <w:rFonts w:cs="Arial"/>
              </w:rPr>
            </w:pPr>
          </w:p>
        </w:tc>
        <w:tc>
          <w:tcPr>
            <w:tcW w:w="1317" w:type="dxa"/>
            <w:gridSpan w:val="2"/>
            <w:tcBorders>
              <w:bottom w:val="nil"/>
            </w:tcBorders>
            <w:shd w:val="clear" w:color="auto" w:fill="auto"/>
          </w:tcPr>
          <w:p w14:paraId="2FEE5FA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6D804A5" w14:textId="1303EFD6" w:rsidR="00013D57" w:rsidRDefault="00013D57" w:rsidP="00013D57">
            <w:pPr>
              <w:overflowPunct/>
              <w:autoSpaceDE/>
              <w:autoSpaceDN/>
              <w:adjustRightInd/>
              <w:textAlignment w:val="auto"/>
            </w:pPr>
            <w:hyperlink r:id="rId162" w:history="1">
              <w:r>
                <w:rPr>
                  <w:rStyle w:val="Hyperlink"/>
                </w:rPr>
                <w:t>C1-212948</w:t>
              </w:r>
            </w:hyperlink>
          </w:p>
        </w:tc>
        <w:tc>
          <w:tcPr>
            <w:tcW w:w="4191" w:type="dxa"/>
            <w:gridSpan w:val="3"/>
            <w:tcBorders>
              <w:top w:val="single" w:sz="4" w:space="0" w:color="auto"/>
              <w:bottom w:val="single" w:sz="4" w:space="0" w:color="auto"/>
            </w:tcBorders>
            <w:shd w:val="clear" w:color="auto" w:fill="FFFF00"/>
          </w:tcPr>
          <w:p w14:paraId="083727A1" w14:textId="38C8FE91" w:rsidR="00013D57" w:rsidRPr="00AC3414" w:rsidRDefault="00013D57" w:rsidP="00013D57">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46F7FE5D" w14:textId="11DAD8F2" w:rsidR="00013D57" w:rsidRDefault="00013D57" w:rsidP="00013D57">
            <w:pPr>
              <w:rPr>
                <w:rFonts w:cs="Arial"/>
              </w:rPr>
            </w:pPr>
            <w:r>
              <w:rPr>
                <w:rFonts w:cs="Arial"/>
              </w:rPr>
              <w:t>CATT</w:t>
            </w:r>
          </w:p>
        </w:tc>
        <w:tc>
          <w:tcPr>
            <w:tcW w:w="826" w:type="dxa"/>
            <w:tcBorders>
              <w:top w:val="single" w:sz="4" w:space="0" w:color="auto"/>
              <w:bottom w:val="single" w:sz="4" w:space="0" w:color="auto"/>
            </w:tcBorders>
            <w:shd w:val="clear" w:color="auto" w:fill="FFFF00"/>
          </w:tcPr>
          <w:p w14:paraId="32E61C70" w14:textId="13C16E58" w:rsidR="00013D57" w:rsidRDefault="00013D57" w:rsidP="00013D57">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DC8AF" w14:textId="77777777" w:rsidR="00013D57" w:rsidRDefault="00013D57" w:rsidP="00013D57">
            <w:pPr>
              <w:rPr>
                <w:rFonts w:eastAsia="Batang" w:cs="Arial"/>
                <w:lang w:eastAsia="ko-KR"/>
              </w:rPr>
            </w:pPr>
          </w:p>
        </w:tc>
      </w:tr>
      <w:tr w:rsidR="00013D57" w:rsidRPr="00D95972" w14:paraId="4BDA75B1" w14:textId="77777777" w:rsidTr="004848B7">
        <w:trPr>
          <w:gridAfter w:val="1"/>
          <w:wAfter w:w="4191" w:type="dxa"/>
        </w:trPr>
        <w:tc>
          <w:tcPr>
            <w:tcW w:w="976" w:type="dxa"/>
            <w:tcBorders>
              <w:left w:val="thinThickThinSmallGap" w:sz="24" w:space="0" w:color="auto"/>
              <w:bottom w:val="nil"/>
            </w:tcBorders>
            <w:shd w:val="clear" w:color="auto" w:fill="auto"/>
          </w:tcPr>
          <w:p w14:paraId="4B5EAA9B" w14:textId="77777777" w:rsidR="00013D57" w:rsidRPr="00D95972" w:rsidRDefault="00013D57" w:rsidP="00013D57">
            <w:pPr>
              <w:rPr>
                <w:rFonts w:cs="Arial"/>
              </w:rPr>
            </w:pPr>
          </w:p>
        </w:tc>
        <w:tc>
          <w:tcPr>
            <w:tcW w:w="1317" w:type="dxa"/>
            <w:gridSpan w:val="2"/>
            <w:tcBorders>
              <w:bottom w:val="nil"/>
            </w:tcBorders>
            <w:shd w:val="clear" w:color="auto" w:fill="auto"/>
          </w:tcPr>
          <w:p w14:paraId="09C3C87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6ED3925" w14:textId="729CC815" w:rsidR="00013D57" w:rsidRPr="00D95972" w:rsidRDefault="00013D57" w:rsidP="00013D57">
            <w:pPr>
              <w:overflowPunct/>
              <w:autoSpaceDE/>
              <w:autoSpaceDN/>
              <w:adjustRightInd/>
              <w:textAlignment w:val="auto"/>
              <w:rPr>
                <w:rFonts w:cs="Arial"/>
                <w:lang w:val="en-US"/>
              </w:rPr>
            </w:pPr>
            <w:hyperlink r:id="rId163" w:history="1">
              <w:r>
                <w:rPr>
                  <w:rStyle w:val="Hyperlink"/>
                </w:rPr>
                <w:t>C1-212949</w:t>
              </w:r>
            </w:hyperlink>
          </w:p>
        </w:tc>
        <w:tc>
          <w:tcPr>
            <w:tcW w:w="4191" w:type="dxa"/>
            <w:gridSpan w:val="3"/>
            <w:tcBorders>
              <w:top w:val="single" w:sz="4" w:space="0" w:color="auto"/>
              <w:bottom w:val="single" w:sz="4" w:space="0" w:color="auto"/>
            </w:tcBorders>
            <w:shd w:val="clear" w:color="auto" w:fill="FFFF00"/>
          </w:tcPr>
          <w:p w14:paraId="45B60CB8" w14:textId="1A5E1331" w:rsidR="00013D57" w:rsidRPr="00D95972" w:rsidRDefault="00013D57" w:rsidP="00013D57">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00"/>
          </w:tcPr>
          <w:p w14:paraId="7412C53C" w14:textId="26130C47" w:rsidR="00013D57" w:rsidRPr="00D95972" w:rsidRDefault="00013D57" w:rsidP="00013D57">
            <w:pPr>
              <w:rPr>
                <w:rFonts w:cs="Arial"/>
              </w:rPr>
            </w:pPr>
            <w:r>
              <w:rPr>
                <w:rFonts w:cs="Arial"/>
              </w:rPr>
              <w:t>CATT</w:t>
            </w:r>
          </w:p>
        </w:tc>
        <w:tc>
          <w:tcPr>
            <w:tcW w:w="826" w:type="dxa"/>
            <w:tcBorders>
              <w:top w:val="single" w:sz="4" w:space="0" w:color="auto"/>
              <w:bottom w:val="single" w:sz="4" w:space="0" w:color="auto"/>
            </w:tcBorders>
            <w:shd w:val="clear" w:color="auto" w:fill="FFFF00"/>
          </w:tcPr>
          <w:p w14:paraId="0F257933" w14:textId="43CAD297" w:rsidR="00013D57" w:rsidRPr="00D95972" w:rsidRDefault="00013D57" w:rsidP="00013D57">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4A4F" w14:textId="0369D266" w:rsidR="00013D57" w:rsidRPr="00D95972" w:rsidRDefault="00013D57" w:rsidP="00013D57">
            <w:pPr>
              <w:rPr>
                <w:rFonts w:eastAsia="Batang" w:cs="Arial"/>
                <w:lang w:eastAsia="ko-KR"/>
              </w:rPr>
            </w:pPr>
          </w:p>
        </w:tc>
      </w:tr>
      <w:tr w:rsidR="00013D57" w:rsidRPr="00D95972" w14:paraId="6DE2410A" w14:textId="77777777" w:rsidTr="004848B7">
        <w:trPr>
          <w:gridAfter w:val="1"/>
          <w:wAfter w:w="4191" w:type="dxa"/>
        </w:trPr>
        <w:tc>
          <w:tcPr>
            <w:tcW w:w="976" w:type="dxa"/>
            <w:tcBorders>
              <w:left w:val="thinThickThinSmallGap" w:sz="24" w:space="0" w:color="auto"/>
              <w:bottom w:val="nil"/>
            </w:tcBorders>
            <w:shd w:val="clear" w:color="auto" w:fill="auto"/>
          </w:tcPr>
          <w:p w14:paraId="487C520A" w14:textId="77777777" w:rsidR="00013D57" w:rsidRPr="00D95972" w:rsidRDefault="00013D57" w:rsidP="00013D57">
            <w:pPr>
              <w:rPr>
                <w:rFonts w:cs="Arial"/>
              </w:rPr>
            </w:pPr>
          </w:p>
        </w:tc>
        <w:tc>
          <w:tcPr>
            <w:tcW w:w="1317" w:type="dxa"/>
            <w:gridSpan w:val="2"/>
            <w:tcBorders>
              <w:bottom w:val="nil"/>
            </w:tcBorders>
            <w:shd w:val="clear" w:color="auto" w:fill="auto"/>
          </w:tcPr>
          <w:p w14:paraId="646414E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E8403B7"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8F7D16"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70BEADB3"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E1A9DC4"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35E37" w14:textId="77777777" w:rsidR="00013D57" w:rsidRPr="00D95972" w:rsidRDefault="00013D57" w:rsidP="00013D57">
            <w:pPr>
              <w:rPr>
                <w:rFonts w:eastAsia="Batang" w:cs="Arial"/>
                <w:lang w:eastAsia="ko-KR"/>
              </w:rPr>
            </w:pPr>
          </w:p>
        </w:tc>
      </w:tr>
      <w:tr w:rsidR="00013D57" w:rsidRPr="00D95972" w14:paraId="59E6E16B" w14:textId="77777777" w:rsidTr="004848B7">
        <w:trPr>
          <w:gridAfter w:val="1"/>
          <w:wAfter w:w="4191" w:type="dxa"/>
        </w:trPr>
        <w:tc>
          <w:tcPr>
            <w:tcW w:w="976" w:type="dxa"/>
            <w:tcBorders>
              <w:left w:val="thinThickThinSmallGap" w:sz="24" w:space="0" w:color="auto"/>
              <w:bottom w:val="nil"/>
            </w:tcBorders>
            <w:shd w:val="clear" w:color="auto" w:fill="auto"/>
          </w:tcPr>
          <w:p w14:paraId="2FC9D52F" w14:textId="77777777" w:rsidR="00013D57" w:rsidRPr="00D95972" w:rsidRDefault="00013D57" w:rsidP="00013D57">
            <w:pPr>
              <w:rPr>
                <w:rFonts w:cs="Arial"/>
              </w:rPr>
            </w:pPr>
          </w:p>
        </w:tc>
        <w:tc>
          <w:tcPr>
            <w:tcW w:w="1317" w:type="dxa"/>
            <w:gridSpan w:val="2"/>
            <w:tcBorders>
              <w:bottom w:val="nil"/>
            </w:tcBorders>
            <w:shd w:val="clear" w:color="auto" w:fill="auto"/>
          </w:tcPr>
          <w:p w14:paraId="6D042D8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454BDB6"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FEC536"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5E07725"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F4787B3"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2DE63E" w14:textId="77777777" w:rsidR="00013D57" w:rsidRPr="00D95972" w:rsidRDefault="00013D57" w:rsidP="00013D57">
            <w:pPr>
              <w:rPr>
                <w:rFonts w:eastAsia="Batang" w:cs="Arial"/>
                <w:lang w:eastAsia="ko-KR"/>
              </w:rPr>
            </w:pPr>
          </w:p>
        </w:tc>
      </w:tr>
      <w:tr w:rsidR="00013D57" w:rsidRPr="00D95972" w14:paraId="7BF953ED" w14:textId="77777777" w:rsidTr="004848B7">
        <w:trPr>
          <w:gridAfter w:val="1"/>
          <w:wAfter w:w="4191" w:type="dxa"/>
        </w:trPr>
        <w:tc>
          <w:tcPr>
            <w:tcW w:w="976" w:type="dxa"/>
            <w:tcBorders>
              <w:left w:val="thinThickThinSmallGap" w:sz="24" w:space="0" w:color="auto"/>
              <w:bottom w:val="nil"/>
            </w:tcBorders>
            <w:shd w:val="clear" w:color="auto" w:fill="auto"/>
          </w:tcPr>
          <w:p w14:paraId="4AF59B4C" w14:textId="77777777" w:rsidR="00013D57" w:rsidRPr="00D95972" w:rsidRDefault="00013D57" w:rsidP="00013D57">
            <w:pPr>
              <w:rPr>
                <w:rFonts w:cs="Arial"/>
              </w:rPr>
            </w:pPr>
          </w:p>
        </w:tc>
        <w:tc>
          <w:tcPr>
            <w:tcW w:w="1317" w:type="dxa"/>
            <w:gridSpan w:val="2"/>
            <w:tcBorders>
              <w:bottom w:val="nil"/>
            </w:tcBorders>
            <w:shd w:val="clear" w:color="auto" w:fill="auto"/>
          </w:tcPr>
          <w:p w14:paraId="4B539E2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1E64AED" w14:textId="59408FCC" w:rsidR="00013D57" w:rsidRDefault="00013D57" w:rsidP="00013D57">
            <w:pPr>
              <w:overflowPunct/>
              <w:autoSpaceDE/>
              <w:autoSpaceDN/>
              <w:adjustRightInd/>
              <w:textAlignment w:val="auto"/>
            </w:pPr>
            <w:hyperlink r:id="rId164" w:history="1">
              <w:r>
                <w:rPr>
                  <w:rStyle w:val="Hyperlink"/>
                </w:rPr>
                <w:t>C1-212848</w:t>
              </w:r>
            </w:hyperlink>
          </w:p>
        </w:tc>
        <w:tc>
          <w:tcPr>
            <w:tcW w:w="4191" w:type="dxa"/>
            <w:gridSpan w:val="3"/>
            <w:tcBorders>
              <w:top w:val="single" w:sz="4" w:space="0" w:color="auto"/>
              <w:bottom w:val="single" w:sz="4" w:space="0" w:color="auto"/>
            </w:tcBorders>
            <w:shd w:val="clear" w:color="auto" w:fill="FFFF00"/>
          </w:tcPr>
          <w:p w14:paraId="5AD5585D" w14:textId="1CD95C54" w:rsidR="00013D57" w:rsidRDefault="00013D57" w:rsidP="00013D57">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45ABC1B3" w14:textId="59B7C679"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32C8AA" w14:textId="7A46067E" w:rsidR="00013D57" w:rsidRDefault="00013D57" w:rsidP="00013D57">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91D63" w14:textId="6B73F73F" w:rsidR="00013D57" w:rsidRDefault="00013D57" w:rsidP="00013D57">
            <w:pPr>
              <w:rPr>
                <w:rFonts w:eastAsia="Batang" w:cs="Arial"/>
                <w:lang w:eastAsia="ko-KR"/>
              </w:rPr>
            </w:pPr>
            <w:r>
              <w:rPr>
                <w:rFonts w:eastAsia="Batang" w:cs="Arial"/>
                <w:lang w:eastAsia="ko-KR"/>
              </w:rPr>
              <w:t>Revision of C1-210615</w:t>
            </w:r>
          </w:p>
        </w:tc>
      </w:tr>
      <w:tr w:rsidR="00013D57" w:rsidRPr="00D95972" w14:paraId="52DC8142" w14:textId="77777777" w:rsidTr="004848B7">
        <w:trPr>
          <w:gridAfter w:val="1"/>
          <w:wAfter w:w="4191" w:type="dxa"/>
        </w:trPr>
        <w:tc>
          <w:tcPr>
            <w:tcW w:w="976" w:type="dxa"/>
            <w:tcBorders>
              <w:left w:val="thinThickThinSmallGap" w:sz="24" w:space="0" w:color="auto"/>
              <w:bottom w:val="nil"/>
            </w:tcBorders>
            <w:shd w:val="clear" w:color="auto" w:fill="auto"/>
          </w:tcPr>
          <w:p w14:paraId="728DD873" w14:textId="77777777" w:rsidR="00013D57" w:rsidRPr="00D95972" w:rsidRDefault="00013D57" w:rsidP="00013D57">
            <w:pPr>
              <w:rPr>
                <w:rFonts w:cs="Arial"/>
              </w:rPr>
            </w:pPr>
          </w:p>
        </w:tc>
        <w:tc>
          <w:tcPr>
            <w:tcW w:w="1317" w:type="dxa"/>
            <w:gridSpan w:val="2"/>
            <w:tcBorders>
              <w:bottom w:val="nil"/>
            </w:tcBorders>
            <w:shd w:val="clear" w:color="auto" w:fill="auto"/>
          </w:tcPr>
          <w:p w14:paraId="46B5992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FC1643B" w14:textId="6BA8B3D3" w:rsidR="00013D57" w:rsidRDefault="00013D57" w:rsidP="00013D57">
            <w:pPr>
              <w:overflowPunct/>
              <w:autoSpaceDE/>
              <w:autoSpaceDN/>
              <w:adjustRightInd/>
              <w:textAlignment w:val="auto"/>
              <w:rPr>
                <w:rFonts w:cs="Arial"/>
                <w:lang w:val="en-US"/>
              </w:rPr>
            </w:pPr>
            <w:hyperlink r:id="rId165" w:history="1">
              <w:r>
                <w:rPr>
                  <w:rStyle w:val="Hyperlink"/>
                </w:rPr>
                <w:t>C1-212853</w:t>
              </w:r>
            </w:hyperlink>
          </w:p>
        </w:tc>
        <w:tc>
          <w:tcPr>
            <w:tcW w:w="4191" w:type="dxa"/>
            <w:gridSpan w:val="3"/>
            <w:tcBorders>
              <w:top w:val="single" w:sz="4" w:space="0" w:color="auto"/>
              <w:bottom w:val="single" w:sz="4" w:space="0" w:color="auto"/>
            </w:tcBorders>
            <w:shd w:val="clear" w:color="auto" w:fill="FFFF00"/>
          </w:tcPr>
          <w:p w14:paraId="792EF6F5" w14:textId="471AEE21" w:rsidR="00013D57" w:rsidRDefault="00013D57" w:rsidP="00013D57">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00"/>
          </w:tcPr>
          <w:p w14:paraId="19C518CE" w14:textId="6F2E3935" w:rsidR="00013D57" w:rsidRDefault="00013D57" w:rsidP="00013D5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9555DCB" w14:textId="5B55A28F" w:rsidR="00013D57" w:rsidRDefault="00013D57" w:rsidP="00013D57">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C0F1D" w14:textId="77777777" w:rsidR="00013D57" w:rsidRDefault="00013D57" w:rsidP="00013D57">
            <w:pPr>
              <w:rPr>
                <w:rFonts w:eastAsia="Batang" w:cs="Arial"/>
                <w:lang w:eastAsia="ko-KR"/>
              </w:rPr>
            </w:pPr>
          </w:p>
        </w:tc>
      </w:tr>
      <w:tr w:rsidR="00013D57" w:rsidRPr="00D95972" w14:paraId="5551ACF6" w14:textId="77777777" w:rsidTr="004848B7">
        <w:trPr>
          <w:gridAfter w:val="1"/>
          <w:wAfter w:w="4191" w:type="dxa"/>
        </w:trPr>
        <w:tc>
          <w:tcPr>
            <w:tcW w:w="976" w:type="dxa"/>
            <w:tcBorders>
              <w:left w:val="thinThickThinSmallGap" w:sz="24" w:space="0" w:color="auto"/>
              <w:bottom w:val="nil"/>
            </w:tcBorders>
            <w:shd w:val="clear" w:color="auto" w:fill="auto"/>
          </w:tcPr>
          <w:p w14:paraId="72374965" w14:textId="77777777" w:rsidR="00013D57" w:rsidRPr="00D95972" w:rsidRDefault="00013D57" w:rsidP="00013D57">
            <w:pPr>
              <w:rPr>
                <w:rFonts w:cs="Arial"/>
              </w:rPr>
            </w:pPr>
          </w:p>
        </w:tc>
        <w:tc>
          <w:tcPr>
            <w:tcW w:w="1317" w:type="dxa"/>
            <w:gridSpan w:val="2"/>
            <w:tcBorders>
              <w:bottom w:val="nil"/>
            </w:tcBorders>
            <w:shd w:val="clear" w:color="auto" w:fill="auto"/>
          </w:tcPr>
          <w:p w14:paraId="4E079F3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574CCD7" w14:textId="692E61AF" w:rsidR="00013D57" w:rsidRDefault="00013D57" w:rsidP="00013D57">
            <w:pPr>
              <w:overflowPunct/>
              <w:autoSpaceDE/>
              <w:autoSpaceDN/>
              <w:adjustRightInd/>
              <w:textAlignment w:val="auto"/>
              <w:rPr>
                <w:rFonts w:cs="Arial"/>
                <w:lang w:val="en-US"/>
              </w:rPr>
            </w:pPr>
            <w:hyperlink r:id="rId166" w:history="1">
              <w:r>
                <w:rPr>
                  <w:rStyle w:val="Hyperlink"/>
                </w:rPr>
                <w:t>C1-212859</w:t>
              </w:r>
            </w:hyperlink>
          </w:p>
        </w:tc>
        <w:tc>
          <w:tcPr>
            <w:tcW w:w="4191" w:type="dxa"/>
            <w:gridSpan w:val="3"/>
            <w:tcBorders>
              <w:top w:val="single" w:sz="4" w:space="0" w:color="auto"/>
              <w:bottom w:val="single" w:sz="4" w:space="0" w:color="auto"/>
            </w:tcBorders>
            <w:shd w:val="clear" w:color="auto" w:fill="FFFF00"/>
          </w:tcPr>
          <w:p w14:paraId="3CE31A3D" w14:textId="33666086" w:rsidR="00013D57" w:rsidRDefault="00013D57" w:rsidP="00013D57">
            <w:pPr>
              <w:rPr>
                <w:rFonts w:cs="Arial"/>
              </w:rPr>
            </w:pPr>
            <w:r>
              <w:rPr>
                <w:rFonts w:cs="Arial"/>
              </w:rPr>
              <w:t xml:space="preserve">Correct </w:t>
            </w:r>
            <w:proofErr w:type="spellStart"/>
            <w:r>
              <w:rPr>
                <w:rFonts w:cs="Arial"/>
              </w:rPr>
              <w:t>behavior</w:t>
            </w:r>
            <w:proofErr w:type="spellEnd"/>
            <w:r>
              <w:rPr>
                <w:rFonts w:cs="Arial"/>
              </w:rPr>
              <w:t xml:space="preserve"> when receiving #54 during transfer of existing persistent PDN connection</w:t>
            </w:r>
          </w:p>
        </w:tc>
        <w:tc>
          <w:tcPr>
            <w:tcW w:w="1767" w:type="dxa"/>
            <w:tcBorders>
              <w:top w:val="single" w:sz="4" w:space="0" w:color="auto"/>
              <w:bottom w:val="single" w:sz="4" w:space="0" w:color="auto"/>
            </w:tcBorders>
            <w:shd w:val="clear" w:color="auto" w:fill="FFFF00"/>
          </w:tcPr>
          <w:p w14:paraId="6F727099" w14:textId="7991C85F" w:rsidR="00013D57" w:rsidRDefault="00013D57" w:rsidP="00013D57">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45680A4" w14:textId="68C0E097" w:rsidR="00013D57" w:rsidRDefault="00013D57" w:rsidP="00013D57">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1CC26" w14:textId="4A74F944" w:rsidR="00013D57" w:rsidRDefault="00013D57" w:rsidP="00013D57">
            <w:pPr>
              <w:rPr>
                <w:rFonts w:eastAsia="Batang" w:cs="Arial"/>
                <w:lang w:eastAsia="ko-KR"/>
              </w:rPr>
            </w:pPr>
            <w:r>
              <w:rPr>
                <w:rFonts w:eastAsia="Batang" w:cs="Arial"/>
                <w:lang w:eastAsia="ko-KR"/>
              </w:rPr>
              <w:t>Revision of C1-210774</w:t>
            </w:r>
          </w:p>
        </w:tc>
      </w:tr>
      <w:tr w:rsidR="00013D57" w:rsidRPr="00D95972" w14:paraId="7C780887" w14:textId="77777777" w:rsidTr="004848B7">
        <w:trPr>
          <w:gridAfter w:val="1"/>
          <w:wAfter w:w="4191" w:type="dxa"/>
        </w:trPr>
        <w:tc>
          <w:tcPr>
            <w:tcW w:w="976" w:type="dxa"/>
            <w:tcBorders>
              <w:left w:val="thinThickThinSmallGap" w:sz="24" w:space="0" w:color="auto"/>
              <w:bottom w:val="nil"/>
            </w:tcBorders>
            <w:shd w:val="clear" w:color="auto" w:fill="auto"/>
          </w:tcPr>
          <w:p w14:paraId="066957CC" w14:textId="77777777" w:rsidR="00013D57" w:rsidRPr="00D95972" w:rsidRDefault="00013D57" w:rsidP="00013D57">
            <w:pPr>
              <w:rPr>
                <w:rFonts w:cs="Arial"/>
              </w:rPr>
            </w:pPr>
          </w:p>
        </w:tc>
        <w:tc>
          <w:tcPr>
            <w:tcW w:w="1317" w:type="dxa"/>
            <w:gridSpan w:val="2"/>
            <w:tcBorders>
              <w:bottom w:val="nil"/>
            </w:tcBorders>
            <w:shd w:val="clear" w:color="auto" w:fill="auto"/>
          </w:tcPr>
          <w:p w14:paraId="1259D99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BFE5832" w14:textId="2B0E0CE5" w:rsidR="00013D57" w:rsidRDefault="00013D57" w:rsidP="00013D57">
            <w:pPr>
              <w:overflowPunct/>
              <w:autoSpaceDE/>
              <w:autoSpaceDN/>
              <w:adjustRightInd/>
              <w:textAlignment w:val="auto"/>
            </w:pPr>
            <w:hyperlink r:id="rId167" w:history="1">
              <w:r>
                <w:rPr>
                  <w:rStyle w:val="Hyperlink"/>
                </w:rPr>
                <w:t>C1-212899</w:t>
              </w:r>
            </w:hyperlink>
          </w:p>
        </w:tc>
        <w:tc>
          <w:tcPr>
            <w:tcW w:w="4191" w:type="dxa"/>
            <w:gridSpan w:val="3"/>
            <w:tcBorders>
              <w:top w:val="single" w:sz="4" w:space="0" w:color="auto"/>
              <w:bottom w:val="single" w:sz="4" w:space="0" w:color="auto"/>
            </w:tcBorders>
            <w:shd w:val="clear" w:color="auto" w:fill="FFFF00"/>
          </w:tcPr>
          <w:p w14:paraId="078A28D2" w14:textId="327617A3" w:rsidR="00013D57" w:rsidRDefault="00013D57" w:rsidP="00013D57">
            <w:pPr>
              <w:rPr>
                <w:rFonts w:cs="Arial"/>
              </w:rPr>
            </w:pPr>
            <w:r>
              <w:rPr>
                <w:rFonts w:cs="Arial"/>
              </w:rPr>
              <w:t xml:space="preserve">Adding the missing Emergency service support over non-3GPP access in CNEM  command </w:t>
            </w:r>
          </w:p>
        </w:tc>
        <w:tc>
          <w:tcPr>
            <w:tcW w:w="1767" w:type="dxa"/>
            <w:tcBorders>
              <w:top w:val="single" w:sz="4" w:space="0" w:color="auto"/>
              <w:bottom w:val="single" w:sz="4" w:space="0" w:color="auto"/>
            </w:tcBorders>
            <w:shd w:val="clear" w:color="auto" w:fill="FFFF00"/>
          </w:tcPr>
          <w:p w14:paraId="5A4CABAC" w14:textId="7775A593" w:rsidR="00013D57" w:rsidRDefault="00013D57" w:rsidP="00013D5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4A62C5D8" w14:textId="775DDEAD" w:rsidR="00013D57" w:rsidRDefault="00013D57" w:rsidP="00013D57">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CB993" w14:textId="77777777" w:rsidR="00013D57" w:rsidRDefault="00013D57" w:rsidP="00013D57">
            <w:pPr>
              <w:rPr>
                <w:rFonts w:eastAsia="Batang" w:cs="Arial"/>
                <w:lang w:eastAsia="ko-KR"/>
              </w:rPr>
            </w:pPr>
          </w:p>
        </w:tc>
      </w:tr>
      <w:tr w:rsidR="00013D57" w:rsidRPr="00D95972" w14:paraId="79021774" w14:textId="77777777" w:rsidTr="004848B7">
        <w:trPr>
          <w:gridAfter w:val="1"/>
          <w:wAfter w:w="4191" w:type="dxa"/>
        </w:trPr>
        <w:tc>
          <w:tcPr>
            <w:tcW w:w="976" w:type="dxa"/>
            <w:tcBorders>
              <w:left w:val="thinThickThinSmallGap" w:sz="24" w:space="0" w:color="auto"/>
              <w:bottom w:val="nil"/>
            </w:tcBorders>
            <w:shd w:val="clear" w:color="auto" w:fill="auto"/>
          </w:tcPr>
          <w:p w14:paraId="71687698" w14:textId="77777777" w:rsidR="00013D57" w:rsidRPr="00D95972" w:rsidRDefault="00013D57" w:rsidP="00013D57">
            <w:pPr>
              <w:rPr>
                <w:rFonts w:cs="Arial"/>
              </w:rPr>
            </w:pPr>
          </w:p>
        </w:tc>
        <w:tc>
          <w:tcPr>
            <w:tcW w:w="1317" w:type="dxa"/>
            <w:gridSpan w:val="2"/>
            <w:tcBorders>
              <w:bottom w:val="nil"/>
            </w:tcBorders>
            <w:shd w:val="clear" w:color="auto" w:fill="auto"/>
          </w:tcPr>
          <w:p w14:paraId="4F9A871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63CC66E" w14:textId="2FE0D10A" w:rsidR="00013D57" w:rsidRDefault="00013D57" w:rsidP="00013D57">
            <w:pPr>
              <w:overflowPunct/>
              <w:autoSpaceDE/>
              <w:autoSpaceDN/>
              <w:adjustRightInd/>
              <w:textAlignment w:val="auto"/>
            </w:pPr>
            <w:hyperlink r:id="rId168" w:history="1">
              <w:r>
                <w:rPr>
                  <w:rStyle w:val="Hyperlink"/>
                </w:rPr>
                <w:t>C1-212919</w:t>
              </w:r>
            </w:hyperlink>
          </w:p>
        </w:tc>
        <w:tc>
          <w:tcPr>
            <w:tcW w:w="4191" w:type="dxa"/>
            <w:gridSpan w:val="3"/>
            <w:tcBorders>
              <w:top w:val="single" w:sz="4" w:space="0" w:color="auto"/>
              <w:bottom w:val="single" w:sz="4" w:space="0" w:color="auto"/>
            </w:tcBorders>
            <w:shd w:val="clear" w:color="auto" w:fill="FFFF00"/>
          </w:tcPr>
          <w:p w14:paraId="149564B2" w14:textId="2C6040F6" w:rsidR="00013D57" w:rsidRDefault="00013D57" w:rsidP="00013D57">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4244C885" w14:textId="03A8E9A6" w:rsidR="00013D57" w:rsidRDefault="00013D57" w:rsidP="00013D57">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00"/>
          </w:tcPr>
          <w:p w14:paraId="63CD7792" w14:textId="02183556" w:rsidR="00013D57" w:rsidRDefault="00013D57" w:rsidP="00013D57">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11366" w14:textId="75C2E846" w:rsidR="00013D57" w:rsidRDefault="00013D57" w:rsidP="00013D57">
            <w:pPr>
              <w:rPr>
                <w:rFonts w:eastAsia="Batang" w:cs="Arial"/>
                <w:lang w:eastAsia="ko-KR"/>
              </w:rPr>
            </w:pPr>
            <w:r>
              <w:rPr>
                <w:rFonts w:eastAsia="Batang" w:cs="Arial"/>
                <w:lang w:eastAsia="ko-KR"/>
              </w:rPr>
              <w:t>Revision of C1-210824</w:t>
            </w:r>
          </w:p>
        </w:tc>
      </w:tr>
      <w:tr w:rsidR="00013D57" w:rsidRPr="00D95972" w14:paraId="49EA4DCE" w14:textId="77777777" w:rsidTr="004848B7">
        <w:trPr>
          <w:gridAfter w:val="1"/>
          <w:wAfter w:w="4191" w:type="dxa"/>
        </w:trPr>
        <w:tc>
          <w:tcPr>
            <w:tcW w:w="976" w:type="dxa"/>
            <w:tcBorders>
              <w:left w:val="thinThickThinSmallGap" w:sz="24" w:space="0" w:color="auto"/>
              <w:bottom w:val="nil"/>
            </w:tcBorders>
            <w:shd w:val="clear" w:color="auto" w:fill="auto"/>
          </w:tcPr>
          <w:p w14:paraId="104876B5" w14:textId="77777777" w:rsidR="00013D57" w:rsidRPr="00D95972" w:rsidRDefault="00013D57" w:rsidP="00013D57">
            <w:pPr>
              <w:rPr>
                <w:rFonts w:cs="Arial"/>
              </w:rPr>
            </w:pPr>
          </w:p>
        </w:tc>
        <w:tc>
          <w:tcPr>
            <w:tcW w:w="1317" w:type="dxa"/>
            <w:gridSpan w:val="2"/>
            <w:tcBorders>
              <w:bottom w:val="nil"/>
            </w:tcBorders>
            <w:shd w:val="clear" w:color="auto" w:fill="auto"/>
          </w:tcPr>
          <w:p w14:paraId="46FEB48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460706B" w14:textId="44701BEE" w:rsidR="00013D57" w:rsidRDefault="00013D57" w:rsidP="00013D57">
            <w:pPr>
              <w:overflowPunct/>
              <w:autoSpaceDE/>
              <w:autoSpaceDN/>
              <w:adjustRightInd/>
              <w:textAlignment w:val="auto"/>
            </w:pPr>
            <w:hyperlink r:id="rId169" w:history="1">
              <w:r>
                <w:rPr>
                  <w:rStyle w:val="Hyperlink"/>
                </w:rPr>
                <w:t>C1-212937</w:t>
              </w:r>
            </w:hyperlink>
          </w:p>
        </w:tc>
        <w:tc>
          <w:tcPr>
            <w:tcW w:w="4191" w:type="dxa"/>
            <w:gridSpan w:val="3"/>
            <w:tcBorders>
              <w:top w:val="single" w:sz="4" w:space="0" w:color="auto"/>
              <w:bottom w:val="single" w:sz="4" w:space="0" w:color="auto"/>
            </w:tcBorders>
            <w:shd w:val="clear" w:color="auto" w:fill="FFFF00"/>
          </w:tcPr>
          <w:p w14:paraId="72C57662" w14:textId="6E48620B" w:rsidR="00013D57" w:rsidRDefault="00013D57" w:rsidP="00013D57">
            <w:pPr>
              <w:rPr>
                <w:rFonts w:cs="Arial"/>
              </w:rPr>
            </w:pPr>
            <w:r>
              <w:rPr>
                <w:rFonts w:cs="Arial"/>
              </w:rPr>
              <w:t xml:space="preserve">Add Ethernet </w:t>
            </w:r>
            <w:proofErr w:type="spellStart"/>
            <w:r>
              <w:rPr>
                <w:rFonts w:cs="Arial"/>
              </w:rPr>
              <w:t>pdp</w:t>
            </w:r>
            <w:proofErr w:type="spellEnd"/>
            <w:r>
              <w:rPr>
                <w:rFonts w:cs="Arial"/>
              </w:rPr>
              <w:t xml:space="preserve"> type to a NOTE</w:t>
            </w:r>
          </w:p>
        </w:tc>
        <w:tc>
          <w:tcPr>
            <w:tcW w:w="1767" w:type="dxa"/>
            <w:tcBorders>
              <w:top w:val="single" w:sz="4" w:space="0" w:color="auto"/>
              <w:bottom w:val="single" w:sz="4" w:space="0" w:color="auto"/>
            </w:tcBorders>
            <w:shd w:val="clear" w:color="auto" w:fill="FFFF00"/>
          </w:tcPr>
          <w:p w14:paraId="1C5B92AD" w14:textId="69E63602" w:rsidR="00013D57" w:rsidRDefault="00013D57" w:rsidP="00013D5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16C11B" w14:textId="3FB2C7DD" w:rsidR="00013D57" w:rsidRDefault="00013D57" w:rsidP="00013D57">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C83" w14:textId="77777777" w:rsidR="00013D57" w:rsidRDefault="00013D57" w:rsidP="00013D57">
            <w:pPr>
              <w:rPr>
                <w:rFonts w:eastAsia="Batang" w:cs="Arial"/>
                <w:lang w:eastAsia="ko-KR"/>
              </w:rPr>
            </w:pPr>
          </w:p>
        </w:tc>
      </w:tr>
      <w:tr w:rsidR="00013D57" w:rsidRPr="00D95972" w14:paraId="5ADA8652" w14:textId="77777777" w:rsidTr="00BD30A3">
        <w:trPr>
          <w:gridAfter w:val="1"/>
          <w:wAfter w:w="4191" w:type="dxa"/>
        </w:trPr>
        <w:tc>
          <w:tcPr>
            <w:tcW w:w="976" w:type="dxa"/>
            <w:tcBorders>
              <w:left w:val="thinThickThinSmallGap" w:sz="24" w:space="0" w:color="auto"/>
              <w:bottom w:val="nil"/>
            </w:tcBorders>
            <w:shd w:val="clear" w:color="auto" w:fill="auto"/>
          </w:tcPr>
          <w:p w14:paraId="68B61AAA" w14:textId="77777777" w:rsidR="00013D57" w:rsidRPr="00D95972" w:rsidRDefault="00013D57" w:rsidP="00013D57">
            <w:pPr>
              <w:rPr>
                <w:rFonts w:cs="Arial"/>
              </w:rPr>
            </w:pPr>
          </w:p>
        </w:tc>
        <w:tc>
          <w:tcPr>
            <w:tcW w:w="1317" w:type="dxa"/>
            <w:gridSpan w:val="2"/>
            <w:tcBorders>
              <w:bottom w:val="nil"/>
            </w:tcBorders>
            <w:shd w:val="clear" w:color="auto" w:fill="auto"/>
          </w:tcPr>
          <w:p w14:paraId="2D29D62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90993AC" w14:textId="0368BB5C" w:rsidR="00013D57" w:rsidRDefault="00013D57" w:rsidP="00013D57">
            <w:pPr>
              <w:overflowPunct/>
              <w:autoSpaceDE/>
              <w:autoSpaceDN/>
              <w:adjustRightInd/>
              <w:textAlignment w:val="auto"/>
            </w:pPr>
            <w:hyperlink r:id="rId170" w:history="1">
              <w:r>
                <w:rPr>
                  <w:rStyle w:val="Hyperlink"/>
                </w:rPr>
                <w:t>C1-212938</w:t>
              </w:r>
            </w:hyperlink>
          </w:p>
        </w:tc>
        <w:tc>
          <w:tcPr>
            <w:tcW w:w="4191" w:type="dxa"/>
            <w:gridSpan w:val="3"/>
            <w:tcBorders>
              <w:top w:val="single" w:sz="4" w:space="0" w:color="auto"/>
              <w:bottom w:val="single" w:sz="4" w:space="0" w:color="auto"/>
            </w:tcBorders>
            <w:shd w:val="clear" w:color="auto" w:fill="FFFF00"/>
          </w:tcPr>
          <w:p w14:paraId="3F7310D7" w14:textId="556C8E6E" w:rsidR="00013D57" w:rsidRDefault="00013D57" w:rsidP="00013D57">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00"/>
          </w:tcPr>
          <w:p w14:paraId="3C59DC66" w14:textId="40A0F9A9" w:rsidR="00013D57" w:rsidRDefault="00013D57" w:rsidP="00013D5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91C28" w14:textId="7A96B137" w:rsidR="00013D57" w:rsidRDefault="00013D57" w:rsidP="00013D57">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A01FA" w14:textId="77777777" w:rsidR="00013D57" w:rsidRDefault="00013D57" w:rsidP="00013D57">
            <w:pPr>
              <w:rPr>
                <w:rFonts w:eastAsia="Batang" w:cs="Arial"/>
                <w:lang w:eastAsia="ko-KR"/>
              </w:rPr>
            </w:pPr>
          </w:p>
        </w:tc>
      </w:tr>
      <w:tr w:rsidR="00013D57" w:rsidRPr="00D95972" w14:paraId="34163F74" w14:textId="77777777" w:rsidTr="00BD30A3">
        <w:trPr>
          <w:gridAfter w:val="1"/>
          <w:wAfter w:w="4191" w:type="dxa"/>
        </w:trPr>
        <w:tc>
          <w:tcPr>
            <w:tcW w:w="976" w:type="dxa"/>
            <w:tcBorders>
              <w:left w:val="thinThickThinSmallGap" w:sz="24" w:space="0" w:color="auto"/>
              <w:bottom w:val="nil"/>
            </w:tcBorders>
            <w:shd w:val="clear" w:color="auto" w:fill="auto"/>
          </w:tcPr>
          <w:p w14:paraId="47740CFC" w14:textId="77777777" w:rsidR="00013D57" w:rsidRPr="00D95972" w:rsidRDefault="00013D57" w:rsidP="00013D57">
            <w:pPr>
              <w:rPr>
                <w:rFonts w:cs="Arial"/>
              </w:rPr>
            </w:pPr>
          </w:p>
        </w:tc>
        <w:tc>
          <w:tcPr>
            <w:tcW w:w="1317" w:type="dxa"/>
            <w:gridSpan w:val="2"/>
            <w:tcBorders>
              <w:bottom w:val="nil"/>
            </w:tcBorders>
            <w:shd w:val="clear" w:color="auto" w:fill="auto"/>
          </w:tcPr>
          <w:p w14:paraId="4A22EFF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95BECEF" w14:textId="0436BEAC" w:rsidR="00013D57" w:rsidRDefault="00013D57" w:rsidP="00013D57">
            <w:pPr>
              <w:overflowPunct/>
              <w:autoSpaceDE/>
              <w:autoSpaceDN/>
              <w:adjustRightInd/>
              <w:textAlignment w:val="auto"/>
              <w:rPr>
                <w:rFonts w:cs="Arial"/>
                <w:lang w:val="en-US"/>
              </w:rPr>
            </w:pPr>
            <w:r w:rsidRPr="00BD30A3">
              <w:t>C1-213542</w:t>
            </w:r>
          </w:p>
        </w:tc>
        <w:tc>
          <w:tcPr>
            <w:tcW w:w="4191" w:type="dxa"/>
            <w:gridSpan w:val="3"/>
            <w:tcBorders>
              <w:top w:val="single" w:sz="4" w:space="0" w:color="auto"/>
              <w:bottom w:val="single" w:sz="4" w:space="0" w:color="auto"/>
            </w:tcBorders>
            <w:shd w:val="clear" w:color="auto" w:fill="FFFF00"/>
          </w:tcPr>
          <w:p w14:paraId="169D5462" w14:textId="77777777" w:rsidR="00013D57" w:rsidRDefault="00013D57" w:rsidP="00013D57">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14:paraId="2CBAF8FD" w14:textId="77777777" w:rsidR="00013D57" w:rsidRDefault="00013D57" w:rsidP="00013D57">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BEEBD08" w14:textId="77777777" w:rsidR="00013D57" w:rsidRDefault="00013D57" w:rsidP="00013D57">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62011" w14:textId="77777777" w:rsidR="00013D57" w:rsidRDefault="00013D57" w:rsidP="00013D57">
            <w:pPr>
              <w:rPr>
                <w:ins w:id="44" w:author="PeLe" w:date="2021-05-18T06:47:00Z"/>
                <w:rFonts w:eastAsia="Batang" w:cs="Arial"/>
                <w:lang w:eastAsia="ko-KR"/>
              </w:rPr>
            </w:pPr>
            <w:ins w:id="45" w:author="PeLe" w:date="2021-05-18T06:47:00Z">
              <w:r>
                <w:rPr>
                  <w:rFonts w:eastAsia="Batang" w:cs="Arial"/>
                  <w:lang w:eastAsia="ko-KR"/>
                </w:rPr>
                <w:t>Revision of C1-212857</w:t>
              </w:r>
            </w:ins>
          </w:p>
          <w:p w14:paraId="29A4EF11" w14:textId="37742682" w:rsidR="00013D57" w:rsidRDefault="00013D57" w:rsidP="00013D57">
            <w:pPr>
              <w:rPr>
                <w:ins w:id="46" w:author="PeLe" w:date="2021-05-18T06:47:00Z"/>
                <w:rFonts w:eastAsia="Batang" w:cs="Arial"/>
                <w:lang w:eastAsia="ko-KR"/>
              </w:rPr>
            </w:pPr>
            <w:ins w:id="47" w:author="PeLe" w:date="2021-05-18T06:47:00Z">
              <w:r>
                <w:rPr>
                  <w:rFonts w:eastAsia="Batang" w:cs="Arial"/>
                  <w:lang w:eastAsia="ko-KR"/>
                </w:rPr>
                <w:t>_________________________________________</w:t>
              </w:r>
            </w:ins>
          </w:p>
          <w:p w14:paraId="30D69B72" w14:textId="433D81AF" w:rsidR="00013D57" w:rsidRDefault="00013D57" w:rsidP="00013D57">
            <w:pPr>
              <w:rPr>
                <w:rFonts w:eastAsia="Batang" w:cs="Arial"/>
                <w:lang w:eastAsia="ko-KR"/>
              </w:rPr>
            </w:pPr>
            <w:r>
              <w:rPr>
                <w:rFonts w:eastAsia="Batang" w:cs="Arial"/>
                <w:lang w:eastAsia="ko-KR"/>
              </w:rPr>
              <w:t>Revision of C1-211202</w:t>
            </w:r>
          </w:p>
        </w:tc>
      </w:tr>
      <w:tr w:rsidR="00013D57" w:rsidRPr="00D95972" w14:paraId="2BD37050" w14:textId="77777777" w:rsidTr="00BD30A3">
        <w:trPr>
          <w:gridAfter w:val="1"/>
          <w:wAfter w:w="4191" w:type="dxa"/>
        </w:trPr>
        <w:tc>
          <w:tcPr>
            <w:tcW w:w="976" w:type="dxa"/>
            <w:tcBorders>
              <w:left w:val="thinThickThinSmallGap" w:sz="24" w:space="0" w:color="auto"/>
              <w:bottom w:val="nil"/>
            </w:tcBorders>
            <w:shd w:val="clear" w:color="auto" w:fill="auto"/>
          </w:tcPr>
          <w:p w14:paraId="5CCD8758" w14:textId="77777777" w:rsidR="00013D57" w:rsidRDefault="00013D57" w:rsidP="00013D57">
            <w:pPr>
              <w:rPr>
                <w:rFonts w:cs="Arial"/>
              </w:rPr>
            </w:pPr>
          </w:p>
          <w:p w14:paraId="53CE14E2" w14:textId="77777777" w:rsidR="00013D57" w:rsidRPr="00D95972" w:rsidRDefault="00013D57" w:rsidP="00013D57">
            <w:pPr>
              <w:rPr>
                <w:rFonts w:cs="Arial"/>
              </w:rPr>
            </w:pPr>
          </w:p>
        </w:tc>
        <w:tc>
          <w:tcPr>
            <w:tcW w:w="1317" w:type="dxa"/>
            <w:gridSpan w:val="2"/>
            <w:tcBorders>
              <w:bottom w:val="nil"/>
            </w:tcBorders>
            <w:shd w:val="clear" w:color="auto" w:fill="auto"/>
          </w:tcPr>
          <w:p w14:paraId="2403FAB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7B7204B" w14:textId="554DD396" w:rsidR="00013D57" w:rsidRDefault="00013D57" w:rsidP="00013D57">
            <w:pPr>
              <w:overflowPunct/>
              <w:autoSpaceDE/>
              <w:autoSpaceDN/>
              <w:adjustRightInd/>
              <w:textAlignment w:val="auto"/>
              <w:rPr>
                <w:rFonts w:cs="Arial"/>
                <w:lang w:val="en-US"/>
              </w:rPr>
            </w:pPr>
            <w:r w:rsidRPr="00BD30A3">
              <w:t>C1-213543</w:t>
            </w:r>
          </w:p>
        </w:tc>
        <w:tc>
          <w:tcPr>
            <w:tcW w:w="4191" w:type="dxa"/>
            <w:gridSpan w:val="3"/>
            <w:tcBorders>
              <w:top w:val="single" w:sz="4" w:space="0" w:color="auto"/>
              <w:bottom w:val="single" w:sz="4" w:space="0" w:color="auto"/>
            </w:tcBorders>
            <w:shd w:val="clear" w:color="auto" w:fill="FFFF00"/>
          </w:tcPr>
          <w:p w14:paraId="575EABD8" w14:textId="77777777" w:rsidR="00013D57" w:rsidRDefault="00013D57" w:rsidP="00013D57">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14:paraId="65F36C10" w14:textId="77777777" w:rsidR="00013D57" w:rsidRDefault="00013D57" w:rsidP="00013D57">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6857F8C" w14:textId="77777777" w:rsidR="00013D57" w:rsidRDefault="00013D57" w:rsidP="00013D57">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89BA7" w14:textId="77777777" w:rsidR="00013D57" w:rsidRDefault="00013D57" w:rsidP="00013D57">
            <w:pPr>
              <w:rPr>
                <w:ins w:id="48" w:author="PeLe" w:date="2021-05-18T06:47:00Z"/>
                <w:rFonts w:eastAsia="Batang" w:cs="Arial"/>
                <w:lang w:eastAsia="ko-KR"/>
              </w:rPr>
            </w:pPr>
            <w:ins w:id="49" w:author="PeLe" w:date="2021-05-18T06:47:00Z">
              <w:r>
                <w:rPr>
                  <w:rFonts w:eastAsia="Batang" w:cs="Arial"/>
                  <w:lang w:eastAsia="ko-KR"/>
                </w:rPr>
                <w:t>Revision of C1-212858</w:t>
              </w:r>
            </w:ins>
          </w:p>
          <w:p w14:paraId="11401DF1" w14:textId="63C965F0" w:rsidR="00013D57" w:rsidRDefault="00013D57" w:rsidP="00013D57">
            <w:pPr>
              <w:rPr>
                <w:ins w:id="50" w:author="PeLe" w:date="2021-05-18T06:47:00Z"/>
                <w:rFonts w:eastAsia="Batang" w:cs="Arial"/>
                <w:lang w:eastAsia="ko-KR"/>
              </w:rPr>
            </w:pPr>
            <w:ins w:id="51" w:author="PeLe" w:date="2021-05-18T06:47:00Z">
              <w:r>
                <w:rPr>
                  <w:rFonts w:eastAsia="Batang" w:cs="Arial"/>
                  <w:lang w:eastAsia="ko-KR"/>
                </w:rPr>
                <w:t>_________________________________________</w:t>
              </w:r>
            </w:ins>
          </w:p>
          <w:p w14:paraId="0A7B009E" w14:textId="25BAFB1C" w:rsidR="00013D57" w:rsidRDefault="00013D57" w:rsidP="00013D57">
            <w:pPr>
              <w:rPr>
                <w:rFonts w:eastAsia="Batang" w:cs="Arial"/>
                <w:lang w:eastAsia="ko-KR"/>
              </w:rPr>
            </w:pPr>
            <w:r>
              <w:rPr>
                <w:rFonts w:eastAsia="Batang" w:cs="Arial"/>
                <w:lang w:eastAsia="ko-KR"/>
              </w:rPr>
              <w:t>Revision of C1-211201</w:t>
            </w:r>
          </w:p>
        </w:tc>
      </w:tr>
      <w:tr w:rsidR="00013D57" w:rsidRPr="00D95972" w14:paraId="61A6A98C" w14:textId="77777777" w:rsidTr="004848B7">
        <w:trPr>
          <w:gridAfter w:val="1"/>
          <w:wAfter w:w="4191" w:type="dxa"/>
        </w:trPr>
        <w:tc>
          <w:tcPr>
            <w:tcW w:w="976" w:type="dxa"/>
            <w:tcBorders>
              <w:left w:val="thinThickThinSmallGap" w:sz="24" w:space="0" w:color="auto"/>
              <w:bottom w:val="nil"/>
            </w:tcBorders>
            <w:shd w:val="clear" w:color="auto" w:fill="auto"/>
          </w:tcPr>
          <w:p w14:paraId="72ED8E9C" w14:textId="77777777" w:rsidR="00013D57" w:rsidRPr="00D95972" w:rsidRDefault="00013D57" w:rsidP="00013D57">
            <w:pPr>
              <w:rPr>
                <w:rFonts w:cs="Arial"/>
              </w:rPr>
            </w:pPr>
          </w:p>
        </w:tc>
        <w:tc>
          <w:tcPr>
            <w:tcW w:w="1317" w:type="dxa"/>
            <w:gridSpan w:val="2"/>
            <w:tcBorders>
              <w:bottom w:val="nil"/>
            </w:tcBorders>
            <w:shd w:val="clear" w:color="auto" w:fill="auto"/>
          </w:tcPr>
          <w:p w14:paraId="1E84F83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E337ECB"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9414A7"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73E91B83"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0D1706B"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28E38" w14:textId="77777777" w:rsidR="00013D57" w:rsidRDefault="00013D57" w:rsidP="00013D57">
            <w:pPr>
              <w:rPr>
                <w:rFonts w:eastAsia="Batang" w:cs="Arial"/>
                <w:lang w:eastAsia="ko-KR"/>
              </w:rPr>
            </w:pPr>
          </w:p>
        </w:tc>
      </w:tr>
      <w:tr w:rsidR="00013D57" w:rsidRPr="00D95972" w14:paraId="2EB4252E" w14:textId="77777777" w:rsidTr="004848B7">
        <w:trPr>
          <w:gridAfter w:val="1"/>
          <w:wAfter w:w="4191" w:type="dxa"/>
        </w:trPr>
        <w:tc>
          <w:tcPr>
            <w:tcW w:w="976" w:type="dxa"/>
            <w:tcBorders>
              <w:left w:val="thinThickThinSmallGap" w:sz="24" w:space="0" w:color="auto"/>
              <w:bottom w:val="nil"/>
            </w:tcBorders>
            <w:shd w:val="clear" w:color="auto" w:fill="auto"/>
          </w:tcPr>
          <w:p w14:paraId="39401A9F" w14:textId="77777777" w:rsidR="00013D57" w:rsidRPr="00D95972" w:rsidRDefault="00013D57" w:rsidP="00013D57">
            <w:pPr>
              <w:rPr>
                <w:rFonts w:cs="Arial"/>
              </w:rPr>
            </w:pPr>
          </w:p>
        </w:tc>
        <w:tc>
          <w:tcPr>
            <w:tcW w:w="1317" w:type="dxa"/>
            <w:gridSpan w:val="2"/>
            <w:tcBorders>
              <w:bottom w:val="nil"/>
            </w:tcBorders>
            <w:shd w:val="clear" w:color="auto" w:fill="auto"/>
          </w:tcPr>
          <w:p w14:paraId="6B4A0D9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2F947A9"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EC92F"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03B8B8B0"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091FCA6"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643CE" w14:textId="77777777" w:rsidR="00013D57" w:rsidRDefault="00013D57" w:rsidP="00013D57">
            <w:pPr>
              <w:rPr>
                <w:rFonts w:eastAsia="Batang" w:cs="Arial"/>
                <w:lang w:eastAsia="ko-KR"/>
              </w:rPr>
            </w:pPr>
          </w:p>
        </w:tc>
      </w:tr>
      <w:tr w:rsidR="00013D57" w:rsidRPr="00D95972" w14:paraId="448B28D9" w14:textId="77777777" w:rsidTr="004848B7">
        <w:trPr>
          <w:gridAfter w:val="1"/>
          <w:wAfter w:w="4191" w:type="dxa"/>
        </w:trPr>
        <w:tc>
          <w:tcPr>
            <w:tcW w:w="976" w:type="dxa"/>
            <w:tcBorders>
              <w:left w:val="thinThickThinSmallGap" w:sz="24" w:space="0" w:color="auto"/>
              <w:bottom w:val="nil"/>
            </w:tcBorders>
            <w:shd w:val="clear" w:color="auto" w:fill="auto"/>
          </w:tcPr>
          <w:p w14:paraId="3C24BA51" w14:textId="77777777" w:rsidR="00013D57" w:rsidRPr="00D95972" w:rsidRDefault="00013D57" w:rsidP="00013D57">
            <w:pPr>
              <w:rPr>
                <w:rFonts w:cs="Arial"/>
              </w:rPr>
            </w:pPr>
          </w:p>
        </w:tc>
        <w:tc>
          <w:tcPr>
            <w:tcW w:w="1317" w:type="dxa"/>
            <w:gridSpan w:val="2"/>
            <w:tcBorders>
              <w:bottom w:val="nil"/>
            </w:tcBorders>
            <w:shd w:val="clear" w:color="auto" w:fill="auto"/>
          </w:tcPr>
          <w:p w14:paraId="680C812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2C48DB0" w14:textId="2337A8A4" w:rsidR="00013D57" w:rsidRDefault="00013D57" w:rsidP="00013D57">
            <w:pPr>
              <w:overflowPunct/>
              <w:autoSpaceDE/>
              <w:autoSpaceDN/>
              <w:adjustRightInd/>
              <w:textAlignment w:val="auto"/>
            </w:pPr>
            <w:hyperlink r:id="rId171" w:history="1">
              <w:r>
                <w:rPr>
                  <w:rStyle w:val="Hyperlink"/>
                </w:rPr>
                <w:t>C1-212939</w:t>
              </w:r>
            </w:hyperlink>
          </w:p>
        </w:tc>
        <w:tc>
          <w:tcPr>
            <w:tcW w:w="4191" w:type="dxa"/>
            <w:gridSpan w:val="3"/>
            <w:tcBorders>
              <w:top w:val="single" w:sz="4" w:space="0" w:color="auto"/>
              <w:bottom w:val="single" w:sz="4" w:space="0" w:color="auto"/>
            </w:tcBorders>
            <w:shd w:val="clear" w:color="auto" w:fill="FFFF00"/>
          </w:tcPr>
          <w:p w14:paraId="097C79D3" w14:textId="1D3D7C33" w:rsidR="00013D57" w:rsidRDefault="00013D57" w:rsidP="00013D57">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FFFF00"/>
          </w:tcPr>
          <w:p w14:paraId="075A41D0" w14:textId="5AD27F80" w:rsidR="00013D57" w:rsidRDefault="00013D57" w:rsidP="00013D5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9B77D8" w14:textId="58723C92" w:rsidR="00013D57" w:rsidRDefault="00013D57" w:rsidP="00013D57">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1648C" w14:textId="77777777" w:rsidR="00013D57" w:rsidRDefault="00013D57" w:rsidP="00013D57">
            <w:pPr>
              <w:rPr>
                <w:rFonts w:eastAsia="Batang" w:cs="Arial"/>
                <w:lang w:eastAsia="ko-KR"/>
              </w:rPr>
            </w:pPr>
          </w:p>
        </w:tc>
      </w:tr>
      <w:tr w:rsidR="00013D57" w:rsidRPr="00D95972" w14:paraId="22084E2A" w14:textId="77777777" w:rsidTr="004848B7">
        <w:trPr>
          <w:gridAfter w:val="1"/>
          <w:wAfter w:w="4191" w:type="dxa"/>
        </w:trPr>
        <w:tc>
          <w:tcPr>
            <w:tcW w:w="976" w:type="dxa"/>
            <w:tcBorders>
              <w:left w:val="thinThickThinSmallGap" w:sz="24" w:space="0" w:color="auto"/>
              <w:bottom w:val="nil"/>
            </w:tcBorders>
            <w:shd w:val="clear" w:color="auto" w:fill="auto"/>
          </w:tcPr>
          <w:p w14:paraId="601EE3CA" w14:textId="77777777" w:rsidR="00013D57" w:rsidRPr="00D95972" w:rsidRDefault="00013D57" w:rsidP="00013D57">
            <w:pPr>
              <w:rPr>
                <w:rFonts w:cs="Arial"/>
              </w:rPr>
            </w:pPr>
          </w:p>
        </w:tc>
        <w:tc>
          <w:tcPr>
            <w:tcW w:w="1317" w:type="dxa"/>
            <w:gridSpan w:val="2"/>
            <w:tcBorders>
              <w:bottom w:val="nil"/>
            </w:tcBorders>
            <w:shd w:val="clear" w:color="auto" w:fill="auto"/>
          </w:tcPr>
          <w:p w14:paraId="1C159B3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3F171B8" w14:textId="740938BE" w:rsidR="00013D57" w:rsidRDefault="00013D57" w:rsidP="00013D57">
            <w:pPr>
              <w:overflowPunct/>
              <w:autoSpaceDE/>
              <w:autoSpaceDN/>
              <w:adjustRightInd/>
              <w:textAlignment w:val="auto"/>
            </w:pPr>
            <w:hyperlink r:id="rId172" w:history="1">
              <w:r>
                <w:rPr>
                  <w:rStyle w:val="Hyperlink"/>
                </w:rPr>
                <w:t>C1-212940</w:t>
              </w:r>
            </w:hyperlink>
          </w:p>
        </w:tc>
        <w:tc>
          <w:tcPr>
            <w:tcW w:w="4191" w:type="dxa"/>
            <w:gridSpan w:val="3"/>
            <w:tcBorders>
              <w:top w:val="single" w:sz="4" w:space="0" w:color="auto"/>
              <w:bottom w:val="single" w:sz="4" w:space="0" w:color="auto"/>
            </w:tcBorders>
            <w:shd w:val="clear" w:color="auto" w:fill="FFFF00"/>
          </w:tcPr>
          <w:p w14:paraId="60A44B4D" w14:textId="4F7F7ABA" w:rsidR="00013D57" w:rsidRDefault="00013D57" w:rsidP="00013D57">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19E9B04D" w14:textId="68940A5C" w:rsidR="00013D57" w:rsidRDefault="00013D57" w:rsidP="00013D5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51D3FF5" w14:textId="125E4EA1" w:rsidR="00013D57" w:rsidRDefault="00013D57" w:rsidP="00013D57">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B6682" w14:textId="77777777" w:rsidR="00013D57" w:rsidRDefault="00013D57" w:rsidP="00013D57">
            <w:pPr>
              <w:rPr>
                <w:rFonts w:eastAsia="Batang" w:cs="Arial"/>
                <w:lang w:eastAsia="ko-KR"/>
              </w:rPr>
            </w:pPr>
          </w:p>
        </w:tc>
      </w:tr>
      <w:tr w:rsidR="00013D57" w:rsidRPr="00D95972" w14:paraId="583094C2" w14:textId="77777777" w:rsidTr="004848B7">
        <w:trPr>
          <w:gridAfter w:val="1"/>
          <w:wAfter w:w="4191" w:type="dxa"/>
        </w:trPr>
        <w:tc>
          <w:tcPr>
            <w:tcW w:w="976" w:type="dxa"/>
            <w:tcBorders>
              <w:left w:val="thinThickThinSmallGap" w:sz="24" w:space="0" w:color="auto"/>
              <w:bottom w:val="nil"/>
            </w:tcBorders>
            <w:shd w:val="clear" w:color="auto" w:fill="auto"/>
          </w:tcPr>
          <w:p w14:paraId="1CBC9ADC" w14:textId="77777777" w:rsidR="00013D57" w:rsidRPr="00D95972" w:rsidRDefault="00013D57" w:rsidP="00013D57">
            <w:pPr>
              <w:rPr>
                <w:rFonts w:cs="Arial"/>
              </w:rPr>
            </w:pPr>
          </w:p>
        </w:tc>
        <w:tc>
          <w:tcPr>
            <w:tcW w:w="1317" w:type="dxa"/>
            <w:gridSpan w:val="2"/>
            <w:tcBorders>
              <w:bottom w:val="nil"/>
            </w:tcBorders>
            <w:shd w:val="clear" w:color="auto" w:fill="auto"/>
          </w:tcPr>
          <w:p w14:paraId="0A8DB66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99C3887" w14:textId="78E520E6" w:rsidR="00013D57" w:rsidRDefault="00013D57" w:rsidP="00013D57">
            <w:pPr>
              <w:overflowPunct/>
              <w:autoSpaceDE/>
              <w:autoSpaceDN/>
              <w:adjustRightInd/>
              <w:textAlignment w:val="auto"/>
            </w:pPr>
            <w:hyperlink r:id="rId173" w:history="1">
              <w:r>
                <w:rPr>
                  <w:rStyle w:val="Hyperlink"/>
                </w:rPr>
                <w:t>C1-212943</w:t>
              </w:r>
            </w:hyperlink>
          </w:p>
        </w:tc>
        <w:tc>
          <w:tcPr>
            <w:tcW w:w="4191" w:type="dxa"/>
            <w:gridSpan w:val="3"/>
            <w:tcBorders>
              <w:top w:val="single" w:sz="4" w:space="0" w:color="auto"/>
              <w:bottom w:val="single" w:sz="4" w:space="0" w:color="auto"/>
            </w:tcBorders>
            <w:shd w:val="clear" w:color="auto" w:fill="FFFF00"/>
          </w:tcPr>
          <w:p w14:paraId="79319770" w14:textId="3BE60C87" w:rsidR="00013D57" w:rsidRDefault="00013D57" w:rsidP="00013D57">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7E8BA263" w14:textId="037B60B4" w:rsidR="00013D57" w:rsidRDefault="00013D57" w:rsidP="00013D5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E1B629" w14:textId="2F397BB6" w:rsidR="00013D57" w:rsidRDefault="00013D57" w:rsidP="00013D57">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62905" w14:textId="77777777" w:rsidR="00013D57" w:rsidRDefault="00013D57" w:rsidP="00013D57">
            <w:pPr>
              <w:rPr>
                <w:rFonts w:eastAsia="Batang" w:cs="Arial"/>
                <w:lang w:eastAsia="ko-KR"/>
              </w:rPr>
            </w:pPr>
          </w:p>
        </w:tc>
      </w:tr>
      <w:tr w:rsidR="00013D57" w:rsidRPr="00D95972" w14:paraId="1A3A26DF" w14:textId="77777777" w:rsidTr="004848B7">
        <w:trPr>
          <w:gridAfter w:val="1"/>
          <w:wAfter w:w="4191" w:type="dxa"/>
        </w:trPr>
        <w:tc>
          <w:tcPr>
            <w:tcW w:w="976" w:type="dxa"/>
            <w:tcBorders>
              <w:left w:val="thinThickThinSmallGap" w:sz="24" w:space="0" w:color="auto"/>
              <w:bottom w:val="nil"/>
            </w:tcBorders>
            <w:shd w:val="clear" w:color="auto" w:fill="auto"/>
          </w:tcPr>
          <w:p w14:paraId="22EEF539" w14:textId="77777777" w:rsidR="00013D57" w:rsidRPr="00D95972" w:rsidRDefault="00013D57" w:rsidP="00013D57">
            <w:pPr>
              <w:rPr>
                <w:rFonts w:cs="Arial"/>
              </w:rPr>
            </w:pPr>
          </w:p>
        </w:tc>
        <w:tc>
          <w:tcPr>
            <w:tcW w:w="1317" w:type="dxa"/>
            <w:gridSpan w:val="2"/>
            <w:tcBorders>
              <w:bottom w:val="nil"/>
            </w:tcBorders>
            <w:shd w:val="clear" w:color="auto" w:fill="auto"/>
          </w:tcPr>
          <w:p w14:paraId="44425FB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15E479E" w14:textId="3D2EED3A" w:rsidR="00013D57" w:rsidRDefault="00013D57" w:rsidP="00013D57">
            <w:pPr>
              <w:overflowPunct/>
              <w:autoSpaceDE/>
              <w:autoSpaceDN/>
              <w:adjustRightInd/>
              <w:textAlignment w:val="auto"/>
            </w:pPr>
            <w:hyperlink r:id="rId174" w:history="1">
              <w:r>
                <w:rPr>
                  <w:rStyle w:val="Hyperlink"/>
                </w:rPr>
                <w:t>C1-212954</w:t>
              </w:r>
            </w:hyperlink>
          </w:p>
        </w:tc>
        <w:tc>
          <w:tcPr>
            <w:tcW w:w="4191" w:type="dxa"/>
            <w:gridSpan w:val="3"/>
            <w:tcBorders>
              <w:top w:val="single" w:sz="4" w:space="0" w:color="auto"/>
              <w:bottom w:val="single" w:sz="4" w:space="0" w:color="auto"/>
            </w:tcBorders>
            <w:shd w:val="clear" w:color="auto" w:fill="FFFF00"/>
          </w:tcPr>
          <w:p w14:paraId="58EE6053" w14:textId="36D8BD3E" w:rsidR="00013D57" w:rsidRDefault="00013D57" w:rsidP="00013D57">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4BF22785" w14:textId="33E0BCF4" w:rsidR="00013D57" w:rsidRDefault="00013D57" w:rsidP="00013D5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E2EB37" w14:textId="4FBDB6C7" w:rsidR="00013D57" w:rsidRDefault="00013D57" w:rsidP="00013D57">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664E9" w14:textId="77777777" w:rsidR="00013D57" w:rsidRDefault="00013D57" w:rsidP="00013D57">
            <w:pPr>
              <w:rPr>
                <w:rFonts w:eastAsia="Batang" w:cs="Arial"/>
                <w:lang w:eastAsia="ko-KR"/>
              </w:rPr>
            </w:pPr>
          </w:p>
        </w:tc>
      </w:tr>
      <w:tr w:rsidR="00013D57" w:rsidRPr="00D95972" w14:paraId="5DCEF320" w14:textId="77777777" w:rsidTr="004848B7">
        <w:trPr>
          <w:gridAfter w:val="1"/>
          <w:wAfter w:w="4191" w:type="dxa"/>
        </w:trPr>
        <w:tc>
          <w:tcPr>
            <w:tcW w:w="976" w:type="dxa"/>
            <w:tcBorders>
              <w:left w:val="thinThickThinSmallGap" w:sz="24" w:space="0" w:color="auto"/>
              <w:bottom w:val="nil"/>
            </w:tcBorders>
            <w:shd w:val="clear" w:color="auto" w:fill="auto"/>
          </w:tcPr>
          <w:p w14:paraId="1B0763FA" w14:textId="77777777" w:rsidR="00013D57" w:rsidRPr="00D95972" w:rsidRDefault="00013D57" w:rsidP="00013D57">
            <w:pPr>
              <w:rPr>
                <w:rFonts w:cs="Arial"/>
              </w:rPr>
            </w:pPr>
          </w:p>
        </w:tc>
        <w:tc>
          <w:tcPr>
            <w:tcW w:w="1317" w:type="dxa"/>
            <w:gridSpan w:val="2"/>
            <w:tcBorders>
              <w:bottom w:val="nil"/>
            </w:tcBorders>
            <w:shd w:val="clear" w:color="auto" w:fill="auto"/>
          </w:tcPr>
          <w:p w14:paraId="05932E0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A59DC4B" w14:textId="1BD36454" w:rsidR="00013D57" w:rsidRDefault="00013D57" w:rsidP="00013D57">
            <w:pPr>
              <w:overflowPunct/>
              <w:autoSpaceDE/>
              <w:autoSpaceDN/>
              <w:adjustRightInd/>
              <w:textAlignment w:val="auto"/>
            </w:pPr>
            <w:hyperlink r:id="rId175" w:history="1">
              <w:r>
                <w:rPr>
                  <w:rStyle w:val="Hyperlink"/>
                </w:rPr>
                <w:t>C1-212962</w:t>
              </w:r>
            </w:hyperlink>
          </w:p>
        </w:tc>
        <w:tc>
          <w:tcPr>
            <w:tcW w:w="4191" w:type="dxa"/>
            <w:gridSpan w:val="3"/>
            <w:tcBorders>
              <w:top w:val="single" w:sz="4" w:space="0" w:color="auto"/>
              <w:bottom w:val="single" w:sz="4" w:space="0" w:color="auto"/>
            </w:tcBorders>
            <w:shd w:val="clear" w:color="auto" w:fill="FFFF00"/>
          </w:tcPr>
          <w:p w14:paraId="64651EF5" w14:textId="512DC8C3" w:rsidR="00013D57" w:rsidRDefault="00013D57" w:rsidP="00013D57">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166184A2" w14:textId="647BB80E"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29F658" w14:textId="7950DB68" w:rsidR="00013D57" w:rsidRDefault="00013D57" w:rsidP="00013D57">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C705B" w14:textId="77777777" w:rsidR="00013D57" w:rsidRDefault="00013D57" w:rsidP="00013D57">
            <w:pPr>
              <w:rPr>
                <w:rFonts w:eastAsia="Batang" w:cs="Arial"/>
                <w:lang w:eastAsia="ko-KR"/>
              </w:rPr>
            </w:pPr>
          </w:p>
        </w:tc>
      </w:tr>
      <w:tr w:rsidR="00013D57" w:rsidRPr="00D95972" w14:paraId="49FDF14A" w14:textId="77777777" w:rsidTr="004848B7">
        <w:trPr>
          <w:gridAfter w:val="1"/>
          <w:wAfter w:w="4191" w:type="dxa"/>
        </w:trPr>
        <w:tc>
          <w:tcPr>
            <w:tcW w:w="976" w:type="dxa"/>
            <w:tcBorders>
              <w:left w:val="thinThickThinSmallGap" w:sz="24" w:space="0" w:color="auto"/>
              <w:bottom w:val="nil"/>
            </w:tcBorders>
            <w:shd w:val="clear" w:color="auto" w:fill="auto"/>
          </w:tcPr>
          <w:p w14:paraId="0A76574F" w14:textId="77777777" w:rsidR="00013D57" w:rsidRPr="00D95972" w:rsidRDefault="00013D57" w:rsidP="00013D57">
            <w:pPr>
              <w:rPr>
                <w:rFonts w:cs="Arial"/>
              </w:rPr>
            </w:pPr>
          </w:p>
        </w:tc>
        <w:tc>
          <w:tcPr>
            <w:tcW w:w="1317" w:type="dxa"/>
            <w:gridSpan w:val="2"/>
            <w:tcBorders>
              <w:bottom w:val="nil"/>
            </w:tcBorders>
            <w:shd w:val="clear" w:color="auto" w:fill="auto"/>
          </w:tcPr>
          <w:p w14:paraId="790034D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7F7C5FE" w14:textId="49AAF53E" w:rsidR="00013D57" w:rsidRDefault="00013D57" w:rsidP="00013D57">
            <w:pPr>
              <w:overflowPunct/>
              <w:autoSpaceDE/>
              <w:autoSpaceDN/>
              <w:adjustRightInd/>
              <w:textAlignment w:val="auto"/>
            </w:pPr>
            <w:hyperlink r:id="rId176" w:history="1">
              <w:r>
                <w:rPr>
                  <w:rStyle w:val="Hyperlink"/>
                </w:rPr>
                <w:t>C1-212963</w:t>
              </w:r>
            </w:hyperlink>
          </w:p>
        </w:tc>
        <w:tc>
          <w:tcPr>
            <w:tcW w:w="4191" w:type="dxa"/>
            <w:gridSpan w:val="3"/>
            <w:tcBorders>
              <w:top w:val="single" w:sz="4" w:space="0" w:color="auto"/>
              <w:bottom w:val="single" w:sz="4" w:space="0" w:color="auto"/>
            </w:tcBorders>
            <w:shd w:val="clear" w:color="auto" w:fill="FFFF00"/>
          </w:tcPr>
          <w:p w14:paraId="1773696F" w14:textId="651179A0" w:rsidR="00013D57" w:rsidRDefault="00013D57" w:rsidP="00013D57">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00"/>
          </w:tcPr>
          <w:p w14:paraId="41A077BA" w14:textId="6A73CFEE"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41E0172" w14:textId="77FCD15F" w:rsidR="00013D57" w:rsidRDefault="00013D57" w:rsidP="00013D57">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A5B50" w14:textId="77777777" w:rsidR="00013D57" w:rsidRDefault="00013D57" w:rsidP="00013D57">
            <w:pPr>
              <w:rPr>
                <w:rFonts w:eastAsia="Batang" w:cs="Arial"/>
                <w:lang w:eastAsia="ko-KR"/>
              </w:rPr>
            </w:pPr>
          </w:p>
        </w:tc>
      </w:tr>
      <w:tr w:rsidR="00013D57" w:rsidRPr="00D95972" w14:paraId="6CA77900" w14:textId="77777777" w:rsidTr="004848B7">
        <w:trPr>
          <w:gridAfter w:val="1"/>
          <w:wAfter w:w="4191" w:type="dxa"/>
        </w:trPr>
        <w:tc>
          <w:tcPr>
            <w:tcW w:w="976" w:type="dxa"/>
            <w:tcBorders>
              <w:left w:val="thinThickThinSmallGap" w:sz="24" w:space="0" w:color="auto"/>
              <w:bottom w:val="nil"/>
            </w:tcBorders>
            <w:shd w:val="clear" w:color="auto" w:fill="auto"/>
          </w:tcPr>
          <w:p w14:paraId="3FD9E5CE" w14:textId="77777777" w:rsidR="00013D57" w:rsidRPr="00D95972" w:rsidRDefault="00013D57" w:rsidP="00013D57">
            <w:pPr>
              <w:rPr>
                <w:rFonts w:cs="Arial"/>
              </w:rPr>
            </w:pPr>
          </w:p>
        </w:tc>
        <w:tc>
          <w:tcPr>
            <w:tcW w:w="1317" w:type="dxa"/>
            <w:gridSpan w:val="2"/>
            <w:tcBorders>
              <w:bottom w:val="nil"/>
            </w:tcBorders>
            <w:shd w:val="clear" w:color="auto" w:fill="auto"/>
          </w:tcPr>
          <w:p w14:paraId="2551DC9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0875A27" w14:textId="19F7E0B0" w:rsidR="00013D57" w:rsidRDefault="00013D57" w:rsidP="00013D57">
            <w:pPr>
              <w:overflowPunct/>
              <w:autoSpaceDE/>
              <w:autoSpaceDN/>
              <w:adjustRightInd/>
              <w:textAlignment w:val="auto"/>
            </w:pPr>
            <w:hyperlink r:id="rId177" w:history="1">
              <w:r>
                <w:rPr>
                  <w:rStyle w:val="Hyperlink"/>
                </w:rPr>
                <w:t>C1-212964</w:t>
              </w:r>
            </w:hyperlink>
          </w:p>
        </w:tc>
        <w:tc>
          <w:tcPr>
            <w:tcW w:w="4191" w:type="dxa"/>
            <w:gridSpan w:val="3"/>
            <w:tcBorders>
              <w:top w:val="single" w:sz="4" w:space="0" w:color="auto"/>
              <w:bottom w:val="single" w:sz="4" w:space="0" w:color="auto"/>
            </w:tcBorders>
            <w:shd w:val="clear" w:color="auto" w:fill="FFFF00"/>
          </w:tcPr>
          <w:p w14:paraId="739A5BD6" w14:textId="12FD7321" w:rsidR="00013D57" w:rsidRDefault="00013D57" w:rsidP="00013D57">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00"/>
          </w:tcPr>
          <w:p w14:paraId="03C22080" w14:textId="203661AD"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57670" w14:textId="614DF586" w:rsidR="00013D57" w:rsidRDefault="00013D57" w:rsidP="00013D57">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D7968" w14:textId="77777777" w:rsidR="00013D57" w:rsidRDefault="00013D57" w:rsidP="00013D57">
            <w:pPr>
              <w:rPr>
                <w:rFonts w:eastAsia="Batang" w:cs="Arial"/>
                <w:lang w:eastAsia="ko-KR"/>
              </w:rPr>
            </w:pPr>
          </w:p>
        </w:tc>
      </w:tr>
      <w:tr w:rsidR="00013D57" w:rsidRPr="00D95972" w14:paraId="66277E58" w14:textId="77777777" w:rsidTr="004848B7">
        <w:trPr>
          <w:gridAfter w:val="1"/>
          <w:wAfter w:w="4191" w:type="dxa"/>
        </w:trPr>
        <w:tc>
          <w:tcPr>
            <w:tcW w:w="976" w:type="dxa"/>
            <w:tcBorders>
              <w:left w:val="thinThickThinSmallGap" w:sz="24" w:space="0" w:color="auto"/>
              <w:bottom w:val="nil"/>
            </w:tcBorders>
            <w:shd w:val="clear" w:color="auto" w:fill="auto"/>
          </w:tcPr>
          <w:p w14:paraId="0ED1EE53" w14:textId="77777777" w:rsidR="00013D57" w:rsidRPr="00D95972" w:rsidRDefault="00013D57" w:rsidP="00013D57">
            <w:pPr>
              <w:rPr>
                <w:rFonts w:cs="Arial"/>
              </w:rPr>
            </w:pPr>
          </w:p>
        </w:tc>
        <w:tc>
          <w:tcPr>
            <w:tcW w:w="1317" w:type="dxa"/>
            <w:gridSpan w:val="2"/>
            <w:tcBorders>
              <w:bottom w:val="nil"/>
            </w:tcBorders>
            <w:shd w:val="clear" w:color="auto" w:fill="auto"/>
          </w:tcPr>
          <w:p w14:paraId="26B0ABC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2BA27DD" w14:textId="781C51B9" w:rsidR="00013D57" w:rsidRDefault="00013D57" w:rsidP="00013D57">
            <w:pPr>
              <w:overflowPunct/>
              <w:autoSpaceDE/>
              <w:autoSpaceDN/>
              <w:adjustRightInd/>
              <w:textAlignment w:val="auto"/>
            </w:pPr>
            <w:hyperlink r:id="rId178" w:history="1">
              <w:r>
                <w:rPr>
                  <w:rStyle w:val="Hyperlink"/>
                </w:rPr>
                <w:t>C1-212965</w:t>
              </w:r>
            </w:hyperlink>
          </w:p>
        </w:tc>
        <w:tc>
          <w:tcPr>
            <w:tcW w:w="4191" w:type="dxa"/>
            <w:gridSpan w:val="3"/>
            <w:tcBorders>
              <w:top w:val="single" w:sz="4" w:space="0" w:color="auto"/>
              <w:bottom w:val="single" w:sz="4" w:space="0" w:color="auto"/>
            </w:tcBorders>
            <w:shd w:val="clear" w:color="auto" w:fill="FFFF00"/>
          </w:tcPr>
          <w:p w14:paraId="1A9822D4" w14:textId="348575C1" w:rsidR="00013D57" w:rsidRDefault="00013D57" w:rsidP="00013D57">
            <w:pPr>
              <w:rPr>
                <w:rFonts w:cs="Arial"/>
              </w:rPr>
            </w:pPr>
            <w:r>
              <w:rPr>
                <w:rFonts w:cs="Arial"/>
              </w:rPr>
              <w:t>Clarification of MA PDU session handling after network initiated deregistration</w:t>
            </w:r>
          </w:p>
        </w:tc>
        <w:tc>
          <w:tcPr>
            <w:tcW w:w="1767" w:type="dxa"/>
            <w:tcBorders>
              <w:top w:val="single" w:sz="4" w:space="0" w:color="auto"/>
              <w:bottom w:val="single" w:sz="4" w:space="0" w:color="auto"/>
            </w:tcBorders>
            <w:shd w:val="clear" w:color="auto" w:fill="FFFF00"/>
          </w:tcPr>
          <w:p w14:paraId="597CD4D0" w14:textId="7F033B56"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4FD1970" w14:textId="3A08445C" w:rsidR="00013D57" w:rsidRDefault="00013D57" w:rsidP="00013D57">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C5AA6B" w14:textId="77777777" w:rsidR="00013D57" w:rsidRDefault="00013D57" w:rsidP="00013D57">
            <w:pPr>
              <w:rPr>
                <w:rFonts w:eastAsia="Batang" w:cs="Arial"/>
                <w:lang w:eastAsia="ko-KR"/>
              </w:rPr>
            </w:pPr>
          </w:p>
        </w:tc>
      </w:tr>
      <w:tr w:rsidR="00013D57" w:rsidRPr="00D95972" w14:paraId="6178E084" w14:textId="77777777" w:rsidTr="004848B7">
        <w:trPr>
          <w:gridAfter w:val="1"/>
          <w:wAfter w:w="4191" w:type="dxa"/>
        </w:trPr>
        <w:tc>
          <w:tcPr>
            <w:tcW w:w="976" w:type="dxa"/>
            <w:tcBorders>
              <w:left w:val="thinThickThinSmallGap" w:sz="24" w:space="0" w:color="auto"/>
              <w:bottom w:val="nil"/>
            </w:tcBorders>
            <w:shd w:val="clear" w:color="auto" w:fill="auto"/>
          </w:tcPr>
          <w:p w14:paraId="514FB90D" w14:textId="77777777" w:rsidR="00013D57" w:rsidRPr="00D95972" w:rsidRDefault="00013D57" w:rsidP="00013D57">
            <w:pPr>
              <w:rPr>
                <w:rFonts w:cs="Arial"/>
              </w:rPr>
            </w:pPr>
          </w:p>
        </w:tc>
        <w:tc>
          <w:tcPr>
            <w:tcW w:w="1317" w:type="dxa"/>
            <w:gridSpan w:val="2"/>
            <w:tcBorders>
              <w:bottom w:val="nil"/>
            </w:tcBorders>
            <w:shd w:val="clear" w:color="auto" w:fill="auto"/>
          </w:tcPr>
          <w:p w14:paraId="7A7B02C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C25C0EA" w14:textId="5E6A0D2D" w:rsidR="00013D57" w:rsidRDefault="00013D57" w:rsidP="00013D57">
            <w:pPr>
              <w:overflowPunct/>
              <w:autoSpaceDE/>
              <w:autoSpaceDN/>
              <w:adjustRightInd/>
              <w:textAlignment w:val="auto"/>
            </w:pPr>
            <w:hyperlink r:id="rId179" w:history="1">
              <w:r>
                <w:rPr>
                  <w:rStyle w:val="Hyperlink"/>
                </w:rPr>
                <w:t>C1-212966</w:t>
              </w:r>
            </w:hyperlink>
          </w:p>
        </w:tc>
        <w:tc>
          <w:tcPr>
            <w:tcW w:w="4191" w:type="dxa"/>
            <w:gridSpan w:val="3"/>
            <w:tcBorders>
              <w:top w:val="single" w:sz="4" w:space="0" w:color="auto"/>
              <w:bottom w:val="single" w:sz="4" w:space="0" w:color="auto"/>
            </w:tcBorders>
            <w:shd w:val="clear" w:color="auto" w:fill="FFFF00"/>
          </w:tcPr>
          <w:p w14:paraId="2F66B557" w14:textId="35C01D10" w:rsidR="00013D57" w:rsidRDefault="00013D57" w:rsidP="00013D57">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2478667" w14:textId="2627B985"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FBCEF2" w14:textId="5D04DA76" w:rsidR="00013D57" w:rsidRDefault="00013D57" w:rsidP="00013D57">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EF63A" w14:textId="77777777" w:rsidR="00013D57" w:rsidRDefault="00013D57" w:rsidP="00013D57">
            <w:pPr>
              <w:rPr>
                <w:rFonts w:eastAsia="Batang" w:cs="Arial"/>
                <w:lang w:eastAsia="ko-KR"/>
              </w:rPr>
            </w:pPr>
          </w:p>
        </w:tc>
      </w:tr>
      <w:tr w:rsidR="00013D57" w:rsidRPr="00D95972" w14:paraId="5AD33551" w14:textId="77777777" w:rsidTr="004848B7">
        <w:trPr>
          <w:gridAfter w:val="1"/>
          <w:wAfter w:w="4191" w:type="dxa"/>
        </w:trPr>
        <w:tc>
          <w:tcPr>
            <w:tcW w:w="976" w:type="dxa"/>
            <w:tcBorders>
              <w:left w:val="thinThickThinSmallGap" w:sz="24" w:space="0" w:color="auto"/>
              <w:bottom w:val="nil"/>
            </w:tcBorders>
            <w:shd w:val="clear" w:color="auto" w:fill="auto"/>
          </w:tcPr>
          <w:p w14:paraId="6EB1DDED" w14:textId="77777777" w:rsidR="00013D57" w:rsidRPr="00D95972" w:rsidRDefault="00013D57" w:rsidP="00013D57">
            <w:pPr>
              <w:rPr>
                <w:rFonts w:cs="Arial"/>
              </w:rPr>
            </w:pPr>
          </w:p>
        </w:tc>
        <w:tc>
          <w:tcPr>
            <w:tcW w:w="1317" w:type="dxa"/>
            <w:gridSpan w:val="2"/>
            <w:tcBorders>
              <w:bottom w:val="nil"/>
            </w:tcBorders>
            <w:shd w:val="clear" w:color="auto" w:fill="auto"/>
          </w:tcPr>
          <w:p w14:paraId="389BB4E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876BEE1" w14:textId="1F278EDD" w:rsidR="00013D57" w:rsidRDefault="00013D57" w:rsidP="00013D57">
            <w:pPr>
              <w:overflowPunct/>
              <w:autoSpaceDE/>
              <w:autoSpaceDN/>
              <w:adjustRightInd/>
              <w:textAlignment w:val="auto"/>
            </w:pPr>
            <w:hyperlink r:id="rId180" w:history="1">
              <w:r>
                <w:rPr>
                  <w:rStyle w:val="Hyperlink"/>
                </w:rPr>
                <w:t>C1-212967</w:t>
              </w:r>
            </w:hyperlink>
          </w:p>
        </w:tc>
        <w:tc>
          <w:tcPr>
            <w:tcW w:w="4191" w:type="dxa"/>
            <w:gridSpan w:val="3"/>
            <w:tcBorders>
              <w:top w:val="single" w:sz="4" w:space="0" w:color="auto"/>
              <w:bottom w:val="single" w:sz="4" w:space="0" w:color="auto"/>
            </w:tcBorders>
            <w:shd w:val="clear" w:color="auto" w:fill="FFFF00"/>
          </w:tcPr>
          <w:p w14:paraId="0E859ED9" w14:textId="74C7E4AE" w:rsidR="00013D57" w:rsidRDefault="00013D57" w:rsidP="00013D57">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372BADE5" w14:textId="339CCE3D"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1BAF379" w14:textId="21A0CAB6" w:rsidR="00013D57" w:rsidRDefault="00013D57" w:rsidP="00013D57">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B3529" w14:textId="77777777" w:rsidR="00013D57" w:rsidRDefault="00013D57" w:rsidP="00013D57">
            <w:pPr>
              <w:rPr>
                <w:rFonts w:eastAsia="Batang" w:cs="Arial"/>
                <w:lang w:eastAsia="ko-KR"/>
              </w:rPr>
            </w:pPr>
          </w:p>
        </w:tc>
      </w:tr>
      <w:tr w:rsidR="00013D57" w:rsidRPr="00D95972" w14:paraId="2532DEF8" w14:textId="77777777" w:rsidTr="004848B7">
        <w:trPr>
          <w:gridAfter w:val="1"/>
          <w:wAfter w:w="4191" w:type="dxa"/>
        </w:trPr>
        <w:tc>
          <w:tcPr>
            <w:tcW w:w="976" w:type="dxa"/>
            <w:tcBorders>
              <w:left w:val="thinThickThinSmallGap" w:sz="24" w:space="0" w:color="auto"/>
              <w:bottom w:val="nil"/>
            </w:tcBorders>
            <w:shd w:val="clear" w:color="auto" w:fill="auto"/>
          </w:tcPr>
          <w:p w14:paraId="3C0C8A56" w14:textId="77777777" w:rsidR="00013D57" w:rsidRPr="00D95972" w:rsidRDefault="00013D57" w:rsidP="00013D57">
            <w:pPr>
              <w:rPr>
                <w:rFonts w:cs="Arial"/>
              </w:rPr>
            </w:pPr>
          </w:p>
        </w:tc>
        <w:tc>
          <w:tcPr>
            <w:tcW w:w="1317" w:type="dxa"/>
            <w:gridSpan w:val="2"/>
            <w:tcBorders>
              <w:bottom w:val="nil"/>
            </w:tcBorders>
            <w:shd w:val="clear" w:color="auto" w:fill="auto"/>
          </w:tcPr>
          <w:p w14:paraId="4823D2C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15A8F83"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05F4C"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02949DC3"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1A74E954"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80ACC" w14:textId="77777777" w:rsidR="00013D57" w:rsidRDefault="00013D57" w:rsidP="00013D57">
            <w:pPr>
              <w:rPr>
                <w:rFonts w:eastAsia="Batang" w:cs="Arial"/>
                <w:lang w:eastAsia="ko-KR"/>
              </w:rPr>
            </w:pPr>
          </w:p>
        </w:tc>
      </w:tr>
      <w:tr w:rsidR="00013D57" w:rsidRPr="00D95972" w14:paraId="2061D0B4" w14:textId="77777777" w:rsidTr="004848B7">
        <w:trPr>
          <w:gridAfter w:val="1"/>
          <w:wAfter w:w="4191" w:type="dxa"/>
        </w:trPr>
        <w:tc>
          <w:tcPr>
            <w:tcW w:w="976" w:type="dxa"/>
            <w:tcBorders>
              <w:left w:val="thinThickThinSmallGap" w:sz="24" w:space="0" w:color="auto"/>
              <w:bottom w:val="nil"/>
            </w:tcBorders>
            <w:shd w:val="clear" w:color="auto" w:fill="auto"/>
          </w:tcPr>
          <w:p w14:paraId="70CD3833" w14:textId="77777777" w:rsidR="00013D57" w:rsidRPr="00D95972" w:rsidRDefault="00013D57" w:rsidP="00013D57">
            <w:pPr>
              <w:rPr>
                <w:rFonts w:cs="Arial"/>
              </w:rPr>
            </w:pPr>
          </w:p>
        </w:tc>
        <w:tc>
          <w:tcPr>
            <w:tcW w:w="1317" w:type="dxa"/>
            <w:gridSpan w:val="2"/>
            <w:tcBorders>
              <w:bottom w:val="nil"/>
            </w:tcBorders>
            <w:shd w:val="clear" w:color="auto" w:fill="auto"/>
          </w:tcPr>
          <w:p w14:paraId="0BF1F0B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BAD785F"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EFBC10"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00E8CB4"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19389588"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D4877" w14:textId="77777777" w:rsidR="00013D57" w:rsidRDefault="00013D57" w:rsidP="00013D57">
            <w:pPr>
              <w:rPr>
                <w:rFonts w:eastAsia="Batang" w:cs="Arial"/>
                <w:lang w:eastAsia="ko-KR"/>
              </w:rPr>
            </w:pPr>
          </w:p>
        </w:tc>
      </w:tr>
      <w:tr w:rsidR="00013D57" w:rsidRPr="00D95972" w14:paraId="4783C29C" w14:textId="77777777" w:rsidTr="004848B7">
        <w:trPr>
          <w:gridAfter w:val="1"/>
          <w:wAfter w:w="4191" w:type="dxa"/>
        </w:trPr>
        <w:tc>
          <w:tcPr>
            <w:tcW w:w="976" w:type="dxa"/>
            <w:tcBorders>
              <w:left w:val="thinThickThinSmallGap" w:sz="24" w:space="0" w:color="auto"/>
              <w:bottom w:val="nil"/>
            </w:tcBorders>
            <w:shd w:val="clear" w:color="auto" w:fill="auto"/>
          </w:tcPr>
          <w:p w14:paraId="2E10C97F" w14:textId="77777777" w:rsidR="00013D57" w:rsidRPr="00D95972" w:rsidRDefault="00013D57" w:rsidP="00013D57">
            <w:pPr>
              <w:rPr>
                <w:rFonts w:cs="Arial"/>
              </w:rPr>
            </w:pPr>
          </w:p>
        </w:tc>
        <w:tc>
          <w:tcPr>
            <w:tcW w:w="1317" w:type="dxa"/>
            <w:gridSpan w:val="2"/>
            <w:tcBorders>
              <w:bottom w:val="nil"/>
            </w:tcBorders>
            <w:shd w:val="clear" w:color="auto" w:fill="auto"/>
          </w:tcPr>
          <w:p w14:paraId="550ECDB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3F72213" w14:textId="03E47994" w:rsidR="00013D57" w:rsidRDefault="00013D57" w:rsidP="00013D57">
            <w:pPr>
              <w:overflowPunct/>
              <w:autoSpaceDE/>
              <w:autoSpaceDN/>
              <w:adjustRightInd/>
              <w:textAlignment w:val="auto"/>
            </w:pPr>
            <w:hyperlink r:id="rId181" w:history="1">
              <w:r>
                <w:rPr>
                  <w:rStyle w:val="Hyperlink"/>
                </w:rPr>
                <w:t>C1-212968</w:t>
              </w:r>
            </w:hyperlink>
          </w:p>
        </w:tc>
        <w:tc>
          <w:tcPr>
            <w:tcW w:w="4191" w:type="dxa"/>
            <w:gridSpan w:val="3"/>
            <w:tcBorders>
              <w:top w:val="single" w:sz="4" w:space="0" w:color="auto"/>
              <w:bottom w:val="single" w:sz="4" w:space="0" w:color="auto"/>
            </w:tcBorders>
            <w:shd w:val="clear" w:color="auto" w:fill="FFFF00"/>
          </w:tcPr>
          <w:p w14:paraId="2AE31403" w14:textId="7FEC75C7" w:rsidR="00013D57" w:rsidRDefault="00013D57" w:rsidP="00013D57">
            <w:pPr>
              <w:rPr>
                <w:rFonts w:cs="Arial"/>
              </w:rPr>
            </w:pPr>
            <w:r>
              <w:rPr>
                <w:rFonts w:cs="Arial"/>
              </w:rPr>
              <w:t>Clarification of Collision of PDU session establishment procedure and network-requested PDU session release procedure for MA PDU sessions</w:t>
            </w:r>
          </w:p>
        </w:tc>
        <w:tc>
          <w:tcPr>
            <w:tcW w:w="1767" w:type="dxa"/>
            <w:tcBorders>
              <w:top w:val="single" w:sz="4" w:space="0" w:color="auto"/>
              <w:bottom w:val="single" w:sz="4" w:space="0" w:color="auto"/>
            </w:tcBorders>
            <w:shd w:val="clear" w:color="auto" w:fill="FFFF00"/>
          </w:tcPr>
          <w:p w14:paraId="64837A26" w14:textId="2D6F6089"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2F1F373" w14:textId="24D72A62" w:rsidR="00013D57" w:rsidRDefault="00013D57" w:rsidP="00013D57">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54EFB" w14:textId="77777777" w:rsidR="00013D57" w:rsidRDefault="00013D57" w:rsidP="00013D57">
            <w:pPr>
              <w:rPr>
                <w:rFonts w:eastAsia="Batang" w:cs="Arial"/>
                <w:lang w:eastAsia="ko-KR"/>
              </w:rPr>
            </w:pPr>
          </w:p>
        </w:tc>
      </w:tr>
      <w:tr w:rsidR="00013D57" w:rsidRPr="00D95972" w14:paraId="6DEC9CDE" w14:textId="77777777" w:rsidTr="004848B7">
        <w:trPr>
          <w:gridAfter w:val="1"/>
          <w:wAfter w:w="4191" w:type="dxa"/>
        </w:trPr>
        <w:tc>
          <w:tcPr>
            <w:tcW w:w="976" w:type="dxa"/>
            <w:tcBorders>
              <w:left w:val="thinThickThinSmallGap" w:sz="24" w:space="0" w:color="auto"/>
              <w:bottom w:val="nil"/>
            </w:tcBorders>
            <w:shd w:val="clear" w:color="auto" w:fill="auto"/>
          </w:tcPr>
          <w:p w14:paraId="33EABC1C" w14:textId="77777777" w:rsidR="00013D57" w:rsidRPr="00D95972" w:rsidRDefault="00013D57" w:rsidP="00013D57">
            <w:pPr>
              <w:rPr>
                <w:rFonts w:cs="Arial"/>
              </w:rPr>
            </w:pPr>
          </w:p>
        </w:tc>
        <w:tc>
          <w:tcPr>
            <w:tcW w:w="1317" w:type="dxa"/>
            <w:gridSpan w:val="2"/>
            <w:tcBorders>
              <w:bottom w:val="nil"/>
            </w:tcBorders>
            <w:shd w:val="clear" w:color="auto" w:fill="auto"/>
          </w:tcPr>
          <w:p w14:paraId="4F3F3EE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85D4816" w14:textId="6B566CB7" w:rsidR="00013D57" w:rsidRDefault="00013D57" w:rsidP="00013D57">
            <w:pPr>
              <w:overflowPunct/>
              <w:autoSpaceDE/>
              <w:autoSpaceDN/>
              <w:adjustRightInd/>
              <w:textAlignment w:val="auto"/>
            </w:pPr>
            <w:hyperlink r:id="rId182" w:history="1">
              <w:r>
                <w:rPr>
                  <w:rStyle w:val="Hyperlink"/>
                </w:rPr>
                <w:t>C1-212969</w:t>
              </w:r>
            </w:hyperlink>
          </w:p>
        </w:tc>
        <w:tc>
          <w:tcPr>
            <w:tcW w:w="4191" w:type="dxa"/>
            <w:gridSpan w:val="3"/>
            <w:tcBorders>
              <w:top w:val="single" w:sz="4" w:space="0" w:color="auto"/>
              <w:bottom w:val="single" w:sz="4" w:space="0" w:color="auto"/>
            </w:tcBorders>
            <w:shd w:val="clear" w:color="auto" w:fill="FFFF00"/>
          </w:tcPr>
          <w:p w14:paraId="3DA34CDC" w14:textId="39E45A14" w:rsidR="00013D57" w:rsidRDefault="00013D57" w:rsidP="00013D57">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FFFF00"/>
          </w:tcPr>
          <w:p w14:paraId="3CC857BC" w14:textId="086092D3"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CDA8988" w14:textId="7BED6F28" w:rsidR="00013D57" w:rsidRDefault="00013D57" w:rsidP="00013D57">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B1621" w14:textId="77777777" w:rsidR="00013D57" w:rsidRDefault="00013D57" w:rsidP="00013D57">
            <w:pPr>
              <w:rPr>
                <w:rFonts w:eastAsia="Batang" w:cs="Arial"/>
                <w:lang w:eastAsia="ko-KR"/>
              </w:rPr>
            </w:pPr>
          </w:p>
        </w:tc>
      </w:tr>
      <w:tr w:rsidR="00013D57" w:rsidRPr="00D95972" w14:paraId="2C3466CD" w14:textId="77777777" w:rsidTr="004848B7">
        <w:trPr>
          <w:gridAfter w:val="1"/>
          <w:wAfter w:w="4191" w:type="dxa"/>
        </w:trPr>
        <w:tc>
          <w:tcPr>
            <w:tcW w:w="976" w:type="dxa"/>
            <w:tcBorders>
              <w:left w:val="thinThickThinSmallGap" w:sz="24" w:space="0" w:color="auto"/>
              <w:bottom w:val="nil"/>
            </w:tcBorders>
            <w:shd w:val="clear" w:color="auto" w:fill="auto"/>
          </w:tcPr>
          <w:p w14:paraId="59FEDE07" w14:textId="77777777" w:rsidR="00013D57" w:rsidRPr="00D95972" w:rsidRDefault="00013D57" w:rsidP="00013D57">
            <w:pPr>
              <w:rPr>
                <w:rFonts w:cs="Arial"/>
              </w:rPr>
            </w:pPr>
          </w:p>
        </w:tc>
        <w:tc>
          <w:tcPr>
            <w:tcW w:w="1317" w:type="dxa"/>
            <w:gridSpan w:val="2"/>
            <w:tcBorders>
              <w:bottom w:val="nil"/>
            </w:tcBorders>
            <w:shd w:val="clear" w:color="auto" w:fill="auto"/>
          </w:tcPr>
          <w:p w14:paraId="2198A0E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761F9D6" w14:textId="2ADBDAA4" w:rsidR="00013D57" w:rsidRDefault="00013D57" w:rsidP="00013D57">
            <w:pPr>
              <w:overflowPunct/>
              <w:autoSpaceDE/>
              <w:autoSpaceDN/>
              <w:adjustRightInd/>
              <w:textAlignment w:val="auto"/>
            </w:pPr>
            <w:hyperlink r:id="rId183" w:history="1">
              <w:r>
                <w:rPr>
                  <w:rStyle w:val="Hyperlink"/>
                </w:rPr>
                <w:t>C1-212970</w:t>
              </w:r>
            </w:hyperlink>
          </w:p>
        </w:tc>
        <w:tc>
          <w:tcPr>
            <w:tcW w:w="4191" w:type="dxa"/>
            <w:gridSpan w:val="3"/>
            <w:tcBorders>
              <w:top w:val="single" w:sz="4" w:space="0" w:color="auto"/>
              <w:bottom w:val="single" w:sz="4" w:space="0" w:color="auto"/>
            </w:tcBorders>
            <w:shd w:val="clear" w:color="auto" w:fill="FFFF00"/>
          </w:tcPr>
          <w:p w14:paraId="04BA75DD" w14:textId="7069CA77" w:rsidR="00013D57" w:rsidRDefault="00013D57" w:rsidP="00013D57">
            <w:pPr>
              <w:rPr>
                <w:rFonts w:cs="Arial"/>
              </w:rPr>
            </w:pPr>
            <w:r>
              <w:rPr>
                <w:rFonts w:cs="Arial"/>
              </w:rPr>
              <w:t xml:space="preserve">Clarification on UE </w:t>
            </w:r>
            <w:proofErr w:type="spellStart"/>
            <w:r>
              <w:rPr>
                <w:rFonts w:cs="Arial"/>
              </w:rPr>
              <w:t>initialted</w:t>
            </w:r>
            <w:proofErr w:type="spellEnd"/>
            <w:r>
              <w:rPr>
                <w:rFonts w:cs="Arial"/>
              </w:rPr>
              <w:t xml:space="preserve"> MA PDU deactivation</w:t>
            </w:r>
          </w:p>
        </w:tc>
        <w:tc>
          <w:tcPr>
            <w:tcW w:w="1767" w:type="dxa"/>
            <w:tcBorders>
              <w:top w:val="single" w:sz="4" w:space="0" w:color="auto"/>
              <w:bottom w:val="single" w:sz="4" w:space="0" w:color="auto"/>
            </w:tcBorders>
            <w:shd w:val="clear" w:color="auto" w:fill="FFFF00"/>
          </w:tcPr>
          <w:p w14:paraId="00486127" w14:textId="25892228"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3C3BBAE" w14:textId="18F013CD" w:rsidR="00013D57" w:rsidRDefault="00013D57" w:rsidP="00013D57">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3E9FD" w14:textId="77777777" w:rsidR="00013D57" w:rsidRDefault="00013D57" w:rsidP="00013D57">
            <w:pPr>
              <w:rPr>
                <w:rFonts w:eastAsia="Batang" w:cs="Arial"/>
                <w:lang w:eastAsia="ko-KR"/>
              </w:rPr>
            </w:pPr>
          </w:p>
        </w:tc>
      </w:tr>
      <w:tr w:rsidR="00013D57" w:rsidRPr="00D95972" w14:paraId="0069B45B" w14:textId="77777777" w:rsidTr="004848B7">
        <w:trPr>
          <w:gridAfter w:val="1"/>
          <w:wAfter w:w="4191" w:type="dxa"/>
        </w:trPr>
        <w:tc>
          <w:tcPr>
            <w:tcW w:w="976" w:type="dxa"/>
            <w:tcBorders>
              <w:left w:val="thinThickThinSmallGap" w:sz="24" w:space="0" w:color="auto"/>
              <w:bottom w:val="nil"/>
            </w:tcBorders>
            <w:shd w:val="clear" w:color="auto" w:fill="auto"/>
          </w:tcPr>
          <w:p w14:paraId="35C95737" w14:textId="77777777" w:rsidR="00013D57" w:rsidRPr="00D95972" w:rsidRDefault="00013D57" w:rsidP="00013D57">
            <w:pPr>
              <w:rPr>
                <w:rFonts w:cs="Arial"/>
              </w:rPr>
            </w:pPr>
          </w:p>
        </w:tc>
        <w:tc>
          <w:tcPr>
            <w:tcW w:w="1317" w:type="dxa"/>
            <w:gridSpan w:val="2"/>
            <w:tcBorders>
              <w:bottom w:val="nil"/>
            </w:tcBorders>
            <w:shd w:val="clear" w:color="auto" w:fill="auto"/>
          </w:tcPr>
          <w:p w14:paraId="08239E3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9797786" w14:textId="6342C48F" w:rsidR="00013D57" w:rsidRDefault="00013D57" w:rsidP="00013D57">
            <w:pPr>
              <w:overflowPunct/>
              <w:autoSpaceDE/>
              <w:autoSpaceDN/>
              <w:adjustRightInd/>
              <w:textAlignment w:val="auto"/>
            </w:pPr>
            <w:hyperlink r:id="rId184" w:history="1">
              <w:r>
                <w:rPr>
                  <w:rStyle w:val="Hyperlink"/>
                </w:rPr>
                <w:t>C1-212977</w:t>
              </w:r>
            </w:hyperlink>
          </w:p>
        </w:tc>
        <w:tc>
          <w:tcPr>
            <w:tcW w:w="4191" w:type="dxa"/>
            <w:gridSpan w:val="3"/>
            <w:tcBorders>
              <w:top w:val="single" w:sz="4" w:space="0" w:color="auto"/>
              <w:bottom w:val="single" w:sz="4" w:space="0" w:color="auto"/>
            </w:tcBorders>
            <w:shd w:val="clear" w:color="auto" w:fill="FFFF00"/>
          </w:tcPr>
          <w:p w14:paraId="23EB3DD4" w14:textId="06DCF9FD" w:rsidR="00013D57" w:rsidRDefault="00013D57" w:rsidP="00013D57">
            <w:pPr>
              <w:rPr>
                <w:rFonts w:cs="Arial"/>
              </w:rPr>
            </w:pPr>
            <w:r>
              <w:rPr>
                <w:rFonts w:cs="Arial"/>
              </w:rPr>
              <w:t xml:space="preserve">T3447 value parameter in </w:t>
            </w:r>
            <w:proofErr w:type="spellStart"/>
            <w:r>
              <w:rPr>
                <w:rFonts w:cs="Arial"/>
              </w:rPr>
              <w:t>gUCU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12AFA1F2" w14:textId="666F0D24" w:rsidR="00013D57" w:rsidRDefault="00013D57" w:rsidP="00013D5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E46FAB" w14:textId="4D57FAB0" w:rsidR="00013D57" w:rsidRDefault="00013D57" w:rsidP="00013D57">
            <w:pPr>
              <w:rPr>
                <w:rFonts w:cs="Arial"/>
              </w:rPr>
            </w:pPr>
            <w:r>
              <w:rPr>
                <w:rFonts w:cs="Arial"/>
              </w:rPr>
              <w:t>CR 3192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CDA26" w14:textId="0C7DD236" w:rsidR="00013D57" w:rsidRDefault="00013D57" w:rsidP="00013D57">
            <w:pPr>
              <w:rPr>
                <w:rFonts w:eastAsia="Batang" w:cs="Arial"/>
                <w:lang w:eastAsia="ko-KR"/>
              </w:rPr>
            </w:pPr>
            <w:r>
              <w:rPr>
                <w:rFonts w:eastAsia="Batang" w:cs="Arial"/>
                <w:lang w:eastAsia="ko-KR"/>
              </w:rPr>
              <w:t>WIC wrong, correct is 5GProtoc17</w:t>
            </w:r>
          </w:p>
        </w:tc>
      </w:tr>
      <w:tr w:rsidR="00013D57" w:rsidRPr="00D95972" w14:paraId="269C27F6" w14:textId="77777777" w:rsidTr="004848B7">
        <w:trPr>
          <w:gridAfter w:val="1"/>
          <w:wAfter w:w="4191" w:type="dxa"/>
        </w:trPr>
        <w:tc>
          <w:tcPr>
            <w:tcW w:w="976" w:type="dxa"/>
            <w:tcBorders>
              <w:left w:val="thinThickThinSmallGap" w:sz="24" w:space="0" w:color="auto"/>
              <w:bottom w:val="nil"/>
            </w:tcBorders>
            <w:shd w:val="clear" w:color="auto" w:fill="auto"/>
          </w:tcPr>
          <w:p w14:paraId="6F481CC2" w14:textId="77777777" w:rsidR="00013D57" w:rsidRPr="00D95972" w:rsidRDefault="00013D57" w:rsidP="00013D57">
            <w:pPr>
              <w:rPr>
                <w:rFonts w:cs="Arial"/>
              </w:rPr>
            </w:pPr>
          </w:p>
        </w:tc>
        <w:tc>
          <w:tcPr>
            <w:tcW w:w="1317" w:type="dxa"/>
            <w:gridSpan w:val="2"/>
            <w:tcBorders>
              <w:bottom w:val="nil"/>
            </w:tcBorders>
            <w:shd w:val="clear" w:color="auto" w:fill="auto"/>
          </w:tcPr>
          <w:p w14:paraId="3C842F7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61DE523" w14:textId="0B8604E8" w:rsidR="00013D57" w:rsidRDefault="00013D57" w:rsidP="00013D57">
            <w:pPr>
              <w:overflowPunct/>
              <w:autoSpaceDE/>
              <w:autoSpaceDN/>
              <w:adjustRightInd/>
              <w:textAlignment w:val="auto"/>
            </w:pPr>
            <w:hyperlink r:id="rId185" w:history="1">
              <w:r>
                <w:rPr>
                  <w:rStyle w:val="Hyperlink"/>
                </w:rPr>
                <w:t>C1-212978</w:t>
              </w:r>
            </w:hyperlink>
          </w:p>
        </w:tc>
        <w:tc>
          <w:tcPr>
            <w:tcW w:w="4191" w:type="dxa"/>
            <w:gridSpan w:val="3"/>
            <w:tcBorders>
              <w:top w:val="single" w:sz="4" w:space="0" w:color="auto"/>
              <w:bottom w:val="single" w:sz="4" w:space="0" w:color="auto"/>
            </w:tcBorders>
            <w:shd w:val="clear" w:color="auto" w:fill="FFFF00"/>
          </w:tcPr>
          <w:p w14:paraId="33EC41B0" w14:textId="0B3330CA" w:rsidR="00013D57" w:rsidRDefault="00013D57" w:rsidP="00013D57">
            <w:pPr>
              <w:rPr>
                <w:rFonts w:cs="Arial"/>
              </w:rPr>
            </w:pPr>
            <w:proofErr w:type="spellStart"/>
            <w:r>
              <w:rPr>
                <w:rFonts w:cs="Arial"/>
              </w:rPr>
              <w:t>CIoT</w:t>
            </w:r>
            <w:proofErr w:type="spellEnd"/>
            <w:r>
              <w:rPr>
                <w:rFonts w:cs="Arial"/>
              </w:rPr>
              <w:t xml:space="preserve">, </w:t>
            </w:r>
            <w:proofErr w:type="spellStart"/>
            <w:r>
              <w:rPr>
                <w:rFonts w:cs="Arial"/>
              </w:rPr>
              <w:t>nw</w:t>
            </w:r>
            <w:proofErr w:type="spellEnd"/>
            <w:r>
              <w:rPr>
                <w:rFonts w:cs="Arial"/>
              </w:rPr>
              <w:t xml:space="preserve"> initiated re-negotiation of any header compression configuration</w:t>
            </w:r>
          </w:p>
        </w:tc>
        <w:tc>
          <w:tcPr>
            <w:tcW w:w="1767" w:type="dxa"/>
            <w:tcBorders>
              <w:top w:val="single" w:sz="4" w:space="0" w:color="auto"/>
              <w:bottom w:val="single" w:sz="4" w:space="0" w:color="auto"/>
            </w:tcBorders>
            <w:shd w:val="clear" w:color="auto" w:fill="FFFF00"/>
          </w:tcPr>
          <w:p w14:paraId="09A0CBD7" w14:textId="45E36B55" w:rsidR="00013D57" w:rsidRDefault="00013D57" w:rsidP="00013D5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8B8B4D8" w14:textId="40996D54" w:rsidR="00013D57" w:rsidRDefault="00013D57" w:rsidP="00013D57">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EB615" w14:textId="1223280B" w:rsidR="00013D57" w:rsidRDefault="00013D57" w:rsidP="00013D57">
            <w:pPr>
              <w:rPr>
                <w:rFonts w:eastAsia="Batang" w:cs="Arial"/>
                <w:lang w:eastAsia="ko-KR"/>
              </w:rPr>
            </w:pPr>
            <w:r>
              <w:rPr>
                <w:rFonts w:eastAsia="Batang" w:cs="Arial"/>
                <w:lang w:eastAsia="ko-KR"/>
              </w:rPr>
              <w:t>WIC wrong, correct is 5GProtoc17</w:t>
            </w:r>
          </w:p>
        </w:tc>
      </w:tr>
      <w:tr w:rsidR="00013D57" w:rsidRPr="00D95972" w14:paraId="7C07B4D6" w14:textId="77777777" w:rsidTr="004848B7">
        <w:trPr>
          <w:gridAfter w:val="1"/>
          <w:wAfter w:w="4191" w:type="dxa"/>
        </w:trPr>
        <w:tc>
          <w:tcPr>
            <w:tcW w:w="976" w:type="dxa"/>
            <w:tcBorders>
              <w:left w:val="thinThickThinSmallGap" w:sz="24" w:space="0" w:color="auto"/>
              <w:bottom w:val="nil"/>
            </w:tcBorders>
            <w:shd w:val="clear" w:color="auto" w:fill="auto"/>
          </w:tcPr>
          <w:p w14:paraId="040887EE" w14:textId="77777777" w:rsidR="00013D57" w:rsidRPr="00D95972" w:rsidRDefault="00013D57" w:rsidP="00013D57">
            <w:pPr>
              <w:rPr>
                <w:rFonts w:cs="Arial"/>
              </w:rPr>
            </w:pPr>
          </w:p>
        </w:tc>
        <w:tc>
          <w:tcPr>
            <w:tcW w:w="1317" w:type="dxa"/>
            <w:gridSpan w:val="2"/>
            <w:tcBorders>
              <w:bottom w:val="nil"/>
            </w:tcBorders>
            <w:shd w:val="clear" w:color="auto" w:fill="auto"/>
          </w:tcPr>
          <w:p w14:paraId="56535FC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78EE0A3" w14:textId="72F8599C" w:rsidR="00013D57" w:rsidRDefault="00013D57" w:rsidP="00013D57">
            <w:pPr>
              <w:overflowPunct/>
              <w:autoSpaceDE/>
              <w:autoSpaceDN/>
              <w:adjustRightInd/>
              <w:textAlignment w:val="auto"/>
            </w:pPr>
            <w:hyperlink r:id="rId186" w:history="1">
              <w:r>
                <w:rPr>
                  <w:rStyle w:val="Hyperlink"/>
                </w:rPr>
                <w:t>C1-212993</w:t>
              </w:r>
            </w:hyperlink>
          </w:p>
        </w:tc>
        <w:tc>
          <w:tcPr>
            <w:tcW w:w="4191" w:type="dxa"/>
            <w:gridSpan w:val="3"/>
            <w:tcBorders>
              <w:top w:val="single" w:sz="4" w:space="0" w:color="auto"/>
              <w:bottom w:val="single" w:sz="4" w:space="0" w:color="auto"/>
            </w:tcBorders>
            <w:shd w:val="clear" w:color="auto" w:fill="FFFF00"/>
          </w:tcPr>
          <w:p w14:paraId="1F4CAAA7" w14:textId="0834C02E" w:rsidR="00013D57" w:rsidRDefault="00013D57" w:rsidP="00013D57">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00"/>
          </w:tcPr>
          <w:p w14:paraId="5B3B8F8C" w14:textId="6ABD5F9A" w:rsidR="00013D57" w:rsidRDefault="00013D57" w:rsidP="00013D5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FEE79F" w14:textId="7E098E4D" w:rsidR="00013D57" w:rsidRDefault="00013D57" w:rsidP="00013D57">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8789B" w14:textId="30DDA9AF" w:rsidR="00013D57" w:rsidRDefault="00013D57" w:rsidP="00013D57">
            <w:pPr>
              <w:rPr>
                <w:rFonts w:eastAsia="Batang" w:cs="Arial"/>
                <w:lang w:eastAsia="ko-KR"/>
              </w:rPr>
            </w:pPr>
            <w:r>
              <w:rPr>
                <w:rFonts w:eastAsia="Batang" w:cs="Arial"/>
                <w:lang w:eastAsia="ko-KR"/>
              </w:rPr>
              <w:t>No box ticked, OK as CAT D</w:t>
            </w:r>
          </w:p>
        </w:tc>
      </w:tr>
      <w:tr w:rsidR="00013D57" w:rsidRPr="00D95972" w14:paraId="2B89C822" w14:textId="77777777" w:rsidTr="004848B7">
        <w:trPr>
          <w:gridAfter w:val="1"/>
          <w:wAfter w:w="4191" w:type="dxa"/>
        </w:trPr>
        <w:tc>
          <w:tcPr>
            <w:tcW w:w="976" w:type="dxa"/>
            <w:tcBorders>
              <w:left w:val="thinThickThinSmallGap" w:sz="24" w:space="0" w:color="auto"/>
              <w:bottom w:val="nil"/>
            </w:tcBorders>
            <w:shd w:val="clear" w:color="auto" w:fill="auto"/>
          </w:tcPr>
          <w:p w14:paraId="34FEF72E" w14:textId="77777777" w:rsidR="00013D57" w:rsidRPr="00D95972" w:rsidRDefault="00013D57" w:rsidP="00013D57">
            <w:pPr>
              <w:rPr>
                <w:rFonts w:cs="Arial"/>
              </w:rPr>
            </w:pPr>
          </w:p>
        </w:tc>
        <w:tc>
          <w:tcPr>
            <w:tcW w:w="1317" w:type="dxa"/>
            <w:gridSpan w:val="2"/>
            <w:tcBorders>
              <w:bottom w:val="nil"/>
            </w:tcBorders>
            <w:shd w:val="clear" w:color="auto" w:fill="auto"/>
          </w:tcPr>
          <w:p w14:paraId="345D722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FF054B2" w14:textId="3DBFFA85" w:rsidR="00013D57" w:rsidRDefault="00013D57" w:rsidP="00013D57">
            <w:pPr>
              <w:overflowPunct/>
              <w:autoSpaceDE/>
              <w:autoSpaceDN/>
              <w:adjustRightInd/>
              <w:textAlignment w:val="auto"/>
            </w:pPr>
            <w:hyperlink r:id="rId187" w:history="1">
              <w:r>
                <w:rPr>
                  <w:rStyle w:val="Hyperlink"/>
                </w:rPr>
                <w:t>C1-212994</w:t>
              </w:r>
            </w:hyperlink>
          </w:p>
        </w:tc>
        <w:tc>
          <w:tcPr>
            <w:tcW w:w="4191" w:type="dxa"/>
            <w:gridSpan w:val="3"/>
            <w:tcBorders>
              <w:top w:val="single" w:sz="4" w:space="0" w:color="auto"/>
              <w:bottom w:val="single" w:sz="4" w:space="0" w:color="auto"/>
            </w:tcBorders>
            <w:shd w:val="clear" w:color="auto" w:fill="FFFF00"/>
          </w:tcPr>
          <w:p w14:paraId="41EE2268" w14:textId="3547D5EE" w:rsidR="00013D57" w:rsidRDefault="00013D57" w:rsidP="00013D57">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00"/>
          </w:tcPr>
          <w:p w14:paraId="67AABF6E" w14:textId="1FE6D3C5" w:rsidR="00013D57" w:rsidRDefault="00013D57" w:rsidP="00013D5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7EBC06" w14:textId="7556EAE7" w:rsidR="00013D57" w:rsidRDefault="00013D57" w:rsidP="00013D57">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FFC95" w14:textId="77777777" w:rsidR="00013D57" w:rsidRDefault="00013D57" w:rsidP="00013D57">
            <w:pPr>
              <w:rPr>
                <w:rFonts w:eastAsia="Batang" w:cs="Arial"/>
                <w:lang w:eastAsia="ko-KR"/>
              </w:rPr>
            </w:pPr>
          </w:p>
        </w:tc>
      </w:tr>
      <w:tr w:rsidR="00013D57" w:rsidRPr="00D95972" w14:paraId="056D627E" w14:textId="77777777" w:rsidTr="004848B7">
        <w:trPr>
          <w:gridAfter w:val="1"/>
          <w:wAfter w:w="4191" w:type="dxa"/>
        </w:trPr>
        <w:tc>
          <w:tcPr>
            <w:tcW w:w="976" w:type="dxa"/>
            <w:tcBorders>
              <w:left w:val="thinThickThinSmallGap" w:sz="24" w:space="0" w:color="auto"/>
              <w:bottom w:val="nil"/>
            </w:tcBorders>
            <w:shd w:val="clear" w:color="auto" w:fill="auto"/>
          </w:tcPr>
          <w:p w14:paraId="4B3B6BB2" w14:textId="77777777" w:rsidR="00013D57" w:rsidRPr="00D95972" w:rsidRDefault="00013D57" w:rsidP="00013D57">
            <w:pPr>
              <w:rPr>
                <w:rFonts w:cs="Arial"/>
              </w:rPr>
            </w:pPr>
          </w:p>
        </w:tc>
        <w:tc>
          <w:tcPr>
            <w:tcW w:w="1317" w:type="dxa"/>
            <w:gridSpan w:val="2"/>
            <w:tcBorders>
              <w:bottom w:val="nil"/>
            </w:tcBorders>
            <w:shd w:val="clear" w:color="auto" w:fill="auto"/>
          </w:tcPr>
          <w:p w14:paraId="419F564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8BE51CA" w14:textId="0D226078" w:rsidR="00013D57" w:rsidRDefault="00013D57" w:rsidP="00013D57">
            <w:pPr>
              <w:overflowPunct/>
              <w:autoSpaceDE/>
              <w:autoSpaceDN/>
              <w:adjustRightInd/>
              <w:textAlignment w:val="auto"/>
            </w:pPr>
            <w:hyperlink r:id="rId188" w:history="1">
              <w:r>
                <w:rPr>
                  <w:rStyle w:val="Hyperlink"/>
                </w:rPr>
                <w:t>C1-213034</w:t>
              </w:r>
            </w:hyperlink>
          </w:p>
        </w:tc>
        <w:tc>
          <w:tcPr>
            <w:tcW w:w="4191" w:type="dxa"/>
            <w:gridSpan w:val="3"/>
            <w:tcBorders>
              <w:top w:val="single" w:sz="4" w:space="0" w:color="auto"/>
              <w:bottom w:val="single" w:sz="4" w:space="0" w:color="auto"/>
            </w:tcBorders>
            <w:shd w:val="clear" w:color="auto" w:fill="FFFF00"/>
          </w:tcPr>
          <w:p w14:paraId="5854845A" w14:textId="481D5096" w:rsidR="00013D57" w:rsidRDefault="00013D57" w:rsidP="00013D57">
            <w:pPr>
              <w:rPr>
                <w:rFonts w:cs="Arial"/>
              </w:rPr>
            </w:pPr>
            <w:r>
              <w:rPr>
                <w:rFonts w:cs="Arial"/>
              </w:rPr>
              <w:t>NSSAA and inter PLMN change</w:t>
            </w:r>
          </w:p>
        </w:tc>
        <w:tc>
          <w:tcPr>
            <w:tcW w:w="1767" w:type="dxa"/>
            <w:tcBorders>
              <w:top w:val="single" w:sz="4" w:space="0" w:color="auto"/>
              <w:bottom w:val="single" w:sz="4" w:space="0" w:color="auto"/>
            </w:tcBorders>
            <w:shd w:val="clear" w:color="auto" w:fill="FFFF00"/>
          </w:tcPr>
          <w:p w14:paraId="3D6665F5" w14:textId="27A97471" w:rsidR="00013D57" w:rsidRDefault="00013D57" w:rsidP="00013D5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C624C1C" w14:textId="2AE4E6BF" w:rsidR="00013D57" w:rsidRDefault="00013D57" w:rsidP="00013D57">
            <w:pPr>
              <w:rPr>
                <w:rFonts w:cs="Arial"/>
              </w:rPr>
            </w:pPr>
            <w:r>
              <w:rPr>
                <w:rFonts w:cs="Arial"/>
              </w:rPr>
              <w:t xml:space="preserve">CR 3209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E9B6D" w14:textId="77777777" w:rsidR="00013D57" w:rsidRDefault="00013D57" w:rsidP="00013D57">
            <w:pPr>
              <w:rPr>
                <w:rFonts w:eastAsia="Batang" w:cs="Arial"/>
                <w:lang w:eastAsia="ko-KR"/>
              </w:rPr>
            </w:pPr>
          </w:p>
        </w:tc>
      </w:tr>
      <w:tr w:rsidR="00013D57" w:rsidRPr="00D95972" w14:paraId="2282874E" w14:textId="77777777" w:rsidTr="004848B7">
        <w:trPr>
          <w:gridAfter w:val="1"/>
          <w:wAfter w:w="4191" w:type="dxa"/>
        </w:trPr>
        <w:tc>
          <w:tcPr>
            <w:tcW w:w="976" w:type="dxa"/>
            <w:tcBorders>
              <w:left w:val="thinThickThinSmallGap" w:sz="24" w:space="0" w:color="auto"/>
              <w:bottom w:val="nil"/>
            </w:tcBorders>
            <w:shd w:val="clear" w:color="auto" w:fill="auto"/>
          </w:tcPr>
          <w:p w14:paraId="313821AA" w14:textId="77777777" w:rsidR="00013D57" w:rsidRPr="00D95972" w:rsidRDefault="00013D57" w:rsidP="00013D57">
            <w:pPr>
              <w:rPr>
                <w:rFonts w:cs="Arial"/>
              </w:rPr>
            </w:pPr>
          </w:p>
        </w:tc>
        <w:tc>
          <w:tcPr>
            <w:tcW w:w="1317" w:type="dxa"/>
            <w:gridSpan w:val="2"/>
            <w:tcBorders>
              <w:bottom w:val="nil"/>
            </w:tcBorders>
            <w:shd w:val="clear" w:color="auto" w:fill="auto"/>
          </w:tcPr>
          <w:p w14:paraId="517048F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BAB9C72" w14:textId="60F98B07" w:rsidR="00013D57" w:rsidRDefault="00013D57" w:rsidP="00013D57">
            <w:pPr>
              <w:overflowPunct/>
              <w:autoSpaceDE/>
              <w:autoSpaceDN/>
              <w:adjustRightInd/>
              <w:textAlignment w:val="auto"/>
            </w:pPr>
            <w:hyperlink r:id="rId189" w:history="1">
              <w:r>
                <w:rPr>
                  <w:rStyle w:val="Hyperlink"/>
                </w:rPr>
                <w:t>C1-213038</w:t>
              </w:r>
            </w:hyperlink>
          </w:p>
        </w:tc>
        <w:tc>
          <w:tcPr>
            <w:tcW w:w="4191" w:type="dxa"/>
            <w:gridSpan w:val="3"/>
            <w:tcBorders>
              <w:top w:val="single" w:sz="4" w:space="0" w:color="auto"/>
              <w:bottom w:val="single" w:sz="4" w:space="0" w:color="auto"/>
            </w:tcBorders>
            <w:shd w:val="clear" w:color="auto" w:fill="FFFF00"/>
          </w:tcPr>
          <w:p w14:paraId="619D9927" w14:textId="44284D79" w:rsidR="00013D57" w:rsidRDefault="00013D57" w:rsidP="00013D57">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760961E7" w14:textId="5930E642" w:rsidR="00013D57" w:rsidRDefault="00013D57" w:rsidP="00013D5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FDDAF8" w14:textId="43FE60DF" w:rsidR="00013D57" w:rsidRDefault="00013D57" w:rsidP="00013D57">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64645" w14:textId="77777777" w:rsidR="00013D57" w:rsidRDefault="00013D57" w:rsidP="00013D57">
            <w:pPr>
              <w:rPr>
                <w:rFonts w:eastAsia="Batang" w:cs="Arial"/>
                <w:lang w:eastAsia="ko-KR"/>
              </w:rPr>
            </w:pPr>
          </w:p>
        </w:tc>
      </w:tr>
      <w:tr w:rsidR="00013D57" w:rsidRPr="00D95972" w14:paraId="639C0143" w14:textId="77777777" w:rsidTr="004848B7">
        <w:trPr>
          <w:gridAfter w:val="1"/>
          <w:wAfter w:w="4191" w:type="dxa"/>
        </w:trPr>
        <w:tc>
          <w:tcPr>
            <w:tcW w:w="976" w:type="dxa"/>
            <w:tcBorders>
              <w:left w:val="thinThickThinSmallGap" w:sz="24" w:space="0" w:color="auto"/>
              <w:bottom w:val="nil"/>
            </w:tcBorders>
            <w:shd w:val="clear" w:color="auto" w:fill="auto"/>
          </w:tcPr>
          <w:p w14:paraId="312B7980" w14:textId="77777777" w:rsidR="00013D57" w:rsidRPr="00D95972" w:rsidRDefault="00013D57" w:rsidP="00013D57">
            <w:pPr>
              <w:rPr>
                <w:rFonts w:cs="Arial"/>
              </w:rPr>
            </w:pPr>
          </w:p>
        </w:tc>
        <w:tc>
          <w:tcPr>
            <w:tcW w:w="1317" w:type="dxa"/>
            <w:gridSpan w:val="2"/>
            <w:tcBorders>
              <w:bottom w:val="nil"/>
            </w:tcBorders>
            <w:shd w:val="clear" w:color="auto" w:fill="auto"/>
          </w:tcPr>
          <w:p w14:paraId="6BE0EC4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ED461C4"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6243"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2A4177D0"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2C9E2761"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96C49" w14:textId="77777777" w:rsidR="00013D57" w:rsidRDefault="00013D57" w:rsidP="00013D57">
            <w:pPr>
              <w:rPr>
                <w:rFonts w:eastAsia="Batang" w:cs="Arial"/>
                <w:lang w:eastAsia="ko-KR"/>
              </w:rPr>
            </w:pPr>
          </w:p>
        </w:tc>
      </w:tr>
      <w:tr w:rsidR="00013D57" w:rsidRPr="00D95972" w14:paraId="73F48FAF" w14:textId="77777777" w:rsidTr="004848B7">
        <w:trPr>
          <w:gridAfter w:val="1"/>
          <w:wAfter w:w="4191" w:type="dxa"/>
        </w:trPr>
        <w:tc>
          <w:tcPr>
            <w:tcW w:w="976" w:type="dxa"/>
            <w:tcBorders>
              <w:left w:val="thinThickThinSmallGap" w:sz="24" w:space="0" w:color="auto"/>
              <w:bottom w:val="nil"/>
            </w:tcBorders>
            <w:shd w:val="clear" w:color="auto" w:fill="auto"/>
          </w:tcPr>
          <w:p w14:paraId="01DFBF04" w14:textId="77777777" w:rsidR="00013D57" w:rsidRPr="00D95972" w:rsidRDefault="00013D57" w:rsidP="00013D57">
            <w:pPr>
              <w:rPr>
                <w:rFonts w:cs="Arial"/>
              </w:rPr>
            </w:pPr>
          </w:p>
        </w:tc>
        <w:tc>
          <w:tcPr>
            <w:tcW w:w="1317" w:type="dxa"/>
            <w:gridSpan w:val="2"/>
            <w:tcBorders>
              <w:bottom w:val="nil"/>
            </w:tcBorders>
            <w:shd w:val="clear" w:color="auto" w:fill="auto"/>
          </w:tcPr>
          <w:p w14:paraId="7FAF9E3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F56ADA9"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B50DDA0"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8530390"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3BC8D3E"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6CDF" w14:textId="77777777" w:rsidR="00013D57" w:rsidRDefault="00013D57" w:rsidP="00013D57">
            <w:pPr>
              <w:rPr>
                <w:rFonts w:eastAsia="Batang" w:cs="Arial"/>
                <w:lang w:eastAsia="ko-KR"/>
              </w:rPr>
            </w:pPr>
          </w:p>
        </w:tc>
      </w:tr>
      <w:tr w:rsidR="00013D57" w:rsidRPr="00D95972" w14:paraId="62D1B40B" w14:textId="77777777" w:rsidTr="004848B7">
        <w:trPr>
          <w:gridAfter w:val="1"/>
          <w:wAfter w:w="4191" w:type="dxa"/>
        </w:trPr>
        <w:tc>
          <w:tcPr>
            <w:tcW w:w="976" w:type="dxa"/>
            <w:tcBorders>
              <w:left w:val="thinThickThinSmallGap" w:sz="24" w:space="0" w:color="auto"/>
              <w:bottom w:val="nil"/>
            </w:tcBorders>
            <w:shd w:val="clear" w:color="auto" w:fill="auto"/>
          </w:tcPr>
          <w:p w14:paraId="29920822" w14:textId="77777777" w:rsidR="00013D57" w:rsidRPr="00D95972" w:rsidRDefault="00013D57" w:rsidP="00013D57">
            <w:pPr>
              <w:rPr>
                <w:rFonts w:cs="Arial"/>
              </w:rPr>
            </w:pPr>
          </w:p>
        </w:tc>
        <w:tc>
          <w:tcPr>
            <w:tcW w:w="1317" w:type="dxa"/>
            <w:gridSpan w:val="2"/>
            <w:tcBorders>
              <w:bottom w:val="nil"/>
            </w:tcBorders>
            <w:shd w:val="clear" w:color="auto" w:fill="auto"/>
          </w:tcPr>
          <w:p w14:paraId="624EC33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2A2E32E" w14:textId="6F678F95" w:rsidR="00013D57" w:rsidRDefault="00013D57" w:rsidP="00013D57">
            <w:pPr>
              <w:overflowPunct/>
              <w:autoSpaceDE/>
              <w:autoSpaceDN/>
              <w:adjustRightInd/>
              <w:textAlignment w:val="auto"/>
            </w:pPr>
            <w:hyperlink r:id="rId190" w:history="1">
              <w:r>
                <w:rPr>
                  <w:rStyle w:val="Hyperlink"/>
                </w:rPr>
                <w:t>C1-213039</w:t>
              </w:r>
            </w:hyperlink>
          </w:p>
        </w:tc>
        <w:tc>
          <w:tcPr>
            <w:tcW w:w="4191" w:type="dxa"/>
            <w:gridSpan w:val="3"/>
            <w:tcBorders>
              <w:top w:val="single" w:sz="4" w:space="0" w:color="auto"/>
              <w:bottom w:val="single" w:sz="4" w:space="0" w:color="auto"/>
            </w:tcBorders>
            <w:shd w:val="clear" w:color="auto" w:fill="FFFF00"/>
          </w:tcPr>
          <w:p w14:paraId="3DF20DEA" w14:textId="4F3F0797" w:rsidR="00013D57" w:rsidRDefault="00013D57" w:rsidP="00013D57">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0A0C9850" w14:textId="4012FCEE" w:rsidR="00013D57" w:rsidRDefault="00013D57" w:rsidP="00013D5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3BF86D" w14:textId="337DFE78" w:rsidR="00013D57" w:rsidRDefault="00013D57" w:rsidP="00013D57">
            <w:pPr>
              <w:rPr>
                <w:rFonts w:cs="Arial"/>
              </w:rPr>
            </w:pPr>
            <w:r>
              <w:rPr>
                <w:rFonts w:cs="Arial"/>
              </w:rPr>
              <w:t>CR 3212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62C63" w14:textId="77777777" w:rsidR="00013D57" w:rsidRDefault="00013D57" w:rsidP="00013D57">
            <w:pPr>
              <w:rPr>
                <w:rFonts w:eastAsia="Batang" w:cs="Arial"/>
                <w:lang w:eastAsia="ko-KR"/>
              </w:rPr>
            </w:pPr>
          </w:p>
        </w:tc>
      </w:tr>
      <w:tr w:rsidR="00013D57" w:rsidRPr="00D95972" w14:paraId="182E207D" w14:textId="77777777" w:rsidTr="004848B7">
        <w:trPr>
          <w:gridAfter w:val="1"/>
          <w:wAfter w:w="4191" w:type="dxa"/>
        </w:trPr>
        <w:tc>
          <w:tcPr>
            <w:tcW w:w="976" w:type="dxa"/>
            <w:tcBorders>
              <w:left w:val="thinThickThinSmallGap" w:sz="24" w:space="0" w:color="auto"/>
              <w:bottom w:val="nil"/>
            </w:tcBorders>
            <w:shd w:val="clear" w:color="auto" w:fill="auto"/>
          </w:tcPr>
          <w:p w14:paraId="5332FE5B" w14:textId="77777777" w:rsidR="00013D57" w:rsidRPr="00D95972" w:rsidRDefault="00013D57" w:rsidP="00013D57">
            <w:pPr>
              <w:rPr>
                <w:rFonts w:cs="Arial"/>
              </w:rPr>
            </w:pPr>
          </w:p>
        </w:tc>
        <w:tc>
          <w:tcPr>
            <w:tcW w:w="1317" w:type="dxa"/>
            <w:gridSpan w:val="2"/>
            <w:tcBorders>
              <w:bottom w:val="nil"/>
            </w:tcBorders>
            <w:shd w:val="clear" w:color="auto" w:fill="auto"/>
          </w:tcPr>
          <w:p w14:paraId="6654DA3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043BB01" w14:textId="20728DF1" w:rsidR="00013D57" w:rsidRDefault="00013D57" w:rsidP="00013D57">
            <w:pPr>
              <w:overflowPunct/>
              <w:autoSpaceDE/>
              <w:autoSpaceDN/>
              <w:adjustRightInd/>
              <w:textAlignment w:val="auto"/>
            </w:pPr>
            <w:hyperlink r:id="rId191" w:history="1">
              <w:r>
                <w:rPr>
                  <w:rStyle w:val="Hyperlink"/>
                </w:rPr>
                <w:t>C1-213053</w:t>
              </w:r>
            </w:hyperlink>
          </w:p>
        </w:tc>
        <w:tc>
          <w:tcPr>
            <w:tcW w:w="4191" w:type="dxa"/>
            <w:gridSpan w:val="3"/>
            <w:tcBorders>
              <w:top w:val="single" w:sz="4" w:space="0" w:color="auto"/>
              <w:bottom w:val="single" w:sz="4" w:space="0" w:color="auto"/>
            </w:tcBorders>
            <w:shd w:val="clear" w:color="auto" w:fill="FFFF00"/>
          </w:tcPr>
          <w:p w14:paraId="216A0575" w14:textId="0935329B" w:rsidR="00013D57" w:rsidRDefault="00013D57" w:rsidP="00013D57">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7B602926" w14:textId="58E32592" w:rsidR="00013D57" w:rsidRDefault="00013D57" w:rsidP="00013D57">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33179A3B" w14:textId="1D2533E6" w:rsidR="00013D57" w:rsidRDefault="00013D57" w:rsidP="00013D57">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493FD" w14:textId="3744BA93" w:rsidR="00013D57" w:rsidRDefault="00013D57" w:rsidP="00013D57">
            <w:pPr>
              <w:rPr>
                <w:rFonts w:eastAsia="Batang" w:cs="Arial"/>
                <w:lang w:eastAsia="ko-KR"/>
              </w:rPr>
            </w:pPr>
            <w:r>
              <w:rPr>
                <w:rFonts w:eastAsia="Batang" w:cs="Arial"/>
                <w:lang w:eastAsia="ko-KR"/>
              </w:rPr>
              <w:t>Revision of C1-211517</w:t>
            </w:r>
          </w:p>
        </w:tc>
      </w:tr>
      <w:tr w:rsidR="00013D57" w:rsidRPr="00D95972" w14:paraId="4146AC3C" w14:textId="77777777" w:rsidTr="004848B7">
        <w:trPr>
          <w:gridAfter w:val="1"/>
          <w:wAfter w:w="4191" w:type="dxa"/>
        </w:trPr>
        <w:tc>
          <w:tcPr>
            <w:tcW w:w="976" w:type="dxa"/>
            <w:tcBorders>
              <w:left w:val="thinThickThinSmallGap" w:sz="24" w:space="0" w:color="auto"/>
              <w:bottom w:val="nil"/>
            </w:tcBorders>
            <w:shd w:val="clear" w:color="auto" w:fill="auto"/>
          </w:tcPr>
          <w:p w14:paraId="68718481" w14:textId="77777777" w:rsidR="00013D57" w:rsidRPr="00D95972" w:rsidRDefault="00013D57" w:rsidP="00013D57">
            <w:pPr>
              <w:rPr>
                <w:rFonts w:cs="Arial"/>
              </w:rPr>
            </w:pPr>
          </w:p>
        </w:tc>
        <w:tc>
          <w:tcPr>
            <w:tcW w:w="1317" w:type="dxa"/>
            <w:gridSpan w:val="2"/>
            <w:tcBorders>
              <w:bottom w:val="nil"/>
            </w:tcBorders>
            <w:shd w:val="clear" w:color="auto" w:fill="auto"/>
          </w:tcPr>
          <w:p w14:paraId="65F541F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CEFCF23" w14:textId="70CA3BF2" w:rsidR="00013D57" w:rsidRDefault="00013D57" w:rsidP="00013D57">
            <w:pPr>
              <w:overflowPunct/>
              <w:autoSpaceDE/>
              <w:autoSpaceDN/>
              <w:adjustRightInd/>
              <w:textAlignment w:val="auto"/>
            </w:pPr>
            <w:hyperlink r:id="rId192" w:history="1">
              <w:r>
                <w:rPr>
                  <w:rStyle w:val="Hyperlink"/>
                </w:rPr>
                <w:t>C1-213117</w:t>
              </w:r>
            </w:hyperlink>
          </w:p>
        </w:tc>
        <w:tc>
          <w:tcPr>
            <w:tcW w:w="4191" w:type="dxa"/>
            <w:gridSpan w:val="3"/>
            <w:tcBorders>
              <w:top w:val="single" w:sz="4" w:space="0" w:color="auto"/>
              <w:bottom w:val="single" w:sz="4" w:space="0" w:color="auto"/>
            </w:tcBorders>
            <w:shd w:val="clear" w:color="auto" w:fill="FFFF00"/>
          </w:tcPr>
          <w:p w14:paraId="66EA2C9B" w14:textId="6E698910" w:rsidR="00013D57" w:rsidRDefault="00013D57" w:rsidP="00013D57">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40BE2DAB" w14:textId="61BC0C98" w:rsidR="00013D57" w:rsidRDefault="00013D57" w:rsidP="00013D57">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AEAE085" w14:textId="063BFEB6" w:rsidR="00013D57" w:rsidRDefault="00013D57" w:rsidP="00013D57">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441A1" w14:textId="77777777" w:rsidR="00013D57" w:rsidRDefault="00013D57" w:rsidP="00013D57">
            <w:pPr>
              <w:rPr>
                <w:rFonts w:eastAsia="Batang" w:cs="Arial"/>
                <w:lang w:eastAsia="ko-KR"/>
              </w:rPr>
            </w:pPr>
          </w:p>
        </w:tc>
      </w:tr>
      <w:tr w:rsidR="00013D57" w:rsidRPr="00D95972" w14:paraId="6358D07B" w14:textId="77777777" w:rsidTr="004848B7">
        <w:trPr>
          <w:gridAfter w:val="1"/>
          <w:wAfter w:w="4191" w:type="dxa"/>
        </w:trPr>
        <w:tc>
          <w:tcPr>
            <w:tcW w:w="976" w:type="dxa"/>
            <w:tcBorders>
              <w:left w:val="thinThickThinSmallGap" w:sz="24" w:space="0" w:color="auto"/>
              <w:bottom w:val="nil"/>
            </w:tcBorders>
            <w:shd w:val="clear" w:color="auto" w:fill="auto"/>
          </w:tcPr>
          <w:p w14:paraId="070E4605" w14:textId="77777777" w:rsidR="00013D57" w:rsidRPr="00D95972" w:rsidRDefault="00013D57" w:rsidP="00013D57">
            <w:pPr>
              <w:rPr>
                <w:rFonts w:cs="Arial"/>
              </w:rPr>
            </w:pPr>
          </w:p>
        </w:tc>
        <w:tc>
          <w:tcPr>
            <w:tcW w:w="1317" w:type="dxa"/>
            <w:gridSpan w:val="2"/>
            <w:tcBorders>
              <w:bottom w:val="nil"/>
            </w:tcBorders>
            <w:shd w:val="clear" w:color="auto" w:fill="auto"/>
          </w:tcPr>
          <w:p w14:paraId="49A0DD6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B5A52A5" w14:textId="6C3A18B2" w:rsidR="00013D57" w:rsidRDefault="00013D57" w:rsidP="00013D57">
            <w:pPr>
              <w:overflowPunct/>
              <w:autoSpaceDE/>
              <w:autoSpaceDN/>
              <w:adjustRightInd/>
              <w:textAlignment w:val="auto"/>
            </w:pPr>
            <w:hyperlink r:id="rId193" w:history="1">
              <w:r>
                <w:rPr>
                  <w:rStyle w:val="Hyperlink"/>
                </w:rPr>
                <w:t>C1-213126</w:t>
              </w:r>
            </w:hyperlink>
          </w:p>
        </w:tc>
        <w:tc>
          <w:tcPr>
            <w:tcW w:w="4191" w:type="dxa"/>
            <w:gridSpan w:val="3"/>
            <w:tcBorders>
              <w:top w:val="single" w:sz="4" w:space="0" w:color="auto"/>
              <w:bottom w:val="single" w:sz="4" w:space="0" w:color="auto"/>
            </w:tcBorders>
            <w:shd w:val="clear" w:color="auto" w:fill="FFFF00"/>
          </w:tcPr>
          <w:p w14:paraId="13214D73" w14:textId="6116C932" w:rsidR="00013D57" w:rsidRDefault="00013D57" w:rsidP="00013D57">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7FA4EF84" w14:textId="42317D26"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85AABD" w14:textId="7F9AE98D" w:rsidR="00013D57" w:rsidRDefault="00013D57" w:rsidP="00013D57">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40461" w14:textId="74FEC2C0" w:rsidR="00013D57" w:rsidRDefault="00013D57" w:rsidP="00013D57">
            <w:pPr>
              <w:rPr>
                <w:rFonts w:eastAsia="Batang" w:cs="Arial"/>
                <w:lang w:eastAsia="ko-KR"/>
              </w:rPr>
            </w:pPr>
            <w:r>
              <w:rPr>
                <w:rFonts w:eastAsia="Batang" w:cs="Arial"/>
                <w:lang w:eastAsia="ko-KR"/>
              </w:rPr>
              <w:t>Revision of C1-210808</w:t>
            </w:r>
          </w:p>
        </w:tc>
      </w:tr>
      <w:tr w:rsidR="00013D57" w:rsidRPr="00D95972" w14:paraId="2B770F95" w14:textId="77777777" w:rsidTr="004848B7">
        <w:trPr>
          <w:gridAfter w:val="1"/>
          <w:wAfter w:w="4191" w:type="dxa"/>
        </w:trPr>
        <w:tc>
          <w:tcPr>
            <w:tcW w:w="976" w:type="dxa"/>
            <w:tcBorders>
              <w:left w:val="thinThickThinSmallGap" w:sz="24" w:space="0" w:color="auto"/>
              <w:bottom w:val="nil"/>
            </w:tcBorders>
            <w:shd w:val="clear" w:color="auto" w:fill="auto"/>
          </w:tcPr>
          <w:p w14:paraId="451AC9BE" w14:textId="77777777" w:rsidR="00013D57" w:rsidRPr="00D95972" w:rsidRDefault="00013D57" w:rsidP="00013D57">
            <w:pPr>
              <w:rPr>
                <w:rFonts w:cs="Arial"/>
              </w:rPr>
            </w:pPr>
          </w:p>
        </w:tc>
        <w:tc>
          <w:tcPr>
            <w:tcW w:w="1317" w:type="dxa"/>
            <w:gridSpan w:val="2"/>
            <w:tcBorders>
              <w:bottom w:val="nil"/>
            </w:tcBorders>
            <w:shd w:val="clear" w:color="auto" w:fill="auto"/>
          </w:tcPr>
          <w:p w14:paraId="2FBA68B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D504DDC" w14:textId="5BEBEDC3" w:rsidR="00013D57" w:rsidRDefault="00013D57" w:rsidP="00013D57">
            <w:pPr>
              <w:overflowPunct/>
              <w:autoSpaceDE/>
              <w:autoSpaceDN/>
              <w:adjustRightInd/>
              <w:textAlignment w:val="auto"/>
            </w:pPr>
            <w:hyperlink r:id="rId194" w:history="1">
              <w:r>
                <w:rPr>
                  <w:rStyle w:val="Hyperlink"/>
                </w:rPr>
                <w:t>C1-213132</w:t>
              </w:r>
            </w:hyperlink>
          </w:p>
        </w:tc>
        <w:tc>
          <w:tcPr>
            <w:tcW w:w="4191" w:type="dxa"/>
            <w:gridSpan w:val="3"/>
            <w:tcBorders>
              <w:top w:val="single" w:sz="4" w:space="0" w:color="auto"/>
              <w:bottom w:val="single" w:sz="4" w:space="0" w:color="auto"/>
            </w:tcBorders>
            <w:shd w:val="clear" w:color="auto" w:fill="FFFF00"/>
          </w:tcPr>
          <w:p w14:paraId="2CC7C3CB" w14:textId="64D976EC" w:rsidR="00013D57" w:rsidRDefault="00013D57" w:rsidP="00013D57">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06AF188B" w14:textId="05B42A8F"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64D3F27" w14:textId="6BD155DC" w:rsidR="00013D57" w:rsidRDefault="00013D57" w:rsidP="00013D57">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C668D" w14:textId="58D7D5AD" w:rsidR="00013D57" w:rsidRDefault="00013D57" w:rsidP="00013D57">
            <w:pPr>
              <w:rPr>
                <w:rFonts w:eastAsia="Batang" w:cs="Arial"/>
                <w:lang w:eastAsia="ko-KR"/>
              </w:rPr>
            </w:pPr>
            <w:r>
              <w:rPr>
                <w:rFonts w:eastAsia="Batang" w:cs="Arial"/>
                <w:lang w:eastAsia="ko-KR"/>
              </w:rPr>
              <w:t>Revision of C1-210815</w:t>
            </w:r>
          </w:p>
        </w:tc>
      </w:tr>
      <w:tr w:rsidR="00013D57" w:rsidRPr="00D95972" w14:paraId="0450F1B7" w14:textId="77777777" w:rsidTr="004848B7">
        <w:trPr>
          <w:gridAfter w:val="1"/>
          <w:wAfter w:w="4191" w:type="dxa"/>
        </w:trPr>
        <w:tc>
          <w:tcPr>
            <w:tcW w:w="976" w:type="dxa"/>
            <w:tcBorders>
              <w:left w:val="thinThickThinSmallGap" w:sz="24" w:space="0" w:color="auto"/>
              <w:bottom w:val="nil"/>
            </w:tcBorders>
            <w:shd w:val="clear" w:color="auto" w:fill="auto"/>
          </w:tcPr>
          <w:p w14:paraId="3A14542E" w14:textId="77777777" w:rsidR="00013D57" w:rsidRPr="00D95972" w:rsidRDefault="00013D57" w:rsidP="00013D57">
            <w:pPr>
              <w:rPr>
                <w:rFonts w:cs="Arial"/>
              </w:rPr>
            </w:pPr>
          </w:p>
        </w:tc>
        <w:tc>
          <w:tcPr>
            <w:tcW w:w="1317" w:type="dxa"/>
            <w:gridSpan w:val="2"/>
            <w:tcBorders>
              <w:bottom w:val="nil"/>
            </w:tcBorders>
            <w:shd w:val="clear" w:color="auto" w:fill="auto"/>
          </w:tcPr>
          <w:p w14:paraId="38EE2FF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4B30CF8" w14:textId="560C94AA" w:rsidR="00013D57" w:rsidRDefault="00013D57" w:rsidP="00013D57">
            <w:pPr>
              <w:overflowPunct/>
              <w:autoSpaceDE/>
              <w:autoSpaceDN/>
              <w:adjustRightInd/>
              <w:textAlignment w:val="auto"/>
            </w:pPr>
            <w:hyperlink r:id="rId195" w:history="1">
              <w:r>
                <w:rPr>
                  <w:rStyle w:val="Hyperlink"/>
                </w:rPr>
                <w:t>C1-213133</w:t>
              </w:r>
            </w:hyperlink>
          </w:p>
        </w:tc>
        <w:tc>
          <w:tcPr>
            <w:tcW w:w="4191" w:type="dxa"/>
            <w:gridSpan w:val="3"/>
            <w:tcBorders>
              <w:top w:val="single" w:sz="4" w:space="0" w:color="auto"/>
              <w:bottom w:val="single" w:sz="4" w:space="0" w:color="auto"/>
            </w:tcBorders>
            <w:shd w:val="clear" w:color="auto" w:fill="FFFF00"/>
          </w:tcPr>
          <w:p w14:paraId="040551B3" w14:textId="6012D91C" w:rsidR="00013D57" w:rsidRDefault="00013D57" w:rsidP="00013D57">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5B1BFE11" w14:textId="4E1FDF83" w:rsidR="00013D57" w:rsidRDefault="00013D57" w:rsidP="00013D57">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EEBB4C" w14:textId="37CE8459" w:rsidR="00013D57" w:rsidRDefault="00013D57" w:rsidP="00013D57">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44CBD" w14:textId="77777777" w:rsidR="00013D57" w:rsidRDefault="00013D57" w:rsidP="00013D57">
            <w:pPr>
              <w:rPr>
                <w:rFonts w:eastAsia="Batang" w:cs="Arial"/>
                <w:lang w:eastAsia="ko-KR"/>
              </w:rPr>
            </w:pPr>
          </w:p>
        </w:tc>
      </w:tr>
      <w:tr w:rsidR="00013D57" w:rsidRPr="00D95972" w14:paraId="639276AD" w14:textId="77777777" w:rsidTr="004848B7">
        <w:trPr>
          <w:gridAfter w:val="1"/>
          <w:wAfter w:w="4191" w:type="dxa"/>
        </w:trPr>
        <w:tc>
          <w:tcPr>
            <w:tcW w:w="976" w:type="dxa"/>
            <w:tcBorders>
              <w:left w:val="thinThickThinSmallGap" w:sz="24" w:space="0" w:color="auto"/>
              <w:bottom w:val="nil"/>
            </w:tcBorders>
            <w:shd w:val="clear" w:color="auto" w:fill="auto"/>
          </w:tcPr>
          <w:p w14:paraId="0C7E01A3" w14:textId="77777777" w:rsidR="00013D57" w:rsidRPr="00D95972" w:rsidRDefault="00013D57" w:rsidP="00013D57">
            <w:pPr>
              <w:rPr>
                <w:rFonts w:cs="Arial"/>
              </w:rPr>
            </w:pPr>
          </w:p>
        </w:tc>
        <w:tc>
          <w:tcPr>
            <w:tcW w:w="1317" w:type="dxa"/>
            <w:gridSpan w:val="2"/>
            <w:tcBorders>
              <w:bottom w:val="nil"/>
            </w:tcBorders>
            <w:shd w:val="clear" w:color="auto" w:fill="auto"/>
          </w:tcPr>
          <w:p w14:paraId="591179F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E800771" w14:textId="6AB32148" w:rsidR="00013D57" w:rsidRDefault="00013D57" w:rsidP="00013D57">
            <w:pPr>
              <w:overflowPunct/>
              <w:autoSpaceDE/>
              <w:autoSpaceDN/>
              <w:adjustRightInd/>
              <w:textAlignment w:val="auto"/>
            </w:pPr>
            <w:hyperlink r:id="rId196" w:history="1">
              <w:r>
                <w:rPr>
                  <w:rStyle w:val="Hyperlink"/>
                </w:rPr>
                <w:t>C1-213134</w:t>
              </w:r>
            </w:hyperlink>
          </w:p>
        </w:tc>
        <w:tc>
          <w:tcPr>
            <w:tcW w:w="4191" w:type="dxa"/>
            <w:gridSpan w:val="3"/>
            <w:tcBorders>
              <w:top w:val="single" w:sz="4" w:space="0" w:color="auto"/>
              <w:bottom w:val="single" w:sz="4" w:space="0" w:color="auto"/>
            </w:tcBorders>
            <w:shd w:val="clear" w:color="auto" w:fill="FFFF00"/>
          </w:tcPr>
          <w:p w14:paraId="60AA3B50" w14:textId="16C8970E" w:rsidR="00013D57" w:rsidRDefault="00013D57" w:rsidP="00013D57">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7DB24DEA" w14:textId="2857B3B4" w:rsidR="00013D57" w:rsidRDefault="00013D57" w:rsidP="00013D57">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C6412C1" w14:textId="4795BC09" w:rsidR="00013D57" w:rsidRDefault="00013D57" w:rsidP="00013D57">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03C9E" w14:textId="77777777" w:rsidR="00013D57" w:rsidRDefault="00013D57" w:rsidP="00013D57">
            <w:pPr>
              <w:rPr>
                <w:rFonts w:eastAsia="Batang" w:cs="Arial"/>
                <w:lang w:eastAsia="ko-KR"/>
              </w:rPr>
            </w:pPr>
          </w:p>
        </w:tc>
      </w:tr>
      <w:tr w:rsidR="00013D57" w:rsidRPr="00D95972" w14:paraId="2DBBC47F" w14:textId="77777777" w:rsidTr="004848B7">
        <w:trPr>
          <w:gridAfter w:val="1"/>
          <w:wAfter w:w="4191" w:type="dxa"/>
        </w:trPr>
        <w:tc>
          <w:tcPr>
            <w:tcW w:w="976" w:type="dxa"/>
            <w:tcBorders>
              <w:left w:val="thinThickThinSmallGap" w:sz="24" w:space="0" w:color="auto"/>
              <w:bottom w:val="nil"/>
            </w:tcBorders>
            <w:shd w:val="clear" w:color="auto" w:fill="auto"/>
          </w:tcPr>
          <w:p w14:paraId="0CB00B02" w14:textId="77777777" w:rsidR="00013D57" w:rsidRPr="00D95972" w:rsidRDefault="00013D57" w:rsidP="00013D57">
            <w:pPr>
              <w:rPr>
                <w:rFonts w:cs="Arial"/>
              </w:rPr>
            </w:pPr>
          </w:p>
        </w:tc>
        <w:tc>
          <w:tcPr>
            <w:tcW w:w="1317" w:type="dxa"/>
            <w:gridSpan w:val="2"/>
            <w:tcBorders>
              <w:bottom w:val="nil"/>
            </w:tcBorders>
            <w:shd w:val="clear" w:color="auto" w:fill="auto"/>
          </w:tcPr>
          <w:p w14:paraId="58A307E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172B091" w14:textId="5227FCD4" w:rsidR="00013D57" w:rsidRDefault="00013D57" w:rsidP="00013D57">
            <w:pPr>
              <w:overflowPunct/>
              <w:autoSpaceDE/>
              <w:autoSpaceDN/>
              <w:adjustRightInd/>
              <w:textAlignment w:val="auto"/>
            </w:pPr>
            <w:hyperlink r:id="rId197" w:history="1">
              <w:r>
                <w:rPr>
                  <w:rStyle w:val="Hyperlink"/>
                </w:rPr>
                <w:t>C1-213135</w:t>
              </w:r>
            </w:hyperlink>
          </w:p>
        </w:tc>
        <w:tc>
          <w:tcPr>
            <w:tcW w:w="4191" w:type="dxa"/>
            <w:gridSpan w:val="3"/>
            <w:tcBorders>
              <w:top w:val="single" w:sz="4" w:space="0" w:color="auto"/>
              <w:bottom w:val="single" w:sz="4" w:space="0" w:color="auto"/>
            </w:tcBorders>
            <w:shd w:val="clear" w:color="auto" w:fill="FFFF00"/>
          </w:tcPr>
          <w:p w14:paraId="27EC4C05" w14:textId="73A19CC2" w:rsidR="00013D57" w:rsidRDefault="00013D57" w:rsidP="00013D57">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2F2D2F24" w14:textId="1A07BE75" w:rsidR="00013D57" w:rsidRDefault="00013D57" w:rsidP="00013D57">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3763674" w14:textId="36224B46" w:rsidR="00013D57" w:rsidRDefault="00013D57" w:rsidP="00013D57">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3F572" w14:textId="77777777" w:rsidR="00013D57" w:rsidRDefault="00013D57" w:rsidP="00013D57">
            <w:pPr>
              <w:rPr>
                <w:rFonts w:eastAsia="Batang" w:cs="Arial"/>
                <w:lang w:eastAsia="ko-KR"/>
              </w:rPr>
            </w:pPr>
          </w:p>
        </w:tc>
      </w:tr>
      <w:tr w:rsidR="00013D57" w:rsidRPr="00D95972" w14:paraId="3CD945DE" w14:textId="77777777" w:rsidTr="004848B7">
        <w:trPr>
          <w:gridAfter w:val="1"/>
          <w:wAfter w:w="4191" w:type="dxa"/>
        </w:trPr>
        <w:tc>
          <w:tcPr>
            <w:tcW w:w="976" w:type="dxa"/>
            <w:tcBorders>
              <w:left w:val="thinThickThinSmallGap" w:sz="24" w:space="0" w:color="auto"/>
              <w:bottom w:val="nil"/>
            </w:tcBorders>
            <w:shd w:val="clear" w:color="auto" w:fill="auto"/>
          </w:tcPr>
          <w:p w14:paraId="03845A37" w14:textId="77777777" w:rsidR="00013D57" w:rsidRPr="00D95972" w:rsidRDefault="00013D57" w:rsidP="00013D57">
            <w:pPr>
              <w:rPr>
                <w:rFonts w:cs="Arial"/>
              </w:rPr>
            </w:pPr>
          </w:p>
        </w:tc>
        <w:tc>
          <w:tcPr>
            <w:tcW w:w="1317" w:type="dxa"/>
            <w:gridSpan w:val="2"/>
            <w:tcBorders>
              <w:bottom w:val="nil"/>
            </w:tcBorders>
            <w:shd w:val="clear" w:color="auto" w:fill="auto"/>
          </w:tcPr>
          <w:p w14:paraId="07859F3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C38B88D" w14:textId="281EE9B8" w:rsidR="00013D57" w:rsidRDefault="00013D57" w:rsidP="00013D57">
            <w:pPr>
              <w:overflowPunct/>
              <w:autoSpaceDE/>
              <w:autoSpaceDN/>
              <w:adjustRightInd/>
              <w:textAlignment w:val="auto"/>
            </w:pPr>
            <w:hyperlink r:id="rId198" w:history="1">
              <w:r>
                <w:rPr>
                  <w:rStyle w:val="Hyperlink"/>
                </w:rPr>
                <w:t>C1-213136</w:t>
              </w:r>
            </w:hyperlink>
          </w:p>
        </w:tc>
        <w:tc>
          <w:tcPr>
            <w:tcW w:w="4191" w:type="dxa"/>
            <w:gridSpan w:val="3"/>
            <w:tcBorders>
              <w:top w:val="single" w:sz="4" w:space="0" w:color="auto"/>
              <w:bottom w:val="single" w:sz="4" w:space="0" w:color="auto"/>
            </w:tcBorders>
            <w:shd w:val="clear" w:color="auto" w:fill="FFFF00"/>
          </w:tcPr>
          <w:p w14:paraId="170CB0F9" w14:textId="7CFF1E87" w:rsidR="00013D57" w:rsidRDefault="00013D57" w:rsidP="00013D57">
            <w:pPr>
              <w:rPr>
                <w:rFonts w:cs="Arial"/>
              </w:rPr>
            </w:pPr>
            <w:r>
              <w:rPr>
                <w:rFonts w:cs="Arial"/>
              </w:rPr>
              <w:t xml:space="preserve">Discussion on </w:t>
            </w: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5CEDF953" w14:textId="624315DB" w:rsidR="00013D57" w:rsidRDefault="00013D57" w:rsidP="00013D57">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2E030" w14:textId="7FA0AB2B" w:rsidR="00013D57"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F4EA8" w14:textId="77777777" w:rsidR="00013D57" w:rsidRDefault="00013D57" w:rsidP="00013D57">
            <w:pPr>
              <w:rPr>
                <w:rFonts w:eastAsia="Batang" w:cs="Arial"/>
                <w:lang w:eastAsia="ko-KR"/>
              </w:rPr>
            </w:pPr>
          </w:p>
        </w:tc>
      </w:tr>
      <w:tr w:rsidR="00013D57" w:rsidRPr="00D95972" w14:paraId="1DEE5D3B" w14:textId="77777777" w:rsidTr="004848B7">
        <w:trPr>
          <w:gridAfter w:val="1"/>
          <w:wAfter w:w="4191" w:type="dxa"/>
        </w:trPr>
        <w:tc>
          <w:tcPr>
            <w:tcW w:w="976" w:type="dxa"/>
            <w:tcBorders>
              <w:left w:val="thinThickThinSmallGap" w:sz="24" w:space="0" w:color="auto"/>
              <w:bottom w:val="nil"/>
            </w:tcBorders>
            <w:shd w:val="clear" w:color="auto" w:fill="auto"/>
          </w:tcPr>
          <w:p w14:paraId="367655D8" w14:textId="77777777" w:rsidR="00013D57" w:rsidRPr="00D95972" w:rsidRDefault="00013D57" w:rsidP="00013D57">
            <w:pPr>
              <w:rPr>
                <w:rFonts w:cs="Arial"/>
              </w:rPr>
            </w:pPr>
          </w:p>
        </w:tc>
        <w:tc>
          <w:tcPr>
            <w:tcW w:w="1317" w:type="dxa"/>
            <w:gridSpan w:val="2"/>
            <w:tcBorders>
              <w:bottom w:val="nil"/>
            </w:tcBorders>
            <w:shd w:val="clear" w:color="auto" w:fill="auto"/>
          </w:tcPr>
          <w:p w14:paraId="74C8181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B51BF71" w14:textId="1C8B6114" w:rsidR="00013D57" w:rsidRDefault="00013D57" w:rsidP="00013D57">
            <w:pPr>
              <w:overflowPunct/>
              <w:autoSpaceDE/>
              <w:autoSpaceDN/>
              <w:adjustRightInd/>
              <w:textAlignment w:val="auto"/>
            </w:pPr>
            <w:hyperlink r:id="rId199" w:history="1">
              <w:r>
                <w:rPr>
                  <w:rStyle w:val="Hyperlink"/>
                </w:rPr>
                <w:t>C1-213137</w:t>
              </w:r>
            </w:hyperlink>
          </w:p>
        </w:tc>
        <w:tc>
          <w:tcPr>
            <w:tcW w:w="4191" w:type="dxa"/>
            <w:gridSpan w:val="3"/>
            <w:tcBorders>
              <w:top w:val="single" w:sz="4" w:space="0" w:color="auto"/>
              <w:bottom w:val="single" w:sz="4" w:space="0" w:color="auto"/>
            </w:tcBorders>
            <w:shd w:val="clear" w:color="auto" w:fill="FFFF00"/>
          </w:tcPr>
          <w:p w14:paraId="4A2A20CD" w14:textId="030F7AA8" w:rsidR="00013D57" w:rsidRDefault="00013D57" w:rsidP="00013D57">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4D392EA4" w14:textId="03E12A7E"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BF1F13" w14:textId="7027E4BC" w:rsidR="00013D57" w:rsidRDefault="00013D57" w:rsidP="00013D57">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7D90C" w14:textId="457F03A3" w:rsidR="00013D57" w:rsidRDefault="00013D57" w:rsidP="00013D57">
            <w:pPr>
              <w:rPr>
                <w:rFonts w:eastAsia="Batang" w:cs="Arial"/>
                <w:lang w:eastAsia="ko-KR"/>
              </w:rPr>
            </w:pPr>
            <w:r>
              <w:rPr>
                <w:rFonts w:eastAsia="Batang" w:cs="Arial"/>
                <w:lang w:eastAsia="ko-KR"/>
              </w:rPr>
              <w:t>Revision of C1-210816</w:t>
            </w:r>
          </w:p>
        </w:tc>
      </w:tr>
      <w:tr w:rsidR="00013D57" w:rsidRPr="00D95972" w14:paraId="12E2B939" w14:textId="77777777" w:rsidTr="004848B7">
        <w:trPr>
          <w:gridAfter w:val="1"/>
          <w:wAfter w:w="4191" w:type="dxa"/>
        </w:trPr>
        <w:tc>
          <w:tcPr>
            <w:tcW w:w="976" w:type="dxa"/>
            <w:tcBorders>
              <w:left w:val="thinThickThinSmallGap" w:sz="24" w:space="0" w:color="auto"/>
              <w:bottom w:val="nil"/>
            </w:tcBorders>
            <w:shd w:val="clear" w:color="auto" w:fill="auto"/>
          </w:tcPr>
          <w:p w14:paraId="010D6254" w14:textId="77777777" w:rsidR="00013D57" w:rsidRPr="00D95972" w:rsidRDefault="00013D57" w:rsidP="00013D57">
            <w:pPr>
              <w:rPr>
                <w:rFonts w:cs="Arial"/>
              </w:rPr>
            </w:pPr>
          </w:p>
        </w:tc>
        <w:tc>
          <w:tcPr>
            <w:tcW w:w="1317" w:type="dxa"/>
            <w:gridSpan w:val="2"/>
            <w:tcBorders>
              <w:bottom w:val="nil"/>
            </w:tcBorders>
            <w:shd w:val="clear" w:color="auto" w:fill="auto"/>
          </w:tcPr>
          <w:p w14:paraId="7981D7C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53FCE08"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CFB4BC"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A559A76"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1139EF8"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84D6" w14:textId="77777777" w:rsidR="00013D57" w:rsidRDefault="00013D57" w:rsidP="00013D57">
            <w:pPr>
              <w:rPr>
                <w:rFonts w:eastAsia="Batang" w:cs="Arial"/>
                <w:lang w:eastAsia="ko-KR"/>
              </w:rPr>
            </w:pPr>
          </w:p>
        </w:tc>
      </w:tr>
      <w:tr w:rsidR="00013D57" w:rsidRPr="00D95972" w14:paraId="7BB78443" w14:textId="77777777" w:rsidTr="004848B7">
        <w:trPr>
          <w:gridAfter w:val="1"/>
          <w:wAfter w:w="4191" w:type="dxa"/>
        </w:trPr>
        <w:tc>
          <w:tcPr>
            <w:tcW w:w="976" w:type="dxa"/>
            <w:tcBorders>
              <w:left w:val="thinThickThinSmallGap" w:sz="24" w:space="0" w:color="auto"/>
              <w:bottom w:val="nil"/>
            </w:tcBorders>
            <w:shd w:val="clear" w:color="auto" w:fill="auto"/>
          </w:tcPr>
          <w:p w14:paraId="68DE744E" w14:textId="77777777" w:rsidR="00013D57" w:rsidRPr="00D95972" w:rsidRDefault="00013D57" w:rsidP="00013D57">
            <w:pPr>
              <w:rPr>
                <w:rFonts w:cs="Arial"/>
              </w:rPr>
            </w:pPr>
          </w:p>
        </w:tc>
        <w:tc>
          <w:tcPr>
            <w:tcW w:w="1317" w:type="dxa"/>
            <w:gridSpan w:val="2"/>
            <w:tcBorders>
              <w:bottom w:val="nil"/>
            </w:tcBorders>
            <w:shd w:val="clear" w:color="auto" w:fill="auto"/>
          </w:tcPr>
          <w:p w14:paraId="3920C25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8CC033B"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5A4CBCC"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E2B1107"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538EAB1"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8E80" w14:textId="77777777" w:rsidR="00013D57" w:rsidRDefault="00013D57" w:rsidP="00013D57">
            <w:pPr>
              <w:rPr>
                <w:rFonts w:eastAsia="Batang" w:cs="Arial"/>
                <w:lang w:eastAsia="ko-KR"/>
              </w:rPr>
            </w:pPr>
          </w:p>
        </w:tc>
      </w:tr>
      <w:tr w:rsidR="00013D57" w:rsidRPr="00D95972" w14:paraId="70E8E8B9" w14:textId="77777777" w:rsidTr="004848B7">
        <w:trPr>
          <w:gridAfter w:val="1"/>
          <w:wAfter w:w="4191" w:type="dxa"/>
        </w:trPr>
        <w:tc>
          <w:tcPr>
            <w:tcW w:w="976" w:type="dxa"/>
            <w:tcBorders>
              <w:left w:val="thinThickThinSmallGap" w:sz="24" w:space="0" w:color="auto"/>
              <w:bottom w:val="nil"/>
            </w:tcBorders>
            <w:shd w:val="clear" w:color="auto" w:fill="auto"/>
          </w:tcPr>
          <w:p w14:paraId="2456F897" w14:textId="77777777" w:rsidR="00013D57" w:rsidRPr="00D95972" w:rsidRDefault="00013D57" w:rsidP="00013D57">
            <w:pPr>
              <w:rPr>
                <w:rFonts w:cs="Arial"/>
              </w:rPr>
            </w:pPr>
          </w:p>
        </w:tc>
        <w:tc>
          <w:tcPr>
            <w:tcW w:w="1317" w:type="dxa"/>
            <w:gridSpan w:val="2"/>
            <w:tcBorders>
              <w:bottom w:val="nil"/>
            </w:tcBorders>
            <w:shd w:val="clear" w:color="auto" w:fill="auto"/>
          </w:tcPr>
          <w:p w14:paraId="378B79E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CD01324" w14:textId="101F71BE" w:rsidR="00013D57" w:rsidRDefault="00013D57" w:rsidP="00013D57">
            <w:pPr>
              <w:overflowPunct/>
              <w:autoSpaceDE/>
              <w:autoSpaceDN/>
              <w:adjustRightInd/>
              <w:textAlignment w:val="auto"/>
            </w:pPr>
            <w:hyperlink r:id="rId200" w:history="1">
              <w:r>
                <w:rPr>
                  <w:rStyle w:val="Hyperlink"/>
                </w:rPr>
                <w:t>C1-213170</w:t>
              </w:r>
            </w:hyperlink>
          </w:p>
        </w:tc>
        <w:tc>
          <w:tcPr>
            <w:tcW w:w="4191" w:type="dxa"/>
            <w:gridSpan w:val="3"/>
            <w:tcBorders>
              <w:top w:val="single" w:sz="4" w:space="0" w:color="auto"/>
              <w:bottom w:val="single" w:sz="4" w:space="0" w:color="auto"/>
            </w:tcBorders>
            <w:shd w:val="clear" w:color="auto" w:fill="FFFF00"/>
          </w:tcPr>
          <w:p w14:paraId="557B3AD2" w14:textId="340B8758" w:rsidR="00013D57" w:rsidRDefault="00013D57" w:rsidP="00013D57">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00"/>
          </w:tcPr>
          <w:p w14:paraId="738C761C" w14:textId="39540D3E"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9BF89F" w14:textId="688CC7EE" w:rsidR="00013D57" w:rsidRDefault="00013D57" w:rsidP="00013D57">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DCDB1" w14:textId="77777777" w:rsidR="00013D57" w:rsidRDefault="00013D57" w:rsidP="00013D57">
            <w:pPr>
              <w:rPr>
                <w:rFonts w:eastAsia="Batang" w:cs="Arial"/>
                <w:lang w:eastAsia="ko-KR"/>
              </w:rPr>
            </w:pPr>
          </w:p>
        </w:tc>
      </w:tr>
      <w:tr w:rsidR="00013D57" w:rsidRPr="00D95972" w14:paraId="7D41B34C" w14:textId="77777777" w:rsidTr="004848B7">
        <w:trPr>
          <w:gridAfter w:val="1"/>
          <w:wAfter w:w="4191" w:type="dxa"/>
        </w:trPr>
        <w:tc>
          <w:tcPr>
            <w:tcW w:w="976" w:type="dxa"/>
            <w:tcBorders>
              <w:left w:val="thinThickThinSmallGap" w:sz="24" w:space="0" w:color="auto"/>
              <w:bottom w:val="nil"/>
            </w:tcBorders>
            <w:shd w:val="clear" w:color="auto" w:fill="auto"/>
          </w:tcPr>
          <w:p w14:paraId="522A108B" w14:textId="77777777" w:rsidR="00013D57" w:rsidRPr="00D95972" w:rsidRDefault="00013D57" w:rsidP="00013D57">
            <w:pPr>
              <w:rPr>
                <w:rFonts w:cs="Arial"/>
              </w:rPr>
            </w:pPr>
          </w:p>
        </w:tc>
        <w:tc>
          <w:tcPr>
            <w:tcW w:w="1317" w:type="dxa"/>
            <w:gridSpan w:val="2"/>
            <w:tcBorders>
              <w:bottom w:val="nil"/>
            </w:tcBorders>
            <w:shd w:val="clear" w:color="auto" w:fill="auto"/>
          </w:tcPr>
          <w:p w14:paraId="32C9900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9A6DC64" w14:textId="2881F752" w:rsidR="00013D57" w:rsidRDefault="00013D57" w:rsidP="00013D57">
            <w:pPr>
              <w:overflowPunct/>
              <w:autoSpaceDE/>
              <w:autoSpaceDN/>
              <w:adjustRightInd/>
              <w:textAlignment w:val="auto"/>
            </w:pPr>
            <w:hyperlink r:id="rId201" w:history="1">
              <w:r>
                <w:rPr>
                  <w:rStyle w:val="Hyperlink"/>
                </w:rPr>
                <w:t>C1-213173</w:t>
              </w:r>
            </w:hyperlink>
          </w:p>
        </w:tc>
        <w:tc>
          <w:tcPr>
            <w:tcW w:w="4191" w:type="dxa"/>
            <w:gridSpan w:val="3"/>
            <w:tcBorders>
              <w:top w:val="single" w:sz="4" w:space="0" w:color="auto"/>
              <w:bottom w:val="single" w:sz="4" w:space="0" w:color="auto"/>
            </w:tcBorders>
            <w:shd w:val="clear" w:color="auto" w:fill="FFFF00"/>
          </w:tcPr>
          <w:p w14:paraId="1161DA99" w14:textId="754BE3C7" w:rsidR="00013D57" w:rsidRDefault="00013D57" w:rsidP="00013D57">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720BD334" w14:textId="7B6E34E3"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B277DD" w14:textId="4DEFE25F" w:rsidR="00013D57" w:rsidRDefault="00013D57" w:rsidP="00013D57">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D2A6F" w14:textId="77777777" w:rsidR="00013D57" w:rsidRDefault="00013D57" w:rsidP="00013D57">
            <w:pPr>
              <w:rPr>
                <w:rFonts w:eastAsia="Batang" w:cs="Arial"/>
                <w:lang w:eastAsia="ko-KR"/>
              </w:rPr>
            </w:pPr>
          </w:p>
        </w:tc>
      </w:tr>
      <w:tr w:rsidR="00013D57" w:rsidRPr="00D95972" w14:paraId="7FF8B550" w14:textId="77777777" w:rsidTr="004848B7">
        <w:trPr>
          <w:gridAfter w:val="1"/>
          <w:wAfter w:w="4191" w:type="dxa"/>
        </w:trPr>
        <w:tc>
          <w:tcPr>
            <w:tcW w:w="976" w:type="dxa"/>
            <w:tcBorders>
              <w:left w:val="thinThickThinSmallGap" w:sz="24" w:space="0" w:color="auto"/>
              <w:bottom w:val="nil"/>
            </w:tcBorders>
            <w:shd w:val="clear" w:color="auto" w:fill="auto"/>
          </w:tcPr>
          <w:p w14:paraId="020D4039" w14:textId="77777777" w:rsidR="00013D57" w:rsidRPr="00D95972" w:rsidRDefault="00013D57" w:rsidP="00013D57">
            <w:pPr>
              <w:rPr>
                <w:rFonts w:cs="Arial"/>
              </w:rPr>
            </w:pPr>
          </w:p>
        </w:tc>
        <w:tc>
          <w:tcPr>
            <w:tcW w:w="1317" w:type="dxa"/>
            <w:gridSpan w:val="2"/>
            <w:tcBorders>
              <w:bottom w:val="nil"/>
            </w:tcBorders>
            <w:shd w:val="clear" w:color="auto" w:fill="auto"/>
          </w:tcPr>
          <w:p w14:paraId="516570B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BA13A07" w14:textId="06FB1EE9" w:rsidR="00013D57" w:rsidRDefault="00013D57" w:rsidP="00013D57">
            <w:pPr>
              <w:overflowPunct/>
              <w:autoSpaceDE/>
              <w:autoSpaceDN/>
              <w:adjustRightInd/>
              <w:textAlignment w:val="auto"/>
            </w:pPr>
            <w:hyperlink r:id="rId202" w:history="1">
              <w:r>
                <w:rPr>
                  <w:rStyle w:val="Hyperlink"/>
                </w:rPr>
                <w:t>C1-213176</w:t>
              </w:r>
            </w:hyperlink>
          </w:p>
        </w:tc>
        <w:tc>
          <w:tcPr>
            <w:tcW w:w="4191" w:type="dxa"/>
            <w:gridSpan w:val="3"/>
            <w:tcBorders>
              <w:top w:val="single" w:sz="4" w:space="0" w:color="auto"/>
              <w:bottom w:val="single" w:sz="4" w:space="0" w:color="auto"/>
            </w:tcBorders>
            <w:shd w:val="clear" w:color="auto" w:fill="FFFF00"/>
          </w:tcPr>
          <w:p w14:paraId="333BF576" w14:textId="493EAF68" w:rsidR="00013D57" w:rsidRDefault="00013D57" w:rsidP="00013D57">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00"/>
          </w:tcPr>
          <w:p w14:paraId="1E447E52" w14:textId="04DBFF68"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AECA15" w14:textId="06E1DC00" w:rsidR="00013D57" w:rsidRDefault="00013D57" w:rsidP="00013D57">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B6D9C" w14:textId="77777777" w:rsidR="00013D57" w:rsidRDefault="00013D57" w:rsidP="00013D57">
            <w:pPr>
              <w:rPr>
                <w:rFonts w:eastAsia="Batang" w:cs="Arial"/>
                <w:lang w:eastAsia="ko-KR"/>
              </w:rPr>
            </w:pPr>
          </w:p>
        </w:tc>
      </w:tr>
      <w:tr w:rsidR="00013D57" w:rsidRPr="00D95972" w14:paraId="1FF8BD0A" w14:textId="77777777" w:rsidTr="004848B7">
        <w:trPr>
          <w:gridAfter w:val="1"/>
          <w:wAfter w:w="4191" w:type="dxa"/>
        </w:trPr>
        <w:tc>
          <w:tcPr>
            <w:tcW w:w="976" w:type="dxa"/>
            <w:tcBorders>
              <w:left w:val="thinThickThinSmallGap" w:sz="24" w:space="0" w:color="auto"/>
              <w:bottom w:val="nil"/>
            </w:tcBorders>
            <w:shd w:val="clear" w:color="auto" w:fill="auto"/>
          </w:tcPr>
          <w:p w14:paraId="6E3E6756" w14:textId="77777777" w:rsidR="00013D57" w:rsidRPr="00D95972" w:rsidRDefault="00013D57" w:rsidP="00013D57">
            <w:pPr>
              <w:rPr>
                <w:rFonts w:cs="Arial"/>
              </w:rPr>
            </w:pPr>
          </w:p>
        </w:tc>
        <w:tc>
          <w:tcPr>
            <w:tcW w:w="1317" w:type="dxa"/>
            <w:gridSpan w:val="2"/>
            <w:tcBorders>
              <w:bottom w:val="nil"/>
            </w:tcBorders>
            <w:shd w:val="clear" w:color="auto" w:fill="auto"/>
          </w:tcPr>
          <w:p w14:paraId="6B0F393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213C1AF" w14:textId="3A7AC930" w:rsidR="00013D57" w:rsidRDefault="00013D57" w:rsidP="00013D57">
            <w:pPr>
              <w:overflowPunct/>
              <w:autoSpaceDE/>
              <w:autoSpaceDN/>
              <w:adjustRightInd/>
              <w:textAlignment w:val="auto"/>
            </w:pPr>
            <w:hyperlink r:id="rId203" w:history="1">
              <w:r>
                <w:rPr>
                  <w:rStyle w:val="Hyperlink"/>
                </w:rPr>
                <w:t>C1-213216</w:t>
              </w:r>
            </w:hyperlink>
          </w:p>
        </w:tc>
        <w:tc>
          <w:tcPr>
            <w:tcW w:w="4191" w:type="dxa"/>
            <w:gridSpan w:val="3"/>
            <w:tcBorders>
              <w:top w:val="single" w:sz="4" w:space="0" w:color="auto"/>
              <w:bottom w:val="single" w:sz="4" w:space="0" w:color="auto"/>
            </w:tcBorders>
            <w:shd w:val="clear" w:color="auto" w:fill="FFFF00"/>
          </w:tcPr>
          <w:p w14:paraId="0AFA3F67" w14:textId="505279C9" w:rsidR="00013D57" w:rsidRDefault="00013D57" w:rsidP="00013D57">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3D5F0A51" w14:textId="0716F129" w:rsidR="00013D57" w:rsidRDefault="00013D57" w:rsidP="00013D5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1B8C3D" w14:textId="162E5CE8" w:rsidR="00013D57" w:rsidRDefault="00013D57" w:rsidP="00013D57">
            <w:pPr>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FA639" w14:textId="77777777" w:rsidR="00013D57" w:rsidRDefault="00013D57" w:rsidP="00013D57">
            <w:pPr>
              <w:rPr>
                <w:rFonts w:eastAsia="Batang" w:cs="Arial"/>
                <w:lang w:eastAsia="ko-KR"/>
              </w:rPr>
            </w:pPr>
          </w:p>
        </w:tc>
      </w:tr>
      <w:tr w:rsidR="00013D57" w:rsidRPr="00D95972" w14:paraId="344EDE32" w14:textId="77777777" w:rsidTr="004848B7">
        <w:trPr>
          <w:gridAfter w:val="1"/>
          <w:wAfter w:w="4191" w:type="dxa"/>
        </w:trPr>
        <w:tc>
          <w:tcPr>
            <w:tcW w:w="976" w:type="dxa"/>
            <w:tcBorders>
              <w:left w:val="thinThickThinSmallGap" w:sz="24" w:space="0" w:color="auto"/>
              <w:bottom w:val="nil"/>
            </w:tcBorders>
            <w:shd w:val="clear" w:color="auto" w:fill="auto"/>
          </w:tcPr>
          <w:p w14:paraId="04C63E05" w14:textId="77777777" w:rsidR="00013D57" w:rsidRPr="00D95972" w:rsidRDefault="00013D57" w:rsidP="00013D57">
            <w:pPr>
              <w:rPr>
                <w:rFonts w:cs="Arial"/>
              </w:rPr>
            </w:pPr>
          </w:p>
        </w:tc>
        <w:tc>
          <w:tcPr>
            <w:tcW w:w="1317" w:type="dxa"/>
            <w:gridSpan w:val="2"/>
            <w:tcBorders>
              <w:bottom w:val="nil"/>
            </w:tcBorders>
            <w:shd w:val="clear" w:color="auto" w:fill="auto"/>
          </w:tcPr>
          <w:p w14:paraId="4445FA5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BA1C21B" w14:textId="591BD4C4" w:rsidR="00013D57" w:rsidRDefault="00013D57" w:rsidP="00013D57">
            <w:pPr>
              <w:overflowPunct/>
              <w:autoSpaceDE/>
              <w:autoSpaceDN/>
              <w:adjustRightInd/>
              <w:textAlignment w:val="auto"/>
            </w:pPr>
            <w:hyperlink r:id="rId204" w:history="1">
              <w:r>
                <w:rPr>
                  <w:rStyle w:val="Hyperlink"/>
                </w:rPr>
                <w:t>C1-213217</w:t>
              </w:r>
            </w:hyperlink>
          </w:p>
        </w:tc>
        <w:tc>
          <w:tcPr>
            <w:tcW w:w="4191" w:type="dxa"/>
            <w:gridSpan w:val="3"/>
            <w:tcBorders>
              <w:top w:val="single" w:sz="4" w:space="0" w:color="auto"/>
              <w:bottom w:val="single" w:sz="4" w:space="0" w:color="auto"/>
            </w:tcBorders>
            <w:shd w:val="clear" w:color="auto" w:fill="FFFF00"/>
          </w:tcPr>
          <w:p w14:paraId="17A0723C" w14:textId="65A0AF08" w:rsidR="00013D57" w:rsidRDefault="00013D57" w:rsidP="00013D57">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014B14E8" w14:textId="6067B3F9" w:rsidR="00013D57" w:rsidRDefault="00013D57" w:rsidP="00013D5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86DC918" w14:textId="05705125" w:rsidR="00013D57" w:rsidRDefault="00013D57" w:rsidP="00013D57">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87C21" w14:textId="77777777" w:rsidR="00013D57" w:rsidRDefault="00013D57" w:rsidP="00013D57">
            <w:pPr>
              <w:rPr>
                <w:rFonts w:eastAsia="Batang" w:cs="Arial"/>
                <w:lang w:eastAsia="ko-KR"/>
              </w:rPr>
            </w:pPr>
          </w:p>
        </w:tc>
      </w:tr>
      <w:tr w:rsidR="00013D57" w:rsidRPr="00D95972" w14:paraId="605240EB" w14:textId="77777777" w:rsidTr="004848B7">
        <w:trPr>
          <w:gridAfter w:val="1"/>
          <w:wAfter w:w="4191" w:type="dxa"/>
        </w:trPr>
        <w:tc>
          <w:tcPr>
            <w:tcW w:w="976" w:type="dxa"/>
            <w:tcBorders>
              <w:left w:val="thinThickThinSmallGap" w:sz="24" w:space="0" w:color="auto"/>
              <w:bottom w:val="nil"/>
            </w:tcBorders>
            <w:shd w:val="clear" w:color="auto" w:fill="auto"/>
          </w:tcPr>
          <w:p w14:paraId="3ADE044F" w14:textId="77777777" w:rsidR="00013D57" w:rsidRPr="00D95972" w:rsidRDefault="00013D57" w:rsidP="00013D57">
            <w:pPr>
              <w:rPr>
                <w:rFonts w:cs="Arial"/>
              </w:rPr>
            </w:pPr>
          </w:p>
        </w:tc>
        <w:tc>
          <w:tcPr>
            <w:tcW w:w="1317" w:type="dxa"/>
            <w:gridSpan w:val="2"/>
            <w:tcBorders>
              <w:bottom w:val="nil"/>
            </w:tcBorders>
            <w:shd w:val="clear" w:color="auto" w:fill="auto"/>
          </w:tcPr>
          <w:p w14:paraId="7258115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79EB4EA" w14:textId="35F2F698" w:rsidR="00013D57" w:rsidRDefault="00013D57" w:rsidP="00013D57">
            <w:pPr>
              <w:overflowPunct/>
              <w:autoSpaceDE/>
              <w:autoSpaceDN/>
              <w:adjustRightInd/>
              <w:textAlignment w:val="auto"/>
            </w:pPr>
            <w:hyperlink r:id="rId205" w:history="1">
              <w:r>
                <w:rPr>
                  <w:rStyle w:val="Hyperlink"/>
                </w:rPr>
                <w:t>C1-213244</w:t>
              </w:r>
            </w:hyperlink>
          </w:p>
        </w:tc>
        <w:tc>
          <w:tcPr>
            <w:tcW w:w="4191" w:type="dxa"/>
            <w:gridSpan w:val="3"/>
            <w:tcBorders>
              <w:top w:val="single" w:sz="4" w:space="0" w:color="auto"/>
              <w:bottom w:val="single" w:sz="4" w:space="0" w:color="auto"/>
            </w:tcBorders>
            <w:shd w:val="clear" w:color="auto" w:fill="FFFF00"/>
          </w:tcPr>
          <w:p w14:paraId="5E8F3B5D" w14:textId="398EC326" w:rsidR="00013D57" w:rsidRDefault="00013D57" w:rsidP="00013D57">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37E54E21" w14:textId="34E16617" w:rsidR="00013D57" w:rsidRDefault="00013D57" w:rsidP="00013D57">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2F31EAD" w14:textId="46165FAA" w:rsidR="00013D57" w:rsidRDefault="00013D57" w:rsidP="00013D57">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CD91E" w14:textId="77777777" w:rsidR="00013D57" w:rsidRDefault="00013D57" w:rsidP="00013D57">
            <w:pPr>
              <w:rPr>
                <w:rFonts w:eastAsia="Batang" w:cs="Arial"/>
                <w:lang w:eastAsia="ko-KR"/>
              </w:rPr>
            </w:pPr>
          </w:p>
        </w:tc>
      </w:tr>
      <w:tr w:rsidR="00013D57" w:rsidRPr="00D95972" w14:paraId="645DE851" w14:textId="77777777" w:rsidTr="004848B7">
        <w:trPr>
          <w:gridAfter w:val="1"/>
          <w:wAfter w:w="4191" w:type="dxa"/>
        </w:trPr>
        <w:tc>
          <w:tcPr>
            <w:tcW w:w="976" w:type="dxa"/>
            <w:tcBorders>
              <w:left w:val="thinThickThinSmallGap" w:sz="24" w:space="0" w:color="auto"/>
              <w:bottom w:val="nil"/>
            </w:tcBorders>
            <w:shd w:val="clear" w:color="auto" w:fill="auto"/>
          </w:tcPr>
          <w:p w14:paraId="55C1C4B5" w14:textId="77777777" w:rsidR="00013D57" w:rsidRPr="00D95972" w:rsidRDefault="00013D57" w:rsidP="00013D57">
            <w:pPr>
              <w:rPr>
                <w:rFonts w:cs="Arial"/>
              </w:rPr>
            </w:pPr>
          </w:p>
        </w:tc>
        <w:tc>
          <w:tcPr>
            <w:tcW w:w="1317" w:type="dxa"/>
            <w:gridSpan w:val="2"/>
            <w:tcBorders>
              <w:bottom w:val="nil"/>
            </w:tcBorders>
            <w:shd w:val="clear" w:color="auto" w:fill="auto"/>
          </w:tcPr>
          <w:p w14:paraId="05A4339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75BE78C" w14:textId="44518132" w:rsidR="00013D57" w:rsidRDefault="00013D57" w:rsidP="00013D57">
            <w:pPr>
              <w:overflowPunct/>
              <w:autoSpaceDE/>
              <w:autoSpaceDN/>
              <w:adjustRightInd/>
              <w:textAlignment w:val="auto"/>
            </w:pPr>
            <w:hyperlink r:id="rId206" w:history="1">
              <w:r>
                <w:rPr>
                  <w:rStyle w:val="Hyperlink"/>
                </w:rPr>
                <w:t>C1-213263</w:t>
              </w:r>
            </w:hyperlink>
          </w:p>
        </w:tc>
        <w:tc>
          <w:tcPr>
            <w:tcW w:w="4191" w:type="dxa"/>
            <w:gridSpan w:val="3"/>
            <w:tcBorders>
              <w:top w:val="single" w:sz="4" w:space="0" w:color="auto"/>
              <w:bottom w:val="single" w:sz="4" w:space="0" w:color="auto"/>
            </w:tcBorders>
            <w:shd w:val="clear" w:color="auto" w:fill="FFFF00"/>
          </w:tcPr>
          <w:p w14:paraId="6BCEA878" w14:textId="62EFD10C" w:rsidR="00013D57" w:rsidRDefault="00013D57" w:rsidP="00013D57">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00"/>
          </w:tcPr>
          <w:p w14:paraId="7221EFCA" w14:textId="2533954D" w:rsidR="00013D57" w:rsidRDefault="00013D57" w:rsidP="00013D57">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F8FD50" w14:textId="46F3650B" w:rsidR="00013D57" w:rsidRDefault="00013D57" w:rsidP="00013D57">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AB350" w14:textId="77777777" w:rsidR="00013D57" w:rsidRDefault="00013D57" w:rsidP="00013D57">
            <w:pPr>
              <w:rPr>
                <w:rFonts w:eastAsia="Batang" w:cs="Arial"/>
                <w:lang w:eastAsia="ko-KR"/>
              </w:rPr>
            </w:pPr>
          </w:p>
        </w:tc>
      </w:tr>
      <w:tr w:rsidR="00013D57" w:rsidRPr="00D95972" w14:paraId="680843E4" w14:textId="77777777" w:rsidTr="004848B7">
        <w:trPr>
          <w:gridAfter w:val="1"/>
          <w:wAfter w:w="4191" w:type="dxa"/>
        </w:trPr>
        <w:tc>
          <w:tcPr>
            <w:tcW w:w="976" w:type="dxa"/>
            <w:tcBorders>
              <w:left w:val="thinThickThinSmallGap" w:sz="24" w:space="0" w:color="auto"/>
              <w:bottom w:val="nil"/>
            </w:tcBorders>
            <w:shd w:val="clear" w:color="auto" w:fill="auto"/>
          </w:tcPr>
          <w:p w14:paraId="7A96773C" w14:textId="77777777" w:rsidR="00013D57" w:rsidRPr="00D95972" w:rsidRDefault="00013D57" w:rsidP="00013D57">
            <w:pPr>
              <w:rPr>
                <w:rFonts w:cs="Arial"/>
              </w:rPr>
            </w:pPr>
          </w:p>
        </w:tc>
        <w:tc>
          <w:tcPr>
            <w:tcW w:w="1317" w:type="dxa"/>
            <w:gridSpan w:val="2"/>
            <w:tcBorders>
              <w:bottom w:val="nil"/>
            </w:tcBorders>
            <w:shd w:val="clear" w:color="auto" w:fill="auto"/>
          </w:tcPr>
          <w:p w14:paraId="796940F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5ED390A" w14:textId="6582FCE6" w:rsidR="00013D57" w:rsidRDefault="00013D57" w:rsidP="00013D57">
            <w:pPr>
              <w:overflowPunct/>
              <w:autoSpaceDE/>
              <w:autoSpaceDN/>
              <w:adjustRightInd/>
              <w:textAlignment w:val="auto"/>
            </w:pPr>
            <w:hyperlink r:id="rId207" w:history="1">
              <w:r>
                <w:rPr>
                  <w:rStyle w:val="Hyperlink"/>
                </w:rPr>
                <w:t>C1-213264</w:t>
              </w:r>
            </w:hyperlink>
          </w:p>
        </w:tc>
        <w:tc>
          <w:tcPr>
            <w:tcW w:w="4191" w:type="dxa"/>
            <w:gridSpan w:val="3"/>
            <w:tcBorders>
              <w:top w:val="single" w:sz="4" w:space="0" w:color="auto"/>
              <w:bottom w:val="single" w:sz="4" w:space="0" w:color="auto"/>
            </w:tcBorders>
            <w:shd w:val="clear" w:color="auto" w:fill="FFFF00"/>
          </w:tcPr>
          <w:p w14:paraId="08B2063C" w14:textId="3EEB3112" w:rsidR="00013D57" w:rsidRDefault="00013D57" w:rsidP="00013D57">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30A5D7DB" w14:textId="5FC666CA" w:rsidR="00013D57" w:rsidRDefault="00013D57" w:rsidP="00013D5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56BEE7" w14:textId="596238C2" w:rsidR="00013D57" w:rsidRDefault="00013D57" w:rsidP="00013D57">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695A9" w14:textId="77777777" w:rsidR="00013D57" w:rsidRDefault="00013D57" w:rsidP="00013D57">
            <w:pPr>
              <w:rPr>
                <w:rFonts w:eastAsia="Batang" w:cs="Arial"/>
                <w:lang w:eastAsia="ko-KR"/>
              </w:rPr>
            </w:pPr>
          </w:p>
        </w:tc>
      </w:tr>
      <w:tr w:rsidR="00013D57" w:rsidRPr="00D95972" w14:paraId="2C9BB69E" w14:textId="77777777" w:rsidTr="004848B7">
        <w:trPr>
          <w:gridAfter w:val="1"/>
          <w:wAfter w:w="4191" w:type="dxa"/>
        </w:trPr>
        <w:tc>
          <w:tcPr>
            <w:tcW w:w="976" w:type="dxa"/>
            <w:tcBorders>
              <w:left w:val="thinThickThinSmallGap" w:sz="24" w:space="0" w:color="auto"/>
              <w:bottom w:val="nil"/>
            </w:tcBorders>
            <w:shd w:val="clear" w:color="auto" w:fill="auto"/>
          </w:tcPr>
          <w:p w14:paraId="42A76A02" w14:textId="77777777" w:rsidR="00013D57" w:rsidRPr="00D95972" w:rsidRDefault="00013D57" w:rsidP="00013D57">
            <w:pPr>
              <w:rPr>
                <w:rFonts w:cs="Arial"/>
              </w:rPr>
            </w:pPr>
          </w:p>
        </w:tc>
        <w:tc>
          <w:tcPr>
            <w:tcW w:w="1317" w:type="dxa"/>
            <w:gridSpan w:val="2"/>
            <w:tcBorders>
              <w:bottom w:val="nil"/>
            </w:tcBorders>
            <w:shd w:val="clear" w:color="auto" w:fill="auto"/>
          </w:tcPr>
          <w:p w14:paraId="2B9AAC9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7DCCD5D" w14:textId="60C0D8DE" w:rsidR="00013D57" w:rsidRDefault="00013D57" w:rsidP="00013D57">
            <w:pPr>
              <w:overflowPunct/>
              <w:autoSpaceDE/>
              <w:autoSpaceDN/>
              <w:adjustRightInd/>
              <w:textAlignment w:val="auto"/>
            </w:pPr>
            <w:hyperlink r:id="rId208" w:history="1">
              <w:r>
                <w:rPr>
                  <w:rStyle w:val="Hyperlink"/>
                </w:rPr>
                <w:t>C1-213265</w:t>
              </w:r>
            </w:hyperlink>
          </w:p>
        </w:tc>
        <w:tc>
          <w:tcPr>
            <w:tcW w:w="4191" w:type="dxa"/>
            <w:gridSpan w:val="3"/>
            <w:tcBorders>
              <w:top w:val="single" w:sz="4" w:space="0" w:color="auto"/>
              <w:bottom w:val="single" w:sz="4" w:space="0" w:color="auto"/>
            </w:tcBorders>
            <w:shd w:val="clear" w:color="auto" w:fill="FFFF00"/>
          </w:tcPr>
          <w:p w14:paraId="1CBF49D2" w14:textId="28D6E8E7" w:rsidR="00013D57" w:rsidRDefault="00013D57" w:rsidP="00013D57">
            <w:pPr>
              <w:rPr>
                <w:rFonts w:cs="Arial"/>
              </w:rPr>
            </w:pPr>
            <w:r>
              <w:rPr>
                <w:rFonts w:cs="Arial"/>
              </w:rPr>
              <w:t xml:space="preserve">Updating timer </w:t>
            </w:r>
            <w:proofErr w:type="spellStart"/>
            <w:r>
              <w:rPr>
                <w:rFonts w:cs="Arial"/>
              </w:rPr>
              <w:t>talbe</w:t>
            </w:r>
            <w:proofErr w:type="spellEnd"/>
            <w:r>
              <w:rPr>
                <w:rFonts w:cs="Arial"/>
              </w:rPr>
              <w:t xml:space="preserve"> for stopping timer T3565</w:t>
            </w:r>
          </w:p>
        </w:tc>
        <w:tc>
          <w:tcPr>
            <w:tcW w:w="1767" w:type="dxa"/>
            <w:tcBorders>
              <w:top w:val="single" w:sz="4" w:space="0" w:color="auto"/>
              <w:bottom w:val="single" w:sz="4" w:space="0" w:color="auto"/>
            </w:tcBorders>
            <w:shd w:val="clear" w:color="auto" w:fill="FFFF00"/>
          </w:tcPr>
          <w:p w14:paraId="717FB961" w14:textId="57B1B4AB" w:rsidR="00013D57" w:rsidRDefault="00013D57" w:rsidP="00013D57">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F7B201" w14:textId="576CDA4A" w:rsidR="00013D57" w:rsidRDefault="00013D57" w:rsidP="00013D57">
            <w:pPr>
              <w:rPr>
                <w:rFonts w:cs="Arial"/>
              </w:rPr>
            </w:pPr>
            <w:r>
              <w:rPr>
                <w:rFonts w:cs="Arial"/>
              </w:rPr>
              <w:t xml:space="preserve">CR 3261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49C43" w14:textId="76970739" w:rsidR="00013D57" w:rsidRDefault="00013D57" w:rsidP="00013D57">
            <w:pPr>
              <w:rPr>
                <w:rFonts w:eastAsia="Batang" w:cs="Arial"/>
                <w:lang w:eastAsia="ko-KR"/>
              </w:rPr>
            </w:pPr>
            <w:r>
              <w:rPr>
                <w:rFonts w:eastAsia="Batang" w:cs="Arial"/>
                <w:lang w:eastAsia="ko-KR"/>
              </w:rPr>
              <w:lastRenderedPageBreak/>
              <w:t>Cover page, WIC incorrect</w:t>
            </w:r>
          </w:p>
        </w:tc>
      </w:tr>
      <w:tr w:rsidR="00013D57" w:rsidRPr="00D95972" w14:paraId="28C413EF" w14:textId="77777777" w:rsidTr="004848B7">
        <w:trPr>
          <w:gridAfter w:val="1"/>
          <w:wAfter w:w="4191" w:type="dxa"/>
        </w:trPr>
        <w:tc>
          <w:tcPr>
            <w:tcW w:w="976" w:type="dxa"/>
            <w:tcBorders>
              <w:left w:val="thinThickThinSmallGap" w:sz="24" w:space="0" w:color="auto"/>
              <w:bottom w:val="nil"/>
            </w:tcBorders>
            <w:shd w:val="clear" w:color="auto" w:fill="auto"/>
          </w:tcPr>
          <w:p w14:paraId="265A3561" w14:textId="77777777" w:rsidR="00013D57" w:rsidRPr="00D95972" w:rsidRDefault="00013D57" w:rsidP="00013D57">
            <w:pPr>
              <w:rPr>
                <w:rFonts w:cs="Arial"/>
              </w:rPr>
            </w:pPr>
          </w:p>
        </w:tc>
        <w:tc>
          <w:tcPr>
            <w:tcW w:w="1317" w:type="dxa"/>
            <w:gridSpan w:val="2"/>
            <w:tcBorders>
              <w:bottom w:val="nil"/>
            </w:tcBorders>
            <w:shd w:val="clear" w:color="auto" w:fill="auto"/>
          </w:tcPr>
          <w:p w14:paraId="6DBE8C0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20EAE74" w14:textId="10CCBDA2" w:rsidR="00013D57" w:rsidRDefault="00013D57" w:rsidP="00013D57">
            <w:pPr>
              <w:overflowPunct/>
              <w:autoSpaceDE/>
              <w:autoSpaceDN/>
              <w:adjustRightInd/>
              <w:textAlignment w:val="auto"/>
            </w:pPr>
            <w:hyperlink r:id="rId209" w:history="1">
              <w:r>
                <w:rPr>
                  <w:rStyle w:val="Hyperlink"/>
                </w:rPr>
                <w:t>C1-213269</w:t>
              </w:r>
            </w:hyperlink>
          </w:p>
        </w:tc>
        <w:tc>
          <w:tcPr>
            <w:tcW w:w="4191" w:type="dxa"/>
            <w:gridSpan w:val="3"/>
            <w:tcBorders>
              <w:top w:val="single" w:sz="4" w:space="0" w:color="auto"/>
              <w:bottom w:val="single" w:sz="4" w:space="0" w:color="auto"/>
            </w:tcBorders>
            <w:shd w:val="clear" w:color="auto" w:fill="FFFF00"/>
          </w:tcPr>
          <w:p w14:paraId="48475DC0" w14:textId="24802A26" w:rsidR="00013D57" w:rsidRDefault="00013D57" w:rsidP="00013D57">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74E45EC5" w14:textId="63DDC254" w:rsidR="00013D57" w:rsidRDefault="00013D57" w:rsidP="00013D57">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14AB77" w14:textId="4D74F824" w:rsidR="00013D57" w:rsidRDefault="00013D57" w:rsidP="00013D57">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2F6D4" w14:textId="29CD6624" w:rsidR="00013D57" w:rsidRDefault="00013D57" w:rsidP="00013D57">
            <w:pPr>
              <w:rPr>
                <w:rFonts w:eastAsia="Batang" w:cs="Arial"/>
                <w:lang w:eastAsia="ko-KR"/>
              </w:rPr>
            </w:pPr>
            <w:r>
              <w:rPr>
                <w:rFonts w:eastAsia="Batang" w:cs="Arial"/>
                <w:lang w:eastAsia="ko-KR"/>
              </w:rPr>
              <w:t>Cover page, release incorrect</w:t>
            </w:r>
          </w:p>
        </w:tc>
      </w:tr>
      <w:tr w:rsidR="00013D57" w:rsidRPr="00D95972" w14:paraId="58FE2872" w14:textId="77777777" w:rsidTr="004848B7">
        <w:trPr>
          <w:gridAfter w:val="1"/>
          <w:wAfter w:w="4191" w:type="dxa"/>
        </w:trPr>
        <w:tc>
          <w:tcPr>
            <w:tcW w:w="976" w:type="dxa"/>
            <w:tcBorders>
              <w:left w:val="thinThickThinSmallGap" w:sz="24" w:space="0" w:color="auto"/>
              <w:bottom w:val="nil"/>
            </w:tcBorders>
            <w:shd w:val="clear" w:color="auto" w:fill="auto"/>
          </w:tcPr>
          <w:p w14:paraId="16A9DC95" w14:textId="77777777" w:rsidR="00013D57" w:rsidRPr="00D95972" w:rsidRDefault="00013D57" w:rsidP="00013D57">
            <w:pPr>
              <w:rPr>
                <w:rFonts w:cs="Arial"/>
              </w:rPr>
            </w:pPr>
          </w:p>
        </w:tc>
        <w:tc>
          <w:tcPr>
            <w:tcW w:w="1317" w:type="dxa"/>
            <w:gridSpan w:val="2"/>
            <w:tcBorders>
              <w:bottom w:val="nil"/>
            </w:tcBorders>
            <w:shd w:val="clear" w:color="auto" w:fill="auto"/>
          </w:tcPr>
          <w:p w14:paraId="0D7FF13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0555720"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FC0412"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3350F24"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1592AFD2"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6FD9AA" w14:textId="77777777" w:rsidR="00013D57" w:rsidRDefault="00013D57" w:rsidP="00013D57">
            <w:pPr>
              <w:rPr>
                <w:rFonts w:eastAsia="Batang" w:cs="Arial"/>
                <w:lang w:eastAsia="ko-KR"/>
              </w:rPr>
            </w:pPr>
          </w:p>
        </w:tc>
      </w:tr>
      <w:tr w:rsidR="00013D57" w:rsidRPr="00D95972" w14:paraId="08BAF672" w14:textId="77777777" w:rsidTr="004848B7">
        <w:trPr>
          <w:gridAfter w:val="1"/>
          <w:wAfter w:w="4191" w:type="dxa"/>
        </w:trPr>
        <w:tc>
          <w:tcPr>
            <w:tcW w:w="976" w:type="dxa"/>
            <w:tcBorders>
              <w:left w:val="thinThickThinSmallGap" w:sz="24" w:space="0" w:color="auto"/>
              <w:bottom w:val="nil"/>
            </w:tcBorders>
            <w:shd w:val="clear" w:color="auto" w:fill="auto"/>
          </w:tcPr>
          <w:p w14:paraId="47636083" w14:textId="77777777" w:rsidR="00013D57" w:rsidRPr="00D95972" w:rsidRDefault="00013D57" w:rsidP="00013D57">
            <w:pPr>
              <w:rPr>
                <w:rFonts w:cs="Arial"/>
              </w:rPr>
            </w:pPr>
          </w:p>
        </w:tc>
        <w:tc>
          <w:tcPr>
            <w:tcW w:w="1317" w:type="dxa"/>
            <w:gridSpan w:val="2"/>
            <w:tcBorders>
              <w:bottom w:val="nil"/>
            </w:tcBorders>
            <w:shd w:val="clear" w:color="auto" w:fill="auto"/>
          </w:tcPr>
          <w:p w14:paraId="4A7A6EE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5FDBB02"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FC17D1"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F2A6978"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91CF171"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676C85" w14:textId="77777777" w:rsidR="00013D57" w:rsidRDefault="00013D57" w:rsidP="00013D57">
            <w:pPr>
              <w:rPr>
                <w:rFonts w:eastAsia="Batang" w:cs="Arial"/>
                <w:lang w:eastAsia="ko-KR"/>
              </w:rPr>
            </w:pPr>
          </w:p>
        </w:tc>
      </w:tr>
      <w:tr w:rsidR="00013D57" w:rsidRPr="00D95972" w14:paraId="455FB601" w14:textId="77777777" w:rsidTr="004848B7">
        <w:trPr>
          <w:gridAfter w:val="1"/>
          <w:wAfter w:w="4191" w:type="dxa"/>
        </w:trPr>
        <w:tc>
          <w:tcPr>
            <w:tcW w:w="976" w:type="dxa"/>
            <w:tcBorders>
              <w:left w:val="thinThickThinSmallGap" w:sz="24" w:space="0" w:color="auto"/>
              <w:bottom w:val="nil"/>
            </w:tcBorders>
            <w:shd w:val="clear" w:color="auto" w:fill="auto"/>
          </w:tcPr>
          <w:p w14:paraId="44A5E9B4" w14:textId="77777777" w:rsidR="00013D57" w:rsidRPr="00D95972" w:rsidRDefault="00013D57" w:rsidP="00013D57">
            <w:pPr>
              <w:rPr>
                <w:rFonts w:cs="Arial"/>
              </w:rPr>
            </w:pPr>
          </w:p>
        </w:tc>
        <w:tc>
          <w:tcPr>
            <w:tcW w:w="1317" w:type="dxa"/>
            <w:gridSpan w:val="2"/>
            <w:tcBorders>
              <w:bottom w:val="nil"/>
            </w:tcBorders>
            <w:shd w:val="clear" w:color="auto" w:fill="auto"/>
          </w:tcPr>
          <w:p w14:paraId="2C0387D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E7E2635" w14:textId="4F1B68B9" w:rsidR="00013D57" w:rsidRDefault="00013D57" w:rsidP="00013D57">
            <w:pPr>
              <w:overflowPunct/>
              <w:autoSpaceDE/>
              <w:autoSpaceDN/>
              <w:adjustRightInd/>
              <w:textAlignment w:val="auto"/>
            </w:pPr>
            <w:hyperlink r:id="rId210" w:history="1">
              <w:r>
                <w:rPr>
                  <w:rStyle w:val="Hyperlink"/>
                </w:rPr>
                <w:t>C1-213283</w:t>
              </w:r>
            </w:hyperlink>
          </w:p>
        </w:tc>
        <w:tc>
          <w:tcPr>
            <w:tcW w:w="4191" w:type="dxa"/>
            <w:gridSpan w:val="3"/>
            <w:tcBorders>
              <w:top w:val="single" w:sz="4" w:space="0" w:color="auto"/>
              <w:bottom w:val="single" w:sz="4" w:space="0" w:color="auto"/>
            </w:tcBorders>
            <w:shd w:val="clear" w:color="auto" w:fill="FFFF00"/>
          </w:tcPr>
          <w:p w14:paraId="688C8B74" w14:textId="49F52FAE" w:rsidR="00013D57" w:rsidRDefault="00013D57" w:rsidP="00013D57">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72CED6ED" w14:textId="5E330BBD"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418309F" w14:textId="67563038" w:rsidR="00013D57" w:rsidRDefault="00013D57" w:rsidP="00013D57">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DF43E" w14:textId="5677548D" w:rsidR="00013D57" w:rsidRDefault="00013D57" w:rsidP="00013D57">
            <w:pPr>
              <w:rPr>
                <w:rFonts w:eastAsia="Batang" w:cs="Arial"/>
                <w:lang w:eastAsia="ko-KR"/>
              </w:rPr>
            </w:pPr>
            <w:r>
              <w:rPr>
                <w:rFonts w:eastAsia="Batang" w:cs="Arial"/>
                <w:lang w:eastAsia="ko-KR"/>
              </w:rPr>
              <w:t>Cover page, work item incorrect</w:t>
            </w:r>
          </w:p>
        </w:tc>
      </w:tr>
      <w:tr w:rsidR="00013D57" w:rsidRPr="00D95972" w14:paraId="7D3A0F15" w14:textId="77777777" w:rsidTr="004848B7">
        <w:trPr>
          <w:gridAfter w:val="1"/>
          <w:wAfter w:w="4191" w:type="dxa"/>
        </w:trPr>
        <w:tc>
          <w:tcPr>
            <w:tcW w:w="976" w:type="dxa"/>
            <w:tcBorders>
              <w:left w:val="thinThickThinSmallGap" w:sz="24" w:space="0" w:color="auto"/>
              <w:bottom w:val="nil"/>
            </w:tcBorders>
            <w:shd w:val="clear" w:color="auto" w:fill="auto"/>
          </w:tcPr>
          <w:p w14:paraId="2C931714" w14:textId="77777777" w:rsidR="00013D57" w:rsidRPr="00D95972" w:rsidRDefault="00013D57" w:rsidP="00013D57">
            <w:pPr>
              <w:rPr>
                <w:rFonts w:cs="Arial"/>
              </w:rPr>
            </w:pPr>
          </w:p>
        </w:tc>
        <w:tc>
          <w:tcPr>
            <w:tcW w:w="1317" w:type="dxa"/>
            <w:gridSpan w:val="2"/>
            <w:tcBorders>
              <w:bottom w:val="nil"/>
            </w:tcBorders>
            <w:shd w:val="clear" w:color="auto" w:fill="auto"/>
          </w:tcPr>
          <w:p w14:paraId="21E9345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A896119" w14:textId="1EE15697" w:rsidR="00013D57" w:rsidRDefault="00013D57" w:rsidP="00013D57">
            <w:pPr>
              <w:overflowPunct/>
              <w:autoSpaceDE/>
              <w:autoSpaceDN/>
              <w:adjustRightInd/>
              <w:textAlignment w:val="auto"/>
            </w:pPr>
            <w:hyperlink r:id="rId211" w:history="1">
              <w:r>
                <w:rPr>
                  <w:rStyle w:val="Hyperlink"/>
                </w:rPr>
                <w:t>C1-213284</w:t>
              </w:r>
            </w:hyperlink>
          </w:p>
        </w:tc>
        <w:tc>
          <w:tcPr>
            <w:tcW w:w="4191" w:type="dxa"/>
            <w:gridSpan w:val="3"/>
            <w:tcBorders>
              <w:top w:val="single" w:sz="4" w:space="0" w:color="auto"/>
              <w:bottom w:val="single" w:sz="4" w:space="0" w:color="auto"/>
            </w:tcBorders>
            <w:shd w:val="clear" w:color="auto" w:fill="FFFF00"/>
          </w:tcPr>
          <w:p w14:paraId="535EA2BF" w14:textId="37BDA348" w:rsidR="00013D57" w:rsidRDefault="00013D57" w:rsidP="00013D57">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709648BC" w14:textId="012DC1E6"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0713BD9" w14:textId="537445A2" w:rsidR="00013D57" w:rsidRDefault="00013D57" w:rsidP="00013D57">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1CEDF" w14:textId="508D98E7" w:rsidR="00013D57" w:rsidRDefault="00013D57" w:rsidP="00013D57">
            <w:pPr>
              <w:rPr>
                <w:rFonts w:eastAsia="Batang" w:cs="Arial"/>
                <w:lang w:eastAsia="ko-KR"/>
              </w:rPr>
            </w:pPr>
          </w:p>
        </w:tc>
      </w:tr>
      <w:tr w:rsidR="00013D57" w:rsidRPr="00D95972" w14:paraId="69555013" w14:textId="77777777" w:rsidTr="004848B7">
        <w:trPr>
          <w:gridAfter w:val="1"/>
          <w:wAfter w:w="4191" w:type="dxa"/>
        </w:trPr>
        <w:tc>
          <w:tcPr>
            <w:tcW w:w="976" w:type="dxa"/>
            <w:tcBorders>
              <w:left w:val="thinThickThinSmallGap" w:sz="24" w:space="0" w:color="auto"/>
              <w:bottom w:val="nil"/>
            </w:tcBorders>
            <w:shd w:val="clear" w:color="auto" w:fill="auto"/>
          </w:tcPr>
          <w:p w14:paraId="0D8AAF4D" w14:textId="77777777" w:rsidR="00013D57" w:rsidRPr="00D95972" w:rsidRDefault="00013D57" w:rsidP="00013D57">
            <w:pPr>
              <w:rPr>
                <w:rFonts w:cs="Arial"/>
              </w:rPr>
            </w:pPr>
          </w:p>
        </w:tc>
        <w:tc>
          <w:tcPr>
            <w:tcW w:w="1317" w:type="dxa"/>
            <w:gridSpan w:val="2"/>
            <w:tcBorders>
              <w:bottom w:val="nil"/>
            </w:tcBorders>
            <w:shd w:val="clear" w:color="auto" w:fill="auto"/>
          </w:tcPr>
          <w:p w14:paraId="1C73DE6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4274566" w14:textId="3E95886F" w:rsidR="00013D57" w:rsidRDefault="00013D57" w:rsidP="00013D57">
            <w:pPr>
              <w:overflowPunct/>
              <w:autoSpaceDE/>
              <w:autoSpaceDN/>
              <w:adjustRightInd/>
              <w:textAlignment w:val="auto"/>
            </w:pPr>
            <w:hyperlink r:id="rId212" w:history="1">
              <w:r>
                <w:rPr>
                  <w:rStyle w:val="Hyperlink"/>
                </w:rPr>
                <w:t>C1-213285</w:t>
              </w:r>
            </w:hyperlink>
          </w:p>
        </w:tc>
        <w:tc>
          <w:tcPr>
            <w:tcW w:w="4191" w:type="dxa"/>
            <w:gridSpan w:val="3"/>
            <w:tcBorders>
              <w:top w:val="single" w:sz="4" w:space="0" w:color="auto"/>
              <w:bottom w:val="single" w:sz="4" w:space="0" w:color="auto"/>
            </w:tcBorders>
            <w:shd w:val="clear" w:color="auto" w:fill="FFFF00"/>
          </w:tcPr>
          <w:p w14:paraId="119E0DD5" w14:textId="26882B59" w:rsidR="00013D57" w:rsidRDefault="00013D57" w:rsidP="00013D57">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77856B8F" w14:textId="50F3CC9F"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47C3C38" w14:textId="33FDE10E" w:rsidR="00013D57" w:rsidRDefault="00013D57" w:rsidP="00013D57">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F0025" w14:textId="1C7307B0" w:rsidR="00013D57" w:rsidRDefault="00013D57" w:rsidP="00013D57">
            <w:pPr>
              <w:rPr>
                <w:rFonts w:eastAsia="Batang" w:cs="Arial"/>
                <w:lang w:eastAsia="ko-KR"/>
              </w:rPr>
            </w:pPr>
            <w:r>
              <w:rPr>
                <w:rFonts w:eastAsia="Batang" w:cs="Arial"/>
                <w:lang w:eastAsia="ko-KR"/>
              </w:rPr>
              <w:t>Cover page, work item incorrect</w:t>
            </w:r>
          </w:p>
        </w:tc>
      </w:tr>
      <w:tr w:rsidR="00013D57" w:rsidRPr="00D95972" w14:paraId="39014AC8" w14:textId="77777777" w:rsidTr="004848B7">
        <w:trPr>
          <w:gridAfter w:val="1"/>
          <w:wAfter w:w="4191" w:type="dxa"/>
        </w:trPr>
        <w:tc>
          <w:tcPr>
            <w:tcW w:w="976" w:type="dxa"/>
            <w:tcBorders>
              <w:left w:val="thinThickThinSmallGap" w:sz="24" w:space="0" w:color="auto"/>
              <w:bottom w:val="nil"/>
            </w:tcBorders>
            <w:shd w:val="clear" w:color="auto" w:fill="auto"/>
          </w:tcPr>
          <w:p w14:paraId="48DF74FF" w14:textId="77777777" w:rsidR="00013D57" w:rsidRPr="00D95972" w:rsidRDefault="00013D57" w:rsidP="00013D57">
            <w:pPr>
              <w:rPr>
                <w:rFonts w:cs="Arial"/>
              </w:rPr>
            </w:pPr>
          </w:p>
        </w:tc>
        <w:tc>
          <w:tcPr>
            <w:tcW w:w="1317" w:type="dxa"/>
            <w:gridSpan w:val="2"/>
            <w:tcBorders>
              <w:bottom w:val="nil"/>
            </w:tcBorders>
            <w:shd w:val="clear" w:color="auto" w:fill="auto"/>
          </w:tcPr>
          <w:p w14:paraId="3F9835A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D4FFBEC" w14:textId="08C52146" w:rsidR="00013D57" w:rsidRDefault="00013D57" w:rsidP="00013D57">
            <w:pPr>
              <w:overflowPunct/>
              <w:autoSpaceDE/>
              <w:autoSpaceDN/>
              <w:adjustRightInd/>
              <w:textAlignment w:val="auto"/>
            </w:pPr>
            <w:hyperlink r:id="rId213" w:history="1">
              <w:r>
                <w:rPr>
                  <w:rStyle w:val="Hyperlink"/>
                </w:rPr>
                <w:t>C1-213286</w:t>
              </w:r>
            </w:hyperlink>
          </w:p>
        </w:tc>
        <w:tc>
          <w:tcPr>
            <w:tcW w:w="4191" w:type="dxa"/>
            <w:gridSpan w:val="3"/>
            <w:tcBorders>
              <w:top w:val="single" w:sz="4" w:space="0" w:color="auto"/>
              <w:bottom w:val="single" w:sz="4" w:space="0" w:color="auto"/>
            </w:tcBorders>
            <w:shd w:val="clear" w:color="auto" w:fill="FFFF00"/>
          </w:tcPr>
          <w:p w14:paraId="108070EB" w14:textId="3FCFE5B3" w:rsidR="00013D57" w:rsidRDefault="00013D57" w:rsidP="00013D57">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2A78953B" w14:textId="25ABCC43"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F01B233" w14:textId="4AC7E92D" w:rsidR="00013D57" w:rsidRDefault="00013D57" w:rsidP="00013D57">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E5074" w14:textId="7267CD5A" w:rsidR="00013D57" w:rsidRDefault="00013D57" w:rsidP="00013D57">
            <w:pPr>
              <w:rPr>
                <w:rFonts w:eastAsia="Batang" w:cs="Arial"/>
                <w:lang w:eastAsia="ko-KR"/>
              </w:rPr>
            </w:pPr>
            <w:r>
              <w:rPr>
                <w:rFonts w:eastAsia="Batang" w:cs="Arial"/>
                <w:lang w:eastAsia="ko-KR"/>
              </w:rPr>
              <w:t>Cover page, work item incorrect</w:t>
            </w:r>
          </w:p>
        </w:tc>
      </w:tr>
      <w:tr w:rsidR="00013D57" w:rsidRPr="00D95972" w14:paraId="439806E0" w14:textId="77777777" w:rsidTr="004848B7">
        <w:trPr>
          <w:gridAfter w:val="1"/>
          <w:wAfter w:w="4191" w:type="dxa"/>
        </w:trPr>
        <w:tc>
          <w:tcPr>
            <w:tcW w:w="976" w:type="dxa"/>
            <w:tcBorders>
              <w:left w:val="thinThickThinSmallGap" w:sz="24" w:space="0" w:color="auto"/>
              <w:bottom w:val="nil"/>
            </w:tcBorders>
            <w:shd w:val="clear" w:color="auto" w:fill="auto"/>
          </w:tcPr>
          <w:p w14:paraId="089BB33F" w14:textId="77777777" w:rsidR="00013D57" w:rsidRPr="00D95972" w:rsidRDefault="00013D57" w:rsidP="00013D57">
            <w:pPr>
              <w:rPr>
                <w:rFonts w:cs="Arial"/>
              </w:rPr>
            </w:pPr>
          </w:p>
        </w:tc>
        <w:tc>
          <w:tcPr>
            <w:tcW w:w="1317" w:type="dxa"/>
            <w:gridSpan w:val="2"/>
            <w:tcBorders>
              <w:bottom w:val="nil"/>
            </w:tcBorders>
            <w:shd w:val="clear" w:color="auto" w:fill="auto"/>
          </w:tcPr>
          <w:p w14:paraId="58381CF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BBC7949" w14:textId="6D91249C" w:rsidR="00013D57" w:rsidRDefault="00013D57" w:rsidP="00013D57">
            <w:pPr>
              <w:overflowPunct/>
              <w:autoSpaceDE/>
              <w:autoSpaceDN/>
              <w:adjustRightInd/>
              <w:textAlignment w:val="auto"/>
            </w:pPr>
            <w:hyperlink r:id="rId214" w:history="1">
              <w:r>
                <w:rPr>
                  <w:rStyle w:val="Hyperlink"/>
                </w:rPr>
                <w:t>C1-213303</w:t>
              </w:r>
            </w:hyperlink>
          </w:p>
        </w:tc>
        <w:tc>
          <w:tcPr>
            <w:tcW w:w="4191" w:type="dxa"/>
            <w:gridSpan w:val="3"/>
            <w:tcBorders>
              <w:top w:val="single" w:sz="4" w:space="0" w:color="auto"/>
              <w:bottom w:val="single" w:sz="4" w:space="0" w:color="auto"/>
            </w:tcBorders>
            <w:shd w:val="clear" w:color="auto" w:fill="FFFF00"/>
          </w:tcPr>
          <w:p w14:paraId="0885D6E4" w14:textId="2703771A" w:rsidR="00013D57" w:rsidRDefault="00013D57" w:rsidP="00013D57">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11919590" w14:textId="4AFCEA2D"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92379A6" w14:textId="63B08FFF" w:rsidR="00013D57" w:rsidRDefault="00013D57" w:rsidP="00013D57">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EA1F6" w14:textId="77777777" w:rsidR="00013D57" w:rsidRDefault="00013D57" w:rsidP="00013D57">
            <w:pPr>
              <w:rPr>
                <w:rFonts w:eastAsia="Batang" w:cs="Arial"/>
                <w:lang w:eastAsia="ko-KR"/>
              </w:rPr>
            </w:pPr>
          </w:p>
        </w:tc>
      </w:tr>
      <w:tr w:rsidR="00013D57" w:rsidRPr="00D95972" w14:paraId="0578FB60" w14:textId="77777777" w:rsidTr="004848B7">
        <w:trPr>
          <w:gridAfter w:val="1"/>
          <w:wAfter w:w="4191" w:type="dxa"/>
        </w:trPr>
        <w:tc>
          <w:tcPr>
            <w:tcW w:w="976" w:type="dxa"/>
            <w:tcBorders>
              <w:left w:val="thinThickThinSmallGap" w:sz="24" w:space="0" w:color="auto"/>
              <w:bottom w:val="nil"/>
            </w:tcBorders>
            <w:shd w:val="clear" w:color="auto" w:fill="auto"/>
          </w:tcPr>
          <w:p w14:paraId="5949FAD3" w14:textId="77777777" w:rsidR="00013D57" w:rsidRPr="00D95972" w:rsidRDefault="00013D57" w:rsidP="00013D57">
            <w:pPr>
              <w:rPr>
                <w:rFonts w:cs="Arial"/>
              </w:rPr>
            </w:pPr>
          </w:p>
        </w:tc>
        <w:tc>
          <w:tcPr>
            <w:tcW w:w="1317" w:type="dxa"/>
            <w:gridSpan w:val="2"/>
            <w:tcBorders>
              <w:bottom w:val="nil"/>
            </w:tcBorders>
            <w:shd w:val="clear" w:color="auto" w:fill="auto"/>
          </w:tcPr>
          <w:p w14:paraId="062850B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3AD2AB6" w14:textId="4150812B" w:rsidR="00013D57" w:rsidRDefault="00013D57" w:rsidP="00013D57">
            <w:pPr>
              <w:overflowPunct/>
              <w:autoSpaceDE/>
              <w:autoSpaceDN/>
              <w:adjustRightInd/>
              <w:textAlignment w:val="auto"/>
            </w:pPr>
            <w:hyperlink r:id="rId215" w:history="1">
              <w:r>
                <w:rPr>
                  <w:rStyle w:val="Hyperlink"/>
                </w:rPr>
                <w:t>C1-213305</w:t>
              </w:r>
            </w:hyperlink>
          </w:p>
        </w:tc>
        <w:tc>
          <w:tcPr>
            <w:tcW w:w="4191" w:type="dxa"/>
            <w:gridSpan w:val="3"/>
            <w:tcBorders>
              <w:top w:val="single" w:sz="4" w:space="0" w:color="auto"/>
              <w:bottom w:val="single" w:sz="4" w:space="0" w:color="auto"/>
            </w:tcBorders>
            <w:shd w:val="clear" w:color="auto" w:fill="FFFF00"/>
          </w:tcPr>
          <w:p w14:paraId="354C64BB" w14:textId="5A286EE3" w:rsidR="00013D57" w:rsidRDefault="00013D57" w:rsidP="00013D57">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4EC120E4" w14:textId="5C32CFA8"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217A531" w14:textId="24554E07" w:rsidR="00013D57" w:rsidRDefault="00013D57" w:rsidP="00013D57">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924E3" w14:textId="77777777" w:rsidR="00013D57" w:rsidRDefault="00013D57" w:rsidP="00013D57">
            <w:pPr>
              <w:rPr>
                <w:rFonts w:eastAsia="Batang" w:cs="Arial"/>
                <w:lang w:eastAsia="ko-KR"/>
              </w:rPr>
            </w:pPr>
          </w:p>
        </w:tc>
      </w:tr>
      <w:tr w:rsidR="00013D57" w:rsidRPr="00D95972" w14:paraId="49F75056" w14:textId="77777777" w:rsidTr="004848B7">
        <w:trPr>
          <w:gridAfter w:val="1"/>
          <w:wAfter w:w="4191" w:type="dxa"/>
        </w:trPr>
        <w:tc>
          <w:tcPr>
            <w:tcW w:w="976" w:type="dxa"/>
            <w:tcBorders>
              <w:left w:val="thinThickThinSmallGap" w:sz="24" w:space="0" w:color="auto"/>
              <w:bottom w:val="nil"/>
            </w:tcBorders>
            <w:shd w:val="clear" w:color="auto" w:fill="auto"/>
          </w:tcPr>
          <w:p w14:paraId="23443BA9" w14:textId="77777777" w:rsidR="00013D57" w:rsidRPr="00D95972" w:rsidRDefault="00013D57" w:rsidP="00013D57">
            <w:pPr>
              <w:rPr>
                <w:rFonts w:cs="Arial"/>
              </w:rPr>
            </w:pPr>
          </w:p>
        </w:tc>
        <w:tc>
          <w:tcPr>
            <w:tcW w:w="1317" w:type="dxa"/>
            <w:gridSpan w:val="2"/>
            <w:tcBorders>
              <w:bottom w:val="nil"/>
            </w:tcBorders>
            <w:shd w:val="clear" w:color="auto" w:fill="auto"/>
          </w:tcPr>
          <w:p w14:paraId="0BB1803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3906BD6" w14:textId="32808E58" w:rsidR="00013D57" w:rsidRDefault="00013D57" w:rsidP="00013D57">
            <w:pPr>
              <w:overflowPunct/>
              <w:autoSpaceDE/>
              <w:autoSpaceDN/>
              <w:adjustRightInd/>
              <w:textAlignment w:val="auto"/>
            </w:pPr>
            <w:hyperlink r:id="rId216" w:history="1">
              <w:r>
                <w:rPr>
                  <w:rStyle w:val="Hyperlink"/>
                </w:rPr>
                <w:t>C1-213308</w:t>
              </w:r>
            </w:hyperlink>
          </w:p>
        </w:tc>
        <w:tc>
          <w:tcPr>
            <w:tcW w:w="4191" w:type="dxa"/>
            <w:gridSpan w:val="3"/>
            <w:tcBorders>
              <w:top w:val="single" w:sz="4" w:space="0" w:color="auto"/>
              <w:bottom w:val="single" w:sz="4" w:space="0" w:color="auto"/>
            </w:tcBorders>
            <w:shd w:val="clear" w:color="auto" w:fill="FFFF00"/>
          </w:tcPr>
          <w:p w14:paraId="4685D0E0" w14:textId="21B4EDC6" w:rsidR="00013D57" w:rsidRDefault="00013D57" w:rsidP="00013D57">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16AAFCF1" w14:textId="3512842C"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8B65BAE" w14:textId="22654B27" w:rsidR="00013D57" w:rsidRDefault="00013D57" w:rsidP="00013D57">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7E98B" w14:textId="77777777" w:rsidR="00013D57" w:rsidRDefault="00013D57" w:rsidP="00013D57">
            <w:pPr>
              <w:rPr>
                <w:rFonts w:eastAsia="Batang" w:cs="Arial"/>
                <w:lang w:eastAsia="ko-KR"/>
              </w:rPr>
            </w:pPr>
          </w:p>
        </w:tc>
      </w:tr>
      <w:tr w:rsidR="00013D57" w:rsidRPr="00D95972" w14:paraId="2160DA46" w14:textId="77777777" w:rsidTr="004848B7">
        <w:trPr>
          <w:gridAfter w:val="1"/>
          <w:wAfter w:w="4191" w:type="dxa"/>
        </w:trPr>
        <w:tc>
          <w:tcPr>
            <w:tcW w:w="976" w:type="dxa"/>
            <w:tcBorders>
              <w:left w:val="thinThickThinSmallGap" w:sz="24" w:space="0" w:color="auto"/>
              <w:bottom w:val="nil"/>
            </w:tcBorders>
            <w:shd w:val="clear" w:color="auto" w:fill="auto"/>
          </w:tcPr>
          <w:p w14:paraId="2CE04CFD" w14:textId="77777777" w:rsidR="00013D57" w:rsidRPr="00D95972" w:rsidRDefault="00013D57" w:rsidP="00013D57">
            <w:pPr>
              <w:rPr>
                <w:rFonts w:cs="Arial"/>
              </w:rPr>
            </w:pPr>
          </w:p>
        </w:tc>
        <w:tc>
          <w:tcPr>
            <w:tcW w:w="1317" w:type="dxa"/>
            <w:gridSpan w:val="2"/>
            <w:tcBorders>
              <w:bottom w:val="nil"/>
            </w:tcBorders>
            <w:shd w:val="clear" w:color="auto" w:fill="auto"/>
          </w:tcPr>
          <w:p w14:paraId="33F65C0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D3460E4" w14:textId="3394DC6B" w:rsidR="00013D57" w:rsidRDefault="00013D57" w:rsidP="00013D57">
            <w:pPr>
              <w:overflowPunct/>
              <w:autoSpaceDE/>
              <w:autoSpaceDN/>
              <w:adjustRightInd/>
              <w:textAlignment w:val="auto"/>
            </w:pPr>
            <w:hyperlink r:id="rId217" w:history="1">
              <w:r>
                <w:rPr>
                  <w:rStyle w:val="Hyperlink"/>
                </w:rPr>
                <w:t>C1-213313</w:t>
              </w:r>
            </w:hyperlink>
          </w:p>
        </w:tc>
        <w:tc>
          <w:tcPr>
            <w:tcW w:w="4191" w:type="dxa"/>
            <w:gridSpan w:val="3"/>
            <w:tcBorders>
              <w:top w:val="single" w:sz="4" w:space="0" w:color="auto"/>
              <w:bottom w:val="single" w:sz="4" w:space="0" w:color="auto"/>
            </w:tcBorders>
            <w:shd w:val="clear" w:color="auto" w:fill="FFFF00"/>
          </w:tcPr>
          <w:p w14:paraId="2D75CC18" w14:textId="44621A48" w:rsidR="00013D57" w:rsidRDefault="00013D57" w:rsidP="00013D57">
            <w:pPr>
              <w:rPr>
                <w:rFonts w:cs="Arial"/>
              </w:rPr>
            </w:pPr>
            <w:proofErr w:type="spellStart"/>
            <w:r>
              <w:rPr>
                <w:rFonts w:cs="Arial"/>
              </w:rPr>
              <w:t>Updation</w:t>
            </w:r>
            <w:proofErr w:type="spellEnd"/>
            <w:r>
              <w:rPr>
                <w:rFonts w:cs="Arial"/>
              </w:rPr>
              <w:t xml:space="preserve"> of stored pending NSSA for equivalent PLMN(s)</w:t>
            </w:r>
          </w:p>
        </w:tc>
        <w:tc>
          <w:tcPr>
            <w:tcW w:w="1767" w:type="dxa"/>
            <w:tcBorders>
              <w:top w:val="single" w:sz="4" w:space="0" w:color="auto"/>
              <w:bottom w:val="single" w:sz="4" w:space="0" w:color="auto"/>
            </w:tcBorders>
            <w:shd w:val="clear" w:color="auto" w:fill="FFFF00"/>
          </w:tcPr>
          <w:p w14:paraId="1B237037" w14:textId="029725A9"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994AA00" w14:textId="7B8C6E47" w:rsidR="00013D57" w:rsidRDefault="00013D57" w:rsidP="00013D57">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A886F" w14:textId="2FF846C1" w:rsidR="00013D57" w:rsidRDefault="00013D57" w:rsidP="00013D57">
            <w:pPr>
              <w:rPr>
                <w:rFonts w:eastAsia="Batang" w:cs="Arial"/>
                <w:lang w:eastAsia="ko-KR"/>
              </w:rPr>
            </w:pPr>
            <w:r>
              <w:rPr>
                <w:rFonts w:eastAsia="Batang" w:cs="Arial"/>
                <w:lang w:eastAsia="ko-KR"/>
              </w:rPr>
              <w:t>Cover page, expected one WID, found two</w:t>
            </w:r>
          </w:p>
        </w:tc>
      </w:tr>
      <w:tr w:rsidR="00013D57" w:rsidRPr="00D95972" w14:paraId="4AC5E839" w14:textId="77777777" w:rsidTr="004848B7">
        <w:trPr>
          <w:gridAfter w:val="1"/>
          <w:wAfter w:w="4191" w:type="dxa"/>
        </w:trPr>
        <w:tc>
          <w:tcPr>
            <w:tcW w:w="976" w:type="dxa"/>
            <w:tcBorders>
              <w:left w:val="thinThickThinSmallGap" w:sz="24" w:space="0" w:color="auto"/>
              <w:bottom w:val="nil"/>
            </w:tcBorders>
            <w:shd w:val="clear" w:color="auto" w:fill="auto"/>
          </w:tcPr>
          <w:p w14:paraId="45558C98" w14:textId="77777777" w:rsidR="00013D57" w:rsidRPr="00D95972" w:rsidRDefault="00013D57" w:rsidP="00013D57">
            <w:pPr>
              <w:rPr>
                <w:rFonts w:cs="Arial"/>
              </w:rPr>
            </w:pPr>
          </w:p>
        </w:tc>
        <w:tc>
          <w:tcPr>
            <w:tcW w:w="1317" w:type="dxa"/>
            <w:gridSpan w:val="2"/>
            <w:tcBorders>
              <w:bottom w:val="nil"/>
            </w:tcBorders>
            <w:shd w:val="clear" w:color="auto" w:fill="auto"/>
          </w:tcPr>
          <w:p w14:paraId="7DFF79E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CF4BF8D"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65713E"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22B63C61"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44371B72"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4C5D3" w14:textId="77777777" w:rsidR="00013D57" w:rsidRDefault="00013D57" w:rsidP="00013D57">
            <w:pPr>
              <w:rPr>
                <w:rFonts w:eastAsia="Batang" w:cs="Arial"/>
                <w:lang w:eastAsia="ko-KR"/>
              </w:rPr>
            </w:pPr>
          </w:p>
        </w:tc>
      </w:tr>
      <w:tr w:rsidR="00013D57" w:rsidRPr="00D95972" w14:paraId="3BBBA069" w14:textId="77777777" w:rsidTr="004848B7">
        <w:trPr>
          <w:gridAfter w:val="1"/>
          <w:wAfter w:w="4191" w:type="dxa"/>
        </w:trPr>
        <w:tc>
          <w:tcPr>
            <w:tcW w:w="976" w:type="dxa"/>
            <w:tcBorders>
              <w:left w:val="thinThickThinSmallGap" w:sz="24" w:space="0" w:color="auto"/>
              <w:bottom w:val="nil"/>
            </w:tcBorders>
            <w:shd w:val="clear" w:color="auto" w:fill="auto"/>
          </w:tcPr>
          <w:p w14:paraId="5A487E6E" w14:textId="77777777" w:rsidR="00013D57" w:rsidRPr="00D95972" w:rsidRDefault="00013D57" w:rsidP="00013D57">
            <w:pPr>
              <w:rPr>
                <w:rFonts w:cs="Arial"/>
              </w:rPr>
            </w:pPr>
          </w:p>
        </w:tc>
        <w:tc>
          <w:tcPr>
            <w:tcW w:w="1317" w:type="dxa"/>
            <w:gridSpan w:val="2"/>
            <w:tcBorders>
              <w:bottom w:val="nil"/>
            </w:tcBorders>
            <w:shd w:val="clear" w:color="auto" w:fill="auto"/>
          </w:tcPr>
          <w:p w14:paraId="2A27241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AA16ACA"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8AA3B1"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2AB6B51D"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E4EDE05"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84067" w14:textId="77777777" w:rsidR="00013D57" w:rsidRDefault="00013D57" w:rsidP="00013D57">
            <w:pPr>
              <w:rPr>
                <w:rFonts w:eastAsia="Batang" w:cs="Arial"/>
                <w:lang w:eastAsia="ko-KR"/>
              </w:rPr>
            </w:pPr>
          </w:p>
        </w:tc>
      </w:tr>
      <w:tr w:rsidR="00013D57" w:rsidRPr="00D95972" w14:paraId="15E5ACF7" w14:textId="77777777" w:rsidTr="004848B7">
        <w:trPr>
          <w:gridAfter w:val="1"/>
          <w:wAfter w:w="4191" w:type="dxa"/>
        </w:trPr>
        <w:tc>
          <w:tcPr>
            <w:tcW w:w="976" w:type="dxa"/>
            <w:tcBorders>
              <w:left w:val="thinThickThinSmallGap" w:sz="24" w:space="0" w:color="auto"/>
              <w:bottom w:val="nil"/>
            </w:tcBorders>
            <w:shd w:val="clear" w:color="auto" w:fill="auto"/>
          </w:tcPr>
          <w:p w14:paraId="3A0B2658" w14:textId="77777777" w:rsidR="00013D57" w:rsidRPr="00D95972" w:rsidRDefault="00013D57" w:rsidP="00013D57">
            <w:pPr>
              <w:rPr>
                <w:rFonts w:cs="Arial"/>
              </w:rPr>
            </w:pPr>
          </w:p>
        </w:tc>
        <w:tc>
          <w:tcPr>
            <w:tcW w:w="1317" w:type="dxa"/>
            <w:gridSpan w:val="2"/>
            <w:tcBorders>
              <w:bottom w:val="nil"/>
            </w:tcBorders>
            <w:shd w:val="clear" w:color="auto" w:fill="auto"/>
          </w:tcPr>
          <w:p w14:paraId="58CAE03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A07E362" w14:textId="20B84464" w:rsidR="00013D57" w:rsidRDefault="00013D57" w:rsidP="00013D57">
            <w:pPr>
              <w:overflowPunct/>
              <w:autoSpaceDE/>
              <w:autoSpaceDN/>
              <w:adjustRightInd/>
              <w:textAlignment w:val="auto"/>
            </w:pPr>
            <w:hyperlink r:id="rId218" w:history="1">
              <w:r>
                <w:rPr>
                  <w:rStyle w:val="Hyperlink"/>
                </w:rPr>
                <w:t>C1-213328</w:t>
              </w:r>
            </w:hyperlink>
          </w:p>
        </w:tc>
        <w:tc>
          <w:tcPr>
            <w:tcW w:w="4191" w:type="dxa"/>
            <w:gridSpan w:val="3"/>
            <w:tcBorders>
              <w:top w:val="single" w:sz="4" w:space="0" w:color="auto"/>
              <w:bottom w:val="single" w:sz="4" w:space="0" w:color="auto"/>
            </w:tcBorders>
            <w:shd w:val="clear" w:color="auto" w:fill="FFFF00"/>
          </w:tcPr>
          <w:p w14:paraId="1BAB2528" w14:textId="74B4F1DE" w:rsidR="00013D57" w:rsidRDefault="00013D57" w:rsidP="00013D57">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0FBD416E" w14:textId="5CAFD226" w:rsidR="00013D57" w:rsidRDefault="00013D57" w:rsidP="00013D57">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A83E0E4" w14:textId="601DE96C" w:rsidR="00013D57" w:rsidRDefault="00013D57" w:rsidP="00013D57">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7730D" w14:textId="77777777" w:rsidR="00013D57" w:rsidRDefault="00013D57" w:rsidP="00013D57">
            <w:pPr>
              <w:rPr>
                <w:rFonts w:eastAsia="Batang" w:cs="Arial"/>
                <w:lang w:eastAsia="ko-KR"/>
              </w:rPr>
            </w:pPr>
          </w:p>
        </w:tc>
      </w:tr>
      <w:tr w:rsidR="00013D57" w:rsidRPr="00D95972" w14:paraId="56A07D0A" w14:textId="77777777" w:rsidTr="004848B7">
        <w:trPr>
          <w:gridAfter w:val="1"/>
          <w:wAfter w:w="4191" w:type="dxa"/>
        </w:trPr>
        <w:tc>
          <w:tcPr>
            <w:tcW w:w="976" w:type="dxa"/>
            <w:tcBorders>
              <w:left w:val="thinThickThinSmallGap" w:sz="24" w:space="0" w:color="auto"/>
              <w:bottom w:val="nil"/>
            </w:tcBorders>
            <w:shd w:val="clear" w:color="auto" w:fill="auto"/>
          </w:tcPr>
          <w:p w14:paraId="24EAE07E" w14:textId="77777777" w:rsidR="00013D57" w:rsidRPr="00D95972" w:rsidRDefault="00013D57" w:rsidP="00013D57">
            <w:pPr>
              <w:rPr>
                <w:rFonts w:cs="Arial"/>
              </w:rPr>
            </w:pPr>
          </w:p>
        </w:tc>
        <w:tc>
          <w:tcPr>
            <w:tcW w:w="1317" w:type="dxa"/>
            <w:gridSpan w:val="2"/>
            <w:tcBorders>
              <w:bottom w:val="nil"/>
            </w:tcBorders>
            <w:shd w:val="clear" w:color="auto" w:fill="auto"/>
          </w:tcPr>
          <w:p w14:paraId="61B2F5F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99428A1" w14:textId="0C21338F" w:rsidR="00013D57" w:rsidRDefault="00013D57" w:rsidP="00013D57">
            <w:pPr>
              <w:overflowPunct/>
              <w:autoSpaceDE/>
              <w:autoSpaceDN/>
              <w:adjustRightInd/>
              <w:textAlignment w:val="auto"/>
            </w:pPr>
            <w:hyperlink r:id="rId219" w:history="1">
              <w:r>
                <w:rPr>
                  <w:rStyle w:val="Hyperlink"/>
                </w:rPr>
                <w:t>C1-213329</w:t>
              </w:r>
            </w:hyperlink>
          </w:p>
        </w:tc>
        <w:tc>
          <w:tcPr>
            <w:tcW w:w="4191" w:type="dxa"/>
            <w:gridSpan w:val="3"/>
            <w:tcBorders>
              <w:top w:val="single" w:sz="4" w:space="0" w:color="auto"/>
              <w:bottom w:val="single" w:sz="4" w:space="0" w:color="auto"/>
            </w:tcBorders>
            <w:shd w:val="clear" w:color="auto" w:fill="FFFF00"/>
          </w:tcPr>
          <w:p w14:paraId="33E77F08" w14:textId="5566071E" w:rsidR="00013D57" w:rsidRDefault="00013D57" w:rsidP="00013D57">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00"/>
          </w:tcPr>
          <w:p w14:paraId="530127E1" w14:textId="462BDDE5" w:rsidR="00013D57" w:rsidRDefault="00013D57" w:rsidP="00013D57">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E63B1A3" w14:textId="1BEC656C" w:rsidR="00013D57" w:rsidRDefault="00013D57" w:rsidP="00013D57">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29E53" w14:textId="77777777" w:rsidR="00013D57" w:rsidRDefault="00013D57" w:rsidP="00013D57">
            <w:pPr>
              <w:rPr>
                <w:rFonts w:eastAsia="Batang" w:cs="Arial"/>
                <w:lang w:eastAsia="ko-KR"/>
              </w:rPr>
            </w:pPr>
          </w:p>
        </w:tc>
      </w:tr>
      <w:tr w:rsidR="00013D57" w:rsidRPr="00D95972" w14:paraId="090E7169" w14:textId="77777777" w:rsidTr="004848B7">
        <w:trPr>
          <w:gridAfter w:val="1"/>
          <w:wAfter w:w="4191" w:type="dxa"/>
        </w:trPr>
        <w:tc>
          <w:tcPr>
            <w:tcW w:w="976" w:type="dxa"/>
            <w:tcBorders>
              <w:left w:val="thinThickThinSmallGap" w:sz="24" w:space="0" w:color="auto"/>
              <w:bottom w:val="nil"/>
            </w:tcBorders>
            <w:shd w:val="clear" w:color="auto" w:fill="auto"/>
          </w:tcPr>
          <w:p w14:paraId="3FAB72F4" w14:textId="77777777" w:rsidR="00013D57" w:rsidRPr="00D95972" w:rsidRDefault="00013D57" w:rsidP="00013D57">
            <w:pPr>
              <w:rPr>
                <w:rFonts w:cs="Arial"/>
              </w:rPr>
            </w:pPr>
          </w:p>
        </w:tc>
        <w:tc>
          <w:tcPr>
            <w:tcW w:w="1317" w:type="dxa"/>
            <w:gridSpan w:val="2"/>
            <w:tcBorders>
              <w:bottom w:val="nil"/>
            </w:tcBorders>
            <w:shd w:val="clear" w:color="auto" w:fill="auto"/>
          </w:tcPr>
          <w:p w14:paraId="2F65DBC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1AC17CF" w14:textId="15434D59" w:rsidR="00013D57" w:rsidRDefault="00013D57" w:rsidP="00013D57">
            <w:pPr>
              <w:overflowPunct/>
              <w:autoSpaceDE/>
              <w:autoSpaceDN/>
              <w:adjustRightInd/>
              <w:textAlignment w:val="auto"/>
            </w:pPr>
            <w:hyperlink r:id="rId220" w:history="1">
              <w:r>
                <w:rPr>
                  <w:rStyle w:val="Hyperlink"/>
                </w:rPr>
                <w:t>C1-213330</w:t>
              </w:r>
            </w:hyperlink>
          </w:p>
        </w:tc>
        <w:tc>
          <w:tcPr>
            <w:tcW w:w="4191" w:type="dxa"/>
            <w:gridSpan w:val="3"/>
            <w:tcBorders>
              <w:top w:val="single" w:sz="4" w:space="0" w:color="auto"/>
              <w:bottom w:val="single" w:sz="4" w:space="0" w:color="auto"/>
            </w:tcBorders>
            <w:shd w:val="clear" w:color="auto" w:fill="FFFF00"/>
          </w:tcPr>
          <w:p w14:paraId="721A4FD7" w14:textId="4212AD4C" w:rsidR="00013D57" w:rsidRDefault="00013D57" w:rsidP="00013D57">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00"/>
          </w:tcPr>
          <w:p w14:paraId="7675DDD1" w14:textId="618F0537" w:rsidR="00013D57" w:rsidRDefault="00013D57" w:rsidP="00013D57">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2CB9EBA" w14:textId="3987E182" w:rsidR="00013D57"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50C86" w14:textId="77777777" w:rsidR="00013D57" w:rsidRDefault="00013D57" w:rsidP="00013D57">
            <w:pPr>
              <w:rPr>
                <w:rFonts w:eastAsia="Batang" w:cs="Arial"/>
                <w:lang w:eastAsia="ko-KR"/>
              </w:rPr>
            </w:pPr>
          </w:p>
        </w:tc>
      </w:tr>
      <w:tr w:rsidR="00013D57" w:rsidRPr="00D95972" w14:paraId="420763D9" w14:textId="77777777" w:rsidTr="004848B7">
        <w:trPr>
          <w:gridAfter w:val="1"/>
          <w:wAfter w:w="4191" w:type="dxa"/>
        </w:trPr>
        <w:tc>
          <w:tcPr>
            <w:tcW w:w="976" w:type="dxa"/>
            <w:tcBorders>
              <w:left w:val="thinThickThinSmallGap" w:sz="24" w:space="0" w:color="auto"/>
              <w:bottom w:val="nil"/>
            </w:tcBorders>
            <w:shd w:val="clear" w:color="auto" w:fill="auto"/>
          </w:tcPr>
          <w:p w14:paraId="67F29451" w14:textId="77777777" w:rsidR="00013D57" w:rsidRDefault="00013D57" w:rsidP="00013D57">
            <w:pPr>
              <w:rPr>
                <w:rFonts w:cs="Arial"/>
              </w:rPr>
            </w:pPr>
          </w:p>
          <w:p w14:paraId="0E753AAB" w14:textId="272F984D" w:rsidR="00013D57" w:rsidRPr="00D95972" w:rsidRDefault="00013D57" w:rsidP="00013D57">
            <w:pPr>
              <w:rPr>
                <w:rFonts w:cs="Arial"/>
              </w:rPr>
            </w:pPr>
          </w:p>
        </w:tc>
        <w:tc>
          <w:tcPr>
            <w:tcW w:w="1317" w:type="dxa"/>
            <w:gridSpan w:val="2"/>
            <w:tcBorders>
              <w:bottom w:val="nil"/>
            </w:tcBorders>
            <w:shd w:val="clear" w:color="auto" w:fill="auto"/>
          </w:tcPr>
          <w:p w14:paraId="425874E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688D5DF" w14:textId="68D07058" w:rsidR="00013D57" w:rsidRDefault="00013D57" w:rsidP="00013D57">
            <w:pPr>
              <w:overflowPunct/>
              <w:autoSpaceDE/>
              <w:autoSpaceDN/>
              <w:adjustRightInd/>
              <w:textAlignment w:val="auto"/>
            </w:pPr>
            <w:hyperlink r:id="rId221" w:history="1">
              <w:r>
                <w:rPr>
                  <w:rStyle w:val="Hyperlink"/>
                </w:rPr>
                <w:t>C1-213331</w:t>
              </w:r>
            </w:hyperlink>
          </w:p>
        </w:tc>
        <w:tc>
          <w:tcPr>
            <w:tcW w:w="4191" w:type="dxa"/>
            <w:gridSpan w:val="3"/>
            <w:tcBorders>
              <w:top w:val="single" w:sz="4" w:space="0" w:color="auto"/>
              <w:bottom w:val="single" w:sz="4" w:space="0" w:color="auto"/>
            </w:tcBorders>
            <w:shd w:val="clear" w:color="auto" w:fill="FFFF00"/>
          </w:tcPr>
          <w:p w14:paraId="5A81A8B2" w14:textId="5D20B42F" w:rsidR="00013D57" w:rsidRDefault="00013D57" w:rsidP="00013D57">
            <w:pPr>
              <w:rPr>
                <w:rFonts w:cs="Arial"/>
              </w:rPr>
            </w:pPr>
            <w:r>
              <w:rPr>
                <w:rFonts w:cs="Arial"/>
              </w:rPr>
              <w:t xml:space="preserve">UE handling of the S-NSSAI provided by the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3B31A8F4" w14:textId="4AAD59C6" w:rsidR="00013D57" w:rsidRDefault="00013D57" w:rsidP="00013D57">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2B6EE1" w14:textId="7759CD94" w:rsidR="00013D57" w:rsidRDefault="00013D57" w:rsidP="00013D57">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9B090" w14:textId="77777777" w:rsidR="00013D57" w:rsidRDefault="00013D57" w:rsidP="00013D57">
            <w:pPr>
              <w:rPr>
                <w:rFonts w:eastAsia="Batang" w:cs="Arial"/>
                <w:lang w:eastAsia="ko-KR"/>
              </w:rPr>
            </w:pPr>
          </w:p>
        </w:tc>
      </w:tr>
      <w:tr w:rsidR="00013D57" w:rsidRPr="00D95972" w14:paraId="0DBA2535" w14:textId="77777777" w:rsidTr="004848B7">
        <w:trPr>
          <w:gridAfter w:val="1"/>
          <w:wAfter w:w="4191" w:type="dxa"/>
        </w:trPr>
        <w:tc>
          <w:tcPr>
            <w:tcW w:w="976" w:type="dxa"/>
            <w:tcBorders>
              <w:left w:val="thinThickThinSmallGap" w:sz="24" w:space="0" w:color="auto"/>
              <w:bottom w:val="nil"/>
            </w:tcBorders>
            <w:shd w:val="clear" w:color="auto" w:fill="auto"/>
          </w:tcPr>
          <w:p w14:paraId="6DEC1635" w14:textId="77777777" w:rsidR="00013D57" w:rsidRPr="00D95972" w:rsidRDefault="00013D57" w:rsidP="00013D57">
            <w:pPr>
              <w:rPr>
                <w:rFonts w:cs="Arial"/>
              </w:rPr>
            </w:pPr>
          </w:p>
        </w:tc>
        <w:tc>
          <w:tcPr>
            <w:tcW w:w="1317" w:type="dxa"/>
            <w:gridSpan w:val="2"/>
            <w:tcBorders>
              <w:bottom w:val="nil"/>
            </w:tcBorders>
            <w:shd w:val="clear" w:color="auto" w:fill="auto"/>
          </w:tcPr>
          <w:p w14:paraId="151CE50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08B9F28" w14:textId="6CFB7BAC" w:rsidR="00013D57" w:rsidRDefault="00013D57" w:rsidP="00013D57">
            <w:pPr>
              <w:overflowPunct/>
              <w:autoSpaceDE/>
              <w:autoSpaceDN/>
              <w:adjustRightInd/>
              <w:textAlignment w:val="auto"/>
            </w:pPr>
            <w:hyperlink r:id="rId222" w:history="1">
              <w:r>
                <w:rPr>
                  <w:rStyle w:val="Hyperlink"/>
                </w:rPr>
                <w:t>C1-213332</w:t>
              </w:r>
            </w:hyperlink>
          </w:p>
        </w:tc>
        <w:tc>
          <w:tcPr>
            <w:tcW w:w="4191" w:type="dxa"/>
            <w:gridSpan w:val="3"/>
            <w:tcBorders>
              <w:top w:val="single" w:sz="4" w:space="0" w:color="auto"/>
              <w:bottom w:val="single" w:sz="4" w:space="0" w:color="auto"/>
            </w:tcBorders>
            <w:shd w:val="clear" w:color="auto" w:fill="FFFF00"/>
          </w:tcPr>
          <w:p w14:paraId="576571EF" w14:textId="4F844F1C" w:rsidR="00013D57" w:rsidRDefault="00013D57" w:rsidP="00013D57">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69D0C4B3" w14:textId="21DBB2BA" w:rsidR="00013D57" w:rsidRDefault="00013D57" w:rsidP="00013D57">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16EFEE" w14:textId="04643CFA" w:rsidR="00013D57" w:rsidRDefault="00013D57" w:rsidP="00013D57">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F3C53" w14:textId="77777777" w:rsidR="00013D57" w:rsidRDefault="00013D57" w:rsidP="00013D57">
            <w:pPr>
              <w:rPr>
                <w:rFonts w:eastAsia="Batang" w:cs="Arial"/>
                <w:lang w:eastAsia="ko-KR"/>
              </w:rPr>
            </w:pPr>
          </w:p>
        </w:tc>
      </w:tr>
      <w:tr w:rsidR="00013D57" w:rsidRPr="00D95972" w14:paraId="2E79A267" w14:textId="77777777" w:rsidTr="004848B7">
        <w:trPr>
          <w:gridAfter w:val="1"/>
          <w:wAfter w:w="4191" w:type="dxa"/>
        </w:trPr>
        <w:tc>
          <w:tcPr>
            <w:tcW w:w="976" w:type="dxa"/>
            <w:tcBorders>
              <w:left w:val="thinThickThinSmallGap" w:sz="24" w:space="0" w:color="auto"/>
              <w:bottom w:val="nil"/>
            </w:tcBorders>
            <w:shd w:val="clear" w:color="auto" w:fill="auto"/>
          </w:tcPr>
          <w:p w14:paraId="5966632C" w14:textId="77777777" w:rsidR="00013D57" w:rsidRPr="00D95972" w:rsidRDefault="00013D57" w:rsidP="00013D57">
            <w:pPr>
              <w:rPr>
                <w:rFonts w:cs="Arial"/>
              </w:rPr>
            </w:pPr>
          </w:p>
        </w:tc>
        <w:tc>
          <w:tcPr>
            <w:tcW w:w="1317" w:type="dxa"/>
            <w:gridSpan w:val="2"/>
            <w:tcBorders>
              <w:bottom w:val="nil"/>
            </w:tcBorders>
            <w:shd w:val="clear" w:color="auto" w:fill="auto"/>
          </w:tcPr>
          <w:p w14:paraId="47F7770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B9F5FC0" w14:textId="6BD838DA" w:rsidR="00013D57" w:rsidRDefault="00013D57" w:rsidP="00013D57">
            <w:pPr>
              <w:overflowPunct/>
              <w:autoSpaceDE/>
              <w:autoSpaceDN/>
              <w:adjustRightInd/>
              <w:textAlignment w:val="auto"/>
            </w:pPr>
            <w:hyperlink r:id="rId223" w:history="1">
              <w:r>
                <w:rPr>
                  <w:rStyle w:val="Hyperlink"/>
                </w:rPr>
                <w:t>C1-213333</w:t>
              </w:r>
            </w:hyperlink>
          </w:p>
        </w:tc>
        <w:tc>
          <w:tcPr>
            <w:tcW w:w="4191" w:type="dxa"/>
            <w:gridSpan w:val="3"/>
            <w:tcBorders>
              <w:top w:val="single" w:sz="4" w:space="0" w:color="auto"/>
              <w:bottom w:val="single" w:sz="4" w:space="0" w:color="auto"/>
            </w:tcBorders>
            <w:shd w:val="clear" w:color="auto" w:fill="FFFF00"/>
          </w:tcPr>
          <w:p w14:paraId="2C2938C5" w14:textId="4CC9899E" w:rsidR="00013D57" w:rsidRDefault="00013D57" w:rsidP="00013D57">
            <w:pPr>
              <w:rPr>
                <w:rFonts w:cs="Arial"/>
              </w:rPr>
            </w:pPr>
            <w:r>
              <w:rPr>
                <w:rFonts w:cs="Arial"/>
              </w:rPr>
              <w:t xml:space="preserve">UE handling of S-NSSAI when interworking with </w:t>
            </w:r>
            <w:proofErr w:type="spellStart"/>
            <w:r>
              <w:rPr>
                <w:rFonts w:cs="Arial"/>
              </w:rPr>
              <w:t>ePDG</w:t>
            </w:r>
            <w:proofErr w:type="spellEnd"/>
            <w:r>
              <w:rPr>
                <w:rFonts w:cs="Arial"/>
              </w:rPr>
              <w:t xml:space="preserve"> and EPC</w:t>
            </w:r>
          </w:p>
        </w:tc>
        <w:tc>
          <w:tcPr>
            <w:tcW w:w="1767" w:type="dxa"/>
            <w:tcBorders>
              <w:top w:val="single" w:sz="4" w:space="0" w:color="auto"/>
              <w:bottom w:val="single" w:sz="4" w:space="0" w:color="auto"/>
            </w:tcBorders>
            <w:shd w:val="clear" w:color="auto" w:fill="FFFF00"/>
          </w:tcPr>
          <w:p w14:paraId="4473A652" w14:textId="6AB14E2F" w:rsidR="00013D57" w:rsidRDefault="00013D57" w:rsidP="00013D57">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3C07FF1" w14:textId="2F114E79" w:rsidR="00013D57" w:rsidRDefault="00013D57" w:rsidP="00013D57">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90676" w14:textId="77777777" w:rsidR="00013D57" w:rsidRDefault="00013D57" w:rsidP="00013D57">
            <w:pPr>
              <w:rPr>
                <w:rFonts w:eastAsia="Batang" w:cs="Arial"/>
                <w:lang w:eastAsia="ko-KR"/>
              </w:rPr>
            </w:pPr>
          </w:p>
        </w:tc>
      </w:tr>
      <w:tr w:rsidR="00013D57" w:rsidRPr="00D95972" w14:paraId="05DF3139" w14:textId="77777777" w:rsidTr="004848B7">
        <w:trPr>
          <w:gridAfter w:val="1"/>
          <w:wAfter w:w="4191" w:type="dxa"/>
        </w:trPr>
        <w:tc>
          <w:tcPr>
            <w:tcW w:w="976" w:type="dxa"/>
            <w:tcBorders>
              <w:left w:val="thinThickThinSmallGap" w:sz="24" w:space="0" w:color="auto"/>
              <w:bottom w:val="nil"/>
            </w:tcBorders>
            <w:shd w:val="clear" w:color="auto" w:fill="auto"/>
          </w:tcPr>
          <w:p w14:paraId="426F495C" w14:textId="77777777" w:rsidR="00013D57" w:rsidRPr="00D95972" w:rsidRDefault="00013D57" w:rsidP="00013D57">
            <w:pPr>
              <w:rPr>
                <w:rFonts w:cs="Arial"/>
              </w:rPr>
            </w:pPr>
          </w:p>
        </w:tc>
        <w:tc>
          <w:tcPr>
            <w:tcW w:w="1317" w:type="dxa"/>
            <w:gridSpan w:val="2"/>
            <w:tcBorders>
              <w:bottom w:val="nil"/>
            </w:tcBorders>
            <w:shd w:val="clear" w:color="auto" w:fill="auto"/>
          </w:tcPr>
          <w:p w14:paraId="425E2EE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23B43F8" w14:textId="3D188530" w:rsidR="00013D57" w:rsidRDefault="00013D57" w:rsidP="00013D57">
            <w:pPr>
              <w:overflowPunct/>
              <w:autoSpaceDE/>
              <w:autoSpaceDN/>
              <w:adjustRightInd/>
              <w:textAlignment w:val="auto"/>
            </w:pPr>
            <w:hyperlink r:id="rId224" w:history="1">
              <w:r>
                <w:rPr>
                  <w:rStyle w:val="Hyperlink"/>
                </w:rPr>
                <w:t>C1-213334</w:t>
              </w:r>
            </w:hyperlink>
          </w:p>
        </w:tc>
        <w:tc>
          <w:tcPr>
            <w:tcW w:w="4191" w:type="dxa"/>
            <w:gridSpan w:val="3"/>
            <w:tcBorders>
              <w:top w:val="single" w:sz="4" w:space="0" w:color="auto"/>
              <w:bottom w:val="single" w:sz="4" w:space="0" w:color="auto"/>
            </w:tcBorders>
            <w:shd w:val="clear" w:color="auto" w:fill="FFFF00"/>
          </w:tcPr>
          <w:p w14:paraId="26AB3CF7" w14:textId="0E32BBAD" w:rsidR="00013D57" w:rsidRDefault="00013D57" w:rsidP="00013D57">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124E883B" w14:textId="4B569CA9" w:rsidR="00013D57" w:rsidRDefault="00013D57" w:rsidP="00013D57">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9CCF142" w14:textId="54C4DDCE" w:rsidR="00013D57" w:rsidRDefault="00013D57" w:rsidP="00013D57">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06929" w14:textId="77777777" w:rsidR="00013D57" w:rsidRDefault="00013D57" w:rsidP="00013D57">
            <w:pPr>
              <w:rPr>
                <w:rFonts w:eastAsia="Batang" w:cs="Arial"/>
                <w:lang w:eastAsia="ko-KR"/>
              </w:rPr>
            </w:pPr>
          </w:p>
        </w:tc>
      </w:tr>
      <w:tr w:rsidR="00013D57" w:rsidRPr="00D95972" w14:paraId="40C904E2" w14:textId="77777777" w:rsidTr="004848B7">
        <w:trPr>
          <w:gridAfter w:val="1"/>
          <w:wAfter w:w="4191" w:type="dxa"/>
        </w:trPr>
        <w:tc>
          <w:tcPr>
            <w:tcW w:w="976" w:type="dxa"/>
            <w:tcBorders>
              <w:left w:val="thinThickThinSmallGap" w:sz="24" w:space="0" w:color="auto"/>
              <w:bottom w:val="nil"/>
            </w:tcBorders>
            <w:shd w:val="clear" w:color="auto" w:fill="auto"/>
          </w:tcPr>
          <w:p w14:paraId="7092E11C" w14:textId="77777777" w:rsidR="00013D57" w:rsidRPr="00D95972" w:rsidRDefault="00013D57" w:rsidP="00013D57">
            <w:pPr>
              <w:rPr>
                <w:rFonts w:cs="Arial"/>
              </w:rPr>
            </w:pPr>
          </w:p>
        </w:tc>
        <w:tc>
          <w:tcPr>
            <w:tcW w:w="1317" w:type="dxa"/>
            <w:gridSpan w:val="2"/>
            <w:tcBorders>
              <w:bottom w:val="nil"/>
            </w:tcBorders>
            <w:shd w:val="clear" w:color="auto" w:fill="auto"/>
          </w:tcPr>
          <w:p w14:paraId="4DD2DB3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D30CA7D" w14:textId="08E210BA" w:rsidR="00013D57" w:rsidRDefault="00013D57" w:rsidP="00013D57">
            <w:pPr>
              <w:overflowPunct/>
              <w:autoSpaceDE/>
              <w:autoSpaceDN/>
              <w:adjustRightInd/>
              <w:textAlignment w:val="auto"/>
            </w:pPr>
            <w:hyperlink r:id="rId225" w:history="1">
              <w:r>
                <w:rPr>
                  <w:rStyle w:val="Hyperlink"/>
                </w:rPr>
                <w:t>C1-213335</w:t>
              </w:r>
            </w:hyperlink>
          </w:p>
        </w:tc>
        <w:tc>
          <w:tcPr>
            <w:tcW w:w="4191" w:type="dxa"/>
            <w:gridSpan w:val="3"/>
            <w:tcBorders>
              <w:top w:val="single" w:sz="4" w:space="0" w:color="auto"/>
              <w:bottom w:val="single" w:sz="4" w:space="0" w:color="auto"/>
            </w:tcBorders>
            <w:shd w:val="clear" w:color="auto" w:fill="FFFF00"/>
          </w:tcPr>
          <w:p w14:paraId="43D4DA67" w14:textId="2E8E3208" w:rsidR="00013D57" w:rsidRDefault="00013D57" w:rsidP="00013D57">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57CB75B6" w14:textId="20222643"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6FAE38" w14:textId="5922AB82" w:rsidR="00013D57" w:rsidRDefault="00013D57" w:rsidP="00013D57">
            <w:pPr>
              <w:rPr>
                <w:rFonts w:cs="Arial"/>
              </w:rPr>
            </w:pPr>
            <w:r>
              <w:rPr>
                <w:rFonts w:cs="Arial"/>
              </w:rPr>
              <w:t>CR 3305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71C9" w14:textId="77777777" w:rsidR="00013D57" w:rsidRDefault="00013D57" w:rsidP="00013D57">
            <w:pPr>
              <w:rPr>
                <w:rFonts w:eastAsia="Batang" w:cs="Arial"/>
                <w:lang w:eastAsia="ko-KR"/>
              </w:rPr>
            </w:pPr>
          </w:p>
        </w:tc>
      </w:tr>
      <w:tr w:rsidR="00013D57" w:rsidRPr="00D95972" w14:paraId="6BC1C29F" w14:textId="77777777" w:rsidTr="004848B7">
        <w:trPr>
          <w:gridAfter w:val="1"/>
          <w:wAfter w:w="4191" w:type="dxa"/>
        </w:trPr>
        <w:tc>
          <w:tcPr>
            <w:tcW w:w="976" w:type="dxa"/>
            <w:tcBorders>
              <w:left w:val="thinThickThinSmallGap" w:sz="24" w:space="0" w:color="auto"/>
              <w:bottom w:val="nil"/>
            </w:tcBorders>
            <w:shd w:val="clear" w:color="auto" w:fill="auto"/>
          </w:tcPr>
          <w:p w14:paraId="558976A9" w14:textId="77777777" w:rsidR="00013D57" w:rsidRPr="00D95972" w:rsidRDefault="00013D57" w:rsidP="00013D57">
            <w:pPr>
              <w:rPr>
                <w:rFonts w:cs="Arial"/>
              </w:rPr>
            </w:pPr>
          </w:p>
        </w:tc>
        <w:tc>
          <w:tcPr>
            <w:tcW w:w="1317" w:type="dxa"/>
            <w:gridSpan w:val="2"/>
            <w:tcBorders>
              <w:bottom w:val="nil"/>
            </w:tcBorders>
            <w:shd w:val="clear" w:color="auto" w:fill="auto"/>
          </w:tcPr>
          <w:p w14:paraId="159A1B7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41D9267" w14:textId="7A09B36E" w:rsidR="00013D57" w:rsidRDefault="00013D57" w:rsidP="00013D57">
            <w:pPr>
              <w:overflowPunct/>
              <w:autoSpaceDE/>
              <w:autoSpaceDN/>
              <w:adjustRightInd/>
              <w:textAlignment w:val="auto"/>
            </w:pPr>
            <w:hyperlink r:id="rId226" w:history="1">
              <w:r>
                <w:rPr>
                  <w:rStyle w:val="Hyperlink"/>
                </w:rPr>
                <w:t>C1-213336</w:t>
              </w:r>
            </w:hyperlink>
          </w:p>
        </w:tc>
        <w:tc>
          <w:tcPr>
            <w:tcW w:w="4191" w:type="dxa"/>
            <w:gridSpan w:val="3"/>
            <w:tcBorders>
              <w:top w:val="single" w:sz="4" w:space="0" w:color="auto"/>
              <w:bottom w:val="single" w:sz="4" w:space="0" w:color="auto"/>
            </w:tcBorders>
            <w:shd w:val="clear" w:color="auto" w:fill="FFFF00"/>
          </w:tcPr>
          <w:p w14:paraId="0D866D43" w14:textId="51B90BA6" w:rsidR="00013D57" w:rsidRDefault="00013D57" w:rsidP="00013D57">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791A4FC5" w14:textId="4300CD2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732DC2" w14:textId="10CB2697" w:rsidR="00013D57" w:rsidRDefault="00013D57" w:rsidP="00013D57">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F2240" w14:textId="77777777" w:rsidR="00013D57" w:rsidRDefault="00013D57" w:rsidP="00013D57">
            <w:pPr>
              <w:rPr>
                <w:rFonts w:eastAsia="Batang" w:cs="Arial"/>
                <w:lang w:eastAsia="ko-KR"/>
              </w:rPr>
            </w:pPr>
          </w:p>
        </w:tc>
      </w:tr>
      <w:tr w:rsidR="00013D57" w:rsidRPr="00D95972" w14:paraId="1D0241B5" w14:textId="77777777" w:rsidTr="004848B7">
        <w:trPr>
          <w:gridAfter w:val="1"/>
          <w:wAfter w:w="4191" w:type="dxa"/>
        </w:trPr>
        <w:tc>
          <w:tcPr>
            <w:tcW w:w="976" w:type="dxa"/>
            <w:tcBorders>
              <w:left w:val="thinThickThinSmallGap" w:sz="24" w:space="0" w:color="auto"/>
              <w:bottom w:val="nil"/>
            </w:tcBorders>
            <w:shd w:val="clear" w:color="auto" w:fill="auto"/>
          </w:tcPr>
          <w:p w14:paraId="7E638AAF" w14:textId="77777777" w:rsidR="00013D57" w:rsidRPr="00D95972" w:rsidRDefault="00013D57" w:rsidP="00013D57">
            <w:pPr>
              <w:rPr>
                <w:rFonts w:cs="Arial"/>
              </w:rPr>
            </w:pPr>
          </w:p>
        </w:tc>
        <w:tc>
          <w:tcPr>
            <w:tcW w:w="1317" w:type="dxa"/>
            <w:gridSpan w:val="2"/>
            <w:tcBorders>
              <w:bottom w:val="nil"/>
            </w:tcBorders>
            <w:shd w:val="clear" w:color="auto" w:fill="auto"/>
          </w:tcPr>
          <w:p w14:paraId="4BCC448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66E9B21" w14:textId="4ABBD723" w:rsidR="00013D57" w:rsidRDefault="00013D57" w:rsidP="00013D57">
            <w:pPr>
              <w:overflowPunct/>
              <w:autoSpaceDE/>
              <w:autoSpaceDN/>
              <w:adjustRightInd/>
              <w:textAlignment w:val="auto"/>
            </w:pPr>
            <w:hyperlink r:id="rId227" w:history="1">
              <w:r>
                <w:rPr>
                  <w:rStyle w:val="Hyperlink"/>
                </w:rPr>
                <w:t>C1-213337</w:t>
              </w:r>
            </w:hyperlink>
          </w:p>
        </w:tc>
        <w:tc>
          <w:tcPr>
            <w:tcW w:w="4191" w:type="dxa"/>
            <w:gridSpan w:val="3"/>
            <w:tcBorders>
              <w:top w:val="single" w:sz="4" w:space="0" w:color="auto"/>
              <w:bottom w:val="single" w:sz="4" w:space="0" w:color="auto"/>
            </w:tcBorders>
            <w:shd w:val="clear" w:color="auto" w:fill="FFFF00"/>
          </w:tcPr>
          <w:p w14:paraId="0C422CE3" w14:textId="52C0CC2C" w:rsidR="00013D57" w:rsidRDefault="00013D57" w:rsidP="00013D57">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61C0C985" w14:textId="4965976A"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BFFD0FA" w14:textId="596E98C5" w:rsidR="00013D57" w:rsidRDefault="00013D57" w:rsidP="00013D57">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0E29B" w14:textId="77777777" w:rsidR="00013D57" w:rsidRDefault="00013D57" w:rsidP="00013D57">
            <w:pPr>
              <w:rPr>
                <w:rFonts w:eastAsia="Batang" w:cs="Arial"/>
                <w:lang w:eastAsia="ko-KR"/>
              </w:rPr>
            </w:pPr>
          </w:p>
        </w:tc>
      </w:tr>
      <w:tr w:rsidR="00013D57" w:rsidRPr="00D95972" w14:paraId="1A7B79AB" w14:textId="77777777" w:rsidTr="004848B7">
        <w:trPr>
          <w:gridAfter w:val="1"/>
          <w:wAfter w:w="4191" w:type="dxa"/>
        </w:trPr>
        <w:tc>
          <w:tcPr>
            <w:tcW w:w="976" w:type="dxa"/>
            <w:tcBorders>
              <w:left w:val="thinThickThinSmallGap" w:sz="24" w:space="0" w:color="auto"/>
              <w:bottom w:val="nil"/>
            </w:tcBorders>
            <w:shd w:val="clear" w:color="auto" w:fill="auto"/>
          </w:tcPr>
          <w:p w14:paraId="581C7E74" w14:textId="77777777" w:rsidR="00013D57" w:rsidRPr="00D95972" w:rsidRDefault="00013D57" w:rsidP="00013D57">
            <w:pPr>
              <w:rPr>
                <w:rFonts w:cs="Arial"/>
              </w:rPr>
            </w:pPr>
          </w:p>
        </w:tc>
        <w:tc>
          <w:tcPr>
            <w:tcW w:w="1317" w:type="dxa"/>
            <w:gridSpan w:val="2"/>
            <w:tcBorders>
              <w:bottom w:val="nil"/>
            </w:tcBorders>
            <w:shd w:val="clear" w:color="auto" w:fill="auto"/>
          </w:tcPr>
          <w:p w14:paraId="582C09B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C7CDE89"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7204B0"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2A2AA264"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40A4909F"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4D09BE" w14:textId="77777777" w:rsidR="00013D57" w:rsidRDefault="00013D57" w:rsidP="00013D57">
            <w:pPr>
              <w:rPr>
                <w:rFonts w:eastAsia="Batang" w:cs="Arial"/>
                <w:lang w:eastAsia="ko-KR"/>
              </w:rPr>
            </w:pPr>
          </w:p>
        </w:tc>
      </w:tr>
      <w:tr w:rsidR="00013D57" w:rsidRPr="00D95972" w14:paraId="7FDB9D54" w14:textId="77777777" w:rsidTr="004848B7">
        <w:trPr>
          <w:gridAfter w:val="1"/>
          <w:wAfter w:w="4191" w:type="dxa"/>
        </w:trPr>
        <w:tc>
          <w:tcPr>
            <w:tcW w:w="976" w:type="dxa"/>
            <w:tcBorders>
              <w:left w:val="thinThickThinSmallGap" w:sz="24" w:space="0" w:color="auto"/>
              <w:bottom w:val="nil"/>
            </w:tcBorders>
            <w:shd w:val="clear" w:color="auto" w:fill="auto"/>
          </w:tcPr>
          <w:p w14:paraId="312EB99B" w14:textId="77777777" w:rsidR="00013D57" w:rsidRPr="00D95972" w:rsidRDefault="00013D57" w:rsidP="00013D57">
            <w:pPr>
              <w:rPr>
                <w:rFonts w:cs="Arial"/>
              </w:rPr>
            </w:pPr>
          </w:p>
        </w:tc>
        <w:tc>
          <w:tcPr>
            <w:tcW w:w="1317" w:type="dxa"/>
            <w:gridSpan w:val="2"/>
            <w:tcBorders>
              <w:bottom w:val="nil"/>
            </w:tcBorders>
            <w:shd w:val="clear" w:color="auto" w:fill="auto"/>
          </w:tcPr>
          <w:p w14:paraId="68932D0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13418F9"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AEECB5"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2FBBDD75"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52B952A"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646ED" w14:textId="77777777" w:rsidR="00013D57" w:rsidRDefault="00013D57" w:rsidP="00013D57">
            <w:pPr>
              <w:rPr>
                <w:rFonts w:eastAsia="Batang" w:cs="Arial"/>
                <w:lang w:eastAsia="ko-KR"/>
              </w:rPr>
            </w:pPr>
          </w:p>
        </w:tc>
      </w:tr>
      <w:tr w:rsidR="00013D57" w:rsidRPr="00D95972" w14:paraId="1E5D43B6" w14:textId="77777777" w:rsidTr="004848B7">
        <w:trPr>
          <w:gridAfter w:val="1"/>
          <w:wAfter w:w="4191" w:type="dxa"/>
        </w:trPr>
        <w:tc>
          <w:tcPr>
            <w:tcW w:w="976" w:type="dxa"/>
            <w:tcBorders>
              <w:left w:val="thinThickThinSmallGap" w:sz="24" w:space="0" w:color="auto"/>
              <w:bottom w:val="nil"/>
            </w:tcBorders>
            <w:shd w:val="clear" w:color="auto" w:fill="auto"/>
          </w:tcPr>
          <w:p w14:paraId="12975F02" w14:textId="77777777" w:rsidR="00013D57" w:rsidRPr="00D95972" w:rsidRDefault="00013D57" w:rsidP="00013D57">
            <w:pPr>
              <w:rPr>
                <w:rFonts w:cs="Arial"/>
              </w:rPr>
            </w:pPr>
          </w:p>
        </w:tc>
        <w:tc>
          <w:tcPr>
            <w:tcW w:w="1317" w:type="dxa"/>
            <w:gridSpan w:val="2"/>
            <w:tcBorders>
              <w:bottom w:val="nil"/>
            </w:tcBorders>
            <w:shd w:val="clear" w:color="auto" w:fill="auto"/>
          </w:tcPr>
          <w:p w14:paraId="54249A0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B370320" w14:textId="4653035D" w:rsidR="00013D57" w:rsidRDefault="00013D57" w:rsidP="00013D57">
            <w:pPr>
              <w:overflowPunct/>
              <w:autoSpaceDE/>
              <w:autoSpaceDN/>
              <w:adjustRightInd/>
              <w:textAlignment w:val="auto"/>
            </w:pPr>
            <w:hyperlink r:id="rId228" w:history="1">
              <w:r>
                <w:rPr>
                  <w:rStyle w:val="Hyperlink"/>
                </w:rPr>
                <w:t>C1-213338</w:t>
              </w:r>
            </w:hyperlink>
          </w:p>
        </w:tc>
        <w:tc>
          <w:tcPr>
            <w:tcW w:w="4191" w:type="dxa"/>
            <w:gridSpan w:val="3"/>
            <w:tcBorders>
              <w:top w:val="single" w:sz="4" w:space="0" w:color="auto"/>
              <w:bottom w:val="single" w:sz="4" w:space="0" w:color="auto"/>
            </w:tcBorders>
            <w:shd w:val="clear" w:color="auto" w:fill="FFFF00"/>
          </w:tcPr>
          <w:p w14:paraId="287F95A7" w14:textId="1B434FDC" w:rsidR="00013D57" w:rsidRDefault="00013D57" w:rsidP="00013D57">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419CF5E5" w14:textId="005B7614"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921DF2" w14:textId="4FCD97DC" w:rsidR="00013D57" w:rsidRDefault="00013D57" w:rsidP="00013D57">
            <w:pPr>
              <w:rPr>
                <w:rFonts w:cs="Arial"/>
              </w:rPr>
            </w:pPr>
            <w:r>
              <w:rPr>
                <w:rFonts w:cs="Arial"/>
              </w:rPr>
              <w:t xml:space="preserve">CR 3295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398E5" w14:textId="77777777" w:rsidR="00013D57" w:rsidRDefault="00013D57" w:rsidP="00013D57">
            <w:pPr>
              <w:rPr>
                <w:rFonts w:eastAsia="Batang" w:cs="Arial"/>
                <w:lang w:eastAsia="ko-KR"/>
              </w:rPr>
            </w:pPr>
          </w:p>
        </w:tc>
      </w:tr>
      <w:tr w:rsidR="00013D57" w:rsidRPr="00D95972" w14:paraId="738144C9" w14:textId="77777777" w:rsidTr="004848B7">
        <w:trPr>
          <w:gridAfter w:val="1"/>
          <w:wAfter w:w="4191" w:type="dxa"/>
        </w:trPr>
        <w:tc>
          <w:tcPr>
            <w:tcW w:w="976" w:type="dxa"/>
            <w:tcBorders>
              <w:left w:val="thinThickThinSmallGap" w:sz="24" w:space="0" w:color="auto"/>
              <w:bottom w:val="nil"/>
            </w:tcBorders>
            <w:shd w:val="clear" w:color="auto" w:fill="auto"/>
          </w:tcPr>
          <w:p w14:paraId="33698AAA" w14:textId="77777777" w:rsidR="00013D57" w:rsidRPr="00D95972" w:rsidRDefault="00013D57" w:rsidP="00013D57">
            <w:pPr>
              <w:rPr>
                <w:rFonts w:cs="Arial"/>
              </w:rPr>
            </w:pPr>
          </w:p>
        </w:tc>
        <w:tc>
          <w:tcPr>
            <w:tcW w:w="1317" w:type="dxa"/>
            <w:gridSpan w:val="2"/>
            <w:tcBorders>
              <w:bottom w:val="nil"/>
            </w:tcBorders>
            <w:shd w:val="clear" w:color="auto" w:fill="auto"/>
          </w:tcPr>
          <w:p w14:paraId="72F962C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44FC0B6" w14:textId="4B31AB55" w:rsidR="00013D57" w:rsidRDefault="00013D57" w:rsidP="00013D57">
            <w:pPr>
              <w:overflowPunct/>
              <w:autoSpaceDE/>
              <w:autoSpaceDN/>
              <w:adjustRightInd/>
              <w:textAlignment w:val="auto"/>
            </w:pPr>
            <w:hyperlink r:id="rId229" w:history="1">
              <w:r>
                <w:rPr>
                  <w:rStyle w:val="Hyperlink"/>
                </w:rPr>
                <w:t>C1-213339</w:t>
              </w:r>
            </w:hyperlink>
          </w:p>
        </w:tc>
        <w:tc>
          <w:tcPr>
            <w:tcW w:w="4191" w:type="dxa"/>
            <w:gridSpan w:val="3"/>
            <w:tcBorders>
              <w:top w:val="single" w:sz="4" w:space="0" w:color="auto"/>
              <w:bottom w:val="single" w:sz="4" w:space="0" w:color="auto"/>
            </w:tcBorders>
            <w:shd w:val="clear" w:color="auto" w:fill="FFFF00"/>
          </w:tcPr>
          <w:p w14:paraId="62A10485" w14:textId="395742B2" w:rsidR="00013D57" w:rsidRDefault="00013D57" w:rsidP="00013D57">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00"/>
          </w:tcPr>
          <w:p w14:paraId="56374C90" w14:textId="63A689B8"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2811FE2" w14:textId="06FE36A2" w:rsidR="00013D57" w:rsidRDefault="00013D57" w:rsidP="00013D57">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0E656" w14:textId="77777777" w:rsidR="00013D57" w:rsidRDefault="00013D57" w:rsidP="00013D57">
            <w:pPr>
              <w:rPr>
                <w:rFonts w:eastAsia="Batang" w:cs="Arial"/>
                <w:lang w:eastAsia="ko-KR"/>
              </w:rPr>
            </w:pPr>
          </w:p>
        </w:tc>
      </w:tr>
      <w:tr w:rsidR="00013D57" w:rsidRPr="00D95972" w14:paraId="07B6F9BB" w14:textId="77777777" w:rsidTr="004848B7">
        <w:trPr>
          <w:gridAfter w:val="1"/>
          <w:wAfter w:w="4191" w:type="dxa"/>
        </w:trPr>
        <w:tc>
          <w:tcPr>
            <w:tcW w:w="976" w:type="dxa"/>
            <w:tcBorders>
              <w:left w:val="thinThickThinSmallGap" w:sz="24" w:space="0" w:color="auto"/>
              <w:bottom w:val="nil"/>
            </w:tcBorders>
            <w:shd w:val="clear" w:color="auto" w:fill="auto"/>
          </w:tcPr>
          <w:p w14:paraId="0C9DEA25" w14:textId="77777777" w:rsidR="00013D57" w:rsidRPr="00D95972" w:rsidRDefault="00013D57" w:rsidP="00013D57">
            <w:pPr>
              <w:rPr>
                <w:rFonts w:cs="Arial"/>
              </w:rPr>
            </w:pPr>
          </w:p>
        </w:tc>
        <w:tc>
          <w:tcPr>
            <w:tcW w:w="1317" w:type="dxa"/>
            <w:gridSpan w:val="2"/>
            <w:tcBorders>
              <w:bottom w:val="nil"/>
            </w:tcBorders>
            <w:shd w:val="clear" w:color="auto" w:fill="auto"/>
          </w:tcPr>
          <w:p w14:paraId="212C368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833BB05" w14:textId="0EB3264D" w:rsidR="00013D57" w:rsidRDefault="00013D57" w:rsidP="00013D57">
            <w:pPr>
              <w:overflowPunct/>
              <w:autoSpaceDE/>
              <w:autoSpaceDN/>
              <w:adjustRightInd/>
              <w:textAlignment w:val="auto"/>
            </w:pPr>
            <w:hyperlink r:id="rId230" w:history="1">
              <w:r>
                <w:rPr>
                  <w:rStyle w:val="Hyperlink"/>
                </w:rPr>
                <w:t>C1-213340</w:t>
              </w:r>
            </w:hyperlink>
          </w:p>
        </w:tc>
        <w:tc>
          <w:tcPr>
            <w:tcW w:w="4191" w:type="dxa"/>
            <w:gridSpan w:val="3"/>
            <w:tcBorders>
              <w:top w:val="single" w:sz="4" w:space="0" w:color="auto"/>
              <w:bottom w:val="single" w:sz="4" w:space="0" w:color="auto"/>
            </w:tcBorders>
            <w:shd w:val="clear" w:color="auto" w:fill="FFFF00"/>
          </w:tcPr>
          <w:p w14:paraId="339A8596" w14:textId="6DE81A51" w:rsidR="00013D57" w:rsidRDefault="00013D57" w:rsidP="00013D57">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00"/>
          </w:tcPr>
          <w:p w14:paraId="4A038C01" w14:textId="7C468956"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1EEB44" w14:textId="390FA872" w:rsidR="00013D57" w:rsidRDefault="00013D57" w:rsidP="00013D57">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44E92" w14:textId="77777777" w:rsidR="00013D57" w:rsidRDefault="00013D57" w:rsidP="00013D57">
            <w:pPr>
              <w:rPr>
                <w:rFonts w:eastAsia="Batang" w:cs="Arial"/>
                <w:lang w:eastAsia="ko-KR"/>
              </w:rPr>
            </w:pPr>
          </w:p>
        </w:tc>
      </w:tr>
      <w:tr w:rsidR="00013D57" w:rsidRPr="00D95972" w14:paraId="50DE1022" w14:textId="77777777" w:rsidTr="004848B7">
        <w:trPr>
          <w:gridAfter w:val="1"/>
          <w:wAfter w:w="4191" w:type="dxa"/>
        </w:trPr>
        <w:tc>
          <w:tcPr>
            <w:tcW w:w="976" w:type="dxa"/>
            <w:tcBorders>
              <w:left w:val="thinThickThinSmallGap" w:sz="24" w:space="0" w:color="auto"/>
              <w:bottom w:val="nil"/>
            </w:tcBorders>
            <w:shd w:val="clear" w:color="auto" w:fill="auto"/>
          </w:tcPr>
          <w:p w14:paraId="1DFBFAF0" w14:textId="77777777" w:rsidR="00013D57" w:rsidRPr="00D95972" w:rsidRDefault="00013D57" w:rsidP="00013D57">
            <w:pPr>
              <w:rPr>
                <w:rFonts w:cs="Arial"/>
              </w:rPr>
            </w:pPr>
          </w:p>
        </w:tc>
        <w:tc>
          <w:tcPr>
            <w:tcW w:w="1317" w:type="dxa"/>
            <w:gridSpan w:val="2"/>
            <w:tcBorders>
              <w:bottom w:val="nil"/>
            </w:tcBorders>
            <w:shd w:val="clear" w:color="auto" w:fill="auto"/>
          </w:tcPr>
          <w:p w14:paraId="66D67A5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D203B70" w14:textId="528F6255" w:rsidR="00013D57" w:rsidRDefault="00013D57" w:rsidP="00013D57">
            <w:pPr>
              <w:overflowPunct/>
              <w:autoSpaceDE/>
              <w:autoSpaceDN/>
              <w:adjustRightInd/>
              <w:textAlignment w:val="auto"/>
            </w:pPr>
            <w:hyperlink r:id="rId231" w:history="1">
              <w:r>
                <w:rPr>
                  <w:rStyle w:val="Hyperlink"/>
                </w:rPr>
                <w:t>C1-213341</w:t>
              </w:r>
            </w:hyperlink>
          </w:p>
        </w:tc>
        <w:tc>
          <w:tcPr>
            <w:tcW w:w="4191" w:type="dxa"/>
            <w:gridSpan w:val="3"/>
            <w:tcBorders>
              <w:top w:val="single" w:sz="4" w:space="0" w:color="auto"/>
              <w:bottom w:val="single" w:sz="4" w:space="0" w:color="auto"/>
            </w:tcBorders>
            <w:shd w:val="clear" w:color="auto" w:fill="FFFF00"/>
          </w:tcPr>
          <w:p w14:paraId="68951DBD" w14:textId="7C3F317E" w:rsidR="00013D57" w:rsidRDefault="00013D57" w:rsidP="00013D57">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3BA2C4A3" w14:textId="1F5AB13A"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E5E670C" w14:textId="754DBAAF" w:rsidR="00013D57" w:rsidRDefault="00013D57" w:rsidP="00013D57">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41C4A" w14:textId="24EE744A" w:rsidR="00013D57" w:rsidRDefault="00013D57" w:rsidP="00013D57">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013D57" w:rsidRPr="00D95972" w14:paraId="3947D0CE" w14:textId="77777777" w:rsidTr="004848B7">
        <w:trPr>
          <w:gridAfter w:val="1"/>
          <w:wAfter w:w="4191" w:type="dxa"/>
        </w:trPr>
        <w:tc>
          <w:tcPr>
            <w:tcW w:w="976" w:type="dxa"/>
            <w:tcBorders>
              <w:left w:val="thinThickThinSmallGap" w:sz="24" w:space="0" w:color="auto"/>
              <w:bottom w:val="nil"/>
            </w:tcBorders>
            <w:shd w:val="clear" w:color="auto" w:fill="auto"/>
          </w:tcPr>
          <w:p w14:paraId="0BA710CF" w14:textId="77777777" w:rsidR="00013D57" w:rsidRPr="00D95972" w:rsidRDefault="00013D57" w:rsidP="00013D57">
            <w:pPr>
              <w:rPr>
                <w:rFonts w:cs="Arial"/>
              </w:rPr>
            </w:pPr>
          </w:p>
        </w:tc>
        <w:tc>
          <w:tcPr>
            <w:tcW w:w="1317" w:type="dxa"/>
            <w:gridSpan w:val="2"/>
            <w:tcBorders>
              <w:bottom w:val="nil"/>
            </w:tcBorders>
            <w:shd w:val="clear" w:color="auto" w:fill="auto"/>
          </w:tcPr>
          <w:p w14:paraId="233C980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6A16C01" w14:textId="5277D46F" w:rsidR="00013D57" w:rsidRDefault="00013D57" w:rsidP="00013D57">
            <w:pPr>
              <w:overflowPunct/>
              <w:autoSpaceDE/>
              <w:autoSpaceDN/>
              <w:adjustRightInd/>
              <w:textAlignment w:val="auto"/>
            </w:pPr>
            <w:hyperlink r:id="rId232" w:history="1">
              <w:r>
                <w:rPr>
                  <w:rStyle w:val="Hyperlink"/>
                </w:rPr>
                <w:t>C1-213342</w:t>
              </w:r>
            </w:hyperlink>
          </w:p>
        </w:tc>
        <w:tc>
          <w:tcPr>
            <w:tcW w:w="4191" w:type="dxa"/>
            <w:gridSpan w:val="3"/>
            <w:tcBorders>
              <w:top w:val="single" w:sz="4" w:space="0" w:color="auto"/>
              <w:bottom w:val="single" w:sz="4" w:space="0" w:color="auto"/>
            </w:tcBorders>
            <w:shd w:val="clear" w:color="auto" w:fill="FFFF00"/>
          </w:tcPr>
          <w:p w14:paraId="59B9614A" w14:textId="23F7B5C8" w:rsidR="00013D57" w:rsidRDefault="00013D57" w:rsidP="00013D57">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37D6488C" w14:textId="7105869B"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2A9F595" w14:textId="7C09D70D" w:rsidR="00013D57" w:rsidRDefault="00013D57" w:rsidP="00013D57">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F1CFC" w14:textId="77777777" w:rsidR="00013D57" w:rsidRDefault="00013D57" w:rsidP="00013D57">
            <w:pPr>
              <w:rPr>
                <w:rFonts w:eastAsia="Batang" w:cs="Arial"/>
                <w:lang w:eastAsia="ko-KR"/>
              </w:rPr>
            </w:pPr>
          </w:p>
        </w:tc>
      </w:tr>
      <w:tr w:rsidR="00013D57" w:rsidRPr="00D95972" w14:paraId="35B6EAA7" w14:textId="77777777" w:rsidTr="004848B7">
        <w:trPr>
          <w:gridAfter w:val="1"/>
          <w:wAfter w:w="4191" w:type="dxa"/>
        </w:trPr>
        <w:tc>
          <w:tcPr>
            <w:tcW w:w="976" w:type="dxa"/>
            <w:tcBorders>
              <w:left w:val="thinThickThinSmallGap" w:sz="24" w:space="0" w:color="auto"/>
              <w:bottom w:val="nil"/>
            </w:tcBorders>
            <w:shd w:val="clear" w:color="auto" w:fill="auto"/>
          </w:tcPr>
          <w:p w14:paraId="3D03A510" w14:textId="77777777" w:rsidR="00013D57" w:rsidRPr="00D95972" w:rsidRDefault="00013D57" w:rsidP="00013D57">
            <w:pPr>
              <w:rPr>
                <w:rFonts w:cs="Arial"/>
              </w:rPr>
            </w:pPr>
          </w:p>
        </w:tc>
        <w:tc>
          <w:tcPr>
            <w:tcW w:w="1317" w:type="dxa"/>
            <w:gridSpan w:val="2"/>
            <w:tcBorders>
              <w:bottom w:val="nil"/>
            </w:tcBorders>
            <w:shd w:val="clear" w:color="auto" w:fill="auto"/>
          </w:tcPr>
          <w:p w14:paraId="4FE029E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5B493FA" w14:textId="57E02C62" w:rsidR="00013D57" w:rsidRDefault="00013D57" w:rsidP="00013D57">
            <w:pPr>
              <w:overflowPunct/>
              <w:autoSpaceDE/>
              <w:autoSpaceDN/>
              <w:adjustRightInd/>
              <w:textAlignment w:val="auto"/>
            </w:pPr>
            <w:hyperlink r:id="rId233" w:history="1">
              <w:r>
                <w:rPr>
                  <w:rStyle w:val="Hyperlink"/>
                </w:rPr>
                <w:t>C1-213346</w:t>
              </w:r>
            </w:hyperlink>
          </w:p>
        </w:tc>
        <w:tc>
          <w:tcPr>
            <w:tcW w:w="4191" w:type="dxa"/>
            <w:gridSpan w:val="3"/>
            <w:tcBorders>
              <w:top w:val="single" w:sz="4" w:space="0" w:color="auto"/>
              <w:bottom w:val="single" w:sz="4" w:space="0" w:color="auto"/>
            </w:tcBorders>
            <w:shd w:val="clear" w:color="auto" w:fill="FFFF00"/>
          </w:tcPr>
          <w:p w14:paraId="5B9DD0D5" w14:textId="657F5B84" w:rsidR="00013D57" w:rsidRDefault="00013D57" w:rsidP="00013D57">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5061749D" w14:textId="61E6C552"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C380D4" w14:textId="6D2CC9FB" w:rsidR="00013D57" w:rsidRDefault="00013D57" w:rsidP="00013D57">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21E07" w14:textId="77777777" w:rsidR="00013D57" w:rsidRDefault="00013D57" w:rsidP="00013D57">
            <w:pPr>
              <w:rPr>
                <w:rFonts w:eastAsia="Batang" w:cs="Arial"/>
                <w:lang w:eastAsia="ko-KR"/>
              </w:rPr>
            </w:pPr>
          </w:p>
        </w:tc>
      </w:tr>
      <w:tr w:rsidR="00013D57" w:rsidRPr="00D95972" w14:paraId="4432626B" w14:textId="77777777" w:rsidTr="004848B7">
        <w:trPr>
          <w:gridAfter w:val="1"/>
          <w:wAfter w:w="4191" w:type="dxa"/>
        </w:trPr>
        <w:tc>
          <w:tcPr>
            <w:tcW w:w="976" w:type="dxa"/>
            <w:tcBorders>
              <w:left w:val="thinThickThinSmallGap" w:sz="24" w:space="0" w:color="auto"/>
              <w:bottom w:val="nil"/>
            </w:tcBorders>
            <w:shd w:val="clear" w:color="auto" w:fill="auto"/>
          </w:tcPr>
          <w:p w14:paraId="38561A6B" w14:textId="77777777" w:rsidR="00013D57" w:rsidRPr="00D95972" w:rsidRDefault="00013D57" w:rsidP="00013D57">
            <w:pPr>
              <w:rPr>
                <w:rFonts w:cs="Arial"/>
              </w:rPr>
            </w:pPr>
          </w:p>
        </w:tc>
        <w:tc>
          <w:tcPr>
            <w:tcW w:w="1317" w:type="dxa"/>
            <w:gridSpan w:val="2"/>
            <w:tcBorders>
              <w:bottom w:val="nil"/>
            </w:tcBorders>
            <w:shd w:val="clear" w:color="auto" w:fill="auto"/>
          </w:tcPr>
          <w:p w14:paraId="5A40473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EF93311" w14:textId="714FE04B" w:rsidR="00013D57" w:rsidRDefault="00013D57" w:rsidP="00013D57">
            <w:pPr>
              <w:overflowPunct/>
              <w:autoSpaceDE/>
              <w:autoSpaceDN/>
              <w:adjustRightInd/>
              <w:textAlignment w:val="auto"/>
            </w:pPr>
            <w:hyperlink r:id="rId234" w:history="1">
              <w:r>
                <w:rPr>
                  <w:rStyle w:val="Hyperlink"/>
                </w:rPr>
                <w:t>C1-213347</w:t>
              </w:r>
            </w:hyperlink>
          </w:p>
        </w:tc>
        <w:tc>
          <w:tcPr>
            <w:tcW w:w="4191" w:type="dxa"/>
            <w:gridSpan w:val="3"/>
            <w:tcBorders>
              <w:top w:val="single" w:sz="4" w:space="0" w:color="auto"/>
              <w:bottom w:val="single" w:sz="4" w:space="0" w:color="auto"/>
            </w:tcBorders>
            <w:shd w:val="clear" w:color="auto" w:fill="FFFF00"/>
          </w:tcPr>
          <w:p w14:paraId="6928F973" w14:textId="1C5A09ED" w:rsidR="00013D57" w:rsidRDefault="00013D57" w:rsidP="00013D57">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00"/>
          </w:tcPr>
          <w:p w14:paraId="63F6AEBB" w14:textId="453B8FE8"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99A22BD" w14:textId="190C83B6" w:rsidR="00013D57" w:rsidRDefault="00013D57" w:rsidP="00013D57">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3683A" w14:textId="77777777" w:rsidR="00013D57" w:rsidRDefault="00013D57" w:rsidP="00013D57">
            <w:pPr>
              <w:rPr>
                <w:rFonts w:eastAsia="Batang" w:cs="Arial"/>
                <w:lang w:eastAsia="ko-KR"/>
              </w:rPr>
            </w:pPr>
          </w:p>
        </w:tc>
      </w:tr>
      <w:tr w:rsidR="00013D57" w:rsidRPr="00D95972" w14:paraId="6322400D" w14:textId="77777777" w:rsidTr="004848B7">
        <w:trPr>
          <w:gridAfter w:val="1"/>
          <w:wAfter w:w="4191" w:type="dxa"/>
        </w:trPr>
        <w:tc>
          <w:tcPr>
            <w:tcW w:w="976" w:type="dxa"/>
            <w:tcBorders>
              <w:left w:val="thinThickThinSmallGap" w:sz="24" w:space="0" w:color="auto"/>
              <w:bottom w:val="nil"/>
            </w:tcBorders>
            <w:shd w:val="clear" w:color="auto" w:fill="auto"/>
          </w:tcPr>
          <w:p w14:paraId="7536831B" w14:textId="77777777" w:rsidR="00013D57" w:rsidRPr="00D95972" w:rsidRDefault="00013D57" w:rsidP="00013D57">
            <w:pPr>
              <w:rPr>
                <w:rFonts w:cs="Arial"/>
              </w:rPr>
            </w:pPr>
          </w:p>
        </w:tc>
        <w:tc>
          <w:tcPr>
            <w:tcW w:w="1317" w:type="dxa"/>
            <w:gridSpan w:val="2"/>
            <w:tcBorders>
              <w:bottom w:val="nil"/>
            </w:tcBorders>
            <w:shd w:val="clear" w:color="auto" w:fill="auto"/>
          </w:tcPr>
          <w:p w14:paraId="47509FB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B0C0186" w14:textId="0AD7E30E" w:rsidR="00013D57" w:rsidRDefault="00013D57" w:rsidP="00013D57">
            <w:pPr>
              <w:overflowPunct/>
              <w:autoSpaceDE/>
              <w:autoSpaceDN/>
              <w:adjustRightInd/>
              <w:textAlignment w:val="auto"/>
            </w:pPr>
            <w:hyperlink r:id="rId235" w:history="1">
              <w:r>
                <w:rPr>
                  <w:rStyle w:val="Hyperlink"/>
                </w:rPr>
                <w:t>C1-213348</w:t>
              </w:r>
            </w:hyperlink>
          </w:p>
        </w:tc>
        <w:tc>
          <w:tcPr>
            <w:tcW w:w="4191" w:type="dxa"/>
            <w:gridSpan w:val="3"/>
            <w:tcBorders>
              <w:top w:val="single" w:sz="4" w:space="0" w:color="auto"/>
              <w:bottom w:val="single" w:sz="4" w:space="0" w:color="auto"/>
            </w:tcBorders>
            <w:shd w:val="clear" w:color="auto" w:fill="FFFF00"/>
          </w:tcPr>
          <w:p w14:paraId="16A36DEA" w14:textId="063B84F2" w:rsidR="00013D57" w:rsidRDefault="00013D57" w:rsidP="00013D57">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16BC63C8" w14:textId="3467F655"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44CA4DB" w14:textId="1361DA1F" w:rsidR="00013D57" w:rsidRDefault="00013D57" w:rsidP="00013D57">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D3E0D" w14:textId="77777777" w:rsidR="00013D57" w:rsidRDefault="00013D57" w:rsidP="00013D57">
            <w:pPr>
              <w:rPr>
                <w:rFonts w:eastAsia="Batang" w:cs="Arial"/>
                <w:lang w:eastAsia="ko-KR"/>
              </w:rPr>
            </w:pPr>
          </w:p>
        </w:tc>
      </w:tr>
      <w:tr w:rsidR="00013D57" w:rsidRPr="00D95972" w14:paraId="269B9844" w14:textId="77777777" w:rsidTr="004848B7">
        <w:trPr>
          <w:gridAfter w:val="1"/>
          <w:wAfter w:w="4191" w:type="dxa"/>
        </w:trPr>
        <w:tc>
          <w:tcPr>
            <w:tcW w:w="976" w:type="dxa"/>
            <w:tcBorders>
              <w:left w:val="thinThickThinSmallGap" w:sz="24" w:space="0" w:color="auto"/>
              <w:bottom w:val="nil"/>
            </w:tcBorders>
            <w:shd w:val="clear" w:color="auto" w:fill="auto"/>
          </w:tcPr>
          <w:p w14:paraId="584641EA" w14:textId="77777777" w:rsidR="00013D57" w:rsidRPr="00D95972" w:rsidRDefault="00013D57" w:rsidP="00013D57">
            <w:pPr>
              <w:rPr>
                <w:rFonts w:cs="Arial"/>
              </w:rPr>
            </w:pPr>
          </w:p>
        </w:tc>
        <w:tc>
          <w:tcPr>
            <w:tcW w:w="1317" w:type="dxa"/>
            <w:gridSpan w:val="2"/>
            <w:tcBorders>
              <w:bottom w:val="nil"/>
            </w:tcBorders>
            <w:shd w:val="clear" w:color="auto" w:fill="auto"/>
          </w:tcPr>
          <w:p w14:paraId="1A5B85C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426E520" w14:textId="3DDC56B0" w:rsidR="00013D57" w:rsidRDefault="00013D57" w:rsidP="00013D57">
            <w:pPr>
              <w:overflowPunct/>
              <w:autoSpaceDE/>
              <w:autoSpaceDN/>
              <w:adjustRightInd/>
              <w:textAlignment w:val="auto"/>
            </w:pPr>
            <w:hyperlink r:id="rId236" w:history="1">
              <w:r>
                <w:rPr>
                  <w:rStyle w:val="Hyperlink"/>
                </w:rPr>
                <w:t>C1-213349</w:t>
              </w:r>
            </w:hyperlink>
          </w:p>
        </w:tc>
        <w:tc>
          <w:tcPr>
            <w:tcW w:w="4191" w:type="dxa"/>
            <w:gridSpan w:val="3"/>
            <w:tcBorders>
              <w:top w:val="single" w:sz="4" w:space="0" w:color="auto"/>
              <w:bottom w:val="single" w:sz="4" w:space="0" w:color="auto"/>
            </w:tcBorders>
            <w:shd w:val="clear" w:color="auto" w:fill="FFFF00"/>
          </w:tcPr>
          <w:p w14:paraId="2330D651" w14:textId="7011DD35" w:rsidR="00013D57" w:rsidRDefault="00013D57" w:rsidP="00013D57">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239AA52A" w14:textId="78602E9D"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EBEF786" w14:textId="1CE940B0" w:rsidR="00013D57" w:rsidRDefault="00013D57" w:rsidP="00013D57">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2AC384" w14:textId="77777777" w:rsidR="00013D57" w:rsidRDefault="00013D57" w:rsidP="00013D57">
            <w:pPr>
              <w:rPr>
                <w:rFonts w:eastAsia="Batang" w:cs="Arial"/>
                <w:lang w:eastAsia="ko-KR"/>
              </w:rPr>
            </w:pPr>
          </w:p>
        </w:tc>
      </w:tr>
      <w:tr w:rsidR="00013D57" w:rsidRPr="00D95972" w14:paraId="621BE7D8" w14:textId="77777777" w:rsidTr="004848B7">
        <w:trPr>
          <w:gridAfter w:val="1"/>
          <w:wAfter w:w="4191" w:type="dxa"/>
        </w:trPr>
        <w:tc>
          <w:tcPr>
            <w:tcW w:w="976" w:type="dxa"/>
            <w:tcBorders>
              <w:left w:val="thinThickThinSmallGap" w:sz="24" w:space="0" w:color="auto"/>
              <w:bottom w:val="nil"/>
            </w:tcBorders>
            <w:shd w:val="clear" w:color="auto" w:fill="auto"/>
          </w:tcPr>
          <w:p w14:paraId="4B48DEFB" w14:textId="77777777" w:rsidR="00013D57" w:rsidRPr="00D95972" w:rsidRDefault="00013D57" w:rsidP="00013D57">
            <w:pPr>
              <w:rPr>
                <w:rFonts w:cs="Arial"/>
              </w:rPr>
            </w:pPr>
          </w:p>
        </w:tc>
        <w:tc>
          <w:tcPr>
            <w:tcW w:w="1317" w:type="dxa"/>
            <w:gridSpan w:val="2"/>
            <w:tcBorders>
              <w:bottom w:val="nil"/>
            </w:tcBorders>
            <w:shd w:val="clear" w:color="auto" w:fill="auto"/>
          </w:tcPr>
          <w:p w14:paraId="459F316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7371DAE" w14:textId="6B9076B1" w:rsidR="00013D57" w:rsidRDefault="00013D57" w:rsidP="00013D57">
            <w:pPr>
              <w:overflowPunct/>
              <w:autoSpaceDE/>
              <w:autoSpaceDN/>
              <w:adjustRightInd/>
              <w:textAlignment w:val="auto"/>
            </w:pPr>
            <w:hyperlink r:id="rId237" w:history="1">
              <w:r>
                <w:rPr>
                  <w:rStyle w:val="Hyperlink"/>
                </w:rPr>
                <w:t>C1-213350</w:t>
              </w:r>
            </w:hyperlink>
          </w:p>
        </w:tc>
        <w:tc>
          <w:tcPr>
            <w:tcW w:w="4191" w:type="dxa"/>
            <w:gridSpan w:val="3"/>
            <w:tcBorders>
              <w:top w:val="single" w:sz="4" w:space="0" w:color="auto"/>
              <w:bottom w:val="single" w:sz="4" w:space="0" w:color="auto"/>
            </w:tcBorders>
            <w:shd w:val="clear" w:color="auto" w:fill="FFFF00"/>
          </w:tcPr>
          <w:p w14:paraId="687A46D8" w14:textId="2B633E35" w:rsidR="00013D57" w:rsidRDefault="00013D57" w:rsidP="00013D57">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35FCB3DF" w14:textId="195651EB"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A8D3EF7" w14:textId="1F9175F8" w:rsidR="00013D57" w:rsidRDefault="00013D57" w:rsidP="00013D57">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5521C" w14:textId="77777777" w:rsidR="00013D57" w:rsidRDefault="00013D57" w:rsidP="00013D57">
            <w:pPr>
              <w:rPr>
                <w:rFonts w:eastAsia="Batang" w:cs="Arial"/>
                <w:lang w:eastAsia="ko-KR"/>
              </w:rPr>
            </w:pPr>
          </w:p>
        </w:tc>
      </w:tr>
      <w:tr w:rsidR="00013D57" w:rsidRPr="00D95972" w14:paraId="3B9C465E" w14:textId="77777777" w:rsidTr="004848B7">
        <w:trPr>
          <w:gridAfter w:val="1"/>
          <w:wAfter w:w="4191" w:type="dxa"/>
        </w:trPr>
        <w:tc>
          <w:tcPr>
            <w:tcW w:w="976" w:type="dxa"/>
            <w:tcBorders>
              <w:left w:val="thinThickThinSmallGap" w:sz="24" w:space="0" w:color="auto"/>
              <w:bottom w:val="nil"/>
            </w:tcBorders>
            <w:shd w:val="clear" w:color="auto" w:fill="auto"/>
          </w:tcPr>
          <w:p w14:paraId="7DE3F69F" w14:textId="77777777" w:rsidR="00013D57" w:rsidRPr="00D95972" w:rsidRDefault="00013D57" w:rsidP="00013D57">
            <w:pPr>
              <w:rPr>
                <w:rFonts w:cs="Arial"/>
              </w:rPr>
            </w:pPr>
          </w:p>
        </w:tc>
        <w:tc>
          <w:tcPr>
            <w:tcW w:w="1317" w:type="dxa"/>
            <w:gridSpan w:val="2"/>
            <w:tcBorders>
              <w:bottom w:val="nil"/>
            </w:tcBorders>
            <w:shd w:val="clear" w:color="auto" w:fill="auto"/>
          </w:tcPr>
          <w:p w14:paraId="2D7928C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C1D1250" w14:textId="1DE518BB" w:rsidR="00013D57" w:rsidRDefault="00013D57" w:rsidP="00013D57">
            <w:pPr>
              <w:overflowPunct/>
              <w:autoSpaceDE/>
              <w:autoSpaceDN/>
              <w:adjustRightInd/>
              <w:textAlignment w:val="auto"/>
            </w:pPr>
            <w:hyperlink r:id="rId238" w:history="1">
              <w:r>
                <w:rPr>
                  <w:rStyle w:val="Hyperlink"/>
                </w:rPr>
                <w:t>C1-213351</w:t>
              </w:r>
            </w:hyperlink>
          </w:p>
        </w:tc>
        <w:tc>
          <w:tcPr>
            <w:tcW w:w="4191" w:type="dxa"/>
            <w:gridSpan w:val="3"/>
            <w:tcBorders>
              <w:top w:val="single" w:sz="4" w:space="0" w:color="auto"/>
              <w:bottom w:val="single" w:sz="4" w:space="0" w:color="auto"/>
            </w:tcBorders>
            <w:shd w:val="clear" w:color="auto" w:fill="FFFF00"/>
          </w:tcPr>
          <w:p w14:paraId="22544242" w14:textId="5CA82FA1" w:rsidR="00013D57" w:rsidRDefault="00013D57" w:rsidP="00013D57">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157EA47D" w14:textId="3B3823CE"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678FFF7" w14:textId="73C27A63" w:rsidR="00013D57" w:rsidRDefault="00013D57" w:rsidP="00013D57">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0752E" w14:textId="77777777" w:rsidR="00013D57" w:rsidRDefault="00013D57" w:rsidP="00013D57">
            <w:pPr>
              <w:rPr>
                <w:rFonts w:eastAsia="Batang" w:cs="Arial"/>
                <w:lang w:eastAsia="ko-KR"/>
              </w:rPr>
            </w:pPr>
          </w:p>
        </w:tc>
      </w:tr>
      <w:tr w:rsidR="00013D57" w:rsidRPr="00D95972" w14:paraId="5FDFFB6E" w14:textId="77777777" w:rsidTr="004848B7">
        <w:trPr>
          <w:gridAfter w:val="1"/>
          <w:wAfter w:w="4191" w:type="dxa"/>
        </w:trPr>
        <w:tc>
          <w:tcPr>
            <w:tcW w:w="976" w:type="dxa"/>
            <w:tcBorders>
              <w:left w:val="thinThickThinSmallGap" w:sz="24" w:space="0" w:color="auto"/>
              <w:bottom w:val="nil"/>
            </w:tcBorders>
            <w:shd w:val="clear" w:color="auto" w:fill="auto"/>
          </w:tcPr>
          <w:p w14:paraId="2D69DDF8" w14:textId="77777777" w:rsidR="00013D57" w:rsidRPr="00D95972" w:rsidRDefault="00013D57" w:rsidP="00013D57">
            <w:pPr>
              <w:rPr>
                <w:rFonts w:cs="Arial"/>
              </w:rPr>
            </w:pPr>
          </w:p>
        </w:tc>
        <w:tc>
          <w:tcPr>
            <w:tcW w:w="1317" w:type="dxa"/>
            <w:gridSpan w:val="2"/>
            <w:tcBorders>
              <w:bottom w:val="nil"/>
            </w:tcBorders>
            <w:shd w:val="clear" w:color="auto" w:fill="auto"/>
          </w:tcPr>
          <w:p w14:paraId="51754CD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C125EA1" w14:textId="582ACD45" w:rsidR="00013D57" w:rsidRDefault="00013D57" w:rsidP="00013D57">
            <w:pPr>
              <w:overflowPunct/>
              <w:autoSpaceDE/>
              <w:autoSpaceDN/>
              <w:adjustRightInd/>
              <w:textAlignment w:val="auto"/>
            </w:pPr>
            <w:hyperlink r:id="rId239" w:history="1">
              <w:r>
                <w:rPr>
                  <w:rStyle w:val="Hyperlink"/>
                </w:rPr>
                <w:t>C1-213352</w:t>
              </w:r>
            </w:hyperlink>
          </w:p>
        </w:tc>
        <w:tc>
          <w:tcPr>
            <w:tcW w:w="4191" w:type="dxa"/>
            <w:gridSpan w:val="3"/>
            <w:tcBorders>
              <w:top w:val="single" w:sz="4" w:space="0" w:color="auto"/>
              <w:bottom w:val="single" w:sz="4" w:space="0" w:color="auto"/>
            </w:tcBorders>
            <w:shd w:val="clear" w:color="auto" w:fill="FFFF00"/>
          </w:tcPr>
          <w:p w14:paraId="07C4FDA4" w14:textId="3973E8F0" w:rsidR="00013D57" w:rsidRDefault="00013D57" w:rsidP="00013D57">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2B432411" w14:textId="2EBC00E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9CB6F73" w14:textId="7D7B5CDB" w:rsidR="00013D57" w:rsidRDefault="00013D57" w:rsidP="00013D57">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F6F5D" w14:textId="77777777" w:rsidR="00013D57" w:rsidRDefault="00013D57" w:rsidP="00013D57">
            <w:pPr>
              <w:rPr>
                <w:rFonts w:eastAsia="Batang" w:cs="Arial"/>
                <w:lang w:eastAsia="ko-KR"/>
              </w:rPr>
            </w:pPr>
          </w:p>
        </w:tc>
      </w:tr>
      <w:tr w:rsidR="00013D57" w:rsidRPr="00D95972" w14:paraId="6FA2CE72" w14:textId="77777777" w:rsidTr="004848B7">
        <w:trPr>
          <w:gridAfter w:val="1"/>
          <w:wAfter w:w="4191" w:type="dxa"/>
        </w:trPr>
        <w:tc>
          <w:tcPr>
            <w:tcW w:w="976" w:type="dxa"/>
            <w:tcBorders>
              <w:left w:val="thinThickThinSmallGap" w:sz="24" w:space="0" w:color="auto"/>
              <w:bottom w:val="nil"/>
            </w:tcBorders>
            <w:shd w:val="clear" w:color="auto" w:fill="auto"/>
          </w:tcPr>
          <w:p w14:paraId="2B998A0B" w14:textId="77777777" w:rsidR="00013D57" w:rsidRPr="00D95972" w:rsidRDefault="00013D57" w:rsidP="00013D57">
            <w:pPr>
              <w:rPr>
                <w:rFonts w:cs="Arial"/>
              </w:rPr>
            </w:pPr>
          </w:p>
        </w:tc>
        <w:tc>
          <w:tcPr>
            <w:tcW w:w="1317" w:type="dxa"/>
            <w:gridSpan w:val="2"/>
            <w:tcBorders>
              <w:bottom w:val="nil"/>
            </w:tcBorders>
            <w:shd w:val="clear" w:color="auto" w:fill="auto"/>
          </w:tcPr>
          <w:p w14:paraId="3C518E9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FD7A1A7" w14:textId="4F2EA130" w:rsidR="00013D57" w:rsidRDefault="00013D57" w:rsidP="00013D57">
            <w:pPr>
              <w:overflowPunct/>
              <w:autoSpaceDE/>
              <w:autoSpaceDN/>
              <w:adjustRightInd/>
              <w:textAlignment w:val="auto"/>
            </w:pPr>
            <w:hyperlink r:id="rId240" w:history="1">
              <w:r>
                <w:rPr>
                  <w:rStyle w:val="Hyperlink"/>
                </w:rPr>
                <w:t>C1-213354</w:t>
              </w:r>
            </w:hyperlink>
          </w:p>
        </w:tc>
        <w:tc>
          <w:tcPr>
            <w:tcW w:w="4191" w:type="dxa"/>
            <w:gridSpan w:val="3"/>
            <w:tcBorders>
              <w:top w:val="single" w:sz="4" w:space="0" w:color="auto"/>
              <w:bottom w:val="single" w:sz="4" w:space="0" w:color="auto"/>
            </w:tcBorders>
            <w:shd w:val="clear" w:color="auto" w:fill="FFFF00"/>
          </w:tcPr>
          <w:p w14:paraId="2E614E00" w14:textId="76116A0A" w:rsidR="00013D57" w:rsidRDefault="00013D57" w:rsidP="00013D57">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5FA10AB" w14:textId="151E03DC"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55E5294" w14:textId="3B86DD13" w:rsidR="00013D57" w:rsidRDefault="00013D57" w:rsidP="00013D57">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2C52A" w14:textId="3FDBE6B0" w:rsidR="00013D57" w:rsidRDefault="00013D57" w:rsidP="00013D57">
            <w:pPr>
              <w:rPr>
                <w:rFonts w:eastAsia="Batang" w:cs="Arial"/>
                <w:lang w:eastAsia="ko-KR"/>
              </w:rPr>
            </w:pPr>
            <w:r>
              <w:rPr>
                <w:rFonts w:eastAsia="Batang" w:cs="Arial"/>
                <w:lang w:eastAsia="ko-KR"/>
              </w:rPr>
              <w:t>Revision of C1-211357</w:t>
            </w:r>
          </w:p>
        </w:tc>
      </w:tr>
      <w:tr w:rsidR="00013D57" w:rsidRPr="00D95972" w14:paraId="605293C6" w14:textId="77777777" w:rsidTr="004848B7">
        <w:trPr>
          <w:gridAfter w:val="1"/>
          <w:wAfter w:w="4191" w:type="dxa"/>
        </w:trPr>
        <w:tc>
          <w:tcPr>
            <w:tcW w:w="976" w:type="dxa"/>
            <w:tcBorders>
              <w:left w:val="thinThickThinSmallGap" w:sz="24" w:space="0" w:color="auto"/>
              <w:bottom w:val="nil"/>
            </w:tcBorders>
            <w:shd w:val="clear" w:color="auto" w:fill="auto"/>
          </w:tcPr>
          <w:p w14:paraId="384C1707" w14:textId="77777777" w:rsidR="00013D57" w:rsidRPr="00D95972" w:rsidRDefault="00013D57" w:rsidP="00013D57">
            <w:pPr>
              <w:rPr>
                <w:rFonts w:cs="Arial"/>
              </w:rPr>
            </w:pPr>
          </w:p>
        </w:tc>
        <w:tc>
          <w:tcPr>
            <w:tcW w:w="1317" w:type="dxa"/>
            <w:gridSpan w:val="2"/>
            <w:tcBorders>
              <w:bottom w:val="nil"/>
            </w:tcBorders>
            <w:shd w:val="clear" w:color="auto" w:fill="auto"/>
          </w:tcPr>
          <w:p w14:paraId="5A1C45B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9ABD6C7"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5B3A7B"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6DF3E46"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1D64E91C"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F9D4E" w14:textId="77777777" w:rsidR="00013D57" w:rsidRDefault="00013D57" w:rsidP="00013D57">
            <w:pPr>
              <w:rPr>
                <w:rFonts w:eastAsia="Batang" w:cs="Arial"/>
                <w:lang w:eastAsia="ko-KR"/>
              </w:rPr>
            </w:pPr>
          </w:p>
        </w:tc>
      </w:tr>
      <w:tr w:rsidR="00013D57" w:rsidRPr="00D95972" w14:paraId="2243C47B" w14:textId="77777777" w:rsidTr="004848B7">
        <w:trPr>
          <w:gridAfter w:val="1"/>
          <w:wAfter w:w="4191" w:type="dxa"/>
        </w:trPr>
        <w:tc>
          <w:tcPr>
            <w:tcW w:w="976" w:type="dxa"/>
            <w:tcBorders>
              <w:left w:val="thinThickThinSmallGap" w:sz="24" w:space="0" w:color="auto"/>
              <w:bottom w:val="nil"/>
            </w:tcBorders>
            <w:shd w:val="clear" w:color="auto" w:fill="auto"/>
          </w:tcPr>
          <w:p w14:paraId="0EB37A1C" w14:textId="77777777" w:rsidR="00013D57" w:rsidRPr="00D95972" w:rsidRDefault="00013D57" w:rsidP="00013D57">
            <w:pPr>
              <w:rPr>
                <w:rFonts w:cs="Arial"/>
              </w:rPr>
            </w:pPr>
          </w:p>
        </w:tc>
        <w:tc>
          <w:tcPr>
            <w:tcW w:w="1317" w:type="dxa"/>
            <w:gridSpan w:val="2"/>
            <w:tcBorders>
              <w:bottom w:val="nil"/>
            </w:tcBorders>
            <w:shd w:val="clear" w:color="auto" w:fill="auto"/>
          </w:tcPr>
          <w:p w14:paraId="16604D7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7882759"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A2A65"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57192CD9"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BDA5798"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F6F76" w14:textId="77777777" w:rsidR="00013D57" w:rsidRDefault="00013D57" w:rsidP="00013D57">
            <w:pPr>
              <w:rPr>
                <w:rFonts w:eastAsia="Batang" w:cs="Arial"/>
                <w:lang w:eastAsia="ko-KR"/>
              </w:rPr>
            </w:pPr>
          </w:p>
        </w:tc>
      </w:tr>
      <w:tr w:rsidR="00013D57" w:rsidRPr="00D95972" w14:paraId="0F950D51" w14:textId="77777777" w:rsidTr="004848B7">
        <w:trPr>
          <w:gridAfter w:val="1"/>
          <w:wAfter w:w="4191" w:type="dxa"/>
        </w:trPr>
        <w:tc>
          <w:tcPr>
            <w:tcW w:w="976" w:type="dxa"/>
            <w:tcBorders>
              <w:left w:val="thinThickThinSmallGap" w:sz="24" w:space="0" w:color="auto"/>
              <w:bottom w:val="nil"/>
            </w:tcBorders>
            <w:shd w:val="clear" w:color="auto" w:fill="auto"/>
          </w:tcPr>
          <w:p w14:paraId="14B7F8E0" w14:textId="77777777" w:rsidR="00013D57" w:rsidRPr="00D95972" w:rsidRDefault="00013D57" w:rsidP="00013D57">
            <w:pPr>
              <w:rPr>
                <w:rFonts w:cs="Arial"/>
              </w:rPr>
            </w:pPr>
          </w:p>
        </w:tc>
        <w:tc>
          <w:tcPr>
            <w:tcW w:w="1317" w:type="dxa"/>
            <w:gridSpan w:val="2"/>
            <w:tcBorders>
              <w:bottom w:val="nil"/>
            </w:tcBorders>
            <w:shd w:val="clear" w:color="auto" w:fill="auto"/>
          </w:tcPr>
          <w:p w14:paraId="70D35DF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7C906ED" w14:textId="2307F041" w:rsidR="00013D57" w:rsidRDefault="00013D57" w:rsidP="00013D57">
            <w:pPr>
              <w:overflowPunct/>
              <w:autoSpaceDE/>
              <w:autoSpaceDN/>
              <w:adjustRightInd/>
              <w:textAlignment w:val="auto"/>
            </w:pPr>
            <w:hyperlink r:id="rId241" w:history="1">
              <w:r>
                <w:rPr>
                  <w:rStyle w:val="Hyperlink"/>
                </w:rPr>
                <w:t>C1-213378</w:t>
              </w:r>
            </w:hyperlink>
          </w:p>
        </w:tc>
        <w:tc>
          <w:tcPr>
            <w:tcW w:w="4191" w:type="dxa"/>
            <w:gridSpan w:val="3"/>
            <w:tcBorders>
              <w:top w:val="single" w:sz="4" w:space="0" w:color="auto"/>
              <w:bottom w:val="single" w:sz="4" w:space="0" w:color="auto"/>
            </w:tcBorders>
            <w:shd w:val="clear" w:color="auto" w:fill="FFFF00"/>
          </w:tcPr>
          <w:p w14:paraId="761B9A78" w14:textId="1EA76AED" w:rsidR="00013D57" w:rsidRDefault="00013D57" w:rsidP="00013D57">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1C01EED9" w14:textId="17BDC63D" w:rsidR="00013D57" w:rsidRDefault="00013D57" w:rsidP="00013D57">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34BB0C" w14:textId="666AD837" w:rsidR="00013D57" w:rsidRDefault="00013D57" w:rsidP="00013D57">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88863" w14:textId="2BF5AFD1" w:rsidR="00013D57" w:rsidRDefault="00013D57" w:rsidP="00013D57">
            <w:pPr>
              <w:rPr>
                <w:rFonts w:eastAsia="Batang" w:cs="Arial"/>
                <w:lang w:eastAsia="ko-KR"/>
              </w:rPr>
            </w:pPr>
            <w:r>
              <w:rPr>
                <w:rFonts w:eastAsia="Batang" w:cs="Arial"/>
                <w:lang w:eastAsia="ko-KR"/>
              </w:rPr>
              <w:t>Revision of C1-211453</w:t>
            </w:r>
          </w:p>
        </w:tc>
      </w:tr>
      <w:tr w:rsidR="00013D57" w:rsidRPr="00D95972" w14:paraId="5829C4B8" w14:textId="77777777" w:rsidTr="004848B7">
        <w:trPr>
          <w:gridAfter w:val="1"/>
          <w:wAfter w:w="4191" w:type="dxa"/>
        </w:trPr>
        <w:tc>
          <w:tcPr>
            <w:tcW w:w="976" w:type="dxa"/>
            <w:tcBorders>
              <w:left w:val="thinThickThinSmallGap" w:sz="24" w:space="0" w:color="auto"/>
              <w:bottom w:val="nil"/>
            </w:tcBorders>
            <w:shd w:val="clear" w:color="auto" w:fill="auto"/>
          </w:tcPr>
          <w:p w14:paraId="70D38207" w14:textId="77777777" w:rsidR="00013D57" w:rsidRPr="00D95972" w:rsidRDefault="00013D57" w:rsidP="00013D57">
            <w:pPr>
              <w:rPr>
                <w:rFonts w:cs="Arial"/>
              </w:rPr>
            </w:pPr>
          </w:p>
        </w:tc>
        <w:tc>
          <w:tcPr>
            <w:tcW w:w="1317" w:type="dxa"/>
            <w:gridSpan w:val="2"/>
            <w:tcBorders>
              <w:bottom w:val="nil"/>
            </w:tcBorders>
            <w:shd w:val="clear" w:color="auto" w:fill="auto"/>
          </w:tcPr>
          <w:p w14:paraId="7D3049F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09279A6" w14:textId="0AE7FFD3" w:rsidR="00013D57" w:rsidRDefault="00013D57" w:rsidP="00013D57">
            <w:pPr>
              <w:overflowPunct/>
              <w:autoSpaceDE/>
              <w:autoSpaceDN/>
              <w:adjustRightInd/>
              <w:textAlignment w:val="auto"/>
            </w:pPr>
            <w:hyperlink r:id="rId242" w:history="1">
              <w:r>
                <w:rPr>
                  <w:rStyle w:val="Hyperlink"/>
                </w:rPr>
                <w:t>C1-213380</w:t>
              </w:r>
            </w:hyperlink>
          </w:p>
        </w:tc>
        <w:tc>
          <w:tcPr>
            <w:tcW w:w="4191" w:type="dxa"/>
            <w:gridSpan w:val="3"/>
            <w:tcBorders>
              <w:top w:val="single" w:sz="4" w:space="0" w:color="auto"/>
              <w:bottom w:val="single" w:sz="4" w:space="0" w:color="auto"/>
            </w:tcBorders>
            <w:shd w:val="clear" w:color="auto" w:fill="FFFF00"/>
          </w:tcPr>
          <w:p w14:paraId="4E51A4F4" w14:textId="474E1DDA" w:rsidR="00013D57" w:rsidRDefault="00013D57" w:rsidP="00013D57">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2D3201B4" w14:textId="1ADC18E7" w:rsidR="00013D57" w:rsidRDefault="00013D57" w:rsidP="00013D57">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7820CB" w14:textId="08B40E31" w:rsidR="00013D57" w:rsidRDefault="00013D57" w:rsidP="00013D57">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EF3C0" w14:textId="77777777" w:rsidR="00013D57" w:rsidRDefault="00013D57" w:rsidP="00013D57">
            <w:pPr>
              <w:rPr>
                <w:rFonts w:eastAsia="Batang" w:cs="Arial"/>
                <w:lang w:eastAsia="ko-KR"/>
              </w:rPr>
            </w:pPr>
          </w:p>
        </w:tc>
      </w:tr>
      <w:tr w:rsidR="00013D57" w:rsidRPr="00D95972" w14:paraId="3F84508A" w14:textId="77777777" w:rsidTr="004848B7">
        <w:trPr>
          <w:gridAfter w:val="1"/>
          <w:wAfter w:w="4191" w:type="dxa"/>
        </w:trPr>
        <w:tc>
          <w:tcPr>
            <w:tcW w:w="976" w:type="dxa"/>
            <w:tcBorders>
              <w:left w:val="thinThickThinSmallGap" w:sz="24" w:space="0" w:color="auto"/>
              <w:bottom w:val="nil"/>
            </w:tcBorders>
            <w:shd w:val="clear" w:color="auto" w:fill="auto"/>
          </w:tcPr>
          <w:p w14:paraId="3CABD1E1" w14:textId="77777777" w:rsidR="00013D57" w:rsidRPr="00D95972" w:rsidRDefault="00013D57" w:rsidP="00013D57">
            <w:pPr>
              <w:rPr>
                <w:rFonts w:cs="Arial"/>
              </w:rPr>
            </w:pPr>
          </w:p>
        </w:tc>
        <w:tc>
          <w:tcPr>
            <w:tcW w:w="1317" w:type="dxa"/>
            <w:gridSpan w:val="2"/>
            <w:tcBorders>
              <w:bottom w:val="nil"/>
            </w:tcBorders>
            <w:shd w:val="clear" w:color="auto" w:fill="auto"/>
          </w:tcPr>
          <w:p w14:paraId="269F74C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E4F3661" w14:textId="4D8D3438" w:rsidR="00013D57" w:rsidRDefault="00013D57" w:rsidP="00013D57">
            <w:pPr>
              <w:overflowPunct/>
              <w:autoSpaceDE/>
              <w:autoSpaceDN/>
              <w:adjustRightInd/>
              <w:textAlignment w:val="auto"/>
            </w:pPr>
            <w:hyperlink r:id="rId243" w:history="1">
              <w:r>
                <w:rPr>
                  <w:rStyle w:val="Hyperlink"/>
                </w:rPr>
                <w:t>C1-213399</w:t>
              </w:r>
            </w:hyperlink>
          </w:p>
        </w:tc>
        <w:tc>
          <w:tcPr>
            <w:tcW w:w="4191" w:type="dxa"/>
            <w:gridSpan w:val="3"/>
            <w:tcBorders>
              <w:top w:val="single" w:sz="4" w:space="0" w:color="auto"/>
              <w:bottom w:val="single" w:sz="4" w:space="0" w:color="auto"/>
            </w:tcBorders>
            <w:shd w:val="clear" w:color="auto" w:fill="FFFF00"/>
          </w:tcPr>
          <w:p w14:paraId="4FE60366" w14:textId="2F5711E1" w:rsidR="00013D57" w:rsidRDefault="00013D57" w:rsidP="00013D57">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461D49EE" w14:textId="3A55B0DE"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CA9FC2F" w14:textId="046EFD1C" w:rsidR="00013D57" w:rsidRDefault="00013D57" w:rsidP="00013D57">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C9747" w14:textId="30F0C116" w:rsidR="00013D57" w:rsidRDefault="00013D57" w:rsidP="00013D57">
            <w:pPr>
              <w:rPr>
                <w:rFonts w:eastAsia="Batang" w:cs="Arial"/>
                <w:lang w:eastAsia="ko-KR"/>
              </w:rPr>
            </w:pPr>
            <w:r>
              <w:rPr>
                <w:rFonts w:eastAsia="Batang" w:cs="Arial"/>
                <w:lang w:eastAsia="ko-KR"/>
              </w:rPr>
              <w:t>Revision of C1-211445</w:t>
            </w:r>
          </w:p>
        </w:tc>
      </w:tr>
      <w:tr w:rsidR="00013D57" w:rsidRPr="00D95972" w14:paraId="0D8A2A22" w14:textId="77777777" w:rsidTr="004848B7">
        <w:trPr>
          <w:gridAfter w:val="1"/>
          <w:wAfter w:w="4191" w:type="dxa"/>
        </w:trPr>
        <w:tc>
          <w:tcPr>
            <w:tcW w:w="976" w:type="dxa"/>
            <w:tcBorders>
              <w:left w:val="thinThickThinSmallGap" w:sz="24" w:space="0" w:color="auto"/>
              <w:bottom w:val="nil"/>
            </w:tcBorders>
            <w:shd w:val="clear" w:color="auto" w:fill="auto"/>
          </w:tcPr>
          <w:p w14:paraId="248F311F" w14:textId="77777777" w:rsidR="00013D57" w:rsidRPr="00D95972" w:rsidRDefault="00013D57" w:rsidP="00013D57">
            <w:pPr>
              <w:rPr>
                <w:rFonts w:cs="Arial"/>
              </w:rPr>
            </w:pPr>
          </w:p>
        </w:tc>
        <w:tc>
          <w:tcPr>
            <w:tcW w:w="1317" w:type="dxa"/>
            <w:gridSpan w:val="2"/>
            <w:tcBorders>
              <w:bottom w:val="nil"/>
            </w:tcBorders>
            <w:shd w:val="clear" w:color="auto" w:fill="auto"/>
          </w:tcPr>
          <w:p w14:paraId="245C2E9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F73C611" w14:textId="594FE1C4" w:rsidR="00013D57" w:rsidRDefault="00013D57" w:rsidP="00013D57">
            <w:pPr>
              <w:overflowPunct/>
              <w:autoSpaceDE/>
              <w:autoSpaceDN/>
              <w:adjustRightInd/>
              <w:textAlignment w:val="auto"/>
            </w:pPr>
            <w:hyperlink r:id="rId244" w:history="1">
              <w:r>
                <w:rPr>
                  <w:rStyle w:val="Hyperlink"/>
                </w:rPr>
                <w:t>C1-213400</w:t>
              </w:r>
            </w:hyperlink>
          </w:p>
        </w:tc>
        <w:tc>
          <w:tcPr>
            <w:tcW w:w="4191" w:type="dxa"/>
            <w:gridSpan w:val="3"/>
            <w:tcBorders>
              <w:top w:val="single" w:sz="4" w:space="0" w:color="auto"/>
              <w:bottom w:val="single" w:sz="4" w:space="0" w:color="auto"/>
            </w:tcBorders>
            <w:shd w:val="clear" w:color="auto" w:fill="FFFF00"/>
          </w:tcPr>
          <w:p w14:paraId="1782865F" w14:textId="10C32757" w:rsidR="00013D57" w:rsidRDefault="00013D57" w:rsidP="00013D57">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0569984C" w14:textId="29C8FA3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F044E69" w14:textId="1E33E002" w:rsidR="00013D57" w:rsidRDefault="00013D57" w:rsidP="00013D57">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0F1D4" w14:textId="47255FE7" w:rsidR="00013D57" w:rsidRDefault="00013D57" w:rsidP="00013D57">
            <w:pPr>
              <w:rPr>
                <w:rFonts w:eastAsia="Batang" w:cs="Arial"/>
                <w:lang w:eastAsia="ko-KR"/>
              </w:rPr>
            </w:pPr>
            <w:r>
              <w:rPr>
                <w:rFonts w:eastAsia="Batang" w:cs="Arial"/>
                <w:lang w:eastAsia="ko-KR"/>
              </w:rPr>
              <w:t>Revision of C1-211436</w:t>
            </w:r>
          </w:p>
        </w:tc>
      </w:tr>
      <w:tr w:rsidR="00013D57" w:rsidRPr="00D95972" w14:paraId="2EA812F3" w14:textId="77777777" w:rsidTr="004848B7">
        <w:trPr>
          <w:gridAfter w:val="1"/>
          <w:wAfter w:w="4191" w:type="dxa"/>
        </w:trPr>
        <w:tc>
          <w:tcPr>
            <w:tcW w:w="976" w:type="dxa"/>
            <w:tcBorders>
              <w:left w:val="thinThickThinSmallGap" w:sz="24" w:space="0" w:color="auto"/>
              <w:bottom w:val="nil"/>
            </w:tcBorders>
            <w:shd w:val="clear" w:color="auto" w:fill="auto"/>
          </w:tcPr>
          <w:p w14:paraId="5ABED0EB" w14:textId="77777777" w:rsidR="00013D57" w:rsidRPr="00D95972" w:rsidRDefault="00013D57" w:rsidP="00013D57">
            <w:pPr>
              <w:rPr>
                <w:rFonts w:cs="Arial"/>
              </w:rPr>
            </w:pPr>
          </w:p>
        </w:tc>
        <w:tc>
          <w:tcPr>
            <w:tcW w:w="1317" w:type="dxa"/>
            <w:gridSpan w:val="2"/>
            <w:tcBorders>
              <w:bottom w:val="nil"/>
            </w:tcBorders>
            <w:shd w:val="clear" w:color="auto" w:fill="auto"/>
          </w:tcPr>
          <w:p w14:paraId="65619C3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CB1DA6A" w14:textId="1B0B70BA" w:rsidR="00013D57" w:rsidRDefault="00013D57" w:rsidP="00013D57">
            <w:pPr>
              <w:overflowPunct/>
              <w:autoSpaceDE/>
              <w:autoSpaceDN/>
              <w:adjustRightInd/>
              <w:textAlignment w:val="auto"/>
            </w:pPr>
            <w:hyperlink r:id="rId245" w:history="1">
              <w:r>
                <w:rPr>
                  <w:rStyle w:val="Hyperlink"/>
                </w:rPr>
                <w:t>C1-213401</w:t>
              </w:r>
            </w:hyperlink>
          </w:p>
        </w:tc>
        <w:tc>
          <w:tcPr>
            <w:tcW w:w="4191" w:type="dxa"/>
            <w:gridSpan w:val="3"/>
            <w:tcBorders>
              <w:top w:val="single" w:sz="4" w:space="0" w:color="auto"/>
              <w:bottom w:val="single" w:sz="4" w:space="0" w:color="auto"/>
            </w:tcBorders>
            <w:shd w:val="clear" w:color="auto" w:fill="FFFF00"/>
          </w:tcPr>
          <w:p w14:paraId="7E1513CF" w14:textId="71520670" w:rsidR="00013D57" w:rsidRDefault="00013D57" w:rsidP="00013D57">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00"/>
          </w:tcPr>
          <w:p w14:paraId="09A5DD6B" w14:textId="72CDF251"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2C1708" w14:textId="61D60DED" w:rsidR="00013D57" w:rsidRDefault="00013D57" w:rsidP="00013D57">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C5A7C" w14:textId="77777777" w:rsidR="00013D57" w:rsidRDefault="00013D57" w:rsidP="00013D57">
            <w:pPr>
              <w:rPr>
                <w:rFonts w:eastAsia="Batang" w:cs="Arial"/>
                <w:lang w:eastAsia="ko-KR"/>
              </w:rPr>
            </w:pPr>
          </w:p>
        </w:tc>
      </w:tr>
      <w:tr w:rsidR="00013D57" w:rsidRPr="00D95972" w14:paraId="27A3B153" w14:textId="77777777" w:rsidTr="004848B7">
        <w:trPr>
          <w:gridAfter w:val="1"/>
          <w:wAfter w:w="4191" w:type="dxa"/>
        </w:trPr>
        <w:tc>
          <w:tcPr>
            <w:tcW w:w="976" w:type="dxa"/>
            <w:tcBorders>
              <w:left w:val="thinThickThinSmallGap" w:sz="24" w:space="0" w:color="auto"/>
              <w:bottom w:val="nil"/>
            </w:tcBorders>
            <w:shd w:val="clear" w:color="auto" w:fill="auto"/>
          </w:tcPr>
          <w:p w14:paraId="62E63CB2" w14:textId="77777777" w:rsidR="00013D57" w:rsidRPr="00D95972" w:rsidRDefault="00013D57" w:rsidP="00013D57">
            <w:pPr>
              <w:rPr>
                <w:rFonts w:cs="Arial"/>
              </w:rPr>
            </w:pPr>
          </w:p>
        </w:tc>
        <w:tc>
          <w:tcPr>
            <w:tcW w:w="1317" w:type="dxa"/>
            <w:gridSpan w:val="2"/>
            <w:tcBorders>
              <w:bottom w:val="nil"/>
            </w:tcBorders>
            <w:shd w:val="clear" w:color="auto" w:fill="auto"/>
          </w:tcPr>
          <w:p w14:paraId="35B371E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0255A59" w14:textId="6881711C" w:rsidR="00013D57" w:rsidRDefault="00013D57" w:rsidP="00013D57">
            <w:pPr>
              <w:overflowPunct/>
              <w:autoSpaceDE/>
              <w:autoSpaceDN/>
              <w:adjustRightInd/>
              <w:textAlignment w:val="auto"/>
            </w:pPr>
            <w:hyperlink r:id="rId246" w:history="1">
              <w:r>
                <w:rPr>
                  <w:rStyle w:val="Hyperlink"/>
                </w:rPr>
                <w:t>C1-213403</w:t>
              </w:r>
            </w:hyperlink>
          </w:p>
        </w:tc>
        <w:tc>
          <w:tcPr>
            <w:tcW w:w="4191" w:type="dxa"/>
            <w:gridSpan w:val="3"/>
            <w:tcBorders>
              <w:top w:val="single" w:sz="4" w:space="0" w:color="auto"/>
              <w:bottom w:val="single" w:sz="4" w:space="0" w:color="auto"/>
            </w:tcBorders>
            <w:shd w:val="clear" w:color="auto" w:fill="FFFF00"/>
          </w:tcPr>
          <w:p w14:paraId="7407E158" w14:textId="3940C46A" w:rsidR="00013D57" w:rsidRDefault="00013D57" w:rsidP="00013D57">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6D5CE514" w14:textId="04BBFB24"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FCD10B3" w14:textId="3A9E4562" w:rsidR="00013D57" w:rsidRDefault="00013D57" w:rsidP="00013D57">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6742D" w14:textId="77777777" w:rsidR="00013D57" w:rsidRDefault="00013D57" w:rsidP="00013D57">
            <w:pPr>
              <w:rPr>
                <w:rFonts w:eastAsia="Batang" w:cs="Arial"/>
                <w:lang w:eastAsia="ko-KR"/>
              </w:rPr>
            </w:pPr>
          </w:p>
        </w:tc>
      </w:tr>
      <w:tr w:rsidR="00013D57" w:rsidRPr="00D95972" w14:paraId="3CDD0051" w14:textId="77777777" w:rsidTr="004848B7">
        <w:trPr>
          <w:gridAfter w:val="1"/>
          <w:wAfter w:w="4191" w:type="dxa"/>
        </w:trPr>
        <w:tc>
          <w:tcPr>
            <w:tcW w:w="976" w:type="dxa"/>
            <w:tcBorders>
              <w:left w:val="thinThickThinSmallGap" w:sz="24" w:space="0" w:color="auto"/>
              <w:bottom w:val="nil"/>
            </w:tcBorders>
            <w:shd w:val="clear" w:color="auto" w:fill="auto"/>
          </w:tcPr>
          <w:p w14:paraId="1613F67C" w14:textId="77777777" w:rsidR="00013D57" w:rsidRPr="00D95972" w:rsidRDefault="00013D57" w:rsidP="00013D57">
            <w:pPr>
              <w:rPr>
                <w:rFonts w:cs="Arial"/>
              </w:rPr>
            </w:pPr>
          </w:p>
        </w:tc>
        <w:tc>
          <w:tcPr>
            <w:tcW w:w="1317" w:type="dxa"/>
            <w:gridSpan w:val="2"/>
            <w:tcBorders>
              <w:bottom w:val="nil"/>
            </w:tcBorders>
            <w:shd w:val="clear" w:color="auto" w:fill="auto"/>
          </w:tcPr>
          <w:p w14:paraId="16E3BB6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99A3045" w14:textId="1C103B64" w:rsidR="00013D57" w:rsidRDefault="00013D57" w:rsidP="00013D57">
            <w:pPr>
              <w:overflowPunct/>
              <w:autoSpaceDE/>
              <w:autoSpaceDN/>
              <w:adjustRightInd/>
              <w:textAlignment w:val="auto"/>
            </w:pPr>
            <w:hyperlink r:id="rId247" w:history="1">
              <w:r>
                <w:rPr>
                  <w:rStyle w:val="Hyperlink"/>
                </w:rPr>
                <w:t>C1-213404</w:t>
              </w:r>
            </w:hyperlink>
          </w:p>
        </w:tc>
        <w:tc>
          <w:tcPr>
            <w:tcW w:w="4191" w:type="dxa"/>
            <w:gridSpan w:val="3"/>
            <w:tcBorders>
              <w:top w:val="single" w:sz="4" w:space="0" w:color="auto"/>
              <w:bottom w:val="single" w:sz="4" w:space="0" w:color="auto"/>
            </w:tcBorders>
            <w:shd w:val="clear" w:color="auto" w:fill="FFFF00"/>
          </w:tcPr>
          <w:p w14:paraId="6B3AA194" w14:textId="1A2CD7AA" w:rsidR="00013D57" w:rsidRDefault="00013D57" w:rsidP="00013D57">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435594CA" w14:textId="455A4FA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539E41F" w14:textId="34AE8AAB" w:rsidR="00013D57" w:rsidRDefault="00013D57" w:rsidP="00013D57">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151D3" w14:textId="7E7189C6" w:rsidR="00013D57" w:rsidRDefault="00013D57" w:rsidP="00013D57">
            <w:pPr>
              <w:rPr>
                <w:rFonts w:eastAsia="Batang" w:cs="Arial"/>
                <w:lang w:eastAsia="ko-KR"/>
              </w:rPr>
            </w:pPr>
            <w:r>
              <w:rPr>
                <w:rFonts w:eastAsia="Batang" w:cs="Arial"/>
                <w:lang w:eastAsia="ko-KR"/>
              </w:rPr>
              <w:t>Cover page, tick affected box</w:t>
            </w:r>
          </w:p>
        </w:tc>
      </w:tr>
      <w:tr w:rsidR="00013D57" w:rsidRPr="00D95972" w14:paraId="6C33EE23" w14:textId="77777777" w:rsidTr="004848B7">
        <w:trPr>
          <w:gridAfter w:val="1"/>
          <w:wAfter w:w="4191" w:type="dxa"/>
        </w:trPr>
        <w:tc>
          <w:tcPr>
            <w:tcW w:w="976" w:type="dxa"/>
            <w:tcBorders>
              <w:left w:val="thinThickThinSmallGap" w:sz="24" w:space="0" w:color="auto"/>
              <w:bottom w:val="nil"/>
            </w:tcBorders>
            <w:shd w:val="clear" w:color="auto" w:fill="auto"/>
          </w:tcPr>
          <w:p w14:paraId="27AB4D0A" w14:textId="77777777" w:rsidR="00013D57" w:rsidRPr="00D95972" w:rsidRDefault="00013D57" w:rsidP="00013D57">
            <w:pPr>
              <w:rPr>
                <w:rFonts w:cs="Arial"/>
              </w:rPr>
            </w:pPr>
          </w:p>
        </w:tc>
        <w:tc>
          <w:tcPr>
            <w:tcW w:w="1317" w:type="dxa"/>
            <w:gridSpan w:val="2"/>
            <w:tcBorders>
              <w:bottom w:val="nil"/>
            </w:tcBorders>
            <w:shd w:val="clear" w:color="auto" w:fill="auto"/>
          </w:tcPr>
          <w:p w14:paraId="71B74B0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FC72A6F" w14:textId="52306693" w:rsidR="00013D57" w:rsidRDefault="00013D57" w:rsidP="00013D57">
            <w:pPr>
              <w:overflowPunct/>
              <w:autoSpaceDE/>
              <w:autoSpaceDN/>
              <w:adjustRightInd/>
              <w:textAlignment w:val="auto"/>
            </w:pPr>
            <w:hyperlink r:id="rId248" w:history="1">
              <w:r>
                <w:rPr>
                  <w:rStyle w:val="Hyperlink"/>
                </w:rPr>
                <w:t>C1-213405</w:t>
              </w:r>
            </w:hyperlink>
          </w:p>
        </w:tc>
        <w:tc>
          <w:tcPr>
            <w:tcW w:w="4191" w:type="dxa"/>
            <w:gridSpan w:val="3"/>
            <w:tcBorders>
              <w:top w:val="single" w:sz="4" w:space="0" w:color="auto"/>
              <w:bottom w:val="single" w:sz="4" w:space="0" w:color="auto"/>
            </w:tcBorders>
            <w:shd w:val="clear" w:color="auto" w:fill="FFFF00"/>
          </w:tcPr>
          <w:p w14:paraId="36B3AFC7" w14:textId="02249CD8" w:rsidR="00013D57" w:rsidRDefault="00013D57" w:rsidP="00013D57">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00"/>
          </w:tcPr>
          <w:p w14:paraId="266B3BC3" w14:textId="51A1CB5B"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E072D7" w14:textId="47034770" w:rsidR="00013D57" w:rsidRDefault="00013D57" w:rsidP="00013D57">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29B7E" w14:textId="77777777" w:rsidR="00013D57" w:rsidRDefault="00013D57" w:rsidP="00013D57">
            <w:pPr>
              <w:rPr>
                <w:rFonts w:eastAsia="Batang" w:cs="Arial"/>
                <w:lang w:eastAsia="ko-KR"/>
              </w:rPr>
            </w:pPr>
          </w:p>
        </w:tc>
      </w:tr>
      <w:tr w:rsidR="00013D57" w:rsidRPr="00D95972" w14:paraId="7CD2F4F2" w14:textId="77777777" w:rsidTr="004848B7">
        <w:trPr>
          <w:gridAfter w:val="1"/>
          <w:wAfter w:w="4191" w:type="dxa"/>
        </w:trPr>
        <w:tc>
          <w:tcPr>
            <w:tcW w:w="976" w:type="dxa"/>
            <w:tcBorders>
              <w:left w:val="thinThickThinSmallGap" w:sz="24" w:space="0" w:color="auto"/>
              <w:bottom w:val="nil"/>
            </w:tcBorders>
            <w:shd w:val="clear" w:color="auto" w:fill="auto"/>
          </w:tcPr>
          <w:p w14:paraId="1EC64A96" w14:textId="77777777" w:rsidR="00013D57" w:rsidRPr="00D95972" w:rsidRDefault="00013D57" w:rsidP="00013D57">
            <w:pPr>
              <w:rPr>
                <w:rFonts w:cs="Arial"/>
              </w:rPr>
            </w:pPr>
          </w:p>
        </w:tc>
        <w:tc>
          <w:tcPr>
            <w:tcW w:w="1317" w:type="dxa"/>
            <w:gridSpan w:val="2"/>
            <w:tcBorders>
              <w:bottom w:val="nil"/>
            </w:tcBorders>
            <w:shd w:val="clear" w:color="auto" w:fill="auto"/>
          </w:tcPr>
          <w:p w14:paraId="3828166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4F0A3A4" w14:textId="2C46E34F" w:rsidR="00013D57" w:rsidRDefault="00013D57" w:rsidP="00013D57">
            <w:pPr>
              <w:overflowPunct/>
              <w:autoSpaceDE/>
              <w:autoSpaceDN/>
              <w:adjustRightInd/>
              <w:textAlignment w:val="auto"/>
            </w:pPr>
            <w:hyperlink r:id="rId249" w:history="1">
              <w:r>
                <w:rPr>
                  <w:rStyle w:val="Hyperlink"/>
                </w:rPr>
                <w:t>C1-213406</w:t>
              </w:r>
            </w:hyperlink>
          </w:p>
        </w:tc>
        <w:tc>
          <w:tcPr>
            <w:tcW w:w="4191" w:type="dxa"/>
            <w:gridSpan w:val="3"/>
            <w:tcBorders>
              <w:top w:val="single" w:sz="4" w:space="0" w:color="auto"/>
              <w:bottom w:val="single" w:sz="4" w:space="0" w:color="auto"/>
            </w:tcBorders>
            <w:shd w:val="clear" w:color="auto" w:fill="FFFF00"/>
          </w:tcPr>
          <w:p w14:paraId="4EC2C130" w14:textId="198984FE" w:rsidR="00013D57" w:rsidRDefault="00013D57" w:rsidP="00013D57">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00"/>
          </w:tcPr>
          <w:p w14:paraId="207A3CF5" w14:textId="4BBFB1AE"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8159C6" w14:textId="14103CE6" w:rsidR="00013D57" w:rsidRDefault="00013D57" w:rsidP="00013D57">
            <w:pPr>
              <w:rPr>
                <w:rFonts w:cs="Arial"/>
              </w:rPr>
            </w:pPr>
            <w:r>
              <w:rPr>
                <w:rFonts w:cs="Arial"/>
              </w:rPr>
              <w:t xml:space="preserve">CR 3328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DC171" w14:textId="77777777" w:rsidR="00013D57" w:rsidRDefault="00013D57" w:rsidP="00013D57">
            <w:pPr>
              <w:rPr>
                <w:rFonts w:eastAsia="Batang" w:cs="Arial"/>
                <w:lang w:eastAsia="ko-KR"/>
              </w:rPr>
            </w:pPr>
          </w:p>
        </w:tc>
      </w:tr>
      <w:tr w:rsidR="00013D57" w:rsidRPr="00D95972" w14:paraId="6D60B5BE" w14:textId="77777777" w:rsidTr="004848B7">
        <w:trPr>
          <w:gridAfter w:val="1"/>
          <w:wAfter w:w="4191" w:type="dxa"/>
        </w:trPr>
        <w:tc>
          <w:tcPr>
            <w:tcW w:w="976" w:type="dxa"/>
            <w:tcBorders>
              <w:left w:val="thinThickThinSmallGap" w:sz="24" w:space="0" w:color="auto"/>
              <w:bottom w:val="nil"/>
            </w:tcBorders>
            <w:shd w:val="clear" w:color="auto" w:fill="auto"/>
          </w:tcPr>
          <w:p w14:paraId="152549F2" w14:textId="77777777" w:rsidR="00013D57" w:rsidRPr="00D95972" w:rsidRDefault="00013D57" w:rsidP="00013D57">
            <w:pPr>
              <w:rPr>
                <w:rFonts w:cs="Arial"/>
              </w:rPr>
            </w:pPr>
          </w:p>
        </w:tc>
        <w:tc>
          <w:tcPr>
            <w:tcW w:w="1317" w:type="dxa"/>
            <w:gridSpan w:val="2"/>
            <w:tcBorders>
              <w:bottom w:val="nil"/>
            </w:tcBorders>
            <w:shd w:val="clear" w:color="auto" w:fill="auto"/>
          </w:tcPr>
          <w:p w14:paraId="5292768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7DAA416" w14:textId="017238C6" w:rsidR="00013D57" w:rsidRDefault="00013D57" w:rsidP="00013D57">
            <w:pPr>
              <w:overflowPunct/>
              <w:autoSpaceDE/>
              <w:autoSpaceDN/>
              <w:adjustRightInd/>
              <w:textAlignment w:val="auto"/>
            </w:pPr>
            <w:hyperlink r:id="rId250" w:history="1">
              <w:r>
                <w:rPr>
                  <w:rStyle w:val="Hyperlink"/>
                </w:rPr>
                <w:t>C1-213407</w:t>
              </w:r>
            </w:hyperlink>
          </w:p>
        </w:tc>
        <w:tc>
          <w:tcPr>
            <w:tcW w:w="4191" w:type="dxa"/>
            <w:gridSpan w:val="3"/>
            <w:tcBorders>
              <w:top w:val="single" w:sz="4" w:space="0" w:color="auto"/>
              <w:bottom w:val="single" w:sz="4" w:space="0" w:color="auto"/>
            </w:tcBorders>
            <w:shd w:val="clear" w:color="auto" w:fill="FFFF00"/>
          </w:tcPr>
          <w:p w14:paraId="79D5C7EA" w14:textId="70D709D2" w:rsidR="00013D57" w:rsidRDefault="00013D57" w:rsidP="00013D57">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00"/>
          </w:tcPr>
          <w:p w14:paraId="196359BD" w14:textId="04A0AA3D"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37679B6" w14:textId="22AF9DD6" w:rsidR="00013D57" w:rsidRDefault="00013D57" w:rsidP="00013D57">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7EA9F" w14:textId="77777777" w:rsidR="00013D57" w:rsidRDefault="00013D57" w:rsidP="00013D57">
            <w:pPr>
              <w:rPr>
                <w:rFonts w:eastAsia="Batang" w:cs="Arial"/>
                <w:lang w:eastAsia="ko-KR"/>
              </w:rPr>
            </w:pPr>
          </w:p>
        </w:tc>
      </w:tr>
      <w:tr w:rsidR="00013D57" w:rsidRPr="00D95972" w14:paraId="66C9C08C" w14:textId="77777777" w:rsidTr="004848B7">
        <w:trPr>
          <w:gridAfter w:val="1"/>
          <w:wAfter w:w="4191" w:type="dxa"/>
        </w:trPr>
        <w:tc>
          <w:tcPr>
            <w:tcW w:w="976" w:type="dxa"/>
            <w:tcBorders>
              <w:left w:val="thinThickThinSmallGap" w:sz="24" w:space="0" w:color="auto"/>
              <w:bottom w:val="nil"/>
            </w:tcBorders>
            <w:shd w:val="clear" w:color="auto" w:fill="auto"/>
          </w:tcPr>
          <w:p w14:paraId="60CC331B" w14:textId="77777777" w:rsidR="00013D57" w:rsidRPr="00D95972" w:rsidRDefault="00013D57" w:rsidP="00013D57">
            <w:pPr>
              <w:rPr>
                <w:rFonts w:cs="Arial"/>
              </w:rPr>
            </w:pPr>
          </w:p>
        </w:tc>
        <w:tc>
          <w:tcPr>
            <w:tcW w:w="1317" w:type="dxa"/>
            <w:gridSpan w:val="2"/>
            <w:tcBorders>
              <w:bottom w:val="nil"/>
            </w:tcBorders>
            <w:shd w:val="clear" w:color="auto" w:fill="auto"/>
          </w:tcPr>
          <w:p w14:paraId="14D182D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494C7B2"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BDD8D9"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0034C6DE"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03BDD173"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8CEFF" w14:textId="77777777" w:rsidR="00013D57" w:rsidRDefault="00013D57" w:rsidP="00013D57">
            <w:pPr>
              <w:rPr>
                <w:rFonts w:eastAsia="Batang" w:cs="Arial"/>
                <w:lang w:eastAsia="ko-KR"/>
              </w:rPr>
            </w:pPr>
          </w:p>
        </w:tc>
      </w:tr>
      <w:tr w:rsidR="00013D57" w:rsidRPr="00D95972" w14:paraId="6091D82D" w14:textId="77777777" w:rsidTr="004848B7">
        <w:trPr>
          <w:gridAfter w:val="1"/>
          <w:wAfter w:w="4191" w:type="dxa"/>
        </w:trPr>
        <w:tc>
          <w:tcPr>
            <w:tcW w:w="976" w:type="dxa"/>
            <w:tcBorders>
              <w:left w:val="thinThickThinSmallGap" w:sz="24" w:space="0" w:color="auto"/>
              <w:bottom w:val="nil"/>
            </w:tcBorders>
            <w:shd w:val="clear" w:color="auto" w:fill="auto"/>
          </w:tcPr>
          <w:p w14:paraId="63EADA1D" w14:textId="77777777" w:rsidR="00013D57" w:rsidRPr="00D95972" w:rsidRDefault="00013D57" w:rsidP="00013D57">
            <w:pPr>
              <w:rPr>
                <w:rFonts w:cs="Arial"/>
              </w:rPr>
            </w:pPr>
          </w:p>
        </w:tc>
        <w:tc>
          <w:tcPr>
            <w:tcW w:w="1317" w:type="dxa"/>
            <w:gridSpan w:val="2"/>
            <w:tcBorders>
              <w:bottom w:val="nil"/>
            </w:tcBorders>
            <w:shd w:val="clear" w:color="auto" w:fill="auto"/>
          </w:tcPr>
          <w:p w14:paraId="43BE7CC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DC69E62"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B7149B"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559E53A7"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5FC033D"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4FF46" w14:textId="77777777" w:rsidR="00013D57" w:rsidRDefault="00013D57" w:rsidP="00013D57">
            <w:pPr>
              <w:rPr>
                <w:rFonts w:eastAsia="Batang" w:cs="Arial"/>
                <w:lang w:eastAsia="ko-KR"/>
              </w:rPr>
            </w:pPr>
          </w:p>
        </w:tc>
      </w:tr>
      <w:tr w:rsidR="00013D57" w:rsidRPr="00D95972" w14:paraId="70084DDB" w14:textId="77777777" w:rsidTr="004848B7">
        <w:trPr>
          <w:gridAfter w:val="1"/>
          <w:wAfter w:w="4191" w:type="dxa"/>
        </w:trPr>
        <w:tc>
          <w:tcPr>
            <w:tcW w:w="976" w:type="dxa"/>
            <w:tcBorders>
              <w:left w:val="thinThickThinSmallGap" w:sz="24" w:space="0" w:color="auto"/>
              <w:bottom w:val="nil"/>
            </w:tcBorders>
            <w:shd w:val="clear" w:color="auto" w:fill="auto"/>
          </w:tcPr>
          <w:p w14:paraId="0EFB0376" w14:textId="77777777" w:rsidR="00013D57" w:rsidRPr="00D95972" w:rsidRDefault="00013D57" w:rsidP="00013D57">
            <w:pPr>
              <w:rPr>
                <w:rFonts w:cs="Arial"/>
              </w:rPr>
            </w:pPr>
          </w:p>
        </w:tc>
        <w:tc>
          <w:tcPr>
            <w:tcW w:w="1317" w:type="dxa"/>
            <w:gridSpan w:val="2"/>
            <w:tcBorders>
              <w:bottom w:val="nil"/>
            </w:tcBorders>
            <w:shd w:val="clear" w:color="auto" w:fill="auto"/>
          </w:tcPr>
          <w:p w14:paraId="4EC08EB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C2F31C8" w14:textId="508E786B" w:rsidR="00013D57" w:rsidRDefault="00013D57" w:rsidP="00013D57">
            <w:pPr>
              <w:overflowPunct/>
              <w:autoSpaceDE/>
              <w:autoSpaceDN/>
              <w:adjustRightInd/>
              <w:textAlignment w:val="auto"/>
            </w:pPr>
            <w:hyperlink r:id="rId251" w:history="1">
              <w:r>
                <w:rPr>
                  <w:rStyle w:val="Hyperlink"/>
                </w:rPr>
                <w:t>C1-213460</w:t>
              </w:r>
            </w:hyperlink>
          </w:p>
        </w:tc>
        <w:tc>
          <w:tcPr>
            <w:tcW w:w="4191" w:type="dxa"/>
            <w:gridSpan w:val="3"/>
            <w:tcBorders>
              <w:top w:val="single" w:sz="4" w:space="0" w:color="auto"/>
              <w:bottom w:val="single" w:sz="4" w:space="0" w:color="auto"/>
            </w:tcBorders>
            <w:shd w:val="clear" w:color="auto" w:fill="FFFF00"/>
          </w:tcPr>
          <w:p w14:paraId="4995ADCE" w14:textId="527D2939" w:rsidR="00013D57" w:rsidRDefault="00013D57" w:rsidP="00013D57">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00"/>
          </w:tcPr>
          <w:p w14:paraId="0E39A41C" w14:textId="26A35802" w:rsidR="00013D57" w:rsidRDefault="00013D57" w:rsidP="00013D57">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4598BB4" w14:textId="63741892" w:rsidR="00013D57" w:rsidRDefault="00013D57" w:rsidP="00013D57">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167D0" w14:textId="77777777" w:rsidR="00013D57" w:rsidRDefault="00013D57" w:rsidP="00013D57">
            <w:pPr>
              <w:rPr>
                <w:rFonts w:eastAsia="Batang" w:cs="Arial"/>
                <w:lang w:eastAsia="ko-KR"/>
              </w:rPr>
            </w:pPr>
          </w:p>
        </w:tc>
      </w:tr>
      <w:tr w:rsidR="00013D57" w:rsidRPr="00D95972" w14:paraId="645BDCC6" w14:textId="77777777" w:rsidTr="004848B7">
        <w:trPr>
          <w:gridAfter w:val="1"/>
          <w:wAfter w:w="4191" w:type="dxa"/>
        </w:trPr>
        <w:tc>
          <w:tcPr>
            <w:tcW w:w="976" w:type="dxa"/>
            <w:tcBorders>
              <w:left w:val="thinThickThinSmallGap" w:sz="24" w:space="0" w:color="auto"/>
              <w:bottom w:val="nil"/>
            </w:tcBorders>
            <w:shd w:val="clear" w:color="auto" w:fill="auto"/>
          </w:tcPr>
          <w:p w14:paraId="443D7032" w14:textId="77777777" w:rsidR="00013D57" w:rsidRPr="00D95972" w:rsidRDefault="00013D57" w:rsidP="00013D57">
            <w:pPr>
              <w:rPr>
                <w:rFonts w:cs="Arial"/>
              </w:rPr>
            </w:pPr>
          </w:p>
        </w:tc>
        <w:tc>
          <w:tcPr>
            <w:tcW w:w="1317" w:type="dxa"/>
            <w:gridSpan w:val="2"/>
            <w:tcBorders>
              <w:bottom w:val="nil"/>
            </w:tcBorders>
            <w:shd w:val="clear" w:color="auto" w:fill="auto"/>
          </w:tcPr>
          <w:p w14:paraId="0405FE6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4FDF096" w14:textId="3AAB22E7" w:rsidR="00013D57" w:rsidRDefault="00013D57" w:rsidP="00013D57">
            <w:pPr>
              <w:overflowPunct/>
              <w:autoSpaceDE/>
              <w:autoSpaceDN/>
              <w:adjustRightInd/>
              <w:textAlignment w:val="auto"/>
            </w:pPr>
            <w:hyperlink r:id="rId252" w:history="1">
              <w:r>
                <w:rPr>
                  <w:rStyle w:val="Hyperlink"/>
                </w:rPr>
                <w:t>C1-213490</w:t>
              </w:r>
            </w:hyperlink>
          </w:p>
        </w:tc>
        <w:tc>
          <w:tcPr>
            <w:tcW w:w="4191" w:type="dxa"/>
            <w:gridSpan w:val="3"/>
            <w:tcBorders>
              <w:top w:val="single" w:sz="4" w:space="0" w:color="auto"/>
              <w:bottom w:val="single" w:sz="4" w:space="0" w:color="auto"/>
            </w:tcBorders>
            <w:shd w:val="clear" w:color="auto" w:fill="FFFF00"/>
          </w:tcPr>
          <w:p w14:paraId="4D03A0A7" w14:textId="0DE8C195" w:rsidR="00013D57" w:rsidRDefault="00013D57" w:rsidP="00013D57">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1F3711BE" w14:textId="35572C40"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B06F28" w14:textId="6C4952C9" w:rsidR="00013D57" w:rsidRDefault="00013D57" w:rsidP="00013D57">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50FCB" w14:textId="53F9EA6B" w:rsidR="00013D57" w:rsidRDefault="00013D57" w:rsidP="00013D57">
            <w:pPr>
              <w:rPr>
                <w:rFonts w:eastAsia="Batang" w:cs="Arial"/>
                <w:lang w:eastAsia="ko-KR"/>
              </w:rPr>
            </w:pPr>
            <w:r>
              <w:rPr>
                <w:rFonts w:eastAsia="Batang" w:cs="Arial"/>
                <w:lang w:eastAsia="ko-KR"/>
              </w:rPr>
              <w:t>Revision of C1-210941</w:t>
            </w:r>
          </w:p>
        </w:tc>
      </w:tr>
      <w:tr w:rsidR="00013D57" w:rsidRPr="00D95972" w14:paraId="1C9D965F" w14:textId="77777777" w:rsidTr="004848B7">
        <w:trPr>
          <w:gridAfter w:val="1"/>
          <w:wAfter w:w="4191" w:type="dxa"/>
        </w:trPr>
        <w:tc>
          <w:tcPr>
            <w:tcW w:w="976" w:type="dxa"/>
            <w:tcBorders>
              <w:left w:val="thinThickThinSmallGap" w:sz="24" w:space="0" w:color="auto"/>
              <w:bottom w:val="nil"/>
            </w:tcBorders>
            <w:shd w:val="clear" w:color="auto" w:fill="auto"/>
          </w:tcPr>
          <w:p w14:paraId="67AD9308" w14:textId="77777777" w:rsidR="00013D57" w:rsidRPr="00D95972" w:rsidRDefault="00013D57" w:rsidP="00013D57">
            <w:pPr>
              <w:rPr>
                <w:rFonts w:cs="Arial"/>
              </w:rPr>
            </w:pPr>
          </w:p>
        </w:tc>
        <w:tc>
          <w:tcPr>
            <w:tcW w:w="1317" w:type="dxa"/>
            <w:gridSpan w:val="2"/>
            <w:tcBorders>
              <w:bottom w:val="nil"/>
            </w:tcBorders>
            <w:shd w:val="clear" w:color="auto" w:fill="auto"/>
          </w:tcPr>
          <w:p w14:paraId="08EE9AC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4B4D4AE" w14:textId="16348E7E" w:rsidR="00013D57" w:rsidRDefault="00013D57" w:rsidP="00013D57">
            <w:pPr>
              <w:overflowPunct/>
              <w:autoSpaceDE/>
              <w:autoSpaceDN/>
              <w:adjustRightInd/>
              <w:textAlignment w:val="auto"/>
            </w:pPr>
            <w:hyperlink r:id="rId253" w:history="1">
              <w:r>
                <w:rPr>
                  <w:rStyle w:val="Hyperlink"/>
                </w:rPr>
                <w:t>C1-213491</w:t>
              </w:r>
            </w:hyperlink>
          </w:p>
        </w:tc>
        <w:tc>
          <w:tcPr>
            <w:tcW w:w="4191" w:type="dxa"/>
            <w:gridSpan w:val="3"/>
            <w:tcBorders>
              <w:top w:val="single" w:sz="4" w:space="0" w:color="auto"/>
              <w:bottom w:val="single" w:sz="4" w:space="0" w:color="auto"/>
            </w:tcBorders>
            <w:shd w:val="clear" w:color="auto" w:fill="FFFF00"/>
          </w:tcPr>
          <w:p w14:paraId="684FF1DF" w14:textId="31216437" w:rsidR="00013D57" w:rsidRDefault="00013D57" w:rsidP="00013D57">
            <w:pPr>
              <w:rPr>
                <w:rFonts w:cs="Arial"/>
              </w:rPr>
            </w:pPr>
            <w:r>
              <w:rPr>
                <w:rFonts w:cs="Arial"/>
              </w:rPr>
              <w:t xml:space="preserve">Handling of multiple </w:t>
            </w:r>
            <w:proofErr w:type="spellStart"/>
            <w:r>
              <w:rPr>
                <w:rFonts w:cs="Arial"/>
              </w:rPr>
              <w:t>SM_RetryWaitTime</w:t>
            </w:r>
            <w:proofErr w:type="spellEnd"/>
            <w:r>
              <w:rPr>
                <w:rFonts w:cs="Arial"/>
              </w:rPr>
              <w:t xml:space="preserve"> values configured in a UE</w:t>
            </w:r>
          </w:p>
        </w:tc>
        <w:tc>
          <w:tcPr>
            <w:tcW w:w="1767" w:type="dxa"/>
            <w:tcBorders>
              <w:top w:val="single" w:sz="4" w:space="0" w:color="auto"/>
              <w:bottom w:val="single" w:sz="4" w:space="0" w:color="auto"/>
            </w:tcBorders>
            <w:shd w:val="clear" w:color="auto" w:fill="FFFF00"/>
          </w:tcPr>
          <w:p w14:paraId="5DFEEFF8" w14:textId="690E64A0"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48F5E2" w14:textId="68373560" w:rsidR="00013D57" w:rsidRDefault="00013D57" w:rsidP="00013D57">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D8B16" w14:textId="77777777" w:rsidR="00013D57" w:rsidRDefault="00013D57" w:rsidP="00013D57">
            <w:pPr>
              <w:rPr>
                <w:rFonts w:eastAsia="Batang" w:cs="Arial"/>
                <w:lang w:eastAsia="ko-KR"/>
              </w:rPr>
            </w:pPr>
          </w:p>
        </w:tc>
      </w:tr>
      <w:tr w:rsidR="00013D57" w:rsidRPr="00D95972" w14:paraId="2A552CA2" w14:textId="77777777" w:rsidTr="004848B7">
        <w:trPr>
          <w:gridAfter w:val="1"/>
          <w:wAfter w:w="4191" w:type="dxa"/>
        </w:trPr>
        <w:tc>
          <w:tcPr>
            <w:tcW w:w="976" w:type="dxa"/>
            <w:tcBorders>
              <w:left w:val="thinThickThinSmallGap" w:sz="24" w:space="0" w:color="auto"/>
              <w:bottom w:val="nil"/>
            </w:tcBorders>
            <w:shd w:val="clear" w:color="auto" w:fill="auto"/>
          </w:tcPr>
          <w:p w14:paraId="5946FC93" w14:textId="77777777" w:rsidR="00013D57" w:rsidRPr="00D95972" w:rsidRDefault="00013D57" w:rsidP="00013D57">
            <w:pPr>
              <w:rPr>
                <w:rFonts w:cs="Arial"/>
              </w:rPr>
            </w:pPr>
          </w:p>
        </w:tc>
        <w:tc>
          <w:tcPr>
            <w:tcW w:w="1317" w:type="dxa"/>
            <w:gridSpan w:val="2"/>
            <w:tcBorders>
              <w:bottom w:val="nil"/>
            </w:tcBorders>
            <w:shd w:val="clear" w:color="auto" w:fill="auto"/>
          </w:tcPr>
          <w:p w14:paraId="1354798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AC71FFD" w14:textId="1CF1FDA4" w:rsidR="00013D57" w:rsidRDefault="00013D57" w:rsidP="00013D57">
            <w:pPr>
              <w:overflowPunct/>
              <w:autoSpaceDE/>
              <w:autoSpaceDN/>
              <w:adjustRightInd/>
              <w:textAlignment w:val="auto"/>
            </w:pPr>
            <w:hyperlink r:id="rId254" w:history="1">
              <w:r>
                <w:rPr>
                  <w:rStyle w:val="Hyperlink"/>
                </w:rPr>
                <w:t>C1-213492</w:t>
              </w:r>
            </w:hyperlink>
          </w:p>
        </w:tc>
        <w:tc>
          <w:tcPr>
            <w:tcW w:w="4191" w:type="dxa"/>
            <w:gridSpan w:val="3"/>
            <w:tcBorders>
              <w:top w:val="single" w:sz="4" w:space="0" w:color="auto"/>
              <w:bottom w:val="single" w:sz="4" w:space="0" w:color="auto"/>
            </w:tcBorders>
            <w:shd w:val="clear" w:color="auto" w:fill="FFFF00"/>
          </w:tcPr>
          <w:p w14:paraId="3422EEA0" w14:textId="6A60FF42" w:rsidR="00013D57" w:rsidRDefault="00013D57" w:rsidP="00013D57">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3B292F11" w14:textId="262D79EB"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F68D5" w14:textId="39AAF846" w:rsidR="00013D57" w:rsidRDefault="00013D57" w:rsidP="00013D57">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57C10" w14:textId="77777777" w:rsidR="00013D57" w:rsidRDefault="00013D57" w:rsidP="00013D57">
            <w:pPr>
              <w:rPr>
                <w:rFonts w:eastAsia="Batang" w:cs="Arial"/>
                <w:lang w:eastAsia="ko-KR"/>
              </w:rPr>
            </w:pPr>
          </w:p>
        </w:tc>
      </w:tr>
      <w:tr w:rsidR="00013D57" w:rsidRPr="00D95972" w14:paraId="74A0307B" w14:textId="77777777" w:rsidTr="004848B7">
        <w:trPr>
          <w:gridAfter w:val="1"/>
          <w:wAfter w:w="4191" w:type="dxa"/>
        </w:trPr>
        <w:tc>
          <w:tcPr>
            <w:tcW w:w="976" w:type="dxa"/>
            <w:tcBorders>
              <w:left w:val="thinThickThinSmallGap" w:sz="24" w:space="0" w:color="auto"/>
              <w:bottom w:val="nil"/>
            </w:tcBorders>
            <w:shd w:val="clear" w:color="auto" w:fill="auto"/>
          </w:tcPr>
          <w:p w14:paraId="646F9065" w14:textId="77777777" w:rsidR="00013D57" w:rsidRPr="00D95972" w:rsidRDefault="00013D57" w:rsidP="00013D57">
            <w:pPr>
              <w:rPr>
                <w:rFonts w:cs="Arial"/>
              </w:rPr>
            </w:pPr>
          </w:p>
        </w:tc>
        <w:tc>
          <w:tcPr>
            <w:tcW w:w="1317" w:type="dxa"/>
            <w:gridSpan w:val="2"/>
            <w:tcBorders>
              <w:bottom w:val="nil"/>
            </w:tcBorders>
            <w:shd w:val="clear" w:color="auto" w:fill="auto"/>
          </w:tcPr>
          <w:p w14:paraId="2703634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805A7C3"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01CA6B"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0BBF37E7"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41D041E7"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D2277" w14:textId="77777777" w:rsidR="00013D57" w:rsidRDefault="00013D57" w:rsidP="00013D57">
            <w:pPr>
              <w:rPr>
                <w:rFonts w:eastAsia="Batang" w:cs="Arial"/>
                <w:lang w:eastAsia="ko-KR"/>
              </w:rPr>
            </w:pPr>
          </w:p>
        </w:tc>
      </w:tr>
      <w:tr w:rsidR="00013D57" w:rsidRPr="00D95972" w14:paraId="280B0B1B" w14:textId="77777777" w:rsidTr="004848B7">
        <w:trPr>
          <w:gridAfter w:val="1"/>
          <w:wAfter w:w="4191" w:type="dxa"/>
        </w:trPr>
        <w:tc>
          <w:tcPr>
            <w:tcW w:w="976" w:type="dxa"/>
            <w:tcBorders>
              <w:left w:val="thinThickThinSmallGap" w:sz="24" w:space="0" w:color="auto"/>
              <w:bottom w:val="nil"/>
            </w:tcBorders>
            <w:shd w:val="clear" w:color="auto" w:fill="auto"/>
          </w:tcPr>
          <w:p w14:paraId="5F4B2B02" w14:textId="77777777" w:rsidR="00013D57" w:rsidRPr="00D95972" w:rsidRDefault="00013D57" w:rsidP="00013D57">
            <w:pPr>
              <w:rPr>
                <w:rFonts w:cs="Arial"/>
              </w:rPr>
            </w:pPr>
          </w:p>
        </w:tc>
        <w:tc>
          <w:tcPr>
            <w:tcW w:w="1317" w:type="dxa"/>
            <w:gridSpan w:val="2"/>
            <w:tcBorders>
              <w:bottom w:val="nil"/>
            </w:tcBorders>
            <w:shd w:val="clear" w:color="auto" w:fill="auto"/>
          </w:tcPr>
          <w:p w14:paraId="61BDD8D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B33DC1C"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006A0"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735AE38A"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00D826EA"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98332" w14:textId="77777777" w:rsidR="00013D57" w:rsidRDefault="00013D57" w:rsidP="00013D57">
            <w:pPr>
              <w:rPr>
                <w:rFonts w:eastAsia="Batang" w:cs="Arial"/>
                <w:lang w:eastAsia="ko-KR"/>
              </w:rPr>
            </w:pPr>
          </w:p>
        </w:tc>
      </w:tr>
      <w:tr w:rsidR="00013D57" w:rsidRPr="00D95972" w14:paraId="55060D2A" w14:textId="77777777" w:rsidTr="004848B7">
        <w:trPr>
          <w:gridAfter w:val="1"/>
          <w:wAfter w:w="4191" w:type="dxa"/>
        </w:trPr>
        <w:tc>
          <w:tcPr>
            <w:tcW w:w="976" w:type="dxa"/>
            <w:tcBorders>
              <w:left w:val="thinThickThinSmallGap" w:sz="24" w:space="0" w:color="auto"/>
              <w:bottom w:val="nil"/>
            </w:tcBorders>
            <w:shd w:val="clear" w:color="auto" w:fill="auto"/>
          </w:tcPr>
          <w:p w14:paraId="243344B6" w14:textId="77777777" w:rsidR="00013D57" w:rsidRPr="00D95972" w:rsidRDefault="00013D57" w:rsidP="00013D57">
            <w:pPr>
              <w:rPr>
                <w:rFonts w:cs="Arial"/>
              </w:rPr>
            </w:pPr>
          </w:p>
        </w:tc>
        <w:tc>
          <w:tcPr>
            <w:tcW w:w="1317" w:type="dxa"/>
            <w:gridSpan w:val="2"/>
            <w:tcBorders>
              <w:bottom w:val="nil"/>
            </w:tcBorders>
            <w:shd w:val="clear" w:color="auto" w:fill="auto"/>
          </w:tcPr>
          <w:p w14:paraId="5DDFCD1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DCABB92" w14:textId="4498EE82" w:rsidR="00013D57" w:rsidRDefault="00013D57" w:rsidP="00013D57">
            <w:pPr>
              <w:overflowPunct/>
              <w:autoSpaceDE/>
              <w:autoSpaceDN/>
              <w:adjustRightInd/>
              <w:textAlignment w:val="auto"/>
            </w:pPr>
            <w:hyperlink r:id="rId255" w:history="1">
              <w:r>
                <w:rPr>
                  <w:rStyle w:val="Hyperlink"/>
                </w:rPr>
                <w:t>C1-213515</w:t>
              </w:r>
            </w:hyperlink>
          </w:p>
        </w:tc>
        <w:tc>
          <w:tcPr>
            <w:tcW w:w="4191" w:type="dxa"/>
            <w:gridSpan w:val="3"/>
            <w:tcBorders>
              <w:top w:val="single" w:sz="4" w:space="0" w:color="auto"/>
              <w:bottom w:val="single" w:sz="4" w:space="0" w:color="auto"/>
            </w:tcBorders>
            <w:shd w:val="clear" w:color="auto" w:fill="FFFF00"/>
          </w:tcPr>
          <w:p w14:paraId="158ACB4D" w14:textId="34D67703" w:rsidR="00013D57" w:rsidRDefault="00013D57" w:rsidP="00013D57">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00"/>
          </w:tcPr>
          <w:p w14:paraId="08A5F4CF" w14:textId="22A08FB9"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AD66A4" w14:textId="1C531DB5" w:rsidR="00013D57"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77951" w14:textId="77777777" w:rsidR="00013D57" w:rsidRDefault="00013D57" w:rsidP="00013D57">
            <w:pPr>
              <w:rPr>
                <w:rFonts w:eastAsia="Batang" w:cs="Arial"/>
                <w:lang w:eastAsia="ko-KR"/>
              </w:rPr>
            </w:pPr>
          </w:p>
        </w:tc>
      </w:tr>
      <w:tr w:rsidR="00013D57" w:rsidRPr="00D95972" w14:paraId="200C2EB8" w14:textId="77777777" w:rsidTr="004848B7">
        <w:trPr>
          <w:gridAfter w:val="1"/>
          <w:wAfter w:w="4191" w:type="dxa"/>
        </w:trPr>
        <w:tc>
          <w:tcPr>
            <w:tcW w:w="976" w:type="dxa"/>
            <w:tcBorders>
              <w:left w:val="thinThickThinSmallGap" w:sz="24" w:space="0" w:color="auto"/>
              <w:bottom w:val="nil"/>
            </w:tcBorders>
            <w:shd w:val="clear" w:color="auto" w:fill="auto"/>
          </w:tcPr>
          <w:p w14:paraId="4A283CE7" w14:textId="77777777" w:rsidR="00013D57" w:rsidRPr="00D95972" w:rsidRDefault="00013D57" w:rsidP="00013D57">
            <w:pPr>
              <w:rPr>
                <w:rFonts w:cs="Arial"/>
              </w:rPr>
            </w:pPr>
          </w:p>
        </w:tc>
        <w:tc>
          <w:tcPr>
            <w:tcW w:w="1317" w:type="dxa"/>
            <w:gridSpan w:val="2"/>
            <w:tcBorders>
              <w:bottom w:val="nil"/>
            </w:tcBorders>
            <w:shd w:val="clear" w:color="auto" w:fill="auto"/>
          </w:tcPr>
          <w:p w14:paraId="04B5385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7404ECF" w14:textId="77FD6498" w:rsidR="00013D57" w:rsidRDefault="00013D57" w:rsidP="00013D57">
            <w:pPr>
              <w:overflowPunct/>
              <w:autoSpaceDE/>
              <w:autoSpaceDN/>
              <w:adjustRightInd/>
              <w:textAlignment w:val="auto"/>
            </w:pPr>
            <w:hyperlink r:id="rId256" w:history="1">
              <w:r>
                <w:rPr>
                  <w:rStyle w:val="Hyperlink"/>
                </w:rPr>
                <w:t>C1-213516</w:t>
              </w:r>
            </w:hyperlink>
          </w:p>
        </w:tc>
        <w:tc>
          <w:tcPr>
            <w:tcW w:w="4191" w:type="dxa"/>
            <w:gridSpan w:val="3"/>
            <w:tcBorders>
              <w:top w:val="single" w:sz="4" w:space="0" w:color="auto"/>
              <w:bottom w:val="single" w:sz="4" w:space="0" w:color="auto"/>
            </w:tcBorders>
            <w:shd w:val="clear" w:color="auto" w:fill="FFFF00"/>
          </w:tcPr>
          <w:p w14:paraId="391C1AD0" w14:textId="6CA78754" w:rsidR="00013D57" w:rsidRDefault="00013D57" w:rsidP="00013D57">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063D7F93" w14:textId="71FF9D25"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53CDFF" w14:textId="763C898D" w:rsidR="00013D57" w:rsidRDefault="00013D57" w:rsidP="00013D57">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26DD4" w14:textId="77777777" w:rsidR="00013D57" w:rsidRDefault="00013D57" w:rsidP="00013D57">
            <w:pPr>
              <w:rPr>
                <w:rFonts w:eastAsia="Batang" w:cs="Arial"/>
                <w:lang w:eastAsia="ko-KR"/>
              </w:rPr>
            </w:pPr>
          </w:p>
        </w:tc>
      </w:tr>
      <w:tr w:rsidR="00013D57" w:rsidRPr="00D95972" w14:paraId="46B47711" w14:textId="77777777" w:rsidTr="004848B7">
        <w:trPr>
          <w:gridAfter w:val="1"/>
          <w:wAfter w:w="4191" w:type="dxa"/>
        </w:trPr>
        <w:tc>
          <w:tcPr>
            <w:tcW w:w="976" w:type="dxa"/>
            <w:tcBorders>
              <w:left w:val="thinThickThinSmallGap" w:sz="24" w:space="0" w:color="auto"/>
              <w:bottom w:val="nil"/>
            </w:tcBorders>
            <w:shd w:val="clear" w:color="auto" w:fill="auto"/>
          </w:tcPr>
          <w:p w14:paraId="43CE837D" w14:textId="77777777" w:rsidR="00013D57" w:rsidRPr="00D95972" w:rsidRDefault="00013D57" w:rsidP="00013D57">
            <w:pPr>
              <w:rPr>
                <w:rFonts w:cs="Arial"/>
              </w:rPr>
            </w:pPr>
          </w:p>
        </w:tc>
        <w:tc>
          <w:tcPr>
            <w:tcW w:w="1317" w:type="dxa"/>
            <w:gridSpan w:val="2"/>
            <w:tcBorders>
              <w:bottom w:val="nil"/>
            </w:tcBorders>
            <w:shd w:val="clear" w:color="auto" w:fill="auto"/>
          </w:tcPr>
          <w:p w14:paraId="64973A0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89A4D21" w14:textId="4C5EE9FC" w:rsidR="00013D57" w:rsidRDefault="00013D57" w:rsidP="00013D57">
            <w:pPr>
              <w:overflowPunct/>
              <w:autoSpaceDE/>
              <w:autoSpaceDN/>
              <w:adjustRightInd/>
              <w:textAlignment w:val="auto"/>
            </w:pPr>
            <w:hyperlink r:id="rId257" w:history="1">
              <w:r>
                <w:rPr>
                  <w:rStyle w:val="Hyperlink"/>
                </w:rPr>
                <w:t>C1-213517</w:t>
              </w:r>
            </w:hyperlink>
          </w:p>
        </w:tc>
        <w:tc>
          <w:tcPr>
            <w:tcW w:w="4191" w:type="dxa"/>
            <w:gridSpan w:val="3"/>
            <w:tcBorders>
              <w:top w:val="single" w:sz="4" w:space="0" w:color="auto"/>
              <w:bottom w:val="single" w:sz="4" w:space="0" w:color="auto"/>
            </w:tcBorders>
            <w:shd w:val="clear" w:color="auto" w:fill="FFFF00"/>
          </w:tcPr>
          <w:p w14:paraId="728DA701" w14:textId="40059742" w:rsidR="00013D57" w:rsidRDefault="00013D57" w:rsidP="00013D57">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3F4CBE29" w14:textId="318887CF"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27FAD7" w14:textId="5DCED8F4" w:rsidR="00013D57" w:rsidRDefault="00013D57" w:rsidP="00013D57">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F030A" w14:textId="77777777" w:rsidR="00013D57" w:rsidRDefault="00013D57" w:rsidP="00013D57">
            <w:pPr>
              <w:rPr>
                <w:rFonts w:eastAsia="Batang" w:cs="Arial"/>
                <w:lang w:eastAsia="ko-KR"/>
              </w:rPr>
            </w:pPr>
          </w:p>
        </w:tc>
      </w:tr>
      <w:tr w:rsidR="00013D57" w:rsidRPr="00D95972" w14:paraId="092FD841" w14:textId="77777777" w:rsidTr="004848B7">
        <w:trPr>
          <w:gridAfter w:val="1"/>
          <w:wAfter w:w="4191" w:type="dxa"/>
        </w:trPr>
        <w:tc>
          <w:tcPr>
            <w:tcW w:w="976" w:type="dxa"/>
            <w:tcBorders>
              <w:left w:val="thinThickThinSmallGap" w:sz="24" w:space="0" w:color="auto"/>
              <w:bottom w:val="nil"/>
            </w:tcBorders>
            <w:shd w:val="clear" w:color="auto" w:fill="auto"/>
          </w:tcPr>
          <w:p w14:paraId="6361BACE" w14:textId="77777777" w:rsidR="00013D57" w:rsidRPr="00D95972" w:rsidRDefault="00013D57" w:rsidP="00013D57">
            <w:pPr>
              <w:rPr>
                <w:rFonts w:cs="Arial"/>
              </w:rPr>
            </w:pPr>
          </w:p>
        </w:tc>
        <w:tc>
          <w:tcPr>
            <w:tcW w:w="1317" w:type="dxa"/>
            <w:gridSpan w:val="2"/>
            <w:tcBorders>
              <w:bottom w:val="nil"/>
            </w:tcBorders>
            <w:shd w:val="clear" w:color="auto" w:fill="auto"/>
          </w:tcPr>
          <w:p w14:paraId="37486F2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0DD8189" w14:textId="558AB349" w:rsidR="00013D57" w:rsidRDefault="00013D57" w:rsidP="00013D57">
            <w:pPr>
              <w:overflowPunct/>
              <w:autoSpaceDE/>
              <w:autoSpaceDN/>
              <w:adjustRightInd/>
              <w:textAlignment w:val="auto"/>
            </w:pPr>
            <w:hyperlink r:id="rId258" w:history="1">
              <w:r>
                <w:rPr>
                  <w:rStyle w:val="Hyperlink"/>
                </w:rPr>
                <w:t>C1-213518</w:t>
              </w:r>
            </w:hyperlink>
          </w:p>
        </w:tc>
        <w:tc>
          <w:tcPr>
            <w:tcW w:w="4191" w:type="dxa"/>
            <w:gridSpan w:val="3"/>
            <w:tcBorders>
              <w:top w:val="single" w:sz="4" w:space="0" w:color="auto"/>
              <w:bottom w:val="single" w:sz="4" w:space="0" w:color="auto"/>
            </w:tcBorders>
            <w:shd w:val="clear" w:color="auto" w:fill="FFFF00"/>
          </w:tcPr>
          <w:p w14:paraId="7CBF5875" w14:textId="7A02B222" w:rsidR="00013D57" w:rsidRDefault="00013D57" w:rsidP="00013D57">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00"/>
          </w:tcPr>
          <w:p w14:paraId="53B16BBA" w14:textId="5478C194"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7E95B6" w14:textId="37A73517" w:rsidR="00013D57" w:rsidRDefault="00013D57" w:rsidP="00013D57">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24A7A" w14:textId="77777777" w:rsidR="00013D57" w:rsidRDefault="00013D57" w:rsidP="00013D57">
            <w:pPr>
              <w:rPr>
                <w:rFonts w:eastAsia="Batang" w:cs="Arial"/>
                <w:lang w:eastAsia="ko-KR"/>
              </w:rPr>
            </w:pPr>
          </w:p>
        </w:tc>
      </w:tr>
      <w:tr w:rsidR="00013D57" w:rsidRPr="00D95972" w14:paraId="6DA9EC58" w14:textId="77777777" w:rsidTr="004848B7">
        <w:trPr>
          <w:gridAfter w:val="1"/>
          <w:wAfter w:w="4191" w:type="dxa"/>
        </w:trPr>
        <w:tc>
          <w:tcPr>
            <w:tcW w:w="976" w:type="dxa"/>
            <w:tcBorders>
              <w:left w:val="thinThickThinSmallGap" w:sz="24" w:space="0" w:color="auto"/>
              <w:bottom w:val="nil"/>
            </w:tcBorders>
            <w:shd w:val="clear" w:color="auto" w:fill="auto"/>
          </w:tcPr>
          <w:p w14:paraId="63C40D6D" w14:textId="77777777" w:rsidR="00013D57" w:rsidRPr="00D95972" w:rsidRDefault="00013D57" w:rsidP="00013D57">
            <w:pPr>
              <w:rPr>
                <w:rFonts w:cs="Arial"/>
              </w:rPr>
            </w:pPr>
          </w:p>
        </w:tc>
        <w:tc>
          <w:tcPr>
            <w:tcW w:w="1317" w:type="dxa"/>
            <w:gridSpan w:val="2"/>
            <w:tcBorders>
              <w:bottom w:val="nil"/>
            </w:tcBorders>
            <w:shd w:val="clear" w:color="auto" w:fill="auto"/>
          </w:tcPr>
          <w:p w14:paraId="7343F4F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118ECC4" w14:textId="7801141F" w:rsidR="00013D57" w:rsidRDefault="00013D57" w:rsidP="00013D57">
            <w:pPr>
              <w:overflowPunct/>
              <w:autoSpaceDE/>
              <w:autoSpaceDN/>
              <w:adjustRightInd/>
              <w:textAlignment w:val="auto"/>
            </w:pPr>
            <w:hyperlink r:id="rId259" w:history="1">
              <w:r>
                <w:rPr>
                  <w:rStyle w:val="Hyperlink"/>
                </w:rPr>
                <w:t>C1-213519</w:t>
              </w:r>
            </w:hyperlink>
          </w:p>
        </w:tc>
        <w:tc>
          <w:tcPr>
            <w:tcW w:w="4191" w:type="dxa"/>
            <w:gridSpan w:val="3"/>
            <w:tcBorders>
              <w:top w:val="single" w:sz="4" w:space="0" w:color="auto"/>
              <w:bottom w:val="single" w:sz="4" w:space="0" w:color="auto"/>
            </w:tcBorders>
            <w:shd w:val="clear" w:color="auto" w:fill="FFFF00"/>
          </w:tcPr>
          <w:p w14:paraId="043FD0A2" w14:textId="767D1B40" w:rsidR="00013D57" w:rsidRDefault="00013D57" w:rsidP="00013D57">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00"/>
          </w:tcPr>
          <w:p w14:paraId="1F337786" w14:textId="388B63AE"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7D0AA7" w14:textId="567BE6BF" w:rsidR="00013D57" w:rsidRDefault="00013D57" w:rsidP="00013D57">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E5A46" w14:textId="77777777" w:rsidR="00013D57" w:rsidRDefault="00013D57" w:rsidP="00013D57">
            <w:pPr>
              <w:rPr>
                <w:rFonts w:eastAsia="Batang" w:cs="Arial"/>
                <w:lang w:eastAsia="ko-KR"/>
              </w:rPr>
            </w:pPr>
          </w:p>
        </w:tc>
      </w:tr>
      <w:tr w:rsidR="00013D57" w:rsidRPr="00D95972" w14:paraId="3120A004" w14:textId="77777777" w:rsidTr="004848B7">
        <w:trPr>
          <w:gridAfter w:val="1"/>
          <w:wAfter w:w="4191" w:type="dxa"/>
        </w:trPr>
        <w:tc>
          <w:tcPr>
            <w:tcW w:w="976" w:type="dxa"/>
            <w:tcBorders>
              <w:left w:val="thinThickThinSmallGap" w:sz="24" w:space="0" w:color="auto"/>
              <w:bottom w:val="nil"/>
            </w:tcBorders>
            <w:shd w:val="clear" w:color="auto" w:fill="auto"/>
          </w:tcPr>
          <w:p w14:paraId="22F57953" w14:textId="77777777" w:rsidR="00013D57" w:rsidRPr="00D95972" w:rsidRDefault="00013D57" w:rsidP="00013D57">
            <w:pPr>
              <w:rPr>
                <w:rFonts w:cs="Arial"/>
              </w:rPr>
            </w:pPr>
          </w:p>
        </w:tc>
        <w:tc>
          <w:tcPr>
            <w:tcW w:w="1317" w:type="dxa"/>
            <w:gridSpan w:val="2"/>
            <w:tcBorders>
              <w:bottom w:val="nil"/>
            </w:tcBorders>
            <w:shd w:val="clear" w:color="auto" w:fill="auto"/>
          </w:tcPr>
          <w:p w14:paraId="3E3C282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4DCAF64" w14:textId="7BCD0143" w:rsidR="00013D57" w:rsidRDefault="00013D57" w:rsidP="00013D57">
            <w:pPr>
              <w:overflowPunct/>
              <w:autoSpaceDE/>
              <w:autoSpaceDN/>
              <w:adjustRightInd/>
              <w:textAlignment w:val="auto"/>
            </w:pPr>
            <w:hyperlink r:id="rId260" w:history="1">
              <w:r>
                <w:rPr>
                  <w:rStyle w:val="Hyperlink"/>
                </w:rPr>
                <w:t>C1-213520</w:t>
              </w:r>
            </w:hyperlink>
          </w:p>
        </w:tc>
        <w:tc>
          <w:tcPr>
            <w:tcW w:w="4191" w:type="dxa"/>
            <w:gridSpan w:val="3"/>
            <w:tcBorders>
              <w:top w:val="single" w:sz="4" w:space="0" w:color="auto"/>
              <w:bottom w:val="single" w:sz="4" w:space="0" w:color="auto"/>
            </w:tcBorders>
            <w:shd w:val="clear" w:color="auto" w:fill="FFFF00"/>
          </w:tcPr>
          <w:p w14:paraId="41415FA7" w14:textId="76FB53B7" w:rsidR="00013D57" w:rsidRDefault="00013D57" w:rsidP="00013D57">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3FF58B9" w14:textId="22C799E7"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FB5685" w14:textId="5E6807A9" w:rsidR="00013D57" w:rsidRDefault="00013D57" w:rsidP="00013D57">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317B0" w14:textId="77777777" w:rsidR="00013D57" w:rsidRDefault="00013D57" w:rsidP="00013D57">
            <w:pPr>
              <w:rPr>
                <w:rFonts w:eastAsia="Batang" w:cs="Arial"/>
                <w:lang w:eastAsia="ko-KR"/>
              </w:rPr>
            </w:pPr>
          </w:p>
        </w:tc>
      </w:tr>
      <w:tr w:rsidR="00013D57" w:rsidRPr="009A4107" w14:paraId="22BCB930" w14:textId="77777777" w:rsidTr="00F2145B">
        <w:trPr>
          <w:gridAfter w:val="1"/>
          <w:wAfter w:w="4191" w:type="dxa"/>
        </w:trPr>
        <w:tc>
          <w:tcPr>
            <w:tcW w:w="976" w:type="dxa"/>
            <w:tcBorders>
              <w:top w:val="nil"/>
              <w:left w:val="thinThickThinSmallGap" w:sz="24" w:space="0" w:color="auto"/>
              <w:bottom w:val="nil"/>
            </w:tcBorders>
            <w:shd w:val="clear" w:color="auto" w:fill="auto"/>
          </w:tcPr>
          <w:p w14:paraId="4B177055" w14:textId="77777777" w:rsidR="00013D57" w:rsidRPr="009A4107" w:rsidRDefault="00013D57" w:rsidP="00013D57">
            <w:pPr>
              <w:rPr>
                <w:rFonts w:cs="Arial"/>
                <w:lang w:val="en-US"/>
              </w:rPr>
            </w:pPr>
          </w:p>
        </w:tc>
        <w:tc>
          <w:tcPr>
            <w:tcW w:w="1317" w:type="dxa"/>
            <w:gridSpan w:val="2"/>
            <w:tcBorders>
              <w:top w:val="nil"/>
              <w:bottom w:val="nil"/>
            </w:tcBorders>
            <w:shd w:val="clear" w:color="auto" w:fill="auto"/>
          </w:tcPr>
          <w:p w14:paraId="5D3D4179" w14:textId="77777777" w:rsidR="00013D57" w:rsidRPr="009A4107" w:rsidRDefault="00013D57" w:rsidP="00013D57">
            <w:pPr>
              <w:rPr>
                <w:rFonts w:cs="Arial"/>
                <w:lang w:val="en-US"/>
              </w:rPr>
            </w:pPr>
          </w:p>
        </w:tc>
        <w:tc>
          <w:tcPr>
            <w:tcW w:w="1088" w:type="dxa"/>
            <w:tcBorders>
              <w:top w:val="single" w:sz="4" w:space="0" w:color="auto"/>
              <w:bottom w:val="single" w:sz="4" w:space="0" w:color="auto"/>
            </w:tcBorders>
            <w:shd w:val="clear" w:color="auto" w:fill="FFFF00"/>
          </w:tcPr>
          <w:p w14:paraId="12059B92" w14:textId="77777777" w:rsidR="00013D57" w:rsidRPr="00686378" w:rsidRDefault="00013D57" w:rsidP="00013D57">
            <w:hyperlink r:id="rId261" w:history="1">
              <w:r>
                <w:rPr>
                  <w:rStyle w:val="Hyperlink"/>
                </w:rPr>
                <w:t>C1-213477</w:t>
              </w:r>
            </w:hyperlink>
          </w:p>
        </w:tc>
        <w:tc>
          <w:tcPr>
            <w:tcW w:w="4191" w:type="dxa"/>
            <w:gridSpan w:val="3"/>
            <w:tcBorders>
              <w:top w:val="single" w:sz="4" w:space="0" w:color="auto"/>
              <w:bottom w:val="single" w:sz="4" w:space="0" w:color="auto"/>
            </w:tcBorders>
            <w:shd w:val="clear" w:color="auto" w:fill="FFFF00"/>
          </w:tcPr>
          <w:p w14:paraId="7C2DF6FE" w14:textId="77777777" w:rsidR="00013D57" w:rsidRDefault="00013D57" w:rsidP="00013D57">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A696F01" w14:textId="77777777" w:rsidR="00013D57" w:rsidRDefault="00013D57" w:rsidP="00013D57">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9D42F3E" w14:textId="77777777" w:rsidR="00013D57" w:rsidRDefault="00013D57" w:rsidP="00013D57">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501A4" w14:textId="6E4BAE60" w:rsidR="00013D57" w:rsidRDefault="00013D57" w:rsidP="00013D57">
            <w:pPr>
              <w:rPr>
                <w:rFonts w:cs="Arial"/>
                <w:color w:val="000000"/>
                <w:lang w:val="en-US"/>
              </w:rPr>
            </w:pPr>
            <w:r>
              <w:rPr>
                <w:rFonts w:cs="Arial"/>
                <w:color w:val="000000"/>
                <w:lang w:val="en-US"/>
              </w:rPr>
              <w:t>Shifted from 16.2.4.1</w:t>
            </w:r>
          </w:p>
        </w:tc>
      </w:tr>
      <w:tr w:rsidR="00013D57" w:rsidRPr="00D95972" w14:paraId="47C76612" w14:textId="77777777" w:rsidTr="004848B7">
        <w:trPr>
          <w:gridAfter w:val="1"/>
          <w:wAfter w:w="4191" w:type="dxa"/>
        </w:trPr>
        <w:tc>
          <w:tcPr>
            <w:tcW w:w="976" w:type="dxa"/>
            <w:tcBorders>
              <w:left w:val="thinThickThinSmallGap" w:sz="24" w:space="0" w:color="auto"/>
              <w:bottom w:val="nil"/>
            </w:tcBorders>
            <w:shd w:val="clear" w:color="auto" w:fill="auto"/>
          </w:tcPr>
          <w:p w14:paraId="0D29444A" w14:textId="77777777" w:rsidR="00013D57" w:rsidRPr="00D95972" w:rsidRDefault="00013D57" w:rsidP="00013D57">
            <w:pPr>
              <w:rPr>
                <w:rFonts w:cs="Arial"/>
              </w:rPr>
            </w:pPr>
          </w:p>
        </w:tc>
        <w:tc>
          <w:tcPr>
            <w:tcW w:w="1317" w:type="dxa"/>
            <w:gridSpan w:val="2"/>
            <w:tcBorders>
              <w:bottom w:val="nil"/>
            </w:tcBorders>
            <w:shd w:val="clear" w:color="auto" w:fill="auto"/>
          </w:tcPr>
          <w:p w14:paraId="032D8E1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5B105F0"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3D8C26"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B3674F9"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133243A9"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A5DA6" w14:textId="77777777" w:rsidR="00013D57" w:rsidRDefault="00013D57" w:rsidP="00013D57">
            <w:pPr>
              <w:rPr>
                <w:rFonts w:eastAsia="Batang" w:cs="Arial"/>
                <w:lang w:eastAsia="ko-KR"/>
              </w:rPr>
            </w:pPr>
          </w:p>
        </w:tc>
      </w:tr>
      <w:tr w:rsidR="00013D57" w:rsidRPr="00D95972" w14:paraId="21C3737F" w14:textId="77777777" w:rsidTr="004848B7">
        <w:trPr>
          <w:gridAfter w:val="1"/>
          <w:wAfter w:w="4191" w:type="dxa"/>
        </w:trPr>
        <w:tc>
          <w:tcPr>
            <w:tcW w:w="976" w:type="dxa"/>
            <w:tcBorders>
              <w:left w:val="thinThickThinSmallGap" w:sz="24" w:space="0" w:color="auto"/>
              <w:bottom w:val="nil"/>
            </w:tcBorders>
            <w:shd w:val="clear" w:color="auto" w:fill="auto"/>
          </w:tcPr>
          <w:p w14:paraId="599867CE" w14:textId="77777777" w:rsidR="00013D57" w:rsidRPr="00D95972" w:rsidRDefault="00013D57" w:rsidP="00013D57">
            <w:pPr>
              <w:rPr>
                <w:rFonts w:cs="Arial"/>
              </w:rPr>
            </w:pPr>
          </w:p>
        </w:tc>
        <w:tc>
          <w:tcPr>
            <w:tcW w:w="1317" w:type="dxa"/>
            <w:gridSpan w:val="2"/>
            <w:tcBorders>
              <w:bottom w:val="nil"/>
            </w:tcBorders>
            <w:shd w:val="clear" w:color="auto" w:fill="auto"/>
          </w:tcPr>
          <w:p w14:paraId="46D332E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F53FB45"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DB4083"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4D46AF24"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2BB9D1D8"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162D" w14:textId="77777777" w:rsidR="00013D57" w:rsidRDefault="00013D57" w:rsidP="00013D57">
            <w:pPr>
              <w:rPr>
                <w:rFonts w:eastAsia="Batang" w:cs="Arial"/>
                <w:lang w:eastAsia="ko-KR"/>
              </w:rPr>
            </w:pPr>
          </w:p>
        </w:tc>
      </w:tr>
      <w:tr w:rsidR="00013D57" w:rsidRPr="00D95972" w14:paraId="352462CE" w14:textId="77777777" w:rsidTr="004848B7">
        <w:trPr>
          <w:gridAfter w:val="1"/>
          <w:wAfter w:w="4191" w:type="dxa"/>
        </w:trPr>
        <w:tc>
          <w:tcPr>
            <w:tcW w:w="976" w:type="dxa"/>
            <w:tcBorders>
              <w:left w:val="thinThickThinSmallGap" w:sz="24" w:space="0" w:color="auto"/>
              <w:bottom w:val="nil"/>
            </w:tcBorders>
            <w:shd w:val="clear" w:color="auto" w:fill="auto"/>
          </w:tcPr>
          <w:p w14:paraId="56B533F4" w14:textId="77777777" w:rsidR="00013D57" w:rsidRPr="00D95972" w:rsidRDefault="00013D57" w:rsidP="00013D57">
            <w:pPr>
              <w:rPr>
                <w:rFonts w:cs="Arial"/>
              </w:rPr>
            </w:pPr>
          </w:p>
        </w:tc>
        <w:tc>
          <w:tcPr>
            <w:tcW w:w="1317" w:type="dxa"/>
            <w:gridSpan w:val="2"/>
            <w:tcBorders>
              <w:bottom w:val="nil"/>
            </w:tcBorders>
            <w:shd w:val="clear" w:color="auto" w:fill="auto"/>
          </w:tcPr>
          <w:p w14:paraId="0096FD5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B80F8EC" w14:textId="77777777" w:rsidR="00013D57" w:rsidRDefault="00013D57" w:rsidP="00013D57">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5DDA502C" w14:textId="77777777" w:rsidR="00013D57" w:rsidRPr="00AC3414" w:rsidRDefault="00013D57" w:rsidP="00013D57">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1B429682" w14:textId="77777777" w:rsidR="00013D57"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494A9A1" w14:textId="77777777" w:rsidR="00013D57" w:rsidRDefault="00013D57" w:rsidP="00013D57">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3C6C5E" w14:textId="77777777" w:rsidR="00013D57" w:rsidRDefault="00013D57" w:rsidP="00013D57">
            <w:pPr>
              <w:rPr>
                <w:rFonts w:eastAsia="Batang" w:cs="Arial"/>
                <w:lang w:eastAsia="ko-KR"/>
              </w:rPr>
            </w:pPr>
            <w:r>
              <w:rPr>
                <w:rFonts w:eastAsia="Batang" w:cs="Arial"/>
                <w:lang w:eastAsia="ko-KR"/>
              </w:rPr>
              <w:t>Withdrawn</w:t>
            </w:r>
          </w:p>
          <w:p w14:paraId="471614AF" w14:textId="77777777" w:rsidR="00013D57" w:rsidRDefault="00013D57" w:rsidP="00013D57">
            <w:pPr>
              <w:rPr>
                <w:rFonts w:eastAsia="Batang" w:cs="Arial"/>
                <w:lang w:eastAsia="ko-KR"/>
              </w:rPr>
            </w:pPr>
          </w:p>
        </w:tc>
      </w:tr>
      <w:tr w:rsidR="00013D57" w:rsidRPr="00D95972" w14:paraId="51435B0D" w14:textId="77777777" w:rsidTr="004848B7">
        <w:trPr>
          <w:gridAfter w:val="1"/>
          <w:wAfter w:w="4191" w:type="dxa"/>
        </w:trPr>
        <w:tc>
          <w:tcPr>
            <w:tcW w:w="976" w:type="dxa"/>
            <w:tcBorders>
              <w:left w:val="thinThickThinSmallGap" w:sz="24" w:space="0" w:color="auto"/>
              <w:bottom w:val="nil"/>
            </w:tcBorders>
            <w:shd w:val="clear" w:color="auto" w:fill="auto"/>
          </w:tcPr>
          <w:p w14:paraId="6FBAB4A6" w14:textId="77777777" w:rsidR="00013D57" w:rsidRPr="00D95972" w:rsidRDefault="00013D57" w:rsidP="00013D57">
            <w:pPr>
              <w:rPr>
                <w:rFonts w:cs="Arial"/>
              </w:rPr>
            </w:pPr>
          </w:p>
        </w:tc>
        <w:tc>
          <w:tcPr>
            <w:tcW w:w="1317" w:type="dxa"/>
            <w:gridSpan w:val="2"/>
            <w:tcBorders>
              <w:bottom w:val="nil"/>
            </w:tcBorders>
            <w:shd w:val="clear" w:color="auto" w:fill="auto"/>
          </w:tcPr>
          <w:p w14:paraId="68B1455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3BD9F9F" w14:textId="77777777" w:rsidR="00013D57" w:rsidRDefault="00013D57" w:rsidP="00013D57">
            <w:pPr>
              <w:overflowPunct/>
              <w:autoSpaceDE/>
              <w:autoSpaceDN/>
              <w:adjustRightInd/>
              <w:textAlignment w:val="auto"/>
            </w:pPr>
            <w:hyperlink r:id="rId262" w:history="1">
              <w:r>
                <w:rPr>
                  <w:rStyle w:val="Hyperlink"/>
                </w:rPr>
                <w:t>C1-212898</w:t>
              </w:r>
            </w:hyperlink>
          </w:p>
        </w:tc>
        <w:tc>
          <w:tcPr>
            <w:tcW w:w="4191" w:type="dxa"/>
            <w:gridSpan w:val="3"/>
            <w:tcBorders>
              <w:top w:val="single" w:sz="4" w:space="0" w:color="auto"/>
              <w:bottom w:val="single" w:sz="4" w:space="0" w:color="auto"/>
            </w:tcBorders>
            <w:shd w:val="clear" w:color="auto" w:fill="FFFFFF"/>
          </w:tcPr>
          <w:p w14:paraId="4CA19D7B" w14:textId="77777777" w:rsidR="00013D57" w:rsidRDefault="00013D57" w:rsidP="00013D57">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F23684C" w14:textId="77777777" w:rsidR="00013D57" w:rsidRDefault="00013D57" w:rsidP="00013D57">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3C652C09" w14:textId="77777777" w:rsidR="00013D57" w:rsidRDefault="00013D57" w:rsidP="00013D57">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73C00" w14:textId="77777777" w:rsidR="00013D57" w:rsidRDefault="00013D57" w:rsidP="00013D57">
            <w:pPr>
              <w:rPr>
                <w:rFonts w:eastAsia="Batang" w:cs="Arial"/>
                <w:lang w:eastAsia="ko-KR"/>
              </w:rPr>
            </w:pPr>
            <w:r>
              <w:rPr>
                <w:rFonts w:eastAsia="Batang" w:cs="Arial"/>
                <w:lang w:eastAsia="ko-KR"/>
              </w:rPr>
              <w:t>Withdrawn</w:t>
            </w:r>
          </w:p>
          <w:p w14:paraId="7DA58099" w14:textId="77777777" w:rsidR="00013D57" w:rsidRDefault="00013D57" w:rsidP="00013D57">
            <w:pPr>
              <w:rPr>
                <w:rFonts w:eastAsia="Batang" w:cs="Arial"/>
                <w:lang w:eastAsia="ko-KR"/>
              </w:rPr>
            </w:pPr>
          </w:p>
        </w:tc>
      </w:tr>
      <w:tr w:rsidR="00013D57" w:rsidRPr="00D95972" w14:paraId="5F962B92" w14:textId="77777777" w:rsidTr="004848B7">
        <w:trPr>
          <w:gridAfter w:val="1"/>
          <w:wAfter w:w="4191" w:type="dxa"/>
        </w:trPr>
        <w:tc>
          <w:tcPr>
            <w:tcW w:w="976" w:type="dxa"/>
            <w:tcBorders>
              <w:left w:val="thinThickThinSmallGap" w:sz="24" w:space="0" w:color="auto"/>
              <w:bottom w:val="nil"/>
            </w:tcBorders>
            <w:shd w:val="clear" w:color="auto" w:fill="auto"/>
          </w:tcPr>
          <w:p w14:paraId="127EBF0C" w14:textId="77777777" w:rsidR="00013D57" w:rsidRPr="00D95972" w:rsidRDefault="00013D57" w:rsidP="00013D57">
            <w:pPr>
              <w:rPr>
                <w:rFonts w:cs="Arial"/>
              </w:rPr>
            </w:pPr>
          </w:p>
        </w:tc>
        <w:tc>
          <w:tcPr>
            <w:tcW w:w="1317" w:type="dxa"/>
            <w:gridSpan w:val="2"/>
            <w:tcBorders>
              <w:bottom w:val="nil"/>
            </w:tcBorders>
            <w:shd w:val="clear" w:color="auto" w:fill="auto"/>
          </w:tcPr>
          <w:p w14:paraId="2373DA7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E900BE6" w14:textId="77777777" w:rsidR="00013D57" w:rsidRDefault="00013D57" w:rsidP="00013D57">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7255124" w14:textId="77777777" w:rsidR="00013D57" w:rsidRDefault="00013D57" w:rsidP="00013D57">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1DA6C313"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1966015" w14:textId="77777777" w:rsidR="00013D57" w:rsidRDefault="00013D57" w:rsidP="00013D57">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0D79A" w14:textId="77777777" w:rsidR="00013D57" w:rsidRDefault="00013D57" w:rsidP="00013D57">
            <w:pPr>
              <w:rPr>
                <w:rFonts w:eastAsia="Batang" w:cs="Arial"/>
                <w:lang w:eastAsia="ko-KR"/>
              </w:rPr>
            </w:pPr>
            <w:r>
              <w:rPr>
                <w:rFonts w:eastAsia="Batang" w:cs="Arial"/>
                <w:lang w:eastAsia="ko-KR"/>
              </w:rPr>
              <w:t>Withdrawn</w:t>
            </w:r>
          </w:p>
          <w:p w14:paraId="528BFDD8" w14:textId="77777777" w:rsidR="00013D57" w:rsidRDefault="00013D57" w:rsidP="00013D57">
            <w:pPr>
              <w:rPr>
                <w:rFonts w:eastAsia="Batang" w:cs="Arial"/>
                <w:lang w:eastAsia="ko-KR"/>
              </w:rPr>
            </w:pPr>
          </w:p>
        </w:tc>
      </w:tr>
      <w:tr w:rsidR="00013D57" w:rsidRPr="00D95972" w14:paraId="2F78ED62" w14:textId="77777777" w:rsidTr="004848B7">
        <w:trPr>
          <w:gridAfter w:val="1"/>
          <w:wAfter w:w="4191" w:type="dxa"/>
        </w:trPr>
        <w:tc>
          <w:tcPr>
            <w:tcW w:w="976" w:type="dxa"/>
            <w:tcBorders>
              <w:left w:val="thinThickThinSmallGap" w:sz="24" w:space="0" w:color="auto"/>
              <w:bottom w:val="nil"/>
            </w:tcBorders>
            <w:shd w:val="clear" w:color="auto" w:fill="auto"/>
          </w:tcPr>
          <w:p w14:paraId="1F1273A8" w14:textId="77777777" w:rsidR="00013D57" w:rsidRPr="00D95972" w:rsidRDefault="00013D57" w:rsidP="00013D57">
            <w:pPr>
              <w:rPr>
                <w:rFonts w:cs="Arial"/>
              </w:rPr>
            </w:pPr>
          </w:p>
        </w:tc>
        <w:tc>
          <w:tcPr>
            <w:tcW w:w="1317" w:type="dxa"/>
            <w:gridSpan w:val="2"/>
            <w:tcBorders>
              <w:bottom w:val="nil"/>
            </w:tcBorders>
            <w:shd w:val="clear" w:color="auto" w:fill="auto"/>
          </w:tcPr>
          <w:p w14:paraId="21EBB1E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A1585EB" w14:textId="77777777" w:rsidR="00013D57" w:rsidRDefault="00013D57" w:rsidP="00013D57">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56BF8ABF" w14:textId="77777777" w:rsidR="00013D57" w:rsidRDefault="00013D57" w:rsidP="00013D57">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D3A9D54"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CB24E20" w14:textId="77777777" w:rsidR="00013D57" w:rsidRDefault="00013D57" w:rsidP="00013D57">
            <w:pPr>
              <w:rPr>
                <w:rFonts w:cs="Arial"/>
              </w:rPr>
            </w:pPr>
            <w:r>
              <w:rPr>
                <w:rFonts w:cs="Arial"/>
              </w:rPr>
              <w:t>CR 3282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BD459" w14:textId="77777777" w:rsidR="00013D57" w:rsidRDefault="00013D57" w:rsidP="00013D57">
            <w:pPr>
              <w:rPr>
                <w:rFonts w:eastAsia="Batang" w:cs="Arial"/>
                <w:lang w:eastAsia="ko-KR"/>
              </w:rPr>
            </w:pPr>
            <w:r>
              <w:rPr>
                <w:rFonts w:eastAsia="Batang" w:cs="Arial"/>
                <w:lang w:eastAsia="ko-KR"/>
              </w:rPr>
              <w:t>Withdrawn</w:t>
            </w:r>
          </w:p>
          <w:p w14:paraId="66BE5969" w14:textId="77777777" w:rsidR="00013D57" w:rsidRDefault="00013D57" w:rsidP="00013D57">
            <w:pPr>
              <w:rPr>
                <w:rFonts w:eastAsia="Batang" w:cs="Arial"/>
                <w:lang w:eastAsia="ko-KR"/>
              </w:rPr>
            </w:pPr>
          </w:p>
        </w:tc>
      </w:tr>
      <w:tr w:rsidR="00013D57" w:rsidRPr="00D95972" w14:paraId="14FC40F0" w14:textId="77777777" w:rsidTr="004848B7">
        <w:trPr>
          <w:gridAfter w:val="1"/>
          <w:wAfter w:w="4191" w:type="dxa"/>
        </w:trPr>
        <w:tc>
          <w:tcPr>
            <w:tcW w:w="976" w:type="dxa"/>
            <w:tcBorders>
              <w:left w:val="thinThickThinSmallGap" w:sz="24" w:space="0" w:color="auto"/>
              <w:bottom w:val="nil"/>
            </w:tcBorders>
            <w:shd w:val="clear" w:color="auto" w:fill="auto"/>
          </w:tcPr>
          <w:p w14:paraId="4D379314" w14:textId="77777777" w:rsidR="00013D57" w:rsidRPr="00D95972" w:rsidRDefault="00013D57" w:rsidP="00013D57">
            <w:pPr>
              <w:rPr>
                <w:rFonts w:cs="Arial"/>
              </w:rPr>
            </w:pPr>
          </w:p>
        </w:tc>
        <w:tc>
          <w:tcPr>
            <w:tcW w:w="1317" w:type="dxa"/>
            <w:gridSpan w:val="2"/>
            <w:tcBorders>
              <w:bottom w:val="nil"/>
            </w:tcBorders>
            <w:shd w:val="clear" w:color="auto" w:fill="auto"/>
          </w:tcPr>
          <w:p w14:paraId="6812553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25CB903" w14:textId="77777777" w:rsidR="00013D57" w:rsidRDefault="00013D57" w:rsidP="00013D57">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5A32763D" w14:textId="77777777" w:rsidR="00013D57" w:rsidRDefault="00013D57" w:rsidP="00013D57">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CEEED4E"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512BFCC" w14:textId="77777777" w:rsidR="00013D57" w:rsidRDefault="00013D57" w:rsidP="00013D57">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4D59E" w14:textId="77777777" w:rsidR="00013D57" w:rsidRDefault="00013D57" w:rsidP="00013D57">
            <w:pPr>
              <w:rPr>
                <w:rFonts w:eastAsia="Batang" w:cs="Arial"/>
                <w:lang w:eastAsia="ko-KR"/>
              </w:rPr>
            </w:pPr>
            <w:r>
              <w:rPr>
                <w:rFonts w:eastAsia="Batang" w:cs="Arial"/>
                <w:lang w:eastAsia="ko-KR"/>
              </w:rPr>
              <w:t>Withdrawn</w:t>
            </w:r>
          </w:p>
          <w:p w14:paraId="1093E671" w14:textId="77777777" w:rsidR="00013D57" w:rsidRDefault="00013D57" w:rsidP="00013D57">
            <w:pPr>
              <w:rPr>
                <w:rFonts w:eastAsia="Batang" w:cs="Arial"/>
                <w:lang w:eastAsia="ko-KR"/>
              </w:rPr>
            </w:pPr>
          </w:p>
        </w:tc>
      </w:tr>
      <w:tr w:rsidR="00013D57" w:rsidRPr="00D95972" w14:paraId="61271ADB" w14:textId="77777777" w:rsidTr="004848B7">
        <w:trPr>
          <w:gridAfter w:val="1"/>
          <w:wAfter w:w="4191" w:type="dxa"/>
        </w:trPr>
        <w:tc>
          <w:tcPr>
            <w:tcW w:w="976" w:type="dxa"/>
            <w:tcBorders>
              <w:left w:val="thinThickThinSmallGap" w:sz="24" w:space="0" w:color="auto"/>
              <w:bottom w:val="nil"/>
            </w:tcBorders>
            <w:shd w:val="clear" w:color="auto" w:fill="auto"/>
          </w:tcPr>
          <w:p w14:paraId="2C540065" w14:textId="77777777" w:rsidR="00013D57" w:rsidRPr="00D95972" w:rsidRDefault="00013D57" w:rsidP="00013D57">
            <w:pPr>
              <w:rPr>
                <w:rFonts w:cs="Arial"/>
              </w:rPr>
            </w:pPr>
          </w:p>
        </w:tc>
        <w:tc>
          <w:tcPr>
            <w:tcW w:w="1317" w:type="dxa"/>
            <w:gridSpan w:val="2"/>
            <w:tcBorders>
              <w:bottom w:val="nil"/>
            </w:tcBorders>
            <w:shd w:val="clear" w:color="auto" w:fill="auto"/>
          </w:tcPr>
          <w:p w14:paraId="2D9FE7E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A9142A4" w14:textId="77777777" w:rsidR="00013D57" w:rsidRDefault="00013D57" w:rsidP="00013D57">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61B67BB9" w14:textId="77777777" w:rsidR="00013D57" w:rsidRDefault="00013D57" w:rsidP="00013D57">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30B5427F"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4C4D742" w14:textId="77777777" w:rsidR="00013D57" w:rsidRDefault="00013D57" w:rsidP="00013D57">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2BFA3" w14:textId="77777777" w:rsidR="00013D57" w:rsidRDefault="00013D57" w:rsidP="00013D57">
            <w:pPr>
              <w:rPr>
                <w:rFonts w:eastAsia="Batang" w:cs="Arial"/>
                <w:lang w:eastAsia="ko-KR"/>
              </w:rPr>
            </w:pPr>
            <w:r>
              <w:rPr>
                <w:rFonts w:eastAsia="Batang" w:cs="Arial"/>
                <w:lang w:eastAsia="ko-KR"/>
              </w:rPr>
              <w:t>Withdrawn</w:t>
            </w:r>
          </w:p>
          <w:p w14:paraId="78FEC70C" w14:textId="77777777" w:rsidR="00013D57" w:rsidRDefault="00013D57" w:rsidP="00013D57">
            <w:pPr>
              <w:rPr>
                <w:rFonts w:eastAsia="Batang" w:cs="Arial"/>
                <w:lang w:eastAsia="ko-KR"/>
              </w:rPr>
            </w:pPr>
          </w:p>
        </w:tc>
      </w:tr>
      <w:tr w:rsidR="00013D57" w:rsidRPr="00D95972" w14:paraId="558660B4" w14:textId="77777777" w:rsidTr="004848B7">
        <w:trPr>
          <w:gridAfter w:val="1"/>
          <w:wAfter w:w="4191" w:type="dxa"/>
        </w:trPr>
        <w:tc>
          <w:tcPr>
            <w:tcW w:w="976" w:type="dxa"/>
            <w:tcBorders>
              <w:left w:val="thinThickThinSmallGap" w:sz="24" w:space="0" w:color="auto"/>
              <w:bottom w:val="nil"/>
            </w:tcBorders>
            <w:shd w:val="clear" w:color="auto" w:fill="auto"/>
          </w:tcPr>
          <w:p w14:paraId="343E3B5F" w14:textId="77777777" w:rsidR="00013D57" w:rsidRPr="00D95972" w:rsidRDefault="00013D57" w:rsidP="00013D57">
            <w:pPr>
              <w:rPr>
                <w:rFonts w:cs="Arial"/>
              </w:rPr>
            </w:pPr>
          </w:p>
        </w:tc>
        <w:tc>
          <w:tcPr>
            <w:tcW w:w="1317" w:type="dxa"/>
            <w:gridSpan w:val="2"/>
            <w:tcBorders>
              <w:bottom w:val="nil"/>
            </w:tcBorders>
            <w:shd w:val="clear" w:color="auto" w:fill="auto"/>
          </w:tcPr>
          <w:p w14:paraId="52786FF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16D6439" w14:textId="77777777" w:rsidR="00013D57" w:rsidRDefault="00013D57" w:rsidP="00013D57">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0CAACFB4" w14:textId="77777777" w:rsidR="00013D57" w:rsidRDefault="00013D57" w:rsidP="00013D57">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FEEDC93"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9909F02" w14:textId="77777777" w:rsidR="00013D57" w:rsidRDefault="00013D57" w:rsidP="00013D57">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104FE" w14:textId="77777777" w:rsidR="00013D57" w:rsidRDefault="00013D57" w:rsidP="00013D57">
            <w:pPr>
              <w:rPr>
                <w:rFonts w:eastAsia="Batang" w:cs="Arial"/>
                <w:lang w:eastAsia="ko-KR"/>
              </w:rPr>
            </w:pPr>
            <w:r>
              <w:rPr>
                <w:rFonts w:eastAsia="Batang" w:cs="Arial"/>
                <w:lang w:eastAsia="ko-KR"/>
              </w:rPr>
              <w:t>Withdrawn</w:t>
            </w:r>
          </w:p>
          <w:p w14:paraId="1F994204" w14:textId="77777777" w:rsidR="00013D57" w:rsidRDefault="00013D57" w:rsidP="00013D57">
            <w:pPr>
              <w:rPr>
                <w:rFonts w:eastAsia="Batang" w:cs="Arial"/>
                <w:lang w:eastAsia="ko-KR"/>
              </w:rPr>
            </w:pPr>
          </w:p>
        </w:tc>
      </w:tr>
      <w:tr w:rsidR="00013D57" w:rsidRPr="00D95972" w14:paraId="1D81E1CD" w14:textId="77777777" w:rsidTr="004848B7">
        <w:trPr>
          <w:gridAfter w:val="1"/>
          <w:wAfter w:w="4191" w:type="dxa"/>
        </w:trPr>
        <w:tc>
          <w:tcPr>
            <w:tcW w:w="976" w:type="dxa"/>
            <w:tcBorders>
              <w:left w:val="thinThickThinSmallGap" w:sz="24" w:space="0" w:color="auto"/>
              <w:bottom w:val="nil"/>
            </w:tcBorders>
            <w:shd w:val="clear" w:color="auto" w:fill="auto"/>
          </w:tcPr>
          <w:p w14:paraId="1F38BDA6" w14:textId="77777777" w:rsidR="00013D57" w:rsidRPr="00D95972" w:rsidRDefault="00013D57" w:rsidP="00013D57">
            <w:pPr>
              <w:rPr>
                <w:rFonts w:cs="Arial"/>
              </w:rPr>
            </w:pPr>
          </w:p>
        </w:tc>
        <w:tc>
          <w:tcPr>
            <w:tcW w:w="1317" w:type="dxa"/>
            <w:gridSpan w:val="2"/>
            <w:tcBorders>
              <w:bottom w:val="nil"/>
            </w:tcBorders>
            <w:shd w:val="clear" w:color="auto" w:fill="auto"/>
          </w:tcPr>
          <w:p w14:paraId="5ED03E2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5EC53FF" w14:textId="77777777" w:rsidR="00013D57" w:rsidRDefault="00013D57" w:rsidP="00013D57">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065F5FF1" w14:textId="77777777" w:rsidR="00013D57" w:rsidRDefault="00013D57" w:rsidP="00013D57">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13F04F3C"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C6A7F" w14:textId="77777777" w:rsidR="00013D57" w:rsidRDefault="00013D57" w:rsidP="00013D57">
            <w:pPr>
              <w:rPr>
                <w:rFonts w:cs="Arial"/>
              </w:rPr>
            </w:pPr>
            <w:r>
              <w:rPr>
                <w:rFonts w:cs="Arial"/>
              </w:rPr>
              <w:t xml:space="preserve">CR 3286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E385E" w14:textId="77777777" w:rsidR="00013D57" w:rsidRDefault="00013D57" w:rsidP="00013D57">
            <w:pPr>
              <w:rPr>
                <w:rFonts w:eastAsia="Batang" w:cs="Arial"/>
                <w:lang w:eastAsia="ko-KR"/>
              </w:rPr>
            </w:pPr>
            <w:r>
              <w:rPr>
                <w:rFonts w:eastAsia="Batang" w:cs="Arial"/>
                <w:lang w:eastAsia="ko-KR"/>
              </w:rPr>
              <w:lastRenderedPageBreak/>
              <w:t>Withdrawn</w:t>
            </w:r>
          </w:p>
          <w:p w14:paraId="3E354AC3" w14:textId="77777777" w:rsidR="00013D57" w:rsidRDefault="00013D57" w:rsidP="00013D57">
            <w:pPr>
              <w:rPr>
                <w:rFonts w:eastAsia="Batang" w:cs="Arial"/>
                <w:lang w:eastAsia="ko-KR"/>
              </w:rPr>
            </w:pPr>
          </w:p>
        </w:tc>
      </w:tr>
      <w:tr w:rsidR="00013D57" w:rsidRPr="00D95972" w14:paraId="3776D5D6" w14:textId="77777777" w:rsidTr="004848B7">
        <w:trPr>
          <w:gridAfter w:val="1"/>
          <w:wAfter w:w="4191" w:type="dxa"/>
        </w:trPr>
        <w:tc>
          <w:tcPr>
            <w:tcW w:w="976" w:type="dxa"/>
            <w:tcBorders>
              <w:left w:val="thinThickThinSmallGap" w:sz="24" w:space="0" w:color="auto"/>
              <w:bottom w:val="nil"/>
            </w:tcBorders>
            <w:shd w:val="clear" w:color="auto" w:fill="auto"/>
          </w:tcPr>
          <w:p w14:paraId="1AC0297A" w14:textId="77777777" w:rsidR="00013D57" w:rsidRPr="00D95972" w:rsidRDefault="00013D57" w:rsidP="00013D57">
            <w:pPr>
              <w:rPr>
                <w:rFonts w:cs="Arial"/>
              </w:rPr>
            </w:pPr>
          </w:p>
        </w:tc>
        <w:tc>
          <w:tcPr>
            <w:tcW w:w="1317" w:type="dxa"/>
            <w:gridSpan w:val="2"/>
            <w:tcBorders>
              <w:bottom w:val="nil"/>
            </w:tcBorders>
            <w:shd w:val="clear" w:color="auto" w:fill="auto"/>
          </w:tcPr>
          <w:p w14:paraId="5903E30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529FFE8" w14:textId="77777777" w:rsidR="00013D57" w:rsidRDefault="00013D57" w:rsidP="00013D57">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374B11C4" w14:textId="77777777" w:rsidR="00013D57" w:rsidRDefault="00013D57" w:rsidP="00013D57">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55F565AB"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24A2651" w14:textId="77777777" w:rsidR="00013D57" w:rsidRDefault="00013D57" w:rsidP="00013D57">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CB90F" w14:textId="77777777" w:rsidR="00013D57" w:rsidRDefault="00013D57" w:rsidP="00013D57">
            <w:pPr>
              <w:rPr>
                <w:rFonts w:eastAsia="Batang" w:cs="Arial"/>
                <w:lang w:eastAsia="ko-KR"/>
              </w:rPr>
            </w:pPr>
            <w:r>
              <w:rPr>
                <w:rFonts w:eastAsia="Batang" w:cs="Arial"/>
                <w:lang w:eastAsia="ko-KR"/>
              </w:rPr>
              <w:t>Withdrawn</w:t>
            </w:r>
          </w:p>
          <w:p w14:paraId="4A4440CD" w14:textId="77777777" w:rsidR="00013D57" w:rsidRDefault="00013D57" w:rsidP="00013D57">
            <w:pPr>
              <w:rPr>
                <w:rFonts w:eastAsia="Batang" w:cs="Arial"/>
                <w:lang w:eastAsia="ko-KR"/>
              </w:rPr>
            </w:pPr>
          </w:p>
        </w:tc>
      </w:tr>
      <w:tr w:rsidR="00013D57" w:rsidRPr="00D95972" w14:paraId="080EBED3" w14:textId="77777777" w:rsidTr="004848B7">
        <w:trPr>
          <w:gridAfter w:val="1"/>
          <w:wAfter w:w="4191" w:type="dxa"/>
        </w:trPr>
        <w:tc>
          <w:tcPr>
            <w:tcW w:w="976" w:type="dxa"/>
            <w:tcBorders>
              <w:left w:val="thinThickThinSmallGap" w:sz="24" w:space="0" w:color="auto"/>
              <w:bottom w:val="nil"/>
            </w:tcBorders>
            <w:shd w:val="clear" w:color="auto" w:fill="auto"/>
          </w:tcPr>
          <w:p w14:paraId="64F632A7" w14:textId="77777777" w:rsidR="00013D57" w:rsidRPr="00D95972" w:rsidRDefault="00013D57" w:rsidP="00013D57">
            <w:pPr>
              <w:rPr>
                <w:rFonts w:cs="Arial"/>
              </w:rPr>
            </w:pPr>
          </w:p>
        </w:tc>
        <w:tc>
          <w:tcPr>
            <w:tcW w:w="1317" w:type="dxa"/>
            <w:gridSpan w:val="2"/>
            <w:tcBorders>
              <w:bottom w:val="nil"/>
            </w:tcBorders>
            <w:shd w:val="clear" w:color="auto" w:fill="auto"/>
          </w:tcPr>
          <w:p w14:paraId="54022E8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2C090B1" w14:textId="77777777" w:rsidR="00013D57" w:rsidRDefault="00013D57" w:rsidP="00013D57">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07BBC5A" w14:textId="77777777" w:rsidR="00013D57" w:rsidRDefault="00013D57" w:rsidP="00013D57">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05F5B1D3"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B3990F" w14:textId="77777777" w:rsidR="00013D57" w:rsidRDefault="00013D57" w:rsidP="00013D57">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B123" w14:textId="77777777" w:rsidR="00013D57" w:rsidRDefault="00013D57" w:rsidP="00013D57">
            <w:pPr>
              <w:rPr>
                <w:rFonts w:eastAsia="Batang" w:cs="Arial"/>
                <w:lang w:eastAsia="ko-KR"/>
              </w:rPr>
            </w:pPr>
            <w:r>
              <w:rPr>
                <w:rFonts w:eastAsia="Batang" w:cs="Arial"/>
                <w:lang w:eastAsia="ko-KR"/>
              </w:rPr>
              <w:t>Withdrawn</w:t>
            </w:r>
          </w:p>
          <w:p w14:paraId="5EAF59A4" w14:textId="77777777" w:rsidR="00013D57" w:rsidRDefault="00013D57" w:rsidP="00013D57">
            <w:pPr>
              <w:rPr>
                <w:rFonts w:eastAsia="Batang" w:cs="Arial"/>
                <w:lang w:eastAsia="ko-KR"/>
              </w:rPr>
            </w:pPr>
          </w:p>
        </w:tc>
      </w:tr>
      <w:tr w:rsidR="00013D57" w:rsidRPr="00D95972" w14:paraId="2BFE1482" w14:textId="77777777" w:rsidTr="004848B7">
        <w:trPr>
          <w:gridAfter w:val="1"/>
          <w:wAfter w:w="4191" w:type="dxa"/>
        </w:trPr>
        <w:tc>
          <w:tcPr>
            <w:tcW w:w="976" w:type="dxa"/>
            <w:tcBorders>
              <w:left w:val="thinThickThinSmallGap" w:sz="24" w:space="0" w:color="auto"/>
              <w:bottom w:val="nil"/>
            </w:tcBorders>
            <w:shd w:val="clear" w:color="auto" w:fill="auto"/>
          </w:tcPr>
          <w:p w14:paraId="38BB5AC0" w14:textId="77777777" w:rsidR="00013D57" w:rsidRPr="00D95972" w:rsidRDefault="00013D57" w:rsidP="00013D57">
            <w:pPr>
              <w:rPr>
                <w:rFonts w:cs="Arial"/>
              </w:rPr>
            </w:pPr>
          </w:p>
        </w:tc>
        <w:tc>
          <w:tcPr>
            <w:tcW w:w="1317" w:type="dxa"/>
            <w:gridSpan w:val="2"/>
            <w:tcBorders>
              <w:bottom w:val="nil"/>
            </w:tcBorders>
            <w:shd w:val="clear" w:color="auto" w:fill="auto"/>
          </w:tcPr>
          <w:p w14:paraId="0695572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A3C95F5" w14:textId="77777777" w:rsidR="00013D57" w:rsidRDefault="00013D57" w:rsidP="00013D57">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7151B357" w14:textId="77777777" w:rsidR="00013D57" w:rsidRDefault="00013D57" w:rsidP="00013D57">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6659FA8D"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4EDED6F" w14:textId="77777777" w:rsidR="00013D57" w:rsidRDefault="00013D57" w:rsidP="00013D57">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A789D" w14:textId="77777777" w:rsidR="00013D57" w:rsidRDefault="00013D57" w:rsidP="00013D57">
            <w:pPr>
              <w:rPr>
                <w:rFonts w:eastAsia="Batang" w:cs="Arial"/>
                <w:lang w:eastAsia="ko-KR"/>
              </w:rPr>
            </w:pPr>
            <w:r>
              <w:rPr>
                <w:rFonts w:eastAsia="Batang" w:cs="Arial"/>
                <w:lang w:eastAsia="ko-KR"/>
              </w:rPr>
              <w:t>Withdrawn</w:t>
            </w:r>
          </w:p>
          <w:p w14:paraId="4AB20F34" w14:textId="77777777" w:rsidR="00013D57" w:rsidRDefault="00013D57" w:rsidP="00013D57">
            <w:pPr>
              <w:rPr>
                <w:rFonts w:eastAsia="Batang" w:cs="Arial"/>
                <w:lang w:eastAsia="ko-KR"/>
              </w:rPr>
            </w:pPr>
          </w:p>
        </w:tc>
      </w:tr>
      <w:tr w:rsidR="00013D57" w:rsidRPr="00D95972" w14:paraId="75A49A8A" w14:textId="77777777" w:rsidTr="004848B7">
        <w:trPr>
          <w:gridAfter w:val="1"/>
          <w:wAfter w:w="4191" w:type="dxa"/>
        </w:trPr>
        <w:tc>
          <w:tcPr>
            <w:tcW w:w="976" w:type="dxa"/>
            <w:tcBorders>
              <w:left w:val="thinThickThinSmallGap" w:sz="24" w:space="0" w:color="auto"/>
              <w:bottom w:val="nil"/>
            </w:tcBorders>
            <w:shd w:val="clear" w:color="auto" w:fill="auto"/>
          </w:tcPr>
          <w:p w14:paraId="4D65982A" w14:textId="77777777" w:rsidR="00013D57" w:rsidRPr="00D95972" w:rsidRDefault="00013D57" w:rsidP="00013D57">
            <w:pPr>
              <w:rPr>
                <w:rFonts w:cs="Arial"/>
              </w:rPr>
            </w:pPr>
          </w:p>
        </w:tc>
        <w:tc>
          <w:tcPr>
            <w:tcW w:w="1317" w:type="dxa"/>
            <w:gridSpan w:val="2"/>
            <w:tcBorders>
              <w:bottom w:val="nil"/>
            </w:tcBorders>
            <w:shd w:val="clear" w:color="auto" w:fill="auto"/>
          </w:tcPr>
          <w:p w14:paraId="4D8B746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9FD5188" w14:textId="77777777" w:rsidR="00013D57" w:rsidRDefault="00013D57" w:rsidP="00013D57">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062DBE81" w14:textId="77777777" w:rsidR="00013D57" w:rsidRDefault="00013D57" w:rsidP="00013D57">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3F20427"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69602DE" w14:textId="77777777" w:rsidR="00013D57" w:rsidRDefault="00013D57" w:rsidP="00013D57">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8C90E" w14:textId="77777777" w:rsidR="00013D57" w:rsidRDefault="00013D57" w:rsidP="00013D57">
            <w:pPr>
              <w:rPr>
                <w:rFonts w:eastAsia="Batang" w:cs="Arial"/>
                <w:lang w:eastAsia="ko-KR"/>
              </w:rPr>
            </w:pPr>
            <w:r>
              <w:rPr>
                <w:rFonts w:eastAsia="Batang" w:cs="Arial"/>
                <w:lang w:eastAsia="ko-KR"/>
              </w:rPr>
              <w:t>Withdrawn</w:t>
            </w:r>
          </w:p>
          <w:p w14:paraId="4A45DFB9" w14:textId="77777777" w:rsidR="00013D57" w:rsidRDefault="00013D57" w:rsidP="00013D57">
            <w:pPr>
              <w:rPr>
                <w:rFonts w:eastAsia="Batang" w:cs="Arial"/>
                <w:lang w:eastAsia="ko-KR"/>
              </w:rPr>
            </w:pPr>
          </w:p>
        </w:tc>
      </w:tr>
      <w:tr w:rsidR="00013D57" w:rsidRPr="00D95972" w14:paraId="7DB9FEE7" w14:textId="77777777" w:rsidTr="004848B7">
        <w:trPr>
          <w:gridAfter w:val="1"/>
          <w:wAfter w:w="4191" w:type="dxa"/>
        </w:trPr>
        <w:tc>
          <w:tcPr>
            <w:tcW w:w="976" w:type="dxa"/>
            <w:tcBorders>
              <w:left w:val="thinThickThinSmallGap" w:sz="24" w:space="0" w:color="auto"/>
              <w:bottom w:val="nil"/>
            </w:tcBorders>
            <w:shd w:val="clear" w:color="auto" w:fill="auto"/>
          </w:tcPr>
          <w:p w14:paraId="46C99446" w14:textId="77777777" w:rsidR="00013D57" w:rsidRPr="00D95972" w:rsidRDefault="00013D57" w:rsidP="00013D57">
            <w:pPr>
              <w:rPr>
                <w:rFonts w:cs="Arial"/>
              </w:rPr>
            </w:pPr>
          </w:p>
        </w:tc>
        <w:tc>
          <w:tcPr>
            <w:tcW w:w="1317" w:type="dxa"/>
            <w:gridSpan w:val="2"/>
            <w:tcBorders>
              <w:bottom w:val="nil"/>
            </w:tcBorders>
            <w:shd w:val="clear" w:color="auto" w:fill="auto"/>
          </w:tcPr>
          <w:p w14:paraId="3E4A09E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96A15BE" w14:textId="77777777" w:rsidR="00013D57" w:rsidRDefault="00013D57" w:rsidP="00013D57">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5D0F06B" w14:textId="77777777" w:rsidR="00013D57" w:rsidRDefault="00013D57" w:rsidP="00013D57">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2BA3FCE8"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D2A276C" w14:textId="77777777" w:rsidR="00013D57" w:rsidRDefault="00013D57" w:rsidP="00013D57">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73D96" w14:textId="77777777" w:rsidR="00013D57" w:rsidRDefault="00013D57" w:rsidP="00013D57">
            <w:pPr>
              <w:rPr>
                <w:rFonts w:eastAsia="Batang" w:cs="Arial"/>
                <w:lang w:eastAsia="ko-KR"/>
              </w:rPr>
            </w:pPr>
            <w:r>
              <w:rPr>
                <w:rFonts w:eastAsia="Batang" w:cs="Arial"/>
                <w:lang w:eastAsia="ko-KR"/>
              </w:rPr>
              <w:t>Withdrawn</w:t>
            </w:r>
          </w:p>
          <w:p w14:paraId="13429E27" w14:textId="77777777" w:rsidR="00013D57" w:rsidRDefault="00013D57" w:rsidP="00013D57">
            <w:pPr>
              <w:rPr>
                <w:rFonts w:eastAsia="Batang" w:cs="Arial"/>
                <w:lang w:eastAsia="ko-KR"/>
              </w:rPr>
            </w:pPr>
          </w:p>
        </w:tc>
      </w:tr>
      <w:tr w:rsidR="00013D57" w:rsidRPr="00D95972" w14:paraId="2E5A2421" w14:textId="77777777" w:rsidTr="004848B7">
        <w:trPr>
          <w:gridAfter w:val="1"/>
          <w:wAfter w:w="4191" w:type="dxa"/>
        </w:trPr>
        <w:tc>
          <w:tcPr>
            <w:tcW w:w="976" w:type="dxa"/>
            <w:tcBorders>
              <w:left w:val="thinThickThinSmallGap" w:sz="24" w:space="0" w:color="auto"/>
              <w:bottom w:val="nil"/>
            </w:tcBorders>
            <w:shd w:val="clear" w:color="auto" w:fill="auto"/>
          </w:tcPr>
          <w:p w14:paraId="3C0C77EA" w14:textId="77777777" w:rsidR="00013D57" w:rsidRPr="00D95972" w:rsidRDefault="00013D57" w:rsidP="00013D57">
            <w:pPr>
              <w:rPr>
                <w:rFonts w:cs="Arial"/>
              </w:rPr>
            </w:pPr>
          </w:p>
        </w:tc>
        <w:tc>
          <w:tcPr>
            <w:tcW w:w="1317" w:type="dxa"/>
            <w:gridSpan w:val="2"/>
            <w:tcBorders>
              <w:bottom w:val="nil"/>
            </w:tcBorders>
            <w:shd w:val="clear" w:color="auto" w:fill="auto"/>
          </w:tcPr>
          <w:p w14:paraId="456124F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AD3490E" w14:textId="77777777" w:rsidR="00013D57" w:rsidRDefault="00013D57" w:rsidP="00013D57">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56A68290" w14:textId="77777777" w:rsidR="00013D57" w:rsidRDefault="00013D57" w:rsidP="00013D57">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4CEBBE68"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AF46B6F" w14:textId="77777777" w:rsidR="00013D57" w:rsidRDefault="00013D57" w:rsidP="00013D57">
            <w:pPr>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A3805" w14:textId="77777777" w:rsidR="00013D57" w:rsidRDefault="00013D57" w:rsidP="00013D57">
            <w:pPr>
              <w:rPr>
                <w:rFonts w:eastAsia="Batang" w:cs="Arial"/>
                <w:lang w:eastAsia="ko-KR"/>
              </w:rPr>
            </w:pPr>
            <w:r>
              <w:rPr>
                <w:rFonts w:eastAsia="Batang" w:cs="Arial"/>
                <w:lang w:eastAsia="ko-KR"/>
              </w:rPr>
              <w:t>Withdrawn</w:t>
            </w:r>
          </w:p>
          <w:p w14:paraId="31D40896" w14:textId="77777777" w:rsidR="00013D57" w:rsidRDefault="00013D57" w:rsidP="00013D57">
            <w:pPr>
              <w:rPr>
                <w:rFonts w:eastAsia="Batang" w:cs="Arial"/>
                <w:lang w:eastAsia="ko-KR"/>
              </w:rPr>
            </w:pPr>
          </w:p>
        </w:tc>
      </w:tr>
      <w:tr w:rsidR="00013D57" w:rsidRPr="00D95972" w14:paraId="6A14449F" w14:textId="77777777" w:rsidTr="004848B7">
        <w:trPr>
          <w:gridAfter w:val="1"/>
          <w:wAfter w:w="4191" w:type="dxa"/>
        </w:trPr>
        <w:tc>
          <w:tcPr>
            <w:tcW w:w="976" w:type="dxa"/>
            <w:tcBorders>
              <w:left w:val="thinThickThinSmallGap" w:sz="24" w:space="0" w:color="auto"/>
              <w:bottom w:val="nil"/>
            </w:tcBorders>
            <w:shd w:val="clear" w:color="auto" w:fill="auto"/>
          </w:tcPr>
          <w:p w14:paraId="5328E452" w14:textId="77777777" w:rsidR="00013D57" w:rsidRPr="00D95972" w:rsidRDefault="00013D57" w:rsidP="00013D57">
            <w:pPr>
              <w:rPr>
                <w:rFonts w:cs="Arial"/>
              </w:rPr>
            </w:pPr>
          </w:p>
        </w:tc>
        <w:tc>
          <w:tcPr>
            <w:tcW w:w="1317" w:type="dxa"/>
            <w:gridSpan w:val="2"/>
            <w:tcBorders>
              <w:bottom w:val="nil"/>
            </w:tcBorders>
            <w:shd w:val="clear" w:color="auto" w:fill="auto"/>
          </w:tcPr>
          <w:p w14:paraId="62CC11E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9D89FC4" w14:textId="77777777" w:rsidR="00013D57" w:rsidRDefault="00013D57" w:rsidP="00013D57">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167606E9" w14:textId="77777777" w:rsidR="00013D57" w:rsidRDefault="00013D57" w:rsidP="00013D57">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48F3D0EA"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28AA8" w14:textId="77777777" w:rsidR="00013D57" w:rsidRDefault="00013D57" w:rsidP="00013D57">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AE2D38" w14:textId="77777777" w:rsidR="00013D57" w:rsidRDefault="00013D57" w:rsidP="00013D57">
            <w:pPr>
              <w:rPr>
                <w:rFonts w:eastAsia="Batang" w:cs="Arial"/>
                <w:lang w:eastAsia="ko-KR"/>
              </w:rPr>
            </w:pPr>
            <w:r>
              <w:rPr>
                <w:rFonts w:eastAsia="Batang" w:cs="Arial"/>
                <w:lang w:eastAsia="ko-KR"/>
              </w:rPr>
              <w:t>Withdrawn</w:t>
            </w:r>
          </w:p>
          <w:p w14:paraId="3F097D2F" w14:textId="77777777" w:rsidR="00013D57" w:rsidRDefault="00013D57" w:rsidP="00013D57">
            <w:pPr>
              <w:rPr>
                <w:rFonts w:eastAsia="Batang" w:cs="Arial"/>
                <w:lang w:eastAsia="ko-KR"/>
              </w:rPr>
            </w:pPr>
          </w:p>
        </w:tc>
      </w:tr>
      <w:tr w:rsidR="00013D57" w:rsidRPr="00D95972" w14:paraId="0C6244FC" w14:textId="77777777" w:rsidTr="004848B7">
        <w:trPr>
          <w:gridAfter w:val="1"/>
          <w:wAfter w:w="4191" w:type="dxa"/>
        </w:trPr>
        <w:tc>
          <w:tcPr>
            <w:tcW w:w="976" w:type="dxa"/>
            <w:tcBorders>
              <w:left w:val="thinThickThinSmallGap" w:sz="24" w:space="0" w:color="auto"/>
              <w:bottom w:val="nil"/>
            </w:tcBorders>
            <w:shd w:val="clear" w:color="auto" w:fill="auto"/>
          </w:tcPr>
          <w:p w14:paraId="26996BB8" w14:textId="77777777" w:rsidR="00013D57" w:rsidRPr="00D95972" w:rsidRDefault="00013D57" w:rsidP="00013D57">
            <w:pPr>
              <w:rPr>
                <w:rFonts w:cs="Arial"/>
              </w:rPr>
            </w:pPr>
          </w:p>
        </w:tc>
        <w:tc>
          <w:tcPr>
            <w:tcW w:w="1317" w:type="dxa"/>
            <w:gridSpan w:val="2"/>
            <w:tcBorders>
              <w:bottom w:val="nil"/>
            </w:tcBorders>
            <w:shd w:val="clear" w:color="auto" w:fill="auto"/>
          </w:tcPr>
          <w:p w14:paraId="66C6312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C58B807" w14:textId="77777777" w:rsidR="00013D57" w:rsidRDefault="00013D57" w:rsidP="00013D57">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5298BEFB" w14:textId="77777777" w:rsidR="00013D57" w:rsidRDefault="00013D57" w:rsidP="00013D57">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8E3863D"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BA1B0F1" w14:textId="77777777" w:rsidR="00013D57" w:rsidRDefault="00013D57" w:rsidP="00013D57">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0522" w14:textId="77777777" w:rsidR="00013D57" w:rsidRDefault="00013D57" w:rsidP="00013D57">
            <w:pPr>
              <w:rPr>
                <w:rFonts w:eastAsia="Batang" w:cs="Arial"/>
                <w:lang w:eastAsia="ko-KR"/>
              </w:rPr>
            </w:pPr>
            <w:r>
              <w:rPr>
                <w:rFonts w:eastAsia="Batang" w:cs="Arial"/>
                <w:lang w:eastAsia="ko-KR"/>
              </w:rPr>
              <w:t>Withdrawn</w:t>
            </w:r>
          </w:p>
          <w:p w14:paraId="65E7E5A8" w14:textId="77777777" w:rsidR="00013D57" w:rsidRDefault="00013D57" w:rsidP="00013D57">
            <w:pPr>
              <w:rPr>
                <w:rFonts w:eastAsia="Batang" w:cs="Arial"/>
                <w:lang w:eastAsia="ko-KR"/>
              </w:rPr>
            </w:pPr>
          </w:p>
        </w:tc>
      </w:tr>
      <w:tr w:rsidR="00013D57" w:rsidRPr="00D95972" w14:paraId="4BBC0EAA" w14:textId="77777777" w:rsidTr="004848B7">
        <w:trPr>
          <w:gridAfter w:val="1"/>
          <w:wAfter w:w="4191" w:type="dxa"/>
        </w:trPr>
        <w:tc>
          <w:tcPr>
            <w:tcW w:w="976" w:type="dxa"/>
            <w:tcBorders>
              <w:left w:val="thinThickThinSmallGap" w:sz="24" w:space="0" w:color="auto"/>
              <w:bottom w:val="nil"/>
            </w:tcBorders>
            <w:shd w:val="clear" w:color="auto" w:fill="auto"/>
          </w:tcPr>
          <w:p w14:paraId="30FD410E" w14:textId="77777777" w:rsidR="00013D57" w:rsidRPr="00D95972" w:rsidRDefault="00013D57" w:rsidP="00013D57">
            <w:pPr>
              <w:rPr>
                <w:rFonts w:cs="Arial"/>
              </w:rPr>
            </w:pPr>
          </w:p>
        </w:tc>
        <w:tc>
          <w:tcPr>
            <w:tcW w:w="1317" w:type="dxa"/>
            <w:gridSpan w:val="2"/>
            <w:tcBorders>
              <w:bottom w:val="nil"/>
            </w:tcBorders>
            <w:shd w:val="clear" w:color="auto" w:fill="auto"/>
          </w:tcPr>
          <w:p w14:paraId="7EB570D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1B65E71" w14:textId="77777777" w:rsidR="00013D57" w:rsidRDefault="00013D57" w:rsidP="00013D57">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1C51DE68" w14:textId="77777777" w:rsidR="00013D57" w:rsidRDefault="00013D57" w:rsidP="00013D57">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BCE0EF5"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B2071F1" w14:textId="77777777" w:rsidR="00013D57" w:rsidRDefault="00013D57" w:rsidP="00013D57">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01972" w14:textId="77777777" w:rsidR="00013D57" w:rsidRDefault="00013D57" w:rsidP="00013D57">
            <w:pPr>
              <w:rPr>
                <w:rFonts w:eastAsia="Batang" w:cs="Arial"/>
                <w:lang w:eastAsia="ko-KR"/>
              </w:rPr>
            </w:pPr>
            <w:r>
              <w:rPr>
                <w:rFonts w:eastAsia="Batang" w:cs="Arial"/>
                <w:lang w:eastAsia="ko-KR"/>
              </w:rPr>
              <w:t>Withdrawn</w:t>
            </w:r>
          </w:p>
          <w:p w14:paraId="329CFDA9" w14:textId="77777777" w:rsidR="00013D57" w:rsidRDefault="00013D57" w:rsidP="00013D57">
            <w:pPr>
              <w:rPr>
                <w:rFonts w:eastAsia="Batang" w:cs="Arial"/>
                <w:lang w:eastAsia="ko-KR"/>
              </w:rPr>
            </w:pPr>
          </w:p>
        </w:tc>
      </w:tr>
      <w:tr w:rsidR="00013D57" w:rsidRPr="00D95972" w14:paraId="2E0523F5" w14:textId="77777777" w:rsidTr="004848B7">
        <w:trPr>
          <w:gridAfter w:val="1"/>
          <w:wAfter w:w="4191" w:type="dxa"/>
        </w:trPr>
        <w:tc>
          <w:tcPr>
            <w:tcW w:w="976" w:type="dxa"/>
            <w:tcBorders>
              <w:left w:val="thinThickThinSmallGap" w:sz="24" w:space="0" w:color="auto"/>
              <w:bottom w:val="nil"/>
            </w:tcBorders>
            <w:shd w:val="clear" w:color="auto" w:fill="auto"/>
          </w:tcPr>
          <w:p w14:paraId="088B7A89" w14:textId="77777777" w:rsidR="00013D57" w:rsidRPr="00D95972" w:rsidRDefault="00013D57" w:rsidP="00013D57">
            <w:pPr>
              <w:rPr>
                <w:rFonts w:cs="Arial"/>
              </w:rPr>
            </w:pPr>
          </w:p>
        </w:tc>
        <w:tc>
          <w:tcPr>
            <w:tcW w:w="1317" w:type="dxa"/>
            <w:gridSpan w:val="2"/>
            <w:tcBorders>
              <w:bottom w:val="nil"/>
            </w:tcBorders>
            <w:shd w:val="clear" w:color="auto" w:fill="auto"/>
          </w:tcPr>
          <w:p w14:paraId="69E8870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890E64C" w14:textId="77777777" w:rsidR="00013D57" w:rsidRDefault="00013D57" w:rsidP="00013D57">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09DFA16B" w14:textId="77777777" w:rsidR="00013D57" w:rsidRDefault="00013D57" w:rsidP="00013D57">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63403500"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13E2482" w14:textId="77777777" w:rsidR="00013D57" w:rsidRDefault="00013D57" w:rsidP="00013D57">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B4B18" w14:textId="77777777" w:rsidR="00013D57" w:rsidRDefault="00013D57" w:rsidP="00013D57">
            <w:pPr>
              <w:rPr>
                <w:rFonts w:eastAsia="Batang" w:cs="Arial"/>
                <w:lang w:eastAsia="ko-KR"/>
              </w:rPr>
            </w:pPr>
            <w:r>
              <w:rPr>
                <w:rFonts w:eastAsia="Batang" w:cs="Arial"/>
                <w:lang w:eastAsia="ko-KR"/>
              </w:rPr>
              <w:t>Withdrawn</w:t>
            </w:r>
          </w:p>
          <w:p w14:paraId="244CB694" w14:textId="77777777" w:rsidR="00013D57" w:rsidRDefault="00013D57" w:rsidP="00013D57">
            <w:pPr>
              <w:rPr>
                <w:rFonts w:eastAsia="Batang" w:cs="Arial"/>
                <w:lang w:eastAsia="ko-KR"/>
              </w:rPr>
            </w:pPr>
          </w:p>
        </w:tc>
      </w:tr>
      <w:tr w:rsidR="00013D57" w:rsidRPr="00D95972" w14:paraId="634190CA" w14:textId="77777777" w:rsidTr="004848B7">
        <w:trPr>
          <w:gridAfter w:val="1"/>
          <w:wAfter w:w="4191" w:type="dxa"/>
        </w:trPr>
        <w:tc>
          <w:tcPr>
            <w:tcW w:w="976" w:type="dxa"/>
            <w:tcBorders>
              <w:left w:val="thinThickThinSmallGap" w:sz="24" w:space="0" w:color="auto"/>
              <w:bottom w:val="nil"/>
            </w:tcBorders>
            <w:shd w:val="clear" w:color="auto" w:fill="auto"/>
          </w:tcPr>
          <w:p w14:paraId="16413FD4" w14:textId="77777777" w:rsidR="00013D57" w:rsidRPr="00D95972" w:rsidRDefault="00013D57" w:rsidP="00013D57">
            <w:pPr>
              <w:rPr>
                <w:rFonts w:cs="Arial"/>
              </w:rPr>
            </w:pPr>
          </w:p>
        </w:tc>
        <w:tc>
          <w:tcPr>
            <w:tcW w:w="1317" w:type="dxa"/>
            <w:gridSpan w:val="2"/>
            <w:tcBorders>
              <w:bottom w:val="nil"/>
            </w:tcBorders>
            <w:shd w:val="clear" w:color="auto" w:fill="auto"/>
          </w:tcPr>
          <w:p w14:paraId="603A68F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BDA2B2B" w14:textId="77777777" w:rsidR="00013D57" w:rsidRDefault="00013D57" w:rsidP="00013D57">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3BB6DD20" w14:textId="77777777" w:rsidR="00013D57" w:rsidRDefault="00013D57" w:rsidP="00013D57">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714DD98E"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2A020FC" w14:textId="77777777" w:rsidR="00013D57" w:rsidRDefault="00013D57" w:rsidP="00013D57">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E3BE3" w14:textId="77777777" w:rsidR="00013D57" w:rsidRDefault="00013D57" w:rsidP="00013D57">
            <w:pPr>
              <w:rPr>
                <w:rFonts w:eastAsia="Batang" w:cs="Arial"/>
                <w:lang w:eastAsia="ko-KR"/>
              </w:rPr>
            </w:pPr>
            <w:r>
              <w:rPr>
                <w:rFonts w:eastAsia="Batang" w:cs="Arial"/>
                <w:lang w:eastAsia="ko-KR"/>
              </w:rPr>
              <w:t>Withdrawn</w:t>
            </w:r>
          </w:p>
          <w:p w14:paraId="76EC5338" w14:textId="77777777" w:rsidR="00013D57" w:rsidRDefault="00013D57" w:rsidP="00013D57">
            <w:pPr>
              <w:rPr>
                <w:rFonts w:eastAsia="Batang" w:cs="Arial"/>
                <w:lang w:eastAsia="ko-KR"/>
              </w:rPr>
            </w:pPr>
          </w:p>
        </w:tc>
      </w:tr>
      <w:tr w:rsidR="00013D57" w:rsidRPr="00D95972" w14:paraId="4A756743" w14:textId="77777777" w:rsidTr="004848B7">
        <w:trPr>
          <w:gridAfter w:val="1"/>
          <w:wAfter w:w="4191" w:type="dxa"/>
        </w:trPr>
        <w:tc>
          <w:tcPr>
            <w:tcW w:w="976" w:type="dxa"/>
            <w:tcBorders>
              <w:left w:val="thinThickThinSmallGap" w:sz="24" w:space="0" w:color="auto"/>
              <w:bottom w:val="nil"/>
            </w:tcBorders>
            <w:shd w:val="clear" w:color="auto" w:fill="auto"/>
          </w:tcPr>
          <w:p w14:paraId="655C828D" w14:textId="77777777" w:rsidR="00013D57" w:rsidRPr="00D95972" w:rsidRDefault="00013D57" w:rsidP="00013D57">
            <w:pPr>
              <w:rPr>
                <w:rFonts w:cs="Arial"/>
              </w:rPr>
            </w:pPr>
          </w:p>
        </w:tc>
        <w:tc>
          <w:tcPr>
            <w:tcW w:w="1317" w:type="dxa"/>
            <w:gridSpan w:val="2"/>
            <w:tcBorders>
              <w:bottom w:val="nil"/>
            </w:tcBorders>
            <w:shd w:val="clear" w:color="auto" w:fill="auto"/>
          </w:tcPr>
          <w:p w14:paraId="29094E0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502AD6B" w14:textId="77777777" w:rsidR="00013D57" w:rsidRDefault="00013D57" w:rsidP="00013D57">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32C3C407" w14:textId="77777777" w:rsidR="00013D57" w:rsidRDefault="00013D57" w:rsidP="00013D57">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1B441870"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E6A36A3" w14:textId="77777777" w:rsidR="00013D57" w:rsidRDefault="00013D57" w:rsidP="00013D57">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EDCA9" w14:textId="77777777" w:rsidR="00013D57" w:rsidRDefault="00013D57" w:rsidP="00013D57">
            <w:pPr>
              <w:rPr>
                <w:rFonts w:eastAsia="Batang" w:cs="Arial"/>
                <w:lang w:eastAsia="ko-KR"/>
              </w:rPr>
            </w:pPr>
            <w:r>
              <w:rPr>
                <w:rFonts w:eastAsia="Batang" w:cs="Arial"/>
                <w:lang w:eastAsia="ko-KR"/>
              </w:rPr>
              <w:t>Withdrawn</w:t>
            </w:r>
          </w:p>
          <w:p w14:paraId="14242A3F" w14:textId="77777777" w:rsidR="00013D57" w:rsidRDefault="00013D57" w:rsidP="00013D57">
            <w:pPr>
              <w:rPr>
                <w:rFonts w:eastAsia="Batang" w:cs="Arial"/>
                <w:lang w:eastAsia="ko-KR"/>
              </w:rPr>
            </w:pPr>
          </w:p>
        </w:tc>
      </w:tr>
      <w:tr w:rsidR="00013D57" w:rsidRPr="00D95972" w14:paraId="4D451DCA" w14:textId="77777777" w:rsidTr="004848B7">
        <w:trPr>
          <w:gridAfter w:val="1"/>
          <w:wAfter w:w="4191" w:type="dxa"/>
        </w:trPr>
        <w:tc>
          <w:tcPr>
            <w:tcW w:w="976" w:type="dxa"/>
            <w:tcBorders>
              <w:left w:val="thinThickThinSmallGap" w:sz="24" w:space="0" w:color="auto"/>
              <w:bottom w:val="nil"/>
            </w:tcBorders>
            <w:shd w:val="clear" w:color="auto" w:fill="auto"/>
          </w:tcPr>
          <w:p w14:paraId="15074DE8" w14:textId="77777777" w:rsidR="00013D57" w:rsidRPr="00D95972" w:rsidRDefault="00013D57" w:rsidP="00013D57">
            <w:pPr>
              <w:rPr>
                <w:rFonts w:cs="Arial"/>
              </w:rPr>
            </w:pPr>
          </w:p>
        </w:tc>
        <w:tc>
          <w:tcPr>
            <w:tcW w:w="1317" w:type="dxa"/>
            <w:gridSpan w:val="2"/>
            <w:tcBorders>
              <w:bottom w:val="nil"/>
            </w:tcBorders>
            <w:shd w:val="clear" w:color="auto" w:fill="auto"/>
          </w:tcPr>
          <w:p w14:paraId="54448B9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4ABA5D9" w14:textId="77777777" w:rsidR="00013D57" w:rsidRDefault="00013D57" w:rsidP="00013D57">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2806640E" w14:textId="77777777" w:rsidR="00013D57" w:rsidRDefault="00013D57" w:rsidP="00013D57">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83927FB"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3BF992E" w14:textId="77777777" w:rsidR="00013D57" w:rsidRDefault="00013D57" w:rsidP="00013D57">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4611D" w14:textId="77777777" w:rsidR="00013D57" w:rsidRDefault="00013D57" w:rsidP="00013D57">
            <w:pPr>
              <w:rPr>
                <w:rFonts w:eastAsia="Batang" w:cs="Arial"/>
                <w:lang w:eastAsia="ko-KR"/>
              </w:rPr>
            </w:pPr>
            <w:r>
              <w:rPr>
                <w:rFonts w:eastAsia="Batang" w:cs="Arial"/>
                <w:lang w:eastAsia="ko-KR"/>
              </w:rPr>
              <w:t>Withdrawn</w:t>
            </w:r>
          </w:p>
          <w:p w14:paraId="4DEE627C" w14:textId="77777777" w:rsidR="00013D57" w:rsidRDefault="00013D57" w:rsidP="00013D57">
            <w:pPr>
              <w:rPr>
                <w:rFonts w:eastAsia="Batang" w:cs="Arial"/>
                <w:lang w:eastAsia="ko-KR"/>
              </w:rPr>
            </w:pPr>
          </w:p>
        </w:tc>
      </w:tr>
      <w:tr w:rsidR="00013D57" w:rsidRPr="00D95972" w14:paraId="11AA2C07" w14:textId="77777777" w:rsidTr="004848B7">
        <w:trPr>
          <w:gridAfter w:val="1"/>
          <w:wAfter w:w="4191" w:type="dxa"/>
        </w:trPr>
        <w:tc>
          <w:tcPr>
            <w:tcW w:w="976" w:type="dxa"/>
            <w:tcBorders>
              <w:left w:val="thinThickThinSmallGap" w:sz="24" w:space="0" w:color="auto"/>
              <w:bottom w:val="nil"/>
            </w:tcBorders>
            <w:shd w:val="clear" w:color="auto" w:fill="auto"/>
          </w:tcPr>
          <w:p w14:paraId="6F94BA0D" w14:textId="77777777" w:rsidR="00013D57" w:rsidRPr="00D95972" w:rsidRDefault="00013D57" w:rsidP="00013D57">
            <w:pPr>
              <w:rPr>
                <w:rFonts w:cs="Arial"/>
              </w:rPr>
            </w:pPr>
          </w:p>
        </w:tc>
        <w:tc>
          <w:tcPr>
            <w:tcW w:w="1317" w:type="dxa"/>
            <w:gridSpan w:val="2"/>
            <w:tcBorders>
              <w:bottom w:val="nil"/>
            </w:tcBorders>
            <w:shd w:val="clear" w:color="auto" w:fill="auto"/>
          </w:tcPr>
          <w:p w14:paraId="37B2859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6BC289B" w14:textId="77777777" w:rsidR="00013D57" w:rsidRDefault="00013D57" w:rsidP="00013D57">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0B6E9CFA" w14:textId="77777777" w:rsidR="00013D57" w:rsidRDefault="00013D57" w:rsidP="00013D57">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D88CE0E"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55C181" w14:textId="77777777" w:rsidR="00013D57" w:rsidRDefault="00013D57" w:rsidP="00013D57">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D6A93" w14:textId="77777777" w:rsidR="00013D57" w:rsidRDefault="00013D57" w:rsidP="00013D57">
            <w:pPr>
              <w:rPr>
                <w:rFonts w:eastAsia="Batang" w:cs="Arial"/>
                <w:lang w:eastAsia="ko-KR"/>
              </w:rPr>
            </w:pPr>
            <w:r>
              <w:rPr>
                <w:rFonts w:eastAsia="Batang" w:cs="Arial"/>
                <w:lang w:eastAsia="ko-KR"/>
              </w:rPr>
              <w:t>Withdrawn</w:t>
            </w:r>
          </w:p>
          <w:p w14:paraId="671E54DA" w14:textId="77777777" w:rsidR="00013D57" w:rsidRDefault="00013D57" w:rsidP="00013D57">
            <w:pPr>
              <w:rPr>
                <w:rFonts w:eastAsia="Batang" w:cs="Arial"/>
                <w:lang w:eastAsia="ko-KR"/>
              </w:rPr>
            </w:pPr>
          </w:p>
        </w:tc>
      </w:tr>
      <w:tr w:rsidR="00013D57" w:rsidRPr="00D95972" w14:paraId="589DF7F5" w14:textId="77777777" w:rsidTr="004848B7">
        <w:trPr>
          <w:gridAfter w:val="1"/>
          <w:wAfter w:w="4191" w:type="dxa"/>
        </w:trPr>
        <w:tc>
          <w:tcPr>
            <w:tcW w:w="976" w:type="dxa"/>
            <w:tcBorders>
              <w:left w:val="thinThickThinSmallGap" w:sz="24" w:space="0" w:color="auto"/>
              <w:bottom w:val="nil"/>
            </w:tcBorders>
            <w:shd w:val="clear" w:color="auto" w:fill="auto"/>
          </w:tcPr>
          <w:p w14:paraId="4867D38C" w14:textId="77777777" w:rsidR="00013D57" w:rsidRPr="00D95972" w:rsidRDefault="00013D57" w:rsidP="00013D57">
            <w:pPr>
              <w:rPr>
                <w:rFonts w:cs="Arial"/>
              </w:rPr>
            </w:pPr>
          </w:p>
        </w:tc>
        <w:tc>
          <w:tcPr>
            <w:tcW w:w="1317" w:type="dxa"/>
            <w:gridSpan w:val="2"/>
            <w:tcBorders>
              <w:bottom w:val="nil"/>
            </w:tcBorders>
            <w:shd w:val="clear" w:color="auto" w:fill="auto"/>
          </w:tcPr>
          <w:p w14:paraId="522B74E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82FBF77" w14:textId="77777777" w:rsidR="00013D57" w:rsidRDefault="00013D57" w:rsidP="00013D57">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0AD12F5F" w14:textId="77777777" w:rsidR="00013D57" w:rsidRDefault="00013D57" w:rsidP="00013D57">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1612FBA6"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14CC241" w14:textId="77777777" w:rsidR="00013D57" w:rsidRDefault="00013D57" w:rsidP="00013D57">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5253C" w14:textId="77777777" w:rsidR="00013D57" w:rsidRDefault="00013D57" w:rsidP="00013D57">
            <w:pPr>
              <w:rPr>
                <w:rFonts w:eastAsia="Batang" w:cs="Arial"/>
                <w:lang w:eastAsia="ko-KR"/>
              </w:rPr>
            </w:pPr>
            <w:r>
              <w:rPr>
                <w:rFonts w:eastAsia="Batang" w:cs="Arial"/>
                <w:lang w:eastAsia="ko-KR"/>
              </w:rPr>
              <w:t>Withdrawn</w:t>
            </w:r>
          </w:p>
          <w:p w14:paraId="2E323EBF" w14:textId="77777777" w:rsidR="00013D57" w:rsidRDefault="00013D57" w:rsidP="00013D57">
            <w:pPr>
              <w:rPr>
                <w:rFonts w:eastAsia="Batang" w:cs="Arial"/>
                <w:lang w:eastAsia="ko-KR"/>
              </w:rPr>
            </w:pPr>
          </w:p>
        </w:tc>
      </w:tr>
      <w:tr w:rsidR="00013D57" w:rsidRPr="00D95972" w14:paraId="7CD03A15" w14:textId="77777777" w:rsidTr="004848B7">
        <w:trPr>
          <w:gridAfter w:val="1"/>
          <w:wAfter w:w="4191" w:type="dxa"/>
        </w:trPr>
        <w:tc>
          <w:tcPr>
            <w:tcW w:w="976" w:type="dxa"/>
            <w:tcBorders>
              <w:left w:val="thinThickThinSmallGap" w:sz="24" w:space="0" w:color="auto"/>
              <w:bottom w:val="nil"/>
            </w:tcBorders>
            <w:shd w:val="clear" w:color="auto" w:fill="auto"/>
          </w:tcPr>
          <w:p w14:paraId="3F3E524A" w14:textId="77777777" w:rsidR="00013D57" w:rsidRPr="00D95972" w:rsidRDefault="00013D57" w:rsidP="00013D57">
            <w:pPr>
              <w:rPr>
                <w:rFonts w:cs="Arial"/>
              </w:rPr>
            </w:pPr>
          </w:p>
        </w:tc>
        <w:tc>
          <w:tcPr>
            <w:tcW w:w="1317" w:type="dxa"/>
            <w:gridSpan w:val="2"/>
            <w:tcBorders>
              <w:bottom w:val="nil"/>
            </w:tcBorders>
            <w:shd w:val="clear" w:color="auto" w:fill="auto"/>
          </w:tcPr>
          <w:p w14:paraId="54E7A40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58C2410" w14:textId="77777777" w:rsidR="00013D57" w:rsidRDefault="00013D57" w:rsidP="00013D57">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7C506841" w14:textId="77777777" w:rsidR="00013D57" w:rsidRDefault="00013D57" w:rsidP="00013D57">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33BC7BC7"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0E54600" w14:textId="77777777" w:rsidR="00013D57" w:rsidRDefault="00013D57" w:rsidP="00013D57">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B5D7E" w14:textId="77777777" w:rsidR="00013D57" w:rsidRDefault="00013D57" w:rsidP="00013D57">
            <w:pPr>
              <w:rPr>
                <w:rFonts w:eastAsia="Batang" w:cs="Arial"/>
                <w:lang w:eastAsia="ko-KR"/>
              </w:rPr>
            </w:pPr>
            <w:r>
              <w:rPr>
                <w:rFonts w:eastAsia="Batang" w:cs="Arial"/>
                <w:lang w:eastAsia="ko-KR"/>
              </w:rPr>
              <w:t>Withdrawn</w:t>
            </w:r>
          </w:p>
          <w:p w14:paraId="6CFE8F66" w14:textId="77777777" w:rsidR="00013D57" w:rsidRDefault="00013D57" w:rsidP="00013D57">
            <w:pPr>
              <w:rPr>
                <w:rFonts w:eastAsia="Batang" w:cs="Arial"/>
                <w:lang w:eastAsia="ko-KR"/>
              </w:rPr>
            </w:pPr>
          </w:p>
        </w:tc>
      </w:tr>
      <w:tr w:rsidR="00013D57" w:rsidRPr="00D95972" w14:paraId="29CC3FA3" w14:textId="77777777" w:rsidTr="004848B7">
        <w:trPr>
          <w:gridAfter w:val="1"/>
          <w:wAfter w:w="4191" w:type="dxa"/>
        </w:trPr>
        <w:tc>
          <w:tcPr>
            <w:tcW w:w="976" w:type="dxa"/>
            <w:tcBorders>
              <w:left w:val="thinThickThinSmallGap" w:sz="24" w:space="0" w:color="auto"/>
              <w:bottom w:val="nil"/>
            </w:tcBorders>
            <w:shd w:val="clear" w:color="auto" w:fill="auto"/>
          </w:tcPr>
          <w:p w14:paraId="5B51258C" w14:textId="77777777" w:rsidR="00013D57" w:rsidRPr="00D95972" w:rsidRDefault="00013D57" w:rsidP="00013D57">
            <w:pPr>
              <w:rPr>
                <w:rFonts w:cs="Arial"/>
              </w:rPr>
            </w:pPr>
          </w:p>
        </w:tc>
        <w:tc>
          <w:tcPr>
            <w:tcW w:w="1317" w:type="dxa"/>
            <w:gridSpan w:val="2"/>
            <w:tcBorders>
              <w:bottom w:val="nil"/>
            </w:tcBorders>
            <w:shd w:val="clear" w:color="auto" w:fill="auto"/>
          </w:tcPr>
          <w:p w14:paraId="531A57A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4A296A9" w14:textId="77777777" w:rsidR="00013D57" w:rsidRDefault="00013D57" w:rsidP="00013D57">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5C7AB32D" w14:textId="77777777" w:rsidR="00013D57" w:rsidRDefault="00013D57" w:rsidP="00013D57">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38A0C2"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97C2365" w14:textId="77777777" w:rsidR="00013D57" w:rsidRDefault="00013D57" w:rsidP="00013D57">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66A944" w14:textId="77777777" w:rsidR="00013D57" w:rsidRDefault="00013D57" w:rsidP="00013D57">
            <w:pPr>
              <w:rPr>
                <w:rFonts w:eastAsia="Batang" w:cs="Arial"/>
                <w:lang w:eastAsia="ko-KR"/>
              </w:rPr>
            </w:pPr>
            <w:r>
              <w:rPr>
                <w:rFonts w:eastAsia="Batang" w:cs="Arial"/>
                <w:lang w:eastAsia="ko-KR"/>
              </w:rPr>
              <w:t>Withdrawn</w:t>
            </w:r>
          </w:p>
          <w:p w14:paraId="5F786BCB" w14:textId="77777777" w:rsidR="00013D57" w:rsidRDefault="00013D57" w:rsidP="00013D57">
            <w:pPr>
              <w:rPr>
                <w:rFonts w:eastAsia="Batang" w:cs="Arial"/>
                <w:lang w:eastAsia="ko-KR"/>
              </w:rPr>
            </w:pPr>
          </w:p>
        </w:tc>
      </w:tr>
      <w:tr w:rsidR="00013D57" w:rsidRPr="00D95972" w14:paraId="466A998B" w14:textId="77777777" w:rsidTr="004848B7">
        <w:trPr>
          <w:gridAfter w:val="1"/>
          <w:wAfter w:w="4191" w:type="dxa"/>
        </w:trPr>
        <w:tc>
          <w:tcPr>
            <w:tcW w:w="976" w:type="dxa"/>
            <w:tcBorders>
              <w:left w:val="thinThickThinSmallGap" w:sz="24" w:space="0" w:color="auto"/>
              <w:bottom w:val="nil"/>
            </w:tcBorders>
            <w:shd w:val="clear" w:color="auto" w:fill="auto"/>
          </w:tcPr>
          <w:p w14:paraId="1BB2117B" w14:textId="77777777" w:rsidR="00013D57" w:rsidRPr="00D95972" w:rsidRDefault="00013D57" w:rsidP="00013D57">
            <w:pPr>
              <w:rPr>
                <w:rFonts w:cs="Arial"/>
              </w:rPr>
            </w:pPr>
          </w:p>
        </w:tc>
        <w:tc>
          <w:tcPr>
            <w:tcW w:w="1317" w:type="dxa"/>
            <w:gridSpan w:val="2"/>
            <w:tcBorders>
              <w:bottom w:val="nil"/>
            </w:tcBorders>
            <w:shd w:val="clear" w:color="auto" w:fill="auto"/>
          </w:tcPr>
          <w:p w14:paraId="1955572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9FE3BBA" w14:textId="77777777" w:rsidR="00013D57" w:rsidRDefault="00013D57" w:rsidP="00013D57">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29463B5E" w14:textId="77777777" w:rsidR="00013D57" w:rsidRDefault="00013D57" w:rsidP="00013D57">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0660551A"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AD72A7" w14:textId="77777777" w:rsidR="00013D57" w:rsidRDefault="00013D57" w:rsidP="00013D57">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450F3" w14:textId="77777777" w:rsidR="00013D57" w:rsidRDefault="00013D57" w:rsidP="00013D57">
            <w:pPr>
              <w:rPr>
                <w:rFonts w:eastAsia="Batang" w:cs="Arial"/>
                <w:lang w:eastAsia="ko-KR"/>
              </w:rPr>
            </w:pPr>
            <w:r>
              <w:rPr>
                <w:rFonts w:eastAsia="Batang" w:cs="Arial"/>
                <w:lang w:eastAsia="ko-KR"/>
              </w:rPr>
              <w:t>Withdrawn</w:t>
            </w:r>
          </w:p>
          <w:p w14:paraId="337263C7" w14:textId="77777777" w:rsidR="00013D57" w:rsidRDefault="00013D57" w:rsidP="00013D57">
            <w:pPr>
              <w:rPr>
                <w:rFonts w:eastAsia="Batang" w:cs="Arial"/>
                <w:lang w:eastAsia="ko-KR"/>
              </w:rPr>
            </w:pPr>
          </w:p>
        </w:tc>
      </w:tr>
      <w:tr w:rsidR="00013D57" w:rsidRPr="00D95972" w14:paraId="40FFDA71" w14:textId="77777777" w:rsidTr="004848B7">
        <w:trPr>
          <w:gridAfter w:val="1"/>
          <w:wAfter w:w="4191" w:type="dxa"/>
        </w:trPr>
        <w:tc>
          <w:tcPr>
            <w:tcW w:w="976" w:type="dxa"/>
            <w:tcBorders>
              <w:left w:val="thinThickThinSmallGap" w:sz="24" w:space="0" w:color="auto"/>
              <w:bottom w:val="nil"/>
            </w:tcBorders>
            <w:shd w:val="clear" w:color="auto" w:fill="auto"/>
          </w:tcPr>
          <w:p w14:paraId="02913195" w14:textId="77777777" w:rsidR="00013D57" w:rsidRPr="00D95972" w:rsidRDefault="00013D57" w:rsidP="00013D57">
            <w:pPr>
              <w:rPr>
                <w:rFonts w:cs="Arial"/>
              </w:rPr>
            </w:pPr>
          </w:p>
        </w:tc>
        <w:tc>
          <w:tcPr>
            <w:tcW w:w="1317" w:type="dxa"/>
            <w:gridSpan w:val="2"/>
            <w:tcBorders>
              <w:bottom w:val="nil"/>
            </w:tcBorders>
            <w:shd w:val="clear" w:color="auto" w:fill="auto"/>
          </w:tcPr>
          <w:p w14:paraId="1727CA9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C92E14F" w14:textId="77777777" w:rsidR="00013D57" w:rsidRDefault="00013D57" w:rsidP="00013D57">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9DA933A" w14:textId="77777777" w:rsidR="00013D57" w:rsidRDefault="00013D57" w:rsidP="00013D57">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14EF7E8"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893EF9" w14:textId="77777777" w:rsidR="00013D57" w:rsidRDefault="00013D57" w:rsidP="00013D57">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19911" w14:textId="77777777" w:rsidR="00013D57" w:rsidRDefault="00013D57" w:rsidP="00013D57">
            <w:pPr>
              <w:rPr>
                <w:rFonts w:eastAsia="Batang" w:cs="Arial"/>
                <w:lang w:eastAsia="ko-KR"/>
              </w:rPr>
            </w:pPr>
            <w:r>
              <w:rPr>
                <w:rFonts w:eastAsia="Batang" w:cs="Arial"/>
                <w:lang w:eastAsia="ko-KR"/>
              </w:rPr>
              <w:t>Withdrawn</w:t>
            </w:r>
          </w:p>
          <w:p w14:paraId="509A0D5F" w14:textId="77777777" w:rsidR="00013D57" w:rsidRDefault="00013D57" w:rsidP="00013D57">
            <w:pPr>
              <w:rPr>
                <w:rFonts w:eastAsia="Batang" w:cs="Arial"/>
                <w:lang w:eastAsia="ko-KR"/>
              </w:rPr>
            </w:pPr>
          </w:p>
        </w:tc>
      </w:tr>
      <w:tr w:rsidR="00013D57" w:rsidRPr="00D95972" w14:paraId="0987214C" w14:textId="77777777" w:rsidTr="004848B7">
        <w:trPr>
          <w:gridAfter w:val="1"/>
          <w:wAfter w:w="4191" w:type="dxa"/>
        </w:trPr>
        <w:tc>
          <w:tcPr>
            <w:tcW w:w="976" w:type="dxa"/>
            <w:tcBorders>
              <w:left w:val="thinThickThinSmallGap" w:sz="24" w:space="0" w:color="auto"/>
              <w:bottom w:val="nil"/>
            </w:tcBorders>
            <w:shd w:val="clear" w:color="auto" w:fill="auto"/>
          </w:tcPr>
          <w:p w14:paraId="326BEE3A" w14:textId="77777777" w:rsidR="00013D57" w:rsidRPr="00D95972" w:rsidRDefault="00013D57" w:rsidP="00013D57">
            <w:pPr>
              <w:rPr>
                <w:rFonts w:cs="Arial"/>
              </w:rPr>
            </w:pPr>
          </w:p>
        </w:tc>
        <w:tc>
          <w:tcPr>
            <w:tcW w:w="1317" w:type="dxa"/>
            <w:gridSpan w:val="2"/>
            <w:tcBorders>
              <w:bottom w:val="nil"/>
            </w:tcBorders>
            <w:shd w:val="clear" w:color="auto" w:fill="auto"/>
          </w:tcPr>
          <w:p w14:paraId="719F045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C76F65D" w14:textId="77777777" w:rsidR="00013D57" w:rsidRDefault="00013D57" w:rsidP="00013D57">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7AD64FC8" w14:textId="77777777" w:rsidR="00013D57" w:rsidRDefault="00013D57" w:rsidP="00013D57">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0ABFB18F"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70B5ED6" w14:textId="77777777" w:rsidR="00013D57" w:rsidRDefault="00013D57" w:rsidP="00013D57">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42382C" w14:textId="77777777" w:rsidR="00013D57" w:rsidRDefault="00013D57" w:rsidP="00013D57">
            <w:pPr>
              <w:rPr>
                <w:rFonts w:eastAsia="Batang" w:cs="Arial"/>
                <w:lang w:eastAsia="ko-KR"/>
              </w:rPr>
            </w:pPr>
            <w:r>
              <w:rPr>
                <w:rFonts w:eastAsia="Batang" w:cs="Arial"/>
                <w:lang w:eastAsia="ko-KR"/>
              </w:rPr>
              <w:t>Withdrawn</w:t>
            </w:r>
          </w:p>
          <w:p w14:paraId="2971B059" w14:textId="77777777" w:rsidR="00013D57" w:rsidRDefault="00013D57" w:rsidP="00013D57">
            <w:pPr>
              <w:rPr>
                <w:rFonts w:eastAsia="Batang" w:cs="Arial"/>
                <w:lang w:eastAsia="ko-KR"/>
              </w:rPr>
            </w:pPr>
            <w:r>
              <w:rPr>
                <w:rFonts w:eastAsia="Batang" w:cs="Arial"/>
                <w:lang w:eastAsia="ko-KR"/>
              </w:rPr>
              <w:t>Revision of C1-211357</w:t>
            </w:r>
          </w:p>
        </w:tc>
      </w:tr>
      <w:tr w:rsidR="00013D57" w:rsidRPr="00D95972" w14:paraId="09C46577" w14:textId="77777777" w:rsidTr="004848B7">
        <w:trPr>
          <w:gridAfter w:val="1"/>
          <w:wAfter w:w="4191" w:type="dxa"/>
        </w:trPr>
        <w:tc>
          <w:tcPr>
            <w:tcW w:w="976" w:type="dxa"/>
            <w:tcBorders>
              <w:left w:val="thinThickThinSmallGap" w:sz="24" w:space="0" w:color="auto"/>
              <w:bottom w:val="nil"/>
            </w:tcBorders>
            <w:shd w:val="clear" w:color="auto" w:fill="auto"/>
          </w:tcPr>
          <w:p w14:paraId="796EDC65" w14:textId="77777777" w:rsidR="00013D57" w:rsidRPr="00D95972" w:rsidRDefault="00013D57" w:rsidP="00013D57">
            <w:pPr>
              <w:rPr>
                <w:rFonts w:cs="Arial"/>
              </w:rPr>
            </w:pPr>
          </w:p>
        </w:tc>
        <w:tc>
          <w:tcPr>
            <w:tcW w:w="1317" w:type="dxa"/>
            <w:gridSpan w:val="2"/>
            <w:tcBorders>
              <w:bottom w:val="nil"/>
            </w:tcBorders>
            <w:shd w:val="clear" w:color="auto" w:fill="auto"/>
          </w:tcPr>
          <w:p w14:paraId="2D09FAE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2EABB64" w14:textId="77777777" w:rsidR="00013D57" w:rsidRDefault="00013D57" w:rsidP="00013D57">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3223DEDE" w14:textId="77777777" w:rsidR="00013D57" w:rsidRDefault="00013D57" w:rsidP="00013D57">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2529C816" w14:textId="77777777"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EDBAE0" w14:textId="1F5BEBAB" w:rsidR="00013D57"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26F6C6" w14:textId="77777777" w:rsidR="00013D57" w:rsidRDefault="00013D57" w:rsidP="00013D57">
            <w:pPr>
              <w:rPr>
                <w:rFonts w:eastAsia="Batang" w:cs="Arial"/>
                <w:lang w:eastAsia="ko-KR"/>
              </w:rPr>
            </w:pPr>
            <w:r>
              <w:rPr>
                <w:rFonts w:eastAsia="Batang" w:cs="Arial"/>
                <w:lang w:eastAsia="ko-KR"/>
              </w:rPr>
              <w:t>Withdrawn</w:t>
            </w:r>
          </w:p>
          <w:p w14:paraId="1ED5C3C7" w14:textId="77777777" w:rsidR="00013D57" w:rsidRDefault="00013D57" w:rsidP="00013D57">
            <w:pPr>
              <w:rPr>
                <w:rFonts w:eastAsia="Batang" w:cs="Arial"/>
                <w:lang w:eastAsia="ko-KR"/>
              </w:rPr>
            </w:pPr>
          </w:p>
        </w:tc>
      </w:tr>
      <w:tr w:rsidR="00013D57" w:rsidRPr="00D95972" w14:paraId="55BF01FE" w14:textId="77777777" w:rsidTr="004848B7">
        <w:trPr>
          <w:gridAfter w:val="1"/>
          <w:wAfter w:w="4191" w:type="dxa"/>
        </w:trPr>
        <w:tc>
          <w:tcPr>
            <w:tcW w:w="976" w:type="dxa"/>
            <w:tcBorders>
              <w:left w:val="thinThickThinSmallGap" w:sz="24" w:space="0" w:color="auto"/>
              <w:bottom w:val="nil"/>
            </w:tcBorders>
            <w:shd w:val="clear" w:color="auto" w:fill="auto"/>
          </w:tcPr>
          <w:p w14:paraId="4E75343C" w14:textId="77777777" w:rsidR="00013D57" w:rsidRPr="00D95972" w:rsidRDefault="00013D57" w:rsidP="00013D57">
            <w:pPr>
              <w:rPr>
                <w:rFonts w:cs="Arial"/>
              </w:rPr>
            </w:pPr>
          </w:p>
        </w:tc>
        <w:tc>
          <w:tcPr>
            <w:tcW w:w="1317" w:type="dxa"/>
            <w:gridSpan w:val="2"/>
            <w:tcBorders>
              <w:bottom w:val="nil"/>
            </w:tcBorders>
            <w:shd w:val="clear" w:color="auto" w:fill="auto"/>
          </w:tcPr>
          <w:p w14:paraId="0161CFD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0704AF9" w14:textId="77777777" w:rsidR="00013D57" w:rsidRDefault="00013D57" w:rsidP="00013D57">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0EF8E556" w14:textId="77777777" w:rsidR="00013D57" w:rsidRDefault="00013D57" w:rsidP="00013D57">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D82E007" w14:textId="77777777"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0D9758D" w14:textId="77777777" w:rsidR="00013D57" w:rsidRDefault="00013D57" w:rsidP="00013D57">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7F6DF9" w14:textId="77777777" w:rsidR="00013D57" w:rsidRDefault="00013D57" w:rsidP="00013D57">
            <w:pPr>
              <w:rPr>
                <w:rFonts w:eastAsia="Batang" w:cs="Arial"/>
                <w:lang w:eastAsia="ko-KR"/>
              </w:rPr>
            </w:pPr>
            <w:r>
              <w:rPr>
                <w:rFonts w:eastAsia="Batang" w:cs="Arial"/>
                <w:lang w:eastAsia="ko-KR"/>
              </w:rPr>
              <w:t>Withdrawn</w:t>
            </w:r>
          </w:p>
          <w:p w14:paraId="20AADBCD" w14:textId="77777777" w:rsidR="00013D57" w:rsidRDefault="00013D57" w:rsidP="00013D57">
            <w:pPr>
              <w:rPr>
                <w:rFonts w:eastAsia="Batang" w:cs="Arial"/>
                <w:lang w:eastAsia="ko-KR"/>
              </w:rPr>
            </w:pPr>
          </w:p>
        </w:tc>
      </w:tr>
      <w:tr w:rsidR="00013D57" w:rsidRPr="00D95972" w14:paraId="35CAF9C2" w14:textId="77777777" w:rsidTr="004848B7">
        <w:trPr>
          <w:gridAfter w:val="1"/>
          <w:wAfter w:w="4191" w:type="dxa"/>
        </w:trPr>
        <w:tc>
          <w:tcPr>
            <w:tcW w:w="976" w:type="dxa"/>
            <w:tcBorders>
              <w:left w:val="thinThickThinSmallGap" w:sz="24" w:space="0" w:color="auto"/>
              <w:bottom w:val="nil"/>
            </w:tcBorders>
            <w:shd w:val="clear" w:color="auto" w:fill="auto"/>
          </w:tcPr>
          <w:p w14:paraId="1BBC41CC" w14:textId="77777777" w:rsidR="00013D57" w:rsidRPr="00D95972" w:rsidRDefault="00013D57" w:rsidP="00013D57">
            <w:pPr>
              <w:rPr>
                <w:rFonts w:cs="Arial"/>
              </w:rPr>
            </w:pPr>
          </w:p>
        </w:tc>
        <w:tc>
          <w:tcPr>
            <w:tcW w:w="1317" w:type="dxa"/>
            <w:gridSpan w:val="2"/>
            <w:tcBorders>
              <w:bottom w:val="nil"/>
            </w:tcBorders>
            <w:shd w:val="clear" w:color="auto" w:fill="auto"/>
          </w:tcPr>
          <w:p w14:paraId="2034DE6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7446D68" w14:textId="77777777" w:rsidR="00013D57" w:rsidRDefault="00013D57" w:rsidP="00013D57">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072608C6" w14:textId="77777777" w:rsidR="00013D57" w:rsidRDefault="00013D57" w:rsidP="00013D57">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592B4D2C" w14:textId="77777777"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3C887E" w14:textId="77777777" w:rsidR="00013D57" w:rsidRDefault="00013D57" w:rsidP="00013D57">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D3F1C" w14:textId="77777777" w:rsidR="00013D57" w:rsidRDefault="00013D57" w:rsidP="00013D57">
            <w:pPr>
              <w:rPr>
                <w:rFonts w:eastAsia="Batang" w:cs="Arial"/>
                <w:lang w:eastAsia="ko-KR"/>
              </w:rPr>
            </w:pPr>
            <w:r>
              <w:rPr>
                <w:rFonts w:eastAsia="Batang" w:cs="Arial"/>
                <w:lang w:eastAsia="ko-KR"/>
              </w:rPr>
              <w:t>Withdrawn</w:t>
            </w:r>
          </w:p>
          <w:p w14:paraId="1C7B0066" w14:textId="77777777" w:rsidR="00013D57" w:rsidRDefault="00013D57" w:rsidP="00013D57">
            <w:pPr>
              <w:rPr>
                <w:rFonts w:eastAsia="Batang" w:cs="Arial"/>
                <w:lang w:eastAsia="ko-KR"/>
              </w:rPr>
            </w:pPr>
          </w:p>
        </w:tc>
      </w:tr>
      <w:tr w:rsidR="00013D57" w:rsidRPr="00D95972" w14:paraId="340A6DA2" w14:textId="77777777" w:rsidTr="004848B7">
        <w:trPr>
          <w:gridAfter w:val="1"/>
          <w:wAfter w:w="4191" w:type="dxa"/>
        </w:trPr>
        <w:tc>
          <w:tcPr>
            <w:tcW w:w="976" w:type="dxa"/>
            <w:tcBorders>
              <w:left w:val="thinThickThinSmallGap" w:sz="24" w:space="0" w:color="auto"/>
              <w:bottom w:val="nil"/>
            </w:tcBorders>
            <w:shd w:val="clear" w:color="auto" w:fill="auto"/>
          </w:tcPr>
          <w:p w14:paraId="46DC63DD" w14:textId="77777777" w:rsidR="00013D57" w:rsidRPr="00D95972" w:rsidRDefault="00013D57" w:rsidP="00013D57">
            <w:pPr>
              <w:rPr>
                <w:rFonts w:cs="Arial"/>
              </w:rPr>
            </w:pPr>
          </w:p>
        </w:tc>
        <w:tc>
          <w:tcPr>
            <w:tcW w:w="1317" w:type="dxa"/>
            <w:gridSpan w:val="2"/>
            <w:tcBorders>
              <w:bottom w:val="nil"/>
            </w:tcBorders>
            <w:shd w:val="clear" w:color="auto" w:fill="auto"/>
          </w:tcPr>
          <w:p w14:paraId="0FEFEDB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27ED2C2" w14:textId="77777777" w:rsidR="00013D57" w:rsidRDefault="00013D57" w:rsidP="00013D57">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56681113" w14:textId="77777777" w:rsidR="00013D57" w:rsidRDefault="00013D57" w:rsidP="00013D57">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7163F35F" w14:textId="77777777"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7C82D1" w14:textId="77777777" w:rsidR="00013D57" w:rsidRDefault="00013D57" w:rsidP="00013D57">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B356C8" w14:textId="77777777" w:rsidR="00013D57" w:rsidRDefault="00013D57" w:rsidP="00013D57">
            <w:pPr>
              <w:rPr>
                <w:rFonts w:eastAsia="Batang" w:cs="Arial"/>
                <w:lang w:eastAsia="ko-KR"/>
              </w:rPr>
            </w:pPr>
            <w:r>
              <w:rPr>
                <w:rFonts w:eastAsia="Batang" w:cs="Arial"/>
                <w:lang w:eastAsia="ko-KR"/>
              </w:rPr>
              <w:t>Withdrawn</w:t>
            </w:r>
          </w:p>
          <w:p w14:paraId="0414FBBE" w14:textId="77777777" w:rsidR="00013D57" w:rsidRDefault="00013D57" w:rsidP="00013D57">
            <w:pPr>
              <w:rPr>
                <w:rFonts w:eastAsia="Batang" w:cs="Arial"/>
                <w:lang w:eastAsia="ko-KR"/>
              </w:rPr>
            </w:pPr>
          </w:p>
        </w:tc>
      </w:tr>
      <w:tr w:rsidR="00013D57" w:rsidRPr="00D95972" w14:paraId="386924BF" w14:textId="77777777" w:rsidTr="004848B7">
        <w:trPr>
          <w:gridAfter w:val="1"/>
          <w:wAfter w:w="4191" w:type="dxa"/>
        </w:trPr>
        <w:tc>
          <w:tcPr>
            <w:tcW w:w="976" w:type="dxa"/>
            <w:tcBorders>
              <w:left w:val="thinThickThinSmallGap" w:sz="24" w:space="0" w:color="auto"/>
              <w:bottom w:val="nil"/>
            </w:tcBorders>
            <w:shd w:val="clear" w:color="auto" w:fill="auto"/>
          </w:tcPr>
          <w:p w14:paraId="0F1CAFE1" w14:textId="77777777" w:rsidR="00013D57" w:rsidRPr="00D95972" w:rsidRDefault="00013D57" w:rsidP="00013D57">
            <w:pPr>
              <w:rPr>
                <w:rFonts w:cs="Arial"/>
              </w:rPr>
            </w:pPr>
          </w:p>
        </w:tc>
        <w:tc>
          <w:tcPr>
            <w:tcW w:w="1317" w:type="dxa"/>
            <w:gridSpan w:val="2"/>
            <w:tcBorders>
              <w:bottom w:val="nil"/>
            </w:tcBorders>
            <w:shd w:val="clear" w:color="auto" w:fill="auto"/>
          </w:tcPr>
          <w:p w14:paraId="5A93FDE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A80D62B" w14:textId="77777777" w:rsidR="00013D57" w:rsidRDefault="00013D57" w:rsidP="00013D57">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3BA5197F" w14:textId="77777777" w:rsidR="00013D57" w:rsidRDefault="00013D57" w:rsidP="00013D57">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7CFE9F0" w14:textId="77777777"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4E7D00" w14:textId="77777777" w:rsidR="00013D57" w:rsidRDefault="00013D57" w:rsidP="00013D57">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E102F" w14:textId="77777777" w:rsidR="00013D57" w:rsidRDefault="00013D57" w:rsidP="00013D57">
            <w:pPr>
              <w:rPr>
                <w:rFonts w:eastAsia="Batang" w:cs="Arial"/>
                <w:lang w:eastAsia="ko-KR"/>
              </w:rPr>
            </w:pPr>
            <w:r>
              <w:rPr>
                <w:rFonts w:eastAsia="Batang" w:cs="Arial"/>
                <w:lang w:eastAsia="ko-KR"/>
              </w:rPr>
              <w:t>Withdrawn</w:t>
            </w:r>
          </w:p>
          <w:p w14:paraId="405FDB34" w14:textId="77777777" w:rsidR="00013D57" w:rsidRDefault="00013D57" w:rsidP="00013D57">
            <w:pPr>
              <w:rPr>
                <w:rFonts w:eastAsia="Batang" w:cs="Arial"/>
                <w:lang w:eastAsia="ko-KR"/>
              </w:rPr>
            </w:pPr>
          </w:p>
        </w:tc>
      </w:tr>
      <w:tr w:rsidR="00013D57" w:rsidRPr="00D95972" w14:paraId="37F28B0E" w14:textId="77777777" w:rsidTr="004848B7">
        <w:trPr>
          <w:gridAfter w:val="1"/>
          <w:wAfter w:w="4191" w:type="dxa"/>
        </w:trPr>
        <w:tc>
          <w:tcPr>
            <w:tcW w:w="976" w:type="dxa"/>
            <w:tcBorders>
              <w:left w:val="thinThickThinSmallGap" w:sz="24" w:space="0" w:color="auto"/>
              <w:bottom w:val="nil"/>
            </w:tcBorders>
            <w:shd w:val="clear" w:color="auto" w:fill="auto"/>
          </w:tcPr>
          <w:p w14:paraId="34B37879" w14:textId="77777777" w:rsidR="00013D57" w:rsidRPr="00D95972" w:rsidRDefault="00013D57" w:rsidP="00013D57">
            <w:pPr>
              <w:rPr>
                <w:rFonts w:cs="Arial"/>
              </w:rPr>
            </w:pPr>
          </w:p>
        </w:tc>
        <w:tc>
          <w:tcPr>
            <w:tcW w:w="1317" w:type="dxa"/>
            <w:gridSpan w:val="2"/>
            <w:tcBorders>
              <w:bottom w:val="nil"/>
            </w:tcBorders>
            <w:shd w:val="clear" w:color="auto" w:fill="auto"/>
          </w:tcPr>
          <w:p w14:paraId="64217F9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427ADB2" w14:textId="77777777" w:rsidR="00013D57" w:rsidRDefault="00013D57" w:rsidP="00013D57">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313F8591" w14:textId="77777777" w:rsidR="00013D57" w:rsidRDefault="00013D57" w:rsidP="00013D57">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6CF3E7E9" w14:textId="77777777"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14C67C" w14:textId="77777777" w:rsidR="00013D57" w:rsidRDefault="00013D57" w:rsidP="00013D57">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0F722B" w14:textId="77777777" w:rsidR="00013D57" w:rsidRDefault="00013D57" w:rsidP="00013D57">
            <w:pPr>
              <w:rPr>
                <w:rFonts w:eastAsia="Batang" w:cs="Arial"/>
                <w:lang w:eastAsia="ko-KR"/>
              </w:rPr>
            </w:pPr>
            <w:r>
              <w:rPr>
                <w:rFonts w:eastAsia="Batang" w:cs="Arial"/>
                <w:lang w:eastAsia="ko-KR"/>
              </w:rPr>
              <w:t>Withdrawn</w:t>
            </w:r>
          </w:p>
          <w:p w14:paraId="479B9D68" w14:textId="77777777" w:rsidR="00013D57" w:rsidRDefault="00013D57" w:rsidP="00013D57">
            <w:pPr>
              <w:rPr>
                <w:rFonts w:eastAsia="Batang" w:cs="Arial"/>
                <w:lang w:eastAsia="ko-KR"/>
              </w:rPr>
            </w:pPr>
          </w:p>
        </w:tc>
      </w:tr>
      <w:tr w:rsidR="00013D57" w:rsidRPr="00D95972" w14:paraId="50E66322" w14:textId="77777777" w:rsidTr="004848B7">
        <w:trPr>
          <w:gridAfter w:val="1"/>
          <w:wAfter w:w="4191" w:type="dxa"/>
        </w:trPr>
        <w:tc>
          <w:tcPr>
            <w:tcW w:w="976" w:type="dxa"/>
            <w:tcBorders>
              <w:left w:val="thinThickThinSmallGap" w:sz="24" w:space="0" w:color="auto"/>
              <w:bottom w:val="nil"/>
            </w:tcBorders>
            <w:shd w:val="clear" w:color="auto" w:fill="auto"/>
          </w:tcPr>
          <w:p w14:paraId="24C56215" w14:textId="77777777" w:rsidR="00013D57" w:rsidRPr="00D95972" w:rsidRDefault="00013D57" w:rsidP="00013D57">
            <w:pPr>
              <w:rPr>
                <w:rFonts w:cs="Arial"/>
              </w:rPr>
            </w:pPr>
          </w:p>
        </w:tc>
        <w:tc>
          <w:tcPr>
            <w:tcW w:w="1317" w:type="dxa"/>
            <w:gridSpan w:val="2"/>
            <w:tcBorders>
              <w:bottom w:val="nil"/>
            </w:tcBorders>
            <w:shd w:val="clear" w:color="auto" w:fill="auto"/>
          </w:tcPr>
          <w:p w14:paraId="435088F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3A3FEB9"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56FA426"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6F90E55"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BA7CC7C"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A9AE" w14:textId="77777777" w:rsidR="00013D57" w:rsidRDefault="00013D57" w:rsidP="00013D57">
            <w:pPr>
              <w:rPr>
                <w:rFonts w:eastAsia="Batang" w:cs="Arial"/>
                <w:lang w:eastAsia="ko-KR"/>
              </w:rPr>
            </w:pPr>
          </w:p>
        </w:tc>
      </w:tr>
      <w:tr w:rsidR="00013D57" w:rsidRPr="00D95972" w14:paraId="5E17B919" w14:textId="77777777" w:rsidTr="004848B7">
        <w:trPr>
          <w:gridAfter w:val="1"/>
          <w:wAfter w:w="4191" w:type="dxa"/>
        </w:trPr>
        <w:tc>
          <w:tcPr>
            <w:tcW w:w="976" w:type="dxa"/>
            <w:tcBorders>
              <w:left w:val="thinThickThinSmallGap" w:sz="24" w:space="0" w:color="auto"/>
              <w:bottom w:val="nil"/>
            </w:tcBorders>
            <w:shd w:val="clear" w:color="auto" w:fill="auto"/>
          </w:tcPr>
          <w:p w14:paraId="2FFB3D1D" w14:textId="77777777" w:rsidR="00013D57" w:rsidRPr="00D95972" w:rsidRDefault="00013D57" w:rsidP="00013D57">
            <w:pPr>
              <w:rPr>
                <w:rFonts w:cs="Arial"/>
              </w:rPr>
            </w:pPr>
          </w:p>
        </w:tc>
        <w:tc>
          <w:tcPr>
            <w:tcW w:w="1317" w:type="dxa"/>
            <w:gridSpan w:val="2"/>
            <w:tcBorders>
              <w:bottom w:val="nil"/>
            </w:tcBorders>
            <w:shd w:val="clear" w:color="auto" w:fill="auto"/>
          </w:tcPr>
          <w:p w14:paraId="54645D8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9659FCC"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02A14"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34B1A5C"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433EEDC6"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4A12A" w14:textId="77777777" w:rsidR="00013D57" w:rsidRDefault="00013D57" w:rsidP="00013D57">
            <w:pPr>
              <w:rPr>
                <w:rFonts w:eastAsia="Batang" w:cs="Arial"/>
                <w:lang w:eastAsia="ko-KR"/>
              </w:rPr>
            </w:pPr>
          </w:p>
        </w:tc>
      </w:tr>
      <w:tr w:rsidR="00013D57" w:rsidRPr="00D95972" w14:paraId="2DF94A17" w14:textId="77777777" w:rsidTr="004848B7">
        <w:trPr>
          <w:gridAfter w:val="1"/>
          <w:wAfter w:w="4191" w:type="dxa"/>
        </w:trPr>
        <w:tc>
          <w:tcPr>
            <w:tcW w:w="976" w:type="dxa"/>
            <w:tcBorders>
              <w:left w:val="thinThickThinSmallGap" w:sz="24" w:space="0" w:color="auto"/>
              <w:bottom w:val="nil"/>
            </w:tcBorders>
            <w:shd w:val="clear" w:color="auto" w:fill="auto"/>
          </w:tcPr>
          <w:p w14:paraId="10A69BDD" w14:textId="77777777" w:rsidR="00013D57" w:rsidRPr="00D95972" w:rsidRDefault="00013D57" w:rsidP="00013D57">
            <w:pPr>
              <w:rPr>
                <w:rFonts w:cs="Arial"/>
              </w:rPr>
            </w:pPr>
          </w:p>
        </w:tc>
        <w:tc>
          <w:tcPr>
            <w:tcW w:w="1317" w:type="dxa"/>
            <w:gridSpan w:val="2"/>
            <w:tcBorders>
              <w:bottom w:val="nil"/>
            </w:tcBorders>
            <w:shd w:val="clear" w:color="auto" w:fill="auto"/>
          </w:tcPr>
          <w:p w14:paraId="62B6316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291CDCE"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9110B5"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0E3AC46E"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F8E5DD0"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1FB10" w14:textId="77777777" w:rsidR="00013D57" w:rsidRDefault="00013D57" w:rsidP="00013D57">
            <w:pPr>
              <w:rPr>
                <w:rFonts w:eastAsia="Batang" w:cs="Arial"/>
                <w:lang w:eastAsia="ko-KR"/>
              </w:rPr>
            </w:pPr>
          </w:p>
        </w:tc>
      </w:tr>
      <w:tr w:rsidR="00013D57" w:rsidRPr="00D95972" w14:paraId="4F2BB9C8" w14:textId="77777777" w:rsidTr="004848B7">
        <w:trPr>
          <w:gridAfter w:val="1"/>
          <w:wAfter w:w="4191" w:type="dxa"/>
        </w:trPr>
        <w:tc>
          <w:tcPr>
            <w:tcW w:w="976" w:type="dxa"/>
            <w:tcBorders>
              <w:left w:val="thinThickThinSmallGap" w:sz="24" w:space="0" w:color="auto"/>
              <w:bottom w:val="nil"/>
            </w:tcBorders>
            <w:shd w:val="clear" w:color="auto" w:fill="auto"/>
          </w:tcPr>
          <w:p w14:paraId="2F32C4B3" w14:textId="77777777" w:rsidR="00013D57" w:rsidRPr="00D95972" w:rsidRDefault="00013D57" w:rsidP="00013D57">
            <w:pPr>
              <w:rPr>
                <w:rFonts w:cs="Arial"/>
              </w:rPr>
            </w:pPr>
          </w:p>
        </w:tc>
        <w:tc>
          <w:tcPr>
            <w:tcW w:w="1317" w:type="dxa"/>
            <w:gridSpan w:val="2"/>
            <w:tcBorders>
              <w:bottom w:val="nil"/>
            </w:tcBorders>
            <w:shd w:val="clear" w:color="auto" w:fill="auto"/>
          </w:tcPr>
          <w:p w14:paraId="49B0CF5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F0ED496"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FE36C4"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187C07D"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FF05998"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AA026D" w14:textId="77777777" w:rsidR="00013D57" w:rsidRDefault="00013D57" w:rsidP="00013D57">
            <w:pPr>
              <w:rPr>
                <w:rFonts w:eastAsia="Batang" w:cs="Arial"/>
                <w:lang w:eastAsia="ko-KR"/>
              </w:rPr>
            </w:pPr>
          </w:p>
        </w:tc>
      </w:tr>
      <w:tr w:rsidR="00013D57" w:rsidRPr="00D95972" w14:paraId="5AC9D004"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199A17CF" w14:textId="77777777" w:rsidR="00013D57" w:rsidRPr="00D95972" w:rsidRDefault="00013D57" w:rsidP="00013D57">
            <w:pPr>
              <w:rPr>
                <w:rFonts w:cs="Arial"/>
              </w:rPr>
            </w:pPr>
          </w:p>
        </w:tc>
        <w:tc>
          <w:tcPr>
            <w:tcW w:w="1317" w:type="dxa"/>
            <w:gridSpan w:val="2"/>
            <w:tcBorders>
              <w:bottom w:val="single" w:sz="4" w:space="0" w:color="auto"/>
            </w:tcBorders>
            <w:shd w:val="clear" w:color="auto" w:fill="auto"/>
          </w:tcPr>
          <w:p w14:paraId="4790119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CFF2923"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429B0060"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4F6A4B7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013D57" w:rsidRPr="00D95972" w:rsidRDefault="00013D57" w:rsidP="00013D57">
            <w:pPr>
              <w:rPr>
                <w:rFonts w:eastAsia="Batang" w:cs="Arial"/>
                <w:lang w:eastAsia="ko-KR"/>
              </w:rPr>
            </w:pPr>
          </w:p>
        </w:tc>
      </w:tr>
      <w:tr w:rsidR="00013D57" w:rsidRPr="00D95972" w14:paraId="57DB77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013D57" w:rsidRPr="00D95972" w:rsidRDefault="00013D57" w:rsidP="00013D57">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013D57" w:rsidRPr="00D95972" w:rsidRDefault="00013D57" w:rsidP="00013D57">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073131B1"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013D57" w:rsidRDefault="00013D57" w:rsidP="00013D57">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013D57" w:rsidRDefault="00013D57" w:rsidP="00013D57">
            <w:pPr>
              <w:rPr>
                <w:rFonts w:eastAsia="Batang" w:cs="Arial"/>
                <w:lang w:eastAsia="ko-KR"/>
              </w:rPr>
            </w:pPr>
          </w:p>
          <w:p w14:paraId="504A924D" w14:textId="77777777" w:rsidR="00013D57" w:rsidRPr="00D95972" w:rsidRDefault="00013D57" w:rsidP="00013D57">
            <w:pPr>
              <w:rPr>
                <w:rFonts w:eastAsia="Batang" w:cs="Arial"/>
                <w:lang w:eastAsia="ko-KR"/>
              </w:rPr>
            </w:pPr>
          </w:p>
        </w:tc>
      </w:tr>
      <w:tr w:rsidR="00013D57" w:rsidRPr="00D95972" w14:paraId="77D220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83658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0DBB11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7254AD1" w14:textId="02D977BB" w:rsidR="00013D57" w:rsidRDefault="00013D57" w:rsidP="00013D57">
            <w:hyperlink r:id="rId263" w:history="1">
              <w:r>
                <w:rPr>
                  <w:rStyle w:val="Hyperlink"/>
                </w:rPr>
                <w:t>C1-212956</w:t>
              </w:r>
            </w:hyperlink>
          </w:p>
        </w:tc>
        <w:tc>
          <w:tcPr>
            <w:tcW w:w="4191" w:type="dxa"/>
            <w:gridSpan w:val="3"/>
            <w:tcBorders>
              <w:top w:val="single" w:sz="4" w:space="0" w:color="auto"/>
              <w:bottom w:val="single" w:sz="4" w:space="0" w:color="auto"/>
            </w:tcBorders>
            <w:shd w:val="clear" w:color="auto" w:fill="FFFF00"/>
          </w:tcPr>
          <w:p w14:paraId="1CB42C1D" w14:textId="4EE8746E" w:rsidR="00013D57" w:rsidRDefault="00013D57" w:rsidP="00013D57">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00"/>
          </w:tcPr>
          <w:p w14:paraId="470D157F" w14:textId="46C76CC3"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FE957B" w14:textId="6BA455A5" w:rsidR="00013D57" w:rsidRDefault="00013D57" w:rsidP="00013D57">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9828C" w14:textId="77777777" w:rsidR="00013D57" w:rsidRDefault="00013D57" w:rsidP="00013D57">
            <w:pPr>
              <w:rPr>
                <w:rFonts w:eastAsia="Batang" w:cs="Arial"/>
                <w:lang w:eastAsia="ko-KR"/>
              </w:rPr>
            </w:pPr>
          </w:p>
        </w:tc>
      </w:tr>
      <w:tr w:rsidR="00013D57" w:rsidRPr="00D95972" w14:paraId="590A9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CCB1A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7C942F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F1AE701" w14:textId="11CD0CB2" w:rsidR="00013D57" w:rsidRDefault="00013D57" w:rsidP="00013D57">
            <w:hyperlink r:id="rId264" w:history="1">
              <w:r>
                <w:rPr>
                  <w:rStyle w:val="Hyperlink"/>
                </w:rPr>
                <w:t>C1-212957</w:t>
              </w:r>
            </w:hyperlink>
          </w:p>
        </w:tc>
        <w:tc>
          <w:tcPr>
            <w:tcW w:w="4191" w:type="dxa"/>
            <w:gridSpan w:val="3"/>
            <w:tcBorders>
              <w:top w:val="single" w:sz="4" w:space="0" w:color="auto"/>
              <w:bottom w:val="single" w:sz="4" w:space="0" w:color="auto"/>
            </w:tcBorders>
            <w:shd w:val="clear" w:color="auto" w:fill="FFFF00"/>
          </w:tcPr>
          <w:p w14:paraId="061CF313" w14:textId="6147108A" w:rsidR="00013D57" w:rsidRDefault="00013D57" w:rsidP="00013D57">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1FA5CDFC" w14:textId="7E527198"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DC0B39" w14:textId="3BDCD0E6" w:rsidR="00013D57" w:rsidRDefault="00013D57" w:rsidP="00013D57">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758E8" w14:textId="77777777" w:rsidR="00013D57" w:rsidRDefault="00013D57" w:rsidP="00013D57">
            <w:pPr>
              <w:rPr>
                <w:rFonts w:eastAsia="Batang" w:cs="Arial"/>
                <w:lang w:eastAsia="ko-KR"/>
              </w:rPr>
            </w:pPr>
          </w:p>
        </w:tc>
      </w:tr>
      <w:tr w:rsidR="00013D57" w:rsidRPr="00D95972" w14:paraId="2159D8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AB0B9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BE876D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0243840" w14:textId="119D289A" w:rsidR="00013D57" w:rsidRDefault="00013D57" w:rsidP="00013D57">
            <w:hyperlink r:id="rId265" w:history="1">
              <w:r>
                <w:rPr>
                  <w:rStyle w:val="Hyperlink"/>
                </w:rPr>
                <w:t>C1-212958</w:t>
              </w:r>
            </w:hyperlink>
          </w:p>
        </w:tc>
        <w:tc>
          <w:tcPr>
            <w:tcW w:w="4191" w:type="dxa"/>
            <w:gridSpan w:val="3"/>
            <w:tcBorders>
              <w:top w:val="single" w:sz="4" w:space="0" w:color="auto"/>
              <w:bottom w:val="single" w:sz="4" w:space="0" w:color="auto"/>
            </w:tcBorders>
            <w:shd w:val="clear" w:color="auto" w:fill="FFFF00"/>
          </w:tcPr>
          <w:p w14:paraId="788ECBC9" w14:textId="1E470FCB" w:rsidR="00013D57" w:rsidRDefault="00013D57" w:rsidP="00013D57">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00"/>
          </w:tcPr>
          <w:p w14:paraId="192CC460" w14:textId="27359C57"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764F25" w14:textId="4EBB74EB" w:rsidR="00013D57" w:rsidRDefault="00013D57" w:rsidP="00013D57">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72818" w14:textId="77777777" w:rsidR="00013D57" w:rsidRDefault="00013D57" w:rsidP="00013D57">
            <w:pPr>
              <w:rPr>
                <w:rFonts w:eastAsia="Batang" w:cs="Arial"/>
                <w:lang w:eastAsia="ko-KR"/>
              </w:rPr>
            </w:pPr>
          </w:p>
        </w:tc>
      </w:tr>
      <w:tr w:rsidR="00013D57" w:rsidRPr="00D95972" w14:paraId="69E28F9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80B6F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EF8064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C15EF37" w14:textId="4926DE88" w:rsidR="00013D57" w:rsidRDefault="00013D57" w:rsidP="00013D57">
            <w:hyperlink r:id="rId266" w:history="1">
              <w:r>
                <w:rPr>
                  <w:rStyle w:val="Hyperlink"/>
                </w:rPr>
                <w:t>C1-212959</w:t>
              </w:r>
            </w:hyperlink>
          </w:p>
        </w:tc>
        <w:tc>
          <w:tcPr>
            <w:tcW w:w="4191" w:type="dxa"/>
            <w:gridSpan w:val="3"/>
            <w:tcBorders>
              <w:top w:val="single" w:sz="4" w:space="0" w:color="auto"/>
              <w:bottom w:val="single" w:sz="4" w:space="0" w:color="auto"/>
            </w:tcBorders>
            <w:shd w:val="clear" w:color="auto" w:fill="FFFF00"/>
          </w:tcPr>
          <w:p w14:paraId="508702DF" w14:textId="53E98855" w:rsidR="00013D57" w:rsidRDefault="00013D57" w:rsidP="00013D57">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66860272" w14:textId="412012F3" w:rsidR="00013D57" w:rsidRDefault="00013D57" w:rsidP="00013D57">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3E18BCA9" w14:textId="0683C79A" w:rsidR="00013D57" w:rsidRDefault="00013D57" w:rsidP="00013D57">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A72CA" w14:textId="77777777" w:rsidR="00013D57" w:rsidRDefault="00013D57" w:rsidP="00013D57">
            <w:pPr>
              <w:rPr>
                <w:rFonts w:eastAsia="Batang" w:cs="Arial"/>
                <w:lang w:eastAsia="ko-KR"/>
              </w:rPr>
            </w:pPr>
          </w:p>
        </w:tc>
      </w:tr>
      <w:tr w:rsidR="00013D57" w:rsidRPr="00D95972" w14:paraId="011069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B49CE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EF34BF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6B60F9C" w14:textId="33274118" w:rsidR="00013D57" w:rsidRDefault="00013D57" w:rsidP="00013D57">
            <w:hyperlink r:id="rId267" w:history="1">
              <w:r>
                <w:rPr>
                  <w:rStyle w:val="Hyperlink"/>
                </w:rPr>
                <w:t>C1-212960</w:t>
              </w:r>
            </w:hyperlink>
          </w:p>
        </w:tc>
        <w:tc>
          <w:tcPr>
            <w:tcW w:w="4191" w:type="dxa"/>
            <w:gridSpan w:val="3"/>
            <w:tcBorders>
              <w:top w:val="single" w:sz="4" w:space="0" w:color="auto"/>
              <w:bottom w:val="single" w:sz="4" w:space="0" w:color="auto"/>
            </w:tcBorders>
            <w:shd w:val="clear" w:color="auto" w:fill="FFFF00"/>
          </w:tcPr>
          <w:p w14:paraId="31819516" w14:textId="2B19B7B0" w:rsidR="00013D57" w:rsidRDefault="00013D57" w:rsidP="00013D57">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5341366C" w14:textId="14A8ACD6"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D1A760" w14:textId="25FB55AD" w:rsidR="00013D57" w:rsidRDefault="00013D57" w:rsidP="00013D57">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ED50F" w14:textId="77777777" w:rsidR="00013D57" w:rsidRDefault="00013D57" w:rsidP="00013D57">
            <w:pPr>
              <w:rPr>
                <w:rFonts w:eastAsia="Batang" w:cs="Arial"/>
                <w:lang w:eastAsia="ko-KR"/>
              </w:rPr>
            </w:pPr>
          </w:p>
        </w:tc>
      </w:tr>
      <w:tr w:rsidR="00013D57" w:rsidRPr="00D95972" w14:paraId="0745AE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B067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B74324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3B91A2B" w14:textId="7AA5626B" w:rsidR="00013D57" w:rsidRDefault="00013D57" w:rsidP="00013D57">
            <w:hyperlink r:id="rId268" w:history="1">
              <w:r>
                <w:rPr>
                  <w:rStyle w:val="Hyperlink"/>
                </w:rPr>
                <w:t>C1-212961</w:t>
              </w:r>
            </w:hyperlink>
          </w:p>
        </w:tc>
        <w:tc>
          <w:tcPr>
            <w:tcW w:w="4191" w:type="dxa"/>
            <w:gridSpan w:val="3"/>
            <w:tcBorders>
              <w:top w:val="single" w:sz="4" w:space="0" w:color="auto"/>
              <w:bottom w:val="single" w:sz="4" w:space="0" w:color="auto"/>
            </w:tcBorders>
            <w:shd w:val="clear" w:color="auto" w:fill="FFFF00"/>
          </w:tcPr>
          <w:p w14:paraId="2F2DB7B1" w14:textId="624A9CE0" w:rsidR="00013D57" w:rsidRDefault="00013D57" w:rsidP="00013D57">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FFFF00"/>
          </w:tcPr>
          <w:p w14:paraId="07ECD380" w14:textId="63711F01"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37A92F1" w14:textId="05BF5D35" w:rsidR="00013D57" w:rsidRDefault="00013D57" w:rsidP="00013D57">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3FF4B" w14:textId="77777777" w:rsidR="00013D57" w:rsidRDefault="00013D57" w:rsidP="00013D57">
            <w:pPr>
              <w:rPr>
                <w:rFonts w:eastAsia="Batang" w:cs="Arial"/>
                <w:lang w:eastAsia="ko-KR"/>
              </w:rPr>
            </w:pPr>
          </w:p>
        </w:tc>
      </w:tr>
      <w:tr w:rsidR="00013D57" w:rsidRPr="00D95972" w14:paraId="57BED1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D063B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38D1C8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78CF6E2" w14:textId="0136FA14" w:rsidR="00013D57" w:rsidRDefault="00013D57" w:rsidP="00013D57">
            <w:hyperlink r:id="rId269" w:history="1">
              <w:r>
                <w:rPr>
                  <w:rStyle w:val="Hyperlink"/>
                </w:rPr>
                <w:t>C1-213301</w:t>
              </w:r>
            </w:hyperlink>
          </w:p>
        </w:tc>
        <w:tc>
          <w:tcPr>
            <w:tcW w:w="4191" w:type="dxa"/>
            <w:gridSpan w:val="3"/>
            <w:tcBorders>
              <w:top w:val="single" w:sz="4" w:space="0" w:color="auto"/>
              <w:bottom w:val="single" w:sz="4" w:space="0" w:color="auto"/>
            </w:tcBorders>
            <w:shd w:val="clear" w:color="auto" w:fill="FFFF00"/>
          </w:tcPr>
          <w:p w14:paraId="55E815A4" w14:textId="2732FC2A" w:rsidR="00013D57" w:rsidRDefault="00013D57" w:rsidP="00013D57">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439310BD" w14:textId="6A00A57B"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F60C88" w14:textId="35D951CD" w:rsidR="00013D57" w:rsidRDefault="00013D57" w:rsidP="00013D57">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BB07F" w14:textId="58DE1180" w:rsidR="00013D57" w:rsidRDefault="00013D57" w:rsidP="00013D57">
            <w:pPr>
              <w:rPr>
                <w:rFonts w:eastAsia="Batang" w:cs="Arial"/>
                <w:lang w:eastAsia="ko-KR"/>
              </w:rPr>
            </w:pPr>
            <w:r>
              <w:rPr>
                <w:rFonts w:eastAsia="Batang" w:cs="Arial"/>
                <w:lang w:eastAsia="ko-KR"/>
              </w:rPr>
              <w:t xml:space="preserve">Cover page, </w:t>
            </w:r>
            <w:proofErr w:type="spellStart"/>
            <w:r>
              <w:rPr>
                <w:rFonts w:eastAsia="Batang" w:cs="Arial"/>
                <w:lang w:eastAsia="ko-KR"/>
              </w:rPr>
              <w:t>cr</w:t>
            </w:r>
            <w:proofErr w:type="spellEnd"/>
            <w:r>
              <w:rPr>
                <w:rFonts w:eastAsia="Batang" w:cs="Arial"/>
                <w:lang w:eastAsia="ko-KR"/>
              </w:rPr>
              <w:t xml:space="preserve"> number needs to be “0191”</w:t>
            </w:r>
          </w:p>
        </w:tc>
      </w:tr>
      <w:tr w:rsidR="00013D57" w:rsidRPr="00D95972" w14:paraId="79C821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A959C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2E66C4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CD4CE17" w14:textId="64466D01" w:rsidR="00013D57" w:rsidRDefault="00013D57" w:rsidP="00013D57">
            <w:hyperlink r:id="rId270" w:history="1">
              <w:r>
                <w:rPr>
                  <w:rStyle w:val="Hyperlink"/>
                </w:rPr>
                <w:t>C1-213343</w:t>
              </w:r>
            </w:hyperlink>
          </w:p>
        </w:tc>
        <w:tc>
          <w:tcPr>
            <w:tcW w:w="4191" w:type="dxa"/>
            <w:gridSpan w:val="3"/>
            <w:tcBorders>
              <w:top w:val="single" w:sz="4" w:space="0" w:color="auto"/>
              <w:bottom w:val="single" w:sz="4" w:space="0" w:color="auto"/>
            </w:tcBorders>
            <w:shd w:val="clear" w:color="auto" w:fill="FFFF00"/>
          </w:tcPr>
          <w:p w14:paraId="5AF30A37" w14:textId="5B66ADA5" w:rsidR="00013D57" w:rsidRDefault="00013D57" w:rsidP="00013D57">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DBD339" w14:textId="0D208BE1"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442F31E" w14:textId="34A2F0A9" w:rsidR="00013D57" w:rsidRDefault="00013D57" w:rsidP="00013D57">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5B5B0" w14:textId="69F74687" w:rsidR="00013D57" w:rsidRDefault="00013D57" w:rsidP="00013D57">
            <w:pPr>
              <w:rPr>
                <w:rFonts w:eastAsia="Batang" w:cs="Arial"/>
                <w:lang w:eastAsia="ko-KR"/>
              </w:rPr>
            </w:pPr>
            <w:r>
              <w:rPr>
                <w:rFonts w:eastAsia="Batang" w:cs="Arial"/>
                <w:lang w:eastAsia="ko-KR"/>
              </w:rPr>
              <w:t>Revision of C1-211457</w:t>
            </w:r>
          </w:p>
        </w:tc>
      </w:tr>
      <w:tr w:rsidR="00013D57" w:rsidRPr="00D95972" w14:paraId="63BB11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2F0A6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4AF76E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A722395" w14:textId="4EB45773" w:rsidR="00013D57" w:rsidRDefault="00013D57" w:rsidP="00013D57">
            <w:hyperlink r:id="rId271" w:history="1">
              <w:r>
                <w:rPr>
                  <w:rStyle w:val="Hyperlink"/>
                </w:rPr>
                <w:t>C1-213344</w:t>
              </w:r>
            </w:hyperlink>
          </w:p>
        </w:tc>
        <w:tc>
          <w:tcPr>
            <w:tcW w:w="4191" w:type="dxa"/>
            <w:gridSpan w:val="3"/>
            <w:tcBorders>
              <w:top w:val="single" w:sz="4" w:space="0" w:color="auto"/>
              <w:bottom w:val="single" w:sz="4" w:space="0" w:color="auto"/>
            </w:tcBorders>
            <w:shd w:val="clear" w:color="auto" w:fill="FFFF00"/>
          </w:tcPr>
          <w:p w14:paraId="07CC01E5" w14:textId="79944CE1" w:rsidR="00013D57" w:rsidRDefault="00013D57" w:rsidP="00013D57">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8715DEC" w14:textId="49564A6D"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02CF542" w14:textId="0E7206A6" w:rsidR="00013D57" w:rsidRDefault="00013D57" w:rsidP="00013D57">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9CC9B" w14:textId="4775D9FB" w:rsidR="00013D57" w:rsidRDefault="00013D57" w:rsidP="00013D57">
            <w:pPr>
              <w:rPr>
                <w:rFonts w:eastAsia="Batang" w:cs="Arial"/>
                <w:lang w:eastAsia="ko-KR"/>
              </w:rPr>
            </w:pPr>
            <w:r>
              <w:rPr>
                <w:rFonts w:eastAsia="Batang" w:cs="Arial"/>
                <w:lang w:eastAsia="ko-KR"/>
              </w:rPr>
              <w:t>Revision of C1-211458</w:t>
            </w:r>
          </w:p>
        </w:tc>
      </w:tr>
      <w:tr w:rsidR="00013D57" w:rsidRPr="00D95972" w14:paraId="63898F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947AD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63937B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C1C18E4" w14:textId="03A535AB" w:rsidR="00013D57" w:rsidRDefault="00013D57" w:rsidP="00013D57">
            <w:hyperlink r:id="rId272" w:history="1">
              <w:r>
                <w:rPr>
                  <w:rStyle w:val="Hyperlink"/>
                </w:rPr>
                <w:t>C1-213345</w:t>
              </w:r>
            </w:hyperlink>
          </w:p>
        </w:tc>
        <w:tc>
          <w:tcPr>
            <w:tcW w:w="4191" w:type="dxa"/>
            <w:gridSpan w:val="3"/>
            <w:tcBorders>
              <w:top w:val="single" w:sz="4" w:space="0" w:color="auto"/>
              <w:bottom w:val="single" w:sz="4" w:space="0" w:color="auto"/>
            </w:tcBorders>
            <w:shd w:val="clear" w:color="auto" w:fill="FFFF00"/>
          </w:tcPr>
          <w:p w14:paraId="1CF3A465" w14:textId="0B7F32E7" w:rsidR="00013D57" w:rsidRDefault="00013D57" w:rsidP="00013D57">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9F667B2" w14:textId="29D09159"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CF4E990" w14:textId="4164DD79" w:rsidR="00013D57" w:rsidRDefault="00013D57" w:rsidP="00013D57">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1013F" w14:textId="55913223" w:rsidR="00013D57" w:rsidRDefault="00013D57" w:rsidP="00013D57">
            <w:pPr>
              <w:rPr>
                <w:rFonts w:eastAsia="Batang" w:cs="Arial"/>
                <w:lang w:eastAsia="ko-KR"/>
              </w:rPr>
            </w:pPr>
            <w:r>
              <w:rPr>
                <w:rFonts w:eastAsia="Batang" w:cs="Arial"/>
                <w:lang w:eastAsia="ko-KR"/>
              </w:rPr>
              <w:t>Revision of C1-211460</w:t>
            </w:r>
          </w:p>
        </w:tc>
      </w:tr>
      <w:tr w:rsidR="00013D57" w:rsidRPr="00D95972" w14:paraId="5BE181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FF999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2B3BAE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41503BC" w14:textId="6755FDF6" w:rsidR="00013D57" w:rsidRDefault="00013D57" w:rsidP="00013D57">
            <w:hyperlink r:id="rId273" w:history="1">
              <w:r>
                <w:rPr>
                  <w:rStyle w:val="Hyperlink"/>
                </w:rPr>
                <w:t>C1-213474</w:t>
              </w:r>
            </w:hyperlink>
          </w:p>
        </w:tc>
        <w:tc>
          <w:tcPr>
            <w:tcW w:w="4191" w:type="dxa"/>
            <w:gridSpan w:val="3"/>
            <w:tcBorders>
              <w:top w:val="single" w:sz="4" w:space="0" w:color="auto"/>
              <w:bottom w:val="single" w:sz="4" w:space="0" w:color="auto"/>
            </w:tcBorders>
            <w:shd w:val="clear" w:color="auto" w:fill="FFFF00"/>
          </w:tcPr>
          <w:p w14:paraId="553D0D66" w14:textId="36A0B03A" w:rsidR="00013D57" w:rsidRDefault="00013D57" w:rsidP="00013D57">
            <w:pPr>
              <w:rPr>
                <w:rFonts w:cs="Arial"/>
              </w:rPr>
            </w:pPr>
            <w:r>
              <w:rPr>
                <w:rFonts w:cs="Arial"/>
              </w:rPr>
              <w:t>EAP encoding corrections</w:t>
            </w:r>
          </w:p>
        </w:tc>
        <w:tc>
          <w:tcPr>
            <w:tcW w:w="1767" w:type="dxa"/>
            <w:tcBorders>
              <w:top w:val="single" w:sz="4" w:space="0" w:color="auto"/>
              <w:bottom w:val="single" w:sz="4" w:space="0" w:color="auto"/>
            </w:tcBorders>
            <w:shd w:val="clear" w:color="auto" w:fill="FFFF00"/>
          </w:tcPr>
          <w:p w14:paraId="2237F48C" w14:textId="4D958480" w:rsidR="00013D57" w:rsidRDefault="00013D57" w:rsidP="00013D57">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57AD6750" w14:textId="7C08FDC2" w:rsidR="00013D57" w:rsidRDefault="00013D57" w:rsidP="00013D57">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15AB4" w14:textId="77777777" w:rsidR="00013D57" w:rsidRDefault="00013D57" w:rsidP="00013D57">
            <w:pPr>
              <w:rPr>
                <w:rFonts w:eastAsia="Batang" w:cs="Arial"/>
                <w:lang w:eastAsia="ko-KR"/>
              </w:rPr>
            </w:pPr>
          </w:p>
        </w:tc>
      </w:tr>
      <w:tr w:rsidR="00013D57" w:rsidRPr="00D95972" w14:paraId="066BA1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BE1E9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EA9138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75FC9A2" w14:textId="5F4B6FCE" w:rsidR="00013D57" w:rsidRDefault="00013D57" w:rsidP="00013D57">
            <w:hyperlink r:id="rId274" w:history="1">
              <w:r>
                <w:rPr>
                  <w:rStyle w:val="Hyperlink"/>
                </w:rPr>
                <w:t>C1-213475</w:t>
              </w:r>
            </w:hyperlink>
          </w:p>
        </w:tc>
        <w:tc>
          <w:tcPr>
            <w:tcW w:w="4191" w:type="dxa"/>
            <w:gridSpan w:val="3"/>
            <w:tcBorders>
              <w:top w:val="single" w:sz="4" w:space="0" w:color="auto"/>
              <w:bottom w:val="single" w:sz="4" w:space="0" w:color="auto"/>
            </w:tcBorders>
            <w:shd w:val="clear" w:color="auto" w:fill="FFFF00"/>
          </w:tcPr>
          <w:p w14:paraId="60C73BB8" w14:textId="68B213CF" w:rsidR="00013D57" w:rsidRDefault="00013D57" w:rsidP="00013D57">
            <w:pPr>
              <w:rPr>
                <w:rFonts w:cs="Arial"/>
              </w:rPr>
            </w:pPr>
            <w:r>
              <w:rPr>
                <w:rFonts w:cs="Arial"/>
              </w:rPr>
              <w:t>AN parameters encoding corrections</w:t>
            </w:r>
          </w:p>
        </w:tc>
        <w:tc>
          <w:tcPr>
            <w:tcW w:w="1767" w:type="dxa"/>
            <w:tcBorders>
              <w:top w:val="single" w:sz="4" w:space="0" w:color="auto"/>
              <w:bottom w:val="single" w:sz="4" w:space="0" w:color="auto"/>
            </w:tcBorders>
            <w:shd w:val="clear" w:color="auto" w:fill="FFFF00"/>
          </w:tcPr>
          <w:p w14:paraId="564AE2F3" w14:textId="12AEE536" w:rsidR="00013D57" w:rsidRDefault="00013D57" w:rsidP="00013D57">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11F16DB4" w14:textId="5A9C0981" w:rsidR="00013D57" w:rsidRDefault="00013D57" w:rsidP="00013D57">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A5BAB" w14:textId="77777777" w:rsidR="00013D57" w:rsidRDefault="00013D57" w:rsidP="00013D57">
            <w:pPr>
              <w:rPr>
                <w:rFonts w:eastAsia="Batang" w:cs="Arial"/>
                <w:lang w:eastAsia="ko-KR"/>
              </w:rPr>
            </w:pPr>
          </w:p>
        </w:tc>
      </w:tr>
      <w:tr w:rsidR="00013D57" w:rsidRPr="00D95972" w14:paraId="7669F2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87C9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33F9F0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AC43C36" w14:textId="77777777" w:rsidR="00013D57" w:rsidRDefault="00013D57" w:rsidP="00013D57"/>
        </w:tc>
        <w:tc>
          <w:tcPr>
            <w:tcW w:w="4191" w:type="dxa"/>
            <w:gridSpan w:val="3"/>
            <w:tcBorders>
              <w:top w:val="single" w:sz="4" w:space="0" w:color="auto"/>
              <w:bottom w:val="single" w:sz="4" w:space="0" w:color="auto"/>
            </w:tcBorders>
            <w:shd w:val="clear" w:color="auto" w:fill="FFFFFF"/>
          </w:tcPr>
          <w:p w14:paraId="6546C2B3"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6A83A1F"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ECAA315"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013D57" w:rsidRDefault="00013D57" w:rsidP="00013D57">
            <w:pPr>
              <w:rPr>
                <w:rFonts w:eastAsia="Batang" w:cs="Arial"/>
                <w:lang w:eastAsia="ko-KR"/>
              </w:rPr>
            </w:pPr>
          </w:p>
        </w:tc>
      </w:tr>
      <w:tr w:rsidR="00013D57" w:rsidRPr="00D95972" w14:paraId="381CD3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4EA6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6E20CE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914A68C" w14:textId="77777777" w:rsidR="00013D57" w:rsidRDefault="00013D57" w:rsidP="00013D57"/>
        </w:tc>
        <w:tc>
          <w:tcPr>
            <w:tcW w:w="4191" w:type="dxa"/>
            <w:gridSpan w:val="3"/>
            <w:tcBorders>
              <w:top w:val="single" w:sz="4" w:space="0" w:color="auto"/>
              <w:bottom w:val="single" w:sz="4" w:space="0" w:color="auto"/>
            </w:tcBorders>
            <w:shd w:val="clear" w:color="auto" w:fill="FFFFFF"/>
          </w:tcPr>
          <w:p w14:paraId="1846130B"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535539BA"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07947F46"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346B7" w14:textId="77777777" w:rsidR="00013D57" w:rsidRDefault="00013D57" w:rsidP="00013D57">
            <w:pPr>
              <w:rPr>
                <w:rFonts w:eastAsia="Batang" w:cs="Arial"/>
                <w:lang w:eastAsia="ko-KR"/>
              </w:rPr>
            </w:pPr>
          </w:p>
        </w:tc>
      </w:tr>
      <w:tr w:rsidR="00013D57" w:rsidRPr="00D95972" w14:paraId="368AB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D91D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EC114E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04B2741" w14:textId="77777777" w:rsidR="00013D57" w:rsidRDefault="00013D57" w:rsidP="00013D57">
            <w:r>
              <w:t>C1-213322</w:t>
            </w:r>
          </w:p>
        </w:tc>
        <w:tc>
          <w:tcPr>
            <w:tcW w:w="4191" w:type="dxa"/>
            <w:gridSpan w:val="3"/>
            <w:tcBorders>
              <w:top w:val="single" w:sz="4" w:space="0" w:color="auto"/>
              <w:bottom w:val="single" w:sz="4" w:space="0" w:color="auto"/>
            </w:tcBorders>
            <w:shd w:val="clear" w:color="auto" w:fill="FFFFFF"/>
          </w:tcPr>
          <w:p w14:paraId="5E2D938C" w14:textId="77777777" w:rsidR="00013D57" w:rsidRDefault="00013D57" w:rsidP="00013D57">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5823EC6"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0AEFCC9" w14:textId="77777777" w:rsidR="00013D57" w:rsidRDefault="00013D57" w:rsidP="00013D57">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4701B" w14:textId="77777777" w:rsidR="00013D57" w:rsidRDefault="00013D57" w:rsidP="00013D57">
            <w:pPr>
              <w:rPr>
                <w:rFonts w:eastAsia="Batang" w:cs="Arial"/>
                <w:lang w:eastAsia="ko-KR"/>
              </w:rPr>
            </w:pPr>
            <w:r>
              <w:rPr>
                <w:rFonts w:eastAsia="Batang" w:cs="Arial"/>
                <w:lang w:eastAsia="ko-KR"/>
              </w:rPr>
              <w:t>Withdrawn</w:t>
            </w:r>
          </w:p>
          <w:p w14:paraId="54ED816B" w14:textId="77777777" w:rsidR="00013D57" w:rsidRDefault="00013D57" w:rsidP="00013D57">
            <w:pPr>
              <w:rPr>
                <w:rFonts w:eastAsia="Batang" w:cs="Arial"/>
                <w:lang w:eastAsia="ko-KR"/>
              </w:rPr>
            </w:pPr>
            <w:r>
              <w:rPr>
                <w:rFonts w:eastAsia="Batang" w:cs="Arial"/>
                <w:lang w:eastAsia="ko-KR"/>
              </w:rPr>
              <w:t>Revision of C1-211457</w:t>
            </w:r>
          </w:p>
        </w:tc>
      </w:tr>
      <w:tr w:rsidR="00013D57" w:rsidRPr="00D95972" w14:paraId="3CC53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70EBB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110411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79E1F99" w14:textId="77777777" w:rsidR="00013D57" w:rsidRDefault="00013D57" w:rsidP="00013D57">
            <w:r>
              <w:t>C1-213323</w:t>
            </w:r>
          </w:p>
        </w:tc>
        <w:tc>
          <w:tcPr>
            <w:tcW w:w="4191" w:type="dxa"/>
            <w:gridSpan w:val="3"/>
            <w:tcBorders>
              <w:top w:val="single" w:sz="4" w:space="0" w:color="auto"/>
              <w:bottom w:val="single" w:sz="4" w:space="0" w:color="auto"/>
            </w:tcBorders>
            <w:shd w:val="clear" w:color="auto" w:fill="FFFFFF"/>
          </w:tcPr>
          <w:p w14:paraId="782EEDF2" w14:textId="77777777" w:rsidR="00013D57" w:rsidRDefault="00013D57" w:rsidP="00013D57">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B6B540D"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F84495F" w14:textId="77777777" w:rsidR="00013D57" w:rsidRDefault="00013D57" w:rsidP="00013D57">
            <w:pPr>
              <w:rPr>
                <w:rFonts w:cs="Arial"/>
              </w:rPr>
            </w:pPr>
            <w:r>
              <w:rPr>
                <w:rFonts w:cs="Arial"/>
              </w:rPr>
              <w:t xml:space="preserve">CR 0186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F8267" w14:textId="77777777" w:rsidR="00013D57" w:rsidRDefault="00013D57" w:rsidP="00013D57">
            <w:pPr>
              <w:rPr>
                <w:rFonts w:eastAsia="Batang" w:cs="Arial"/>
                <w:lang w:eastAsia="ko-KR"/>
              </w:rPr>
            </w:pPr>
            <w:r>
              <w:rPr>
                <w:rFonts w:eastAsia="Batang" w:cs="Arial"/>
                <w:lang w:eastAsia="ko-KR"/>
              </w:rPr>
              <w:lastRenderedPageBreak/>
              <w:t>Withdrawn</w:t>
            </w:r>
          </w:p>
          <w:p w14:paraId="553A686F" w14:textId="77777777" w:rsidR="00013D57" w:rsidRDefault="00013D57" w:rsidP="00013D57">
            <w:pPr>
              <w:rPr>
                <w:rFonts w:eastAsia="Batang" w:cs="Arial"/>
                <w:lang w:eastAsia="ko-KR"/>
              </w:rPr>
            </w:pPr>
            <w:r>
              <w:rPr>
                <w:rFonts w:eastAsia="Batang" w:cs="Arial"/>
                <w:lang w:eastAsia="ko-KR"/>
              </w:rPr>
              <w:t>Revision of C1-211458</w:t>
            </w:r>
          </w:p>
        </w:tc>
      </w:tr>
      <w:tr w:rsidR="00013D57" w:rsidRPr="00D95972" w14:paraId="21121F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7340D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18B334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43BD7A2" w14:textId="77777777" w:rsidR="00013D57" w:rsidRDefault="00013D57" w:rsidP="00013D57">
            <w:r>
              <w:t>C1-213324</w:t>
            </w:r>
          </w:p>
        </w:tc>
        <w:tc>
          <w:tcPr>
            <w:tcW w:w="4191" w:type="dxa"/>
            <w:gridSpan w:val="3"/>
            <w:tcBorders>
              <w:top w:val="single" w:sz="4" w:space="0" w:color="auto"/>
              <w:bottom w:val="single" w:sz="4" w:space="0" w:color="auto"/>
            </w:tcBorders>
            <w:shd w:val="clear" w:color="auto" w:fill="FFFFFF"/>
          </w:tcPr>
          <w:p w14:paraId="76CC2057" w14:textId="77777777" w:rsidR="00013D57" w:rsidRDefault="00013D57" w:rsidP="00013D57">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01962E"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7EB1DD5" w14:textId="77777777" w:rsidR="00013D57" w:rsidRDefault="00013D57" w:rsidP="00013D57">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433EC" w14:textId="77777777" w:rsidR="00013D57" w:rsidRDefault="00013D57" w:rsidP="00013D57">
            <w:pPr>
              <w:rPr>
                <w:rFonts w:eastAsia="Batang" w:cs="Arial"/>
                <w:lang w:eastAsia="ko-KR"/>
              </w:rPr>
            </w:pPr>
            <w:r>
              <w:rPr>
                <w:rFonts w:eastAsia="Batang" w:cs="Arial"/>
                <w:lang w:eastAsia="ko-KR"/>
              </w:rPr>
              <w:t>Withdrawn</w:t>
            </w:r>
          </w:p>
          <w:p w14:paraId="2AA89969" w14:textId="77777777" w:rsidR="00013D57" w:rsidRDefault="00013D57" w:rsidP="00013D57">
            <w:pPr>
              <w:rPr>
                <w:rFonts w:eastAsia="Batang" w:cs="Arial"/>
                <w:lang w:eastAsia="ko-KR"/>
              </w:rPr>
            </w:pPr>
            <w:r>
              <w:rPr>
                <w:rFonts w:eastAsia="Batang" w:cs="Arial"/>
                <w:lang w:eastAsia="ko-KR"/>
              </w:rPr>
              <w:t>Revision of C1-211460</w:t>
            </w:r>
          </w:p>
        </w:tc>
      </w:tr>
      <w:tr w:rsidR="00013D57" w:rsidRPr="00D95972" w14:paraId="11A33C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FC45C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60CBE0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1E1EB61" w14:textId="77777777" w:rsidR="00013D57" w:rsidRDefault="00013D57" w:rsidP="00013D57">
            <w:r>
              <w:t>C1-213364</w:t>
            </w:r>
          </w:p>
        </w:tc>
        <w:tc>
          <w:tcPr>
            <w:tcW w:w="4191" w:type="dxa"/>
            <w:gridSpan w:val="3"/>
            <w:tcBorders>
              <w:top w:val="single" w:sz="4" w:space="0" w:color="auto"/>
              <w:bottom w:val="single" w:sz="4" w:space="0" w:color="auto"/>
            </w:tcBorders>
            <w:shd w:val="clear" w:color="auto" w:fill="FFFFFF"/>
          </w:tcPr>
          <w:p w14:paraId="030FCFDE" w14:textId="77777777" w:rsidR="00013D57" w:rsidRDefault="00013D57" w:rsidP="00013D57">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A63338"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307AE55" w14:textId="77777777" w:rsidR="00013D57" w:rsidRDefault="00013D57" w:rsidP="00013D57">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7CC31" w14:textId="77777777" w:rsidR="00013D57" w:rsidRDefault="00013D57" w:rsidP="00013D57">
            <w:pPr>
              <w:rPr>
                <w:rFonts w:eastAsia="Batang" w:cs="Arial"/>
                <w:lang w:eastAsia="ko-KR"/>
              </w:rPr>
            </w:pPr>
            <w:r>
              <w:rPr>
                <w:rFonts w:eastAsia="Batang" w:cs="Arial"/>
                <w:lang w:eastAsia="ko-KR"/>
              </w:rPr>
              <w:t>Withdrawn</w:t>
            </w:r>
          </w:p>
          <w:p w14:paraId="6E21616B" w14:textId="77777777" w:rsidR="00013D57" w:rsidRDefault="00013D57" w:rsidP="00013D57">
            <w:pPr>
              <w:rPr>
                <w:rFonts w:eastAsia="Batang" w:cs="Arial"/>
                <w:lang w:eastAsia="ko-KR"/>
              </w:rPr>
            </w:pPr>
            <w:r>
              <w:rPr>
                <w:rFonts w:eastAsia="Batang" w:cs="Arial"/>
                <w:lang w:eastAsia="ko-KR"/>
              </w:rPr>
              <w:t>Revision of C1-211457</w:t>
            </w:r>
          </w:p>
        </w:tc>
      </w:tr>
      <w:tr w:rsidR="00013D57" w:rsidRPr="00D95972" w14:paraId="749938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45C9E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660551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8AC9ACA" w14:textId="77777777" w:rsidR="00013D57" w:rsidRDefault="00013D57" w:rsidP="00013D57">
            <w:r>
              <w:t>C1-213365</w:t>
            </w:r>
          </w:p>
        </w:tc>
        <w:tc>
          <w:tcPr>
            <w:tcW w:w="4191" w:type="dxa"/>
            <w:gridSpan w:val="3"/>
            <w:tcBorders>
              <w:top w:val="single" w:sz="4" w:space="0" w:color="auto"/>
              <w:bottom w:val="single" w:sz="4" w:space="0" w:color="auto"/>
            </w:tcBorders>
            <w:shd w:val="clear" w:color="auto" w:fill="FFFFFF"/>
          </w:tcPr>
          <w:p w14:paraId="60BAE589" w14:textId="77777777" w:rsidR="00013D57" w:rsidRDefault="00013D57" w:rsidP="00013D57">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D04B4C6"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98015F" w14:textId="77777777" w:rsidR="00013D57" w:rsidRDefault="00013D57" w:rsidP="00013D57">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7973A7" w14:textId="77777777" w:rsidR="00013D57" w:rsidRDefault="00013D57" w:rsidP="00013D57">
            <w:pPr>
              <w:rPr>
                <w:rFonts w:eastAsia="Batang" w:cs="Arial"/>
                <w:lang w:eastAsia="ko-KR"/>
              </w:rPr>
            </w:pPr>
            <w:r>
              <w:rPr>
                <w:rFonts w:eastAsia="Batang" w:cs="Arial"/>
                <w:lang w:eastAsia="ko-KR"/>
              </w:rPr>
              <w:t>Withdrawn</w:t>
            </w:r>
          </w:p>
          <w:p w14:paraId="605694D9" w14:textId="77777777" w:rsidR="00013D57" w:rsidRDefault="00013D57" w:rsidP="00013D57">
            <w:pPr>
              <w:rPr>
                <w:rFonts w:eastAsia="Batang" w:cs="Arial"/>
                <w:lang w:eastAsia="ko-KR"/>
              </w:rPr>
            </w:pPr>
            <w:r>
              <w:rPr>
                <w:rFonts w:eastAsia="Batang" w:cs="Arial"/>
                <w:lang w:eastAsia="ko-KR"/>
              </w:rPr>
              <w:t>Revision of C1-211458</w:t>
            </w:r>
          </w:p>
        </w:tc>
      </w:tr>
      <w:tr w:rsidR="00013D57" w:rsidRPr="00D95972" w14:paraId="636CD2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A0D2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DA80EA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346E2F4" w14:textId="77777777" w:rsidR="00013D57" w:rsidRDefault="00013D57" w:rsidP="00013D57">
            <w:r>
              <w:t>C1-213366</w:t>
            </w:r>
          </w:p>
        </w:tc>
        <w:tc>
          <w:tcPr>
            <w:tcW w:w="4191" w:type="dxa"/>
            <w:gridSpan w:val="3"/>
            <w:tcBorders>
              <w:top w:val="single" w:sz="4" w:space="0" w:color="auto"/>
              <w:bottom w:val="single" w:sz="4" w:space="0" w:color="auto"/>
            </w:tcBorders>
            <w:shd w:val="clear" w:color="auto" w:fill="FFFFFF"/>
          </w:tcPr>
          <w:p w14:paraId="217D6CA8" w14:textId="77777777" w:rsidR="00013D57" w:rsidRDefault="00013D57" w:rsidP="00013D57">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63BE1D7B" w14:textId="77777777" w:rsidR="00013D57"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F7DD738" w14:textId="77777777" w:rsidR="00013D57" w:rsidRDefault="00013D57" w:rsidP="00013D57">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4985" w14:textId="77777777" w:rsidR="00013D57" w:rsidRDefault="00013D57" w:rsidP="00013D57">
            <w:pPr>
              <w:rPr>
                <w:rFonts w:eastAsia="Batang" w:cs="Arial"/>
                <w:lang w:eastAsia="ko-KR"/>
              </w:rPr>
            </w:pPr>
            <w:r>
              <w:rPr>
                <w:rFonts w:eastAsia="Batang" w:cs="Arial"/>
                <w:lang w:eastAsia="ko-KR"/>
              </w:rPr>
              <w:t>Withdrawn</w:t>
            </w:r>
          </w:p>
          <w:p w14:paraId="112F6CC7" w14:textId="77777777" w:rsidR="00013D57" w:rsidRDefault="00013D57" w:rsidP="00013D57">
            <w:pPr>
              <w:rPr>
                <w:rFonts w:eastAsia="Batang" w:cs="Arial"/>
                <w:lang w:eastAsia="ko-KR"/>
              </w:rPr>
            </w:pPr>
            <w:r>
              <w:rPr>
                <w:rFonts w:eastAsia="Batang" w:cs="Arial"/>
                <w:lang w:eastAsia="ko-KR"/>
              </w:rPr>
              <w:t>Revision of C1-211460</w:t>
            </w:r>
          </w:p>
        </w:tc>
      </w:tr>
      <w:tr w:rsidR="00013D57" w:rsidRPr="00D95972" w14:paraId="620DA4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866A0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E9EFC4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4418A0F" w14:textId="77777777" w:rsidR="00013D57" w:rsidRDefault="00013D57" w:rsidP="00013D57"/>
        </w:tc>
        <w:tc>
          <w:tcPr>
            <w:tcW w:w="4191" w:type="dxa"/>
            <w:gridSpan w:val="3"/>
            <w:tcBorders>
              <w:top w:val="single" w:sz="4" w:space="0" w:color="auto"/>
              <w:bottom w:val="single" w:sz="4" w:space="0" w:color="auto"/>
            </w:tcBorders>
            <w:shd w:val="clear" w:color="auto" w:fill="FFFFFF"/>
          </w:tcPr>
          <w:p w14:paraId="415A3FEF"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E538F89"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26B66133"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BA09E" w14:textId="77777777" w:rsidR="00013D57" w:rsidRDefault="00013D57" w:rsidP="00013D57">
            <w:pPr>
              <w:rPr>
                <w:rFonts w:eastAsia="Batang" w:cs="Arial"/>
                <w:lang w:eastAsia="ko-KR"/>
              </w:rPr>
            </w:pPr>
          </w:p>
        </w:tc>
      </w:tr>
      <w:tr w:rsidR="00013D57" w:rsidRPr="00D95972" w14:paraId="2E2DCE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1050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869BC8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B722D54" w14:textId="77777777" w:rsidR="00013D57" w:rsidRDefault="00013D57" w:rsidP="00013D57"/>
        </w:tc>
        <w:tc>
          <w:tcPr>
            <w:tcW w:w="4191" w:type="dxa"/>
            <w:gridSpan w:val="3"/>
            <w:tcBorders>
              <w:top w:val="single" w:sz="4" w:space="0" w:color="auto"/>
              <w:bottom w:val="single" w:sz="4" w:space="0" w:color="auto"/>
            </w:tcBorders>
            <w:shd w:val="clear" w:color="auto" w:fill="FFFFFF"/>
          </w:tcPr>
          <w:p w14:paraId="4641E8C0"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98AE38A"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10482484"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D8756" w14:textId="77777777" w:rsidR="00013D57" w:rsidRDefault="00013D57" w:rsidP="00013D57">
            <w:pPr>
              <w:rPr>
                <w:rFonts w:eastAsia="Batang" w:cs="Arial"/>
                <w:lang w:eastAsia="ko-KR"/>
              </w:rPr>
            </w:pPr>
          </w:p>
        </w:tc>
      </w:tr>
      <w:tr w:rsidR="00013D57" w:rsidRPr="00D95972" w14:paraId="3C276F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8D360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35F6A3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E7988A1" w14:textId="77777777" w:rsidR="00013D57" w:rsidRDefault="00013D57" w:rsidP="00013D57"/>
        </w:tc>
        <w:tc>
          <w:tcPr>
            <w:tcW w:w="4191" w:type="dxa"/>
            <w:gridSpan w:val="3"/>
            <w:tcBorders>
              <w:top w:val="single" w:sz="4" w:space="0" w:color="auto"/>
              <w:bottom w:val="single" w:sz="4" w:space="0" w:color="auto"/>
            </w:tcBorders>
            <w:shd w:val="clear" w:color="auto" w:fill="FFFFFF"/>
          </w:tcPr>
          <w:p w14:paraId="177B767C"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767D3F65"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DF6096A"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40DF0" w14:textId="77777777" w:rsidR="00013D57" w:rsidRDefault="00013D57" w:rsidP="00013D57">
            <w:pPr>
              <w:rPr>
                <w:rFonts w:eastAsia="Batang" w:cs="Arial"/>
                <w:lang w:eastAsia="ko-KR"/>
              </w:rPr>
            </w:pPr>
          </w:p>
        </w:tc>
      </w:tr>
      <w:tr w:rsidR="00013D57" w:rsidRPr="00D95972" w14:paraId="080C0A65"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97791C5" w14:textId="77777777" w:rsidR="00013D57" w:rsidRPr="00D95972" w:rsidRDefault="00013D57" w:rsidP="00013D57">
            <w:pPr>
              <w:rPr>
                <w:rFonts w:cs="Arial"/>
              </w:rPr>
            </w:pPr>
          </w:p>
        </w:tc>
        <w:tc>
          <w:tcPr>
            <w:tcW w:w="1317" w:type="dxa"/>
            <w:gridSpan w:val="2"/>
            <w:tcBorders>
              <w:top w:val="nil"/>
              <w:bottom w:val="single" w:sz="4" w:space="0" w:color="auto"/>
            </w:tcBorders>
            <w:shd w:val="clear" w:color="auto" w:fill="auto"/>
          </w:tcPr>
          <w:p w14:paraId="5B20237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AFE1B9E" w14:textId="77777777" w:rsidR="00013D57"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9073829"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5024520"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013D57" w:rsidRPr="00D95972" w:rsidRDefault="00013D57" w:rsidP="00013D57">
            <w:pPr>
              <w:rPr>
                <w:rFonts w:eastAsia="Batang" w:cs="Arial"/>
                <w:lang w:eastAsia="ko-KR"/>
              </w:rPr>
            </w:pPr>
          </w:p>
        </w:tc>
      </w:tr>
      <w:tr w:rsidR="00013D57" w:rsidRPr="00D95972" w14:paraId="7BF453E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013D57" w:rsidRPr="00D95972" w:rsidRDefault="00013D57" w:rsidP="00013D5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013D57" w:rsidRPr="00D95972" w:rsidRDefault="00013D57" w:rsidP="00013D57">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1843D8FF"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5825576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013D57" w:rsidRDefault="00013D57" w:rsidP="00013D57">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013D57" w:rsidRDefault="00013D57" w:rsidP="00013D57">
            <w:pPr>
              <w:rPr>
                <w:rFonts w:eastAsia="Batang" w:cs="Arial"/>
                <w:color w:val="000000"/>
                <w:lang w:eastAsia="ko-KR"/>
              </w:rPr>
            </w:pPr>
          </w:p>
          <w:p w14:paraId="731FC6CB" w14:textId="77777777" w:rsidR="00013D57" w:rsidRPr="00D95972" w:rsidRDefault="00013D57" w:rsidP="00013D57">
            <w:pPr>
              <w:rPr>
                <w:rFonts w:eastAsia="Batang" w:cs="Arial"/>
                <w:color w:val="000000"/>
                <w:lang w:eastAsia="ko-KR"/>
              </w:rPr>
            </w:pPr>
          </w:p>
          <w:p w14:paraId="251A45CB" w14:textId="77777777" w:rsidR="00013D57" w:rsidRPr="00D95972" w:rsidRDefault="00013D57" w:rsidP="00013D57">
            <w:pPr>
              <w:rPr>
                <w:rFonts w:eastAsia="Batang" w:cs="Arial"/>
                <w:lang w:eastAsia="ko-KR"/>
              </w:rPr>
            </w:pPr>
          </w:p>
        </w:tc>
      </w:tr>
      <w:tr w:rsidR="00013D57" w:rsidRPr="00D95972" w14:paraId="1AC5D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0C879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FBB3C4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6D038FCF" w14:textId="77777777" w:rsidR="00013D57" w:rsidRPr="00D95972" w:rsidRDefault="00013D57" w:rsidP="00013D57">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3CB0DE41" w14:textId="77777777" w:rsidR="00013D57" w:rsidRPr="00D95972" w:rsidRDefault="00013D57" w:rsidP="00013D57">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684B265F" w14:textId="77777777" w:rsidR="00013D57" w:rsidRPr="00D95972" w:rsidRDefault="00013D57" w:rsidP="00013D57">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60C04A6" w14:textId="77777777" w:rsidR="00013D57" w:rsidRPr="00D95972" w:rsidRDefault="00013D57" w:rsidP="00013D57">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1B0AA1" w14:textId="77777777" w:rsidR="00013D57" w:rsidRDefault="00013D57" w:rsidP="00013D57">
            <w:pPr>
              <w:rPr>
                <w:rFonts w:cs="Arial"/>
                <w:color w:val="000000"/>
              </w:rPr>
            </w:pPr>
            <w:r>
              <w:rPr>
                <w:rFonts w:cs="Arial"/>
                <w:color w:val="000000"/>
              </w:rPr>
              <w:t>Agreed</w:t>
            </w:r>
          </w:p>
          <w:p w14:paraId="4673906A" w14:textId="77777777" w:rsidR="00013D57" w:rsidRDefault="00013D57" w:rsidP="00013D57">
            <w:pPr>
              <w:rPr>
                <w:rFonts w:cs="Arial"/>
                <w:color w:val="000000"/>
              </w:rPr>
            </w:pPr>
          </w:p>
          <w:p w14:paraId="5A7808C0" w14:textId="77777777" w:rsidR="00013D57" w:rsidRDefault="00013D57" w:rsidP="00013D57">
            <w:pPr>
              <w:rPr>
                <w:rFonts w:eastAsia="Batang" w:cs="Arial"/>
                <w:lang w:eastAsia="ko-KR"/>
              </w:rPr>
            </w:pPr>
            <w:ins w:id="52" w:author="PeLe" w:date="2021-04-22T12:09:00Z">
              <w:r>
                <w:rPr>
                  <w:rFonts w:cs="Arial"/>
                  <w:color w:val="000000"/>
                </w:rPr>
                <w:t>Revision of C1-212248</w:t>
              </w:r>
            </w:ins>
          </w:p>
          <w:p w14:paraId="1F36F79C" w14:textId="77777777" w:rsidR="00013D57" w:rsidRPr="00D95972" w:rsidRDefault="00013D57" w:rsidP="00013D57">
            <w:pPr>
              <w:rPr>
                <w:rFonts w:eastAsia="Batang" w:cs="Arial"/>
                <w:lang w:eastAsia="ko-KR"/>
              </w:rPr>
            </w:pPr>
          </w:p>
        </w:tc>
      </w:tr>
      <w:tr w:rsidR="00013D57" w:rsidRPr="00D95972" w14:paraId="1D3A90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E233E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DED858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2C283B66" w14:textId="77777777" w:rsidR="00013D57" w:rsidRPr="00D95972" w:rsidRDefault="00013D57" w:rsidP="00013D57">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1E7B8A1B" w14:textId="77777777" w:rsidR="00013D57" w:rsidRPr="00D95972" w:rsidRDefault="00013D57" w:rsidP="00013D57">
            <w:pPr>
              <w:rPr>
                <w:rFonts w:cs="Arial"/>
              </w:rPr>
            </w:pPr>
            <w:r>
              <w:rPr>
                <w:rFonts w:cs="Arial"/>
              </w:rPr>
              <w:t xml:space="preserve">UE </w:t>
            </w:r>
            <w:proofErr w:type="spellStart"/>
            <w:r>
              <w:rPr>
                <w:rFonts w:cs="Arial"/>
              </w:rPr>
              <w:t>behavior</w:t>
            </w:r>
            <w:proofErr w:type="spellEnd"/>
            <w:r>
              <w:rPr>
                <w:rFonts w:cs="Arial"/>
              </w:rPr>
              <w:t xml:space="preserve"> upon updating "user controlled list of services exempted from release due to SOR"</w:t>
            </w:r>
          </w:p>
        </w:tc>
        <w:tc>
          <w:tcPr>
            <w:tcW w:w="1767" w:type="dxa"/>
            <w:tcBorders>
              <w:top w:val="single" w:sz="4" w:space="0" w:color="auto"/>
              <w:bottom w:val="single" w:sz="4" w:space="0" w:color="auto"/>
            </w:tcBorders>
            <w:shd w:val="clear" w:color="auto" w:fill="92D050"/>
          </w:tcPr>
          <w:p w14:paraId="046DDD51" w14:textId="77777777" w:rsidR="00013D57" w:rsidRPr="00D95972" w:rsidRDefault="00013D57" w:rsidP="00013D57">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5D0260D" w14:textId="77777777" w:rsidR="00013D57" w:rsidRPr="00D95972" w:rsidRDefault="00013D57" w:rsidP="00013D57">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067FD" w14:textId="77777777" w:rsidR="00013D57" w:rsidRDefault="00013D57" w:rsidP="00013D57">
            <w:pPr>
              <w:rPr>
                <w:rFonts w:cs="Arial"/>
                <w:color w:val="000000"/>
              </w:rPr>
            </w:pPr>
            <w:r>
              <w:rPr>
                <w:rFonts w:cs="Arial"/>
                <w:color w:val="000000"/>
              </w:rPr>
              <w:t>Agreed</w:t>
            </w:r>
          </w:p>
          <w:p w14:paraId="30B20F48" w14:textId="77777777" w:rsidR="00013D57" w:rsidRDefault="00013D57" w:rsidP="00013D57">
            <w:pPr>
              <w:rPr>
                <w:rFonts w:cs="Arial"/>
                <w:color w:val="000000"/>
              </w:rPr>
            </w:pPr>
          </w:p>
          <w:p w14:paraId="3A0103BD" w14:textId="77777777" w:rsidR="00013D57" w:rsidRDefault="00013D57" w:rsidP="00013D57">
            <w:pPr>
              <w:rPr>
                <w:rFonts w:eastAsia="Batang" w:cs="Arial"/>
                <w:lang w:eastAsia="ko-KR"/>
              </w:rPr>
            </w:pPr>
            <w:ins w:id="53" w:author="PeLe" w:date="2021-04-22T13:23:00Z">
              <w:r>
                <w:rPr>
                  <w:rFonts w:cs="Arial"/>
                  <w:color w:val="000000"/>
                </w:rPr>
                <w:t>Revision of C1-212135</w:t>
              </w:r>
            </w:ins>
          </w:p>
          <w:p w14:paraId="53F9478B" w14:textId="77777777" w:rsidR="00013D57" w:rsidRPr="00D95972" w:rsidRDefault="00013D57" w:rsidP="00013D57">
            <w:pPr>
              <w:rPr>
                <w:rFonts w:eastAsia="Batang" w:cs="Arial"/>
                <w:lang w:eastAsia="ko-KR"/>
              </w:rPr>
            </w:pPr>
          </w:p>
        </w:tc>
      </w:tr>
      <w:tr w:rsidR="00013D57" w:rsidRPr="00D95972" w14:paraId="111C2B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BA627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B60780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0EEA5820" w14:textId="77777777" w:rsidR="00013D57" w:rsidRPr="00D95972" w:rsidRDefault="00013D57" w:rsidP="00013D57">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4F438F74" w14:textId="77777777" w:rsidR="00013D57" w:rsidRPr="00D95972" w:rsidRDefault="00013D57" w:rsidP="00013D57">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6DE32815" w14:textId="77777777"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E85B0C1" w14:textId="77777777" w:rsidR="00013D57" w:rsidRPr="00D95972" w:rsidRDefault="00013D57" w:rsidP="00013D57">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DAB129" w14:textId="77777777" w:rsidR="00013D57" w:rsidRDefault="00013D57" w:rsidP="00013D57">
            <w:pPr>
              <w:rPr>
                <w:rFonts w:eastAsia="Batang" w:cs="Arial"/>
                <w:lang w:eastAsia="ko-KR"/>
              </w:rPr>
            </w:pPr>
            <w:r>
              <w:rPr>
                <w:rFonts w:eastAsia="Batang" w:cs="Arial"/>
                <w:lang w:eastAsia="ko-KR"/>
              </w:rPr>
              <w:t>Agreed</w:t>
            </w:r>
          </w:p>
          <w:p w14:paraId="45CB2B97" w14:textId="77777777" w:rsidR="00013D57" w:rsidRDefault="00013D57" w:rsidP="00013D57">
            <w:pPr>
              <w:rPr>
                <w:rFonts w:eastAsia="Batang" w:cs="Arial"/>
                <w:lang w:eastAsia="ko-KR"/>
              </w:rPr>
            </w:pPr>
          </w:p>
          <w:p w14:paraId="1E541474" w14:textId="77777777" w:rsidR="00013D57" w:rsidRPr="00BD4560" w:rsidRDefault="00013D57" w:rsidP="00013D57">
            <w:pPr>
              <w:rPr>
                <w:ins w:id="54" w:author="PeLe" w:date="2021-04-22T13:26:00Z"/>
                <w:rFonts w:eastAsia="Batang" w:cs="Arial"/>
                <w:lang w:eastAsia="ko-KR"/>
              </w:rPr>
            </w:pPr>
            <w:ins w:id="55" w:author="PeLe" w:date="2021-04-22T13:26:00Z">
              <w:r w:rsidRPr="00BD4560">
                <w:rPr>
                  <w:rFonts w:eastAsia="Batang" w:cs="Arial"/>
                  <w:lang w:eastAsia="ko-KR"/>
                </w:rPr>
                <w:t>Revision of C1-212117</w:t>
              </w:r>
            </w:ins>
          </w:p>
          <w:p w14:paraId="1AA15C64" w14:textId="77777777" w:rsidR="00013D57" w:rsidRDefault="00013D57" w:rsidP="00013D57">
            <w:pPr>
              <w:rPr>
                <w:rFonts w:eastAsia="Batang" w:cs="Arial"/>
                <w:lang w:eastAsia="ko-KR"/>
              </w:rPr>
            </w:pPr>
          </w:p>
          <w:p w14:paraId="3B622F49" w14:textId="77777777" w:rsidR="00013D57" w:rsidRPr="00B569CD" w:rsidRDefault="00013D57" w:rsidP="00013D57">
            <w:pPr>
              <w:rPr>
                <w:rFonts w:eastAsia="Batang" w:cs="Arial"/>
                <w:lang w:eastAsia="ko-KR"/>
                <w:rPrChange w:id="56"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8990331" w14:textId="77777777" w:rsidR="00013D57" w:rsidRPr="00D95972" w:rsidRDefault="00013D57" w:rsidP="00013D57">
            <w:pPr>
              <w:rPr>
                <w:rFonts w:eastAsia="Batang" w:cs="Arial"/>
                <w:lang w:eastAsia="ko-KR"/>
              </w:rPr>
            </w:pPr>
          </w:p>
        </w:tc>
      </w:tr>
      <w:tr w:rsidR="00013D57" w:rsidRPr="00D95972" w14:paraId="50FBC6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B79FD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F7AEE6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4A184786" w14:textId="77777777" w:rsidR="00013D57" w:rsidRPr="00D95972" w:rsidRDefault="00013D57" w:rsidP="00013D57">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207CB2D1" w14:textId="77777777" w:rsidR="00013D57" w:rsidRPr="00D95972" w:rsidRDefault="00013D57" w:rsidP="00013D57">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6AE4B086" w14:textId="77777777" w:rsidR="00013D57" w:rsidRPr="00D95972" w:rsidRDefault="00013D57" w:rsidP="00013D57">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6254F226" w14:textId="77777777" w:rsidR="00013D57" w:rsidRPr="00D95972" w:rsidRDefault="00013D57" w:rsidP="00013D57">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A842D" w14:textId="77777777" w:rsidR="00013D57" w:rsidRDefault="00013D57" w:rsidP="00013D57">
            <w:pPr>
              <w:rPr>
                <w:rFonts w:eastAsia="Batang" w:cs="Arial"/>
                <w:lang w:eastAsia="ko-KR"/>
              </w:rPr>
            </w:pPr>
            <w:r>
              <w:rPr>
                <w:rFonts w:eastAsia="Batang" w:cs="Arial"/>
                <w:lang w:eastAsia="ko-KR"/>
              </w:rPr>
              <w:t>Agreed</w:t>
            </w:r>
          </w:p>
          <w:p w14:paraId="2D0DB387" w14:textId="77777777" w:rsidR="00013D57" w:rsidRDefault="00013D57" w:rsidP="00013D57">
            <w:pPr>
              <w:rPr>
                <w:rFonts w:eastAsia="Batang" w:cs="Arial"/>
                <w:lang w:eastAsia="ko-KR"/>
              </w:rPr>
            </w:pPr>
          </w:p>
          <w:p w14:paraId="01ACFB38" w14:textId="77777777" w:rsidR="00013D57" w:rsidRPr="00BD4560" w:rsidRDefault="00013D57" w:rsidP="00013D57">
            <w:pPr>
              <w:rPr>
                <w:rFonts w:eastAsia="Batang" w:cs="Arial"/>
                <w:lang w:eastAsia="ko-KR"/>
              </w:rPr>
            </w:pPr>
            <w:r w:rsidRPr="00BD4560">
              <w:rPr>
                <w:rFonts w:eastAsia="Batang" w:cs="Arial"/>
                <w:lang w:eastAsia="ko-KR"/>
              </w:rPr>
              <w:t>Revision of C1-212217</w:t>
            </w:r>
          </w:p>
          <w:p w14:paraId="642E3728" w14:textId="77777777" w:rsidR="00013D57" w:rsidRDefault="00013D57" w:rsidP="00013D57">
            <w:pPr>
              <w:rPr>
                <w:rFonts w:eastAsia="Batang" w:cs="Arial"/>
                <w:highlight w:val="green"/>
                <w:lang w:eastAsia="ko-KR"/>
              </w:rPr>
            </w:pPr>
          </w:p>
          <w:p w14:paraId="5C06F2FE" w14:textId="77777777" w:rsidR="00013D57" w:rsidRPr="00B569CD" w:rsidRDefault="00013D57" w:rsidP="00013D57">
            <w:pPr>
              <w:rPr>
                <w:rFonts w:eastAsia="Batang" w:cs="Arial"/>
                <w:lang w:eastAsia="ko-KR"/>
                <w:rPrChange w:id="57"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7BA3AB9E" w14:textId="77777777" w:rsidR="00013D57" w:rsidRPr="00D95972" w:rsidRDefault="00013D57" w:rsidP="00013D57">
            <w:pPr>
              <w:rPr>
                <w:rFonts w:eastAsia="Batang" w:cs="Arial"/>
                <w:lang w:eastAsia="ko-KR"/>
              </w:rPr>
            </w:pPr>
          </w:p>
        </w:tc>
      </w:tr>
      <w:tr w:rsidR="00013D57" w:rsidRPr="00D95972" w14:paraId="7EE7D0E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F94C4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7F0D8A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5DB343DF" w14:textId="77777777" w:rsidR="00013D57" w:rsidRPr="00D95972" w:rsidRDefault="00013D57" w:rsidP="00013D57">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413FA25F" w14:textId="77777777" w:rsidR="00013D57" w:rsidRPr="00D95972" w:rsidRDefault="00013D57" w:rsidP="00013D57">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4144E09E" w14:textId="77777777"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A69D987" w14:textId="77777777" w:rsidR="00013D57" w:rsidRPr="00D95972" w:rsidRDefault="00013D57" w:rsidP="00013D57">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CAD880" w14:textId="77777777" w:rsidR="00013D57" w:rsidRDefault="00013D57" w:rsidP="00013D57">
            <w:pPr>
              <w:rPr>
                <w:rFonts w:eastAsia="Batang" w:cs="Arial"/>
                <w:lang w:eastAsia="ko-KR"/>
              </w:rPr>
            </w:pPr>
            <w:r>
              <w:rPr>
                <w:rFonts w:eastAsia="Batang" w:cs="Arial"/>
                <w:lang w:eastAsia="ko-KR"/>
              </w:rPr>
              <w:t>Agreed</w:t>
            </w:r>
          </w:p>
          <w:p w14:paraId="15E072C8" w14:textId="77777777" w:rsidR="00013D57" w:rsidRDefault="00013D57" w:rsidP="00013D57">
            <w:pPr>
              <w:rPr>
                <w:rFonts w:eastAsia="Batang" w:cs="Arial"/>
                <w:lang w:eastAsia="ko-KR"/>
              </w:rPr>
            </w:pPr>
          </w:p>
          <w:p w14:paraId="5EA012AF" w14:textId="77777777" w:rsidR="00013D57" w:rsidRDefault="00013D57" w:rsidP="00013D57">
            <w:pPr>
              <w:rPr>
                <w:ins w:id="58" w:author="PeLe" w:date="2021-04-22T13:58:00Z"/>
                <w:rFonts w:eastAsia="Batang" w:cs="Arial"/>
                <w:lang w:eastAsia="ko-KR"/>
              </w:rPr>
            </w:pPr>
            <w:ins w:id="59" w:author="PeLe" w:date="2021-04-22T13:58:00Z">
              <w:r>
                <w:rPr>
                  <w:rFonts w:eastAsia="Batang" w:cs="Arial"/>
                  <w:lang w:eastAsia="ko-KR"/>
                </w:rPr>
                <w:t>Revision of C1-212147</w:t>
              </w:r>
            </w:ins>
          </w:p>
          <w:p w14:paraId="2E94009A" w14:textId="77777777" w:rsidR="00013D57" w:rsidRPr="00D95972" w:rsidRDefault="00013D57" w:rsidP="00013D57">
            <w:pPr>
              <w:rPr>
                <w:rFonts w:eastAsia="Batang" w:cs="Arial"/>
                <w:lang w:eastAsia="ko-KR"/>
              </w:rPr>
            </w:pPr>
          </w:p>
        </w:tc>
      </w:tr>
      <w:tr w:rsidR="00013D57" w:rsidRPr="00D95972" w14:paraId="547EF5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75B7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28D64D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75632A54" w14:textId="77777777" w:rsidR="00013D57" w:rsidRPr="00D95972" w:rsidRDefault="00013D57" w:rsidP="00013D57">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785BD39F" w14:textId="77777777" w:rsidR="00013D57" w:rsidRPr="00D95972" w:rsidRDefault="00013D57" w:rsidP="00013D57">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75D26562" w14:textId="77777777" w:rsidR="00013D57" w:rsidRPr="00D95972" w:rsidRDefault="00013D57" w:rsidP="00013D57">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3884CBA" w14:textId="77777777" w:rsidR="00013D57" w:rsidRPr="00D95972" w:rsidRDefault="00013D57" w:rsidP="00013D57">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F4333E" w14:textId="77777777" w:rsidR="00013D57" w:rsidRDefault="00013D57" w:rsidP="00013D57">
            <w:pPr>
              <w:rPr>
                <w:rFonts w:cs="Arial"/>
                <w:color w:val="000000"/>
              </w:rPr>
            </w:pPr>
            <w:r>
              <w:rPr>
                <w:rFonts w:cs="Arial"/>
                <w:color w:val="000000"/>
              </w:rPr>
              <w:t>Agreed</w:t>
            </w:r>
          </w:p>
          <w:p w14:paraId="395EA9CA" w14:textId="77777777" w:rsidR="00013D57" w:rsidRDefault="00013D57" w:rsidP="00013D57">
            <w:pPr>
              <w:rPr>
                <w:rFonts w:cs="Arial"/>
                <w:color w:val="000000"/>
              </w:rPr>
            </w:pPr>
          </w:p>
          <w:p w14:paraId="7FA4832B" w14:textId="77777777" w:rsidR="00013D57" w:rsidRDefault="00013D57" w:rsidP="00013D57">
            <w:pPr>
              <w:rPr>
                <w:rFonts w:cs="Arial"/>
                <w:color w:val="000000"/>
              </w:rPr>
            </w:pPr>
            <w:r>
              <w:rPr>
                <w:rFonts w:cs="Arial"/>
                <w:color w:val="000000"/>
              </w:rPr>
              <w:t>Revision of C1-212051</w:t>
            </w:r>
          </w:p>
          <w:p w14:paraId="3F4BA829" w14:textId="77777777" w:rsidR="00013D57" w:rsidRPr="00D95972" w:rsidRDefault="00013D57" w:rsidP="00013D57">
            <w:pPr>
              <w:rPr>
                <w:rFonts w:eastAsia="Batang" w:cs="Arial"/>
                <w:lang w:eastAsia="ko-KR"/>
              </w:rPr>
            </w:pPr>
          </w:p>
        </w:tc>
      </w:tr>
      <w:tr w:rsidR="00013D57" w:rsidRPr="00D95972" w14:paraId="54494F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B691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BEA911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30CCBFA7" w14:textId="77777777" w:rsidR="00013D57" w:rsidRPr="00D95972" w:rsidRDefault="00013D57" w:rsidP="00013D57">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39E12829" w14:textId="77777777" w:rsidR="00013D57" w:rsidRPr="00D95972" w:rsidRDefault="00013D57" w:rsidP="00013D57">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0DCE731B" w14:textId="77777777" w:rsidR="00013D57" w:rsidRPr="00D95972" w:rsidRDefault="00013D57" w:rsidP="00013D57">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44228DDA" w14:textId="77777777" w:rsidR="00013D57" w:rsidRPr="00D95972" w:rsidRDefault="00013D57" w:rsidP="00013D57">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A8C320" w14:textId="77777777" w:rsidR="00013D57" w:rsidRDefault="00013D57" w:rsidP="00013D57">
            <w:pPr>
              <w:rPr>
                <w:rFonts w:cs="Arial"/>
                <w:color w:val="000000"/>
              </w:rPr>
            </w:pPr>
            <w:r>
              <w:rPr>
                <w:rFonts w:cs="Arial"/>
                <w:color w:val="000000"/>
              </w:rPr>
              <w:t>Agreed</w:t>
            </w:r>
          </w:p>
          <w:p w14:paraId="7152A825" w14:textId="77777777" w:rsidR="00013D57" w:rsidRDefault="00013D57" w:rsidP="00013D57">
            <w:pPr>
              <w:rPr>
                <w:rFonts w:cs="Arial"/>
                <w:color w:val="000000"/>
              </w:rPr>
            </w:pPr>
          </w:p>
          <w:p w14:paraId="0B0987A9" w14:textId="77777777" w:rsidR="00013D57" w:rsidRDefault="00013D57" w:rsidP="00013D57">
            <w:pPr>
              <w:rPr>
                <w:ins w:id="60" w:author="PeLe" w:date="2021-04-22T14:11:00Z"/>
                <w:rFonts w:cs="Arial"/>
                <w:color w:val="000000"/>
              </w:rPr>
            </w:pPr>
            <w:ins w:id="61" w:author="PeLe" w:date="2021-04-22T14:11:00Z">
              <w:r>
                <w:rPr>
                  <w:rFonts w:cs="Arial"/>
                  <w:color w:val="000000"/>
                </w:rPr>
                <w:t>Revision of C1-212224</w:t>
              </w:r>
            </w:ins>
          </w:p>
          <w:p w14:paraId="0775FBCB" w14:textId="77777777" w:rsidR="00013D57" w:rsidRPr="00D95972" w:rsidRDefault="00013D57" w:rsidP="00013D57">
            <w:pPr>
              <w:rPr>
                <w:rFonts w:eastAsia="Batang" w:cs="Arial"/>
                <w:lang w:eastAsia="ko-KR"/>
              </w:rPr>
            </w:pPr>
          </w:p>
        </w:tc>
      </w:tr>
      <w:tr w:rsidR="00013D57" w:rsidRPr="00D95972" w14:paraId="05566A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2F09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383D71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13DFAD8E" w14:textId="77777777" w:rsidR="00013D57" w:rsidRPr="00D95972" w:rsidRDefault="00013D57" w:rsidP="00013D57">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0711E167" w14:textId="77777777" w:rsidR="00013D57" w:rsidRPr="00D95972" w:rsidRDefault="00013D57" w:rsidP="00013D57">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92D050"/>
          </w:tcPr>
          <w:p w14:paraId="5400E477" w14:textId="77777777" w:rsidR="00013D57" w:rsidRPr="00D95972" w:rsidRDefault="00013D57" w:rsidP="00013D57">
            <w:pPr>
              <w:rPr>
                <w:rFonts w:cs="Arial"/>
              </w:rPr>
            </w:pPr>
            <w:r>
              <w:rPr>
                <w:rFonts w:cs="Arial"/>
              </w:rPr>
              <w:t>vivo</w:t>
            </w:r>
          </w:p>
        </w:tc>
        <w:tc>
          <w:tcPr>
            <w:tcW w:w="826" w:type="dxa"/>
            <w:tcBorders>
              <w:top w:val="single" w:sz="4" w:space="0" w:color="auto"/>
              <w:bottom w:val="single" w:sz="4" w:space="0" w:color="auto"/>
            </w:tcBorders>
            <w:shd w:val="clear" w:color="auto" w:fill="92D050"/>
          </w:tcPr>
          <w:p w14:paraId="41497DFA" w14:textId="77777777" w:rsidR="00013D57" w:rsidRPr="00D95972" w:rsidRDefault="00013D57" w:rsidP="00013D57">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72A401" w14:textId="77777777" w:rsidR="00013D57" w:rsidRDefault="00013D57" w:rsidP="00013D57">
            <w:pPr>
              <w:rPr>
                <w:rFonts w:cs="Arial"/>
                <w:color w:val="000000"/>
              </w:rPr>
            </w:pPr>
            <w:r>
              <w:rPr>
                <w:rFonts w:cs="Arial"/>
                <w:color w:val="000000"/>
              </w:rPr>
              <w:t>Agreed</w:t>
            </w:r>
          </w:p>
          <w:p w14:paraId="380A9F71" w14:textId="77777777" w:rsidR="00013D57" w:rsidRDefault="00013D57" w:rsidP="00013D57">
            <w:pPr>
              <w:rPr>
                <w:rFonts w:cs="Arial"/>
                <w:color w:val="000000"/>
              </w:rPr>
            </w:pPr>
          </w:p>
          <w:p w14:paraId="0A938D2B" w14:textId="77777777" w:rsidR="00013D57" w:rsidRDefault="00013D57" w:rsidP="00013D57">
            <w:pPr>
              <w:rPr>
                <w:ins w:id="62" w:author="PeLe" w:date="2021-04-22T14:20:00Z"/>
                <w:rFonts w:cs="Arial"/>
                <w:color w:val="000000"/>
              </w:rPr>
            </w:pPr>
            <w:ins w:id="63" w:author="PeLe" w:date="2021-04-22T14:20:00Z">
              <w:r>
                <w:rPr>
                  <w:rFonts w:cs="Arial"/>
                  <w:color w:val="000000"/>
                </w:rPr>
                <w:t>Revision of C1-212254</w:t>
              </w:r>
            </w:ins>
          </w:p>
          <w:p w14:paraId="37BDBF08" w14:textId="77777777" w:rsidR="00013D57" w:rsidRPr="00D95972" w:rsidRDefault="00013D57" w:rsidP="00013D57">
            <w:pPr>
              <w:rPr>
                <w:rFonts w:eastAsia="Batang" w:cs="Arial"/>
                <w:lang w:eastAsia="ko-KR"/>
              </w:rPr>
            </w:pPr>
          </w:p>
        </w:tc>
      </w:tr>
      <w:tr w:rsidR="00013D57" w:rsidRPr="00D95972" w14:paraId="110BC4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49A2A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EF0A44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10DBDF17" w14:textId="77777777" w:rsidR="00013D57" w:rsidRPr="00D95972" w:rsidRDefault="00013D57" w:rsidP="00013D57">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5E0A22E9" w14:textId="77777777" w:rsidR="00013D57" w:rsidRPr="00D95972" w:rsidRDefault="00013D57" w:rsidP="00013D57">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45EA2F44" w14:textId="77777777" w:rsidR="00013D57" w:rsidRPr="00D95972" w:rsidRDefault="00013D57" w:rsidP="00013D57">
            <w:pPr>
              <w:rPr>
                <w:rFonts w:cs="Arial"/>
              </w:rPr>
            </w:pPr>
            <w:r>
              <w:rPr>
                <w:rFonts w:cs="Arial"/>
              </w:rPr>
              <w:t>ZTE</w:t>
            </w:r>
          </w:p>
        </w:tc>
        <w:tc>
          <w:tcPr>
            <w:tcW w:w="826" w:type="dxa"/>
            <w:tcBorders>
              <w:top w:val="single" w:sz="4" w:space="0" w:color="auto"/>
              <w:bottom w:val="single" w:sz="4" w:space="0" w:color="auto"/>
            </w:tcBorders>
            <w:shd w:val="clear" w:color="auto" w:fill="92D050"/>
          </w:tcPr>
          <w:p w14:paraId="44242FC0" w14:textId="77777777" w:rsidR="00013D57" w:rsidRPr="00D95972" w:rsidRDefault="00013D57" w:rsidP="00013D57">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8AFBE" w14:textId="77777777" w:rsidR="00013D57" w:rsidRDefault="00013D57" w:rsidP="00013D57">
            <w:pPr>
              <w:rPr>
                <w:rFonts w:eastAsia="Batang" w:cs="Arial"/>
                <w:lang w:eastAsia="ko-KR"/>
              </w:rPr>
            </w:pPr>
            <w:r>
              <w:rPr>
                <w:rFonts w:eastAsia="Batang" w:cs="Arial"/>
                <w:lang w:eastAsia="ko-KR"/>
              </w:rPr>
              <w:t>Agreed</w:t>
            </w:r>
          </w:p>
          <w:p w14:paraId="6E8AE170" w14:textId="77777777" w:rsidR="00013D57" w:rsidRDefault="00013D57" w:rsidP="00013D57">
            <w:pPr>
              <w:rPr>
                <w:rFonts w:eastAsia="Batang" w:cs="Arial"/>
                <w:lang w:eastAsia="ko-KR"/>
              </w:rPr>
            </w:pPr>
          </w:p>
          <w:p w14:paraId="60F78896" w14:textId="77777777" w:rsidR="00013D57" w:rsidRDefault="00013D57" w:rsidP="00013D57">
            <w:pPr>
              <w:rPr>
                <w:ins w:id="64" w:author="PeLe" w:date="2021-04-22T14:40:00Z"/>
                <w:rFonts w:eastAsia="Batang" w:cs="Arial"/>
                <w:lang w:eastAsia="ko-KR"/>
              </w:rPr>
            </w:pPr>
            <w:ins w:id="65" w:author="PeLe" w:date="2021-04-22T14:40:00Z">
              <w:r>
                <w:rPr>
                  <w:rFonts w:eastAsia="Batang" w:cs="Arial"/>
                  <w:lang w:eastAsia="ko-KR"/>
                </w:rPr>
                <w:t>Revision of C1-212130</w:t>
              </w:r>
            </w:ins>
          </w:p>
          <w:p w14:paraId="133FC8EC" w14:textId="77777777" w:rsidR="00013D57" w:rsidRPr="00D95972" w:rsidRDefault="00013D57" w:rsidP="00013D57">
            <w:pPr>
              <w:rPr>
                <w:rFonts w:eastAsia="Batang" w:cs="Arial"/>
                <w:lang w:eastAsia="ko-KR"/>
              </w:rPr>
            </w:pPr>
          </w:p>
        </w:tc>
      </w:tr>
      <w:tr w:rsidR="00013D57" w:rsidRPr="00D95972" w14:paraId="2612A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8AAA3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1B1F35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02D09916" w14:textId="77777777" w:rsidR="00013D57" w:rsidRPr="00D95972" w:rsidRDefault="00013D57" w:rsidP="00013D57">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178DA3FB" w14:textId="77777777" w:rsidR="00013D57" w:rsidRPr="00D95972" w:rsidRDefault="00013D57" w:rsidP="00013D57">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92D050"/>
          </w:tcPr>
          <w:p w14:paraId="2FD89680" w14:textId="77777777" w:rsidR="00013D57" w:rsidRPr="00D95972" w:rsidRDefault="00013D57" w:rsidP="00013D57">
            <w:pPr>
              <w:rPr>
                <w:rFonts w:cs="Arial"/>
              </w:rPr>
            </w:pPr>
            <w:r>
              <w:rPr>
                <w:rFonts w:cs="Arial"/>
              </w:rPr>
              <w:t>vivo</w:t>
            </w:r>
          </w:p>
        </w:tc>
        <w:tc>
          <w:tcPr>
            <w:tcW w:w="826" w:type="dxa"/>
            <w:tcBorders>
              <w:top w:val="single" w:sz="4" w:space="0" w:color="auto"/>
              <w:bottom w:val="single" w:sz="4" w:space="0" w:color="auto"/>
            </w:tcBorders>
            <w:shd w:val="clear" w:color="auto" w:fill="92D050"/>
          </w:tcPr>
          <w:p w14:paraId="23126D77" w14:textId="77777777" w:rsidR="00013D57" w:rsidRPr="00D95972" w:rsidRDefault="00013D57" w:rsidP="00013D57">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FE3437" w14:textId="77777777" w:rsidR="00013D57" w:rsidRDefault="00013D57" w:rsidP="00013D57">
            <w:pPr>
              <w:rPr>
                <w:rFonts w:cs="Arial"/>
                <w:color w:val="000000"/>
              </w:rPr>
            </w:pPr>
            <w:r>
              <w:rPr>
                <w:rFonts w:cs="Arial"/>
                <w:color w:val="000000"/>
              </w:rPr>
              <w:t>Agreed</w:t>
            </w:r>
          </w:p>
          <w:p w14:paraId="7725EE7B" w14:textId="77777777" w:rsidR="00013D57" w:rsidRDefault="00013D57" w:rsidP="00013D57">
            <w:pPr>
              <w:rPr>
                <w:rFonts w:cs="Arial"/>
                <w:color w:val="000000"/>
              </w:rPr>
            </w:pPr>
          </w:p>
          <w:p w14:paraId="053ACFFC" w14:textId="77777777" w:rsidR="00013D57" w:rsidRDefault="00013D57" w:rsidP="00013D57">
            <w:pPr>
              <w:rPr>
                <w:ins w:id="66" w:author="PeLe" w:date="2021-04-22T14:41:00Z"/>
                <w:rFonts w:cs="Arial"/>
                <w:color w:val="000000"/>
              </w:rPr>
            </w:pPr>
            <w:ins w:id="67" w:author="PeLe" w:date="2021-04-22T14:41:00Z">
              <w:r>
                <w:rPr>
                  <w:rFonts w:cs="Arial"/>
                  <w:color w:val="000000"/>
                </w:rPr>
                <w:t>Revision of C1-212255</w:t>
              </w:r>
            </w:ins>
          </w:p>
          <w:p w14:paraId="71AD729B" w14:textId="77777777" w:rsidR="00013D57" w:rsidRPr="00D95972" w:rsidRDefault="00013D57" w:rsidP="00013D57">
            <w:pPr>
              <w:rPr>
                <w:rFonts w:eastAsia="Batang" w:cs="Arial"/>
                <w:lang w:eastAsia="ko-KR"/>
              </w:rPr>
            </w:pPr>
          </w:p>
        </w:tc>
      </w:tr>
      <w:tr w:rsidR="00013D57" w:rsidRPr="00D95972" w14:paraId="30E20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15C92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2D2842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2123D136" w14:textId="77777777" w:rsidR="00013D57" w:rsidRPr="00D95972" w:rsidRDefault="00013D57" w:rsidP="00013D57">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761DDBAE" w14:textId="77777777" w:rsidR="00013D57" w:rsidRPr="00D95972" w:rsidRDefault="00013D57" w:rsidP="00013D57">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92D050"/>
          </w:tcPr>
          <w:p w14:paraId="7281A4F5" w14:textId="77777777" w:rsidR="00013D57" w:rsidRPr="00D95972" w:rsidRDefault="00013D57" w:rsidP="00013D57">
            <w:pPr>
              <w:rPr>
                <w:rFonts w:cs="Arial"/>
              </w:rPr>
            </w:pPr>
            <w:r>
              <w:rPr>
                <w:rFonts w:cs="Arial"/>
              </w:rPr>
              <w:t>ZTE</w:t>
            </w:r>
          </w:p>
        </w:tc>
        <w:tc>
          <w:tcPr>
            <w:tcW w:w="826" w:type="dxa"/>
            <w:tcBorders>
              <w:top w:val="single" w:sz="4" w:space="0" w:color="auto"/>
              <w:bottom w:val="single" w:sz="4" w:space="0" w:color="auto"/>
            </w:tcBorders>
            <w:shd w:val="clear" w:color="auto" w:fill="92D050"/>
          </w:tcPr>
          <w:p w14:paraId="72A249DB" w14:textId="77777777" w:rsidR="00013D57" w:rsidRPr="00D95972" w:rsidRDefault="00013D57" w:rsidP="00013D57">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84454" w14:textId="77777777" w:rsidR="00013D57" w:rsidRDefault="00013D57" w:rsidP="00013D57">
            <w:pPr>
              <w:rPr>
                <w:rFonts w:eastAsia="Batang" w:cs="Arial"/>
                <w:lang w:eastAsia="ko-KR"/>
              </w:rPr>
            </w:pPr>
            <w:r>
              <w:rPr>
                <w:rFonts w:eastAsia="Batang" w:cs="Arial"/>
                <w:lang w:eastAsia="ko-KR"/>
              </w:rPr>
              <w:t>Agreed</w:t>
            </w:r>
          </w:p>
          <w:p w14:paraId="0D622867" w14:textId="77777777" w:rsidR="00013D57" w:rsidRDefault="00013D57" w:rsidP="00013D57">
            <w:pPr>
              <w:rPr>
                <w:rFonts w:eastAsia="Batang" w:cs="Arial"/>
                <w:lang w:eastAsia="ko-KR"/>
              </w:rPr>
            </w:pPr>
          </w:p>
          <w:p w14:paraId="09B4C1C0" w14:textId="77777777" w:rsidR="00013D57" w:rsidRDefault="00013D57" w:rsidP="00013D57">
            <w:pPr>
              <w:rPr>
                <w:ins w:id="68" w:author="PeLe" w:date="2021-04-22T14:55:00Z"/>
                <w:rFonts w:eastAsia="Batang" w:cs="Arial"/>
                <w:lang w:eastAsia="ko-KR"/>
              </w:rPr>
            </w:pPr>
            <w:ins w:id="69" w:author="PeLe" w:date="2021-04-22T14:55:00Z">
              <w:r>
                <w:rPr>
                  <w:rFonts w:eastAsia="Batang" w:cs="Arial"/>
                  <w:lang w:eastAsia="ko-KR"/>
                </w:rPr>
                <w:t>Revision of C1-212131</w:t>
              </w:r>
            </w:ins>
          </w:p>
          <w:p w14:paraId="3298F454" w14:textId="77777777" w:rsidR="00013D57" w:rsidRPr="00D95972" w:rsidRDefault="00013D57" w:rsidP="00013D57">
            <w:pPr>
              <w:rPr>
                <w:rFonts w:eastAsia="Batang" w:cs="Arial"/>
                <w:lang w:eastAsia="ko-KR"/>
              </w:rPr>
            </w:pPr>
          </w:p>
        </w:tc>
      </w:tr>
      <w:tr w:rsidR="00013D57" w:rsidRPr="00D95972" w14:paraId="56AA7A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5C4DF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226E14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589C581F" w14:textId="77777777" w:rsidR="00013D57" w:rsidRPr="00D95972" w:rsidRDefault="00013D57" w:rsidP="00013D57">
            <w:pPr>
              <w:overflowPunct/>
              <w:autoSpaceDE/>
              <w:autoSpaceDN/>
              <w:adjustRightInd/>
              <w:textAlignment w:val="auto"/>
              <w:rPr>
                <w:rFonts w:cs="Arial"/>
                <w:lang w:val="en-US"/>
              </w:rPr>
            </w:pPr>
            <w:hyperlink r:id="rId275" w:history="1">
              <w:r>
                <w:rPr>
                  <w:rFonts w:cs="Arial"/>
                  <w:lang w:val="en-US"/>
                </w:rPr>
                <w:t>C1-212596</w:t>
              </w:r>
            </w:hyperlink>
          </w:p>
        </w:tc>
        <w:tc>
          <w:tcPr>
            <w:tcW w:w="4191" w:type="dxa"/>
            <w:gridSpan w:val="3"/>
            <w:tcBorders>
              <w:top w:val="single" w:sz="4" w:space="0" w:color="auto"/>
              <w:bottom w:val="single" w:sz="4" w:space="0" w:color="auto"/>
            </w:tcBorders>
            <w:shd w:val="clear" w:color="auto" w:fill="92D050"/>
          </w:tcPr>
          <w:p w14:paraId="00ED917B" w14:textId="77777777" w:rsidR="00013D57" w:rsidRPr="00D95972" w:rsidRDefault="00013D57" w:rsidP="00013D57">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34F2C498" w14:textId="77777777" w:rsidR="00013D57" w:rsidRPr="00D95972" w:rsidRDefault="00013D57" w:rsidP="00013D57">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06CDBCD" w14:textId="77777777" w:rsidR="00013D57" w:rsidRPr="00D95972" w:rsidRDefault="00013D57" w:rsidP="00013D57">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3931FC" w14:textId="77777777" w:rsidR="00013D57" w:rsidRDefault="00013D57" w:rsidP="00013D57">
            <w:pPr>
              <w:rPr>
                <w:rFonts w:eastAsia="Batang" w:cs="Arial"/>
                <w:lang w:eastAsia="ko-KR"/>
              </w:rPr>
            </w:pPr>
            <w:r>
              <w:rPr>
                <w:rFonts w:eastAsia="Batang" w:cs="Arial"/>
                <w:lang w:eastAsia="ko-KR"/>
              </w:rPr>
              <w:t>Agreed</w:t>
            </w:r>
          </w:p>
          <w:p w14:paraId="6C3F5EEB" w14:textId="77777777" w:rsidR="00013D57" w:rsidRDefault="00013D57" w:rsidP="00013D57">
            <w:pPr>
              <w:rPr>
                <w:rFonts w:eastAsia="Batang" w:cs="Arial"/>
                <w:lang w:eastAsia="ko-KR"/>
              </w:rPr>
            </w:pPr>
          </w:p>
          <w:p w14:paraId="0BF1E269" w14:textId="77777777" w:rsidR="00013D57" w:rsidRDefault="00013D57" w:rsidP="00013D57">
            <w:pPr>
              <w:rPr>
                <w:rFonts w:eastAsia="Batang" w:cs="Arial"/>
                <w:lang w:eastAsia="ko-KR"/>
              </w:rPr>
            </w:pPr>
            <w:r>
              <w:rPr>
                <w:rFonts w:eastAsia="Batang" w:cs="Arial"/>
                <w:lang w:eastAsia="ko-KR"/>
              </w:rPr>
              <w:t xml:space="preserve">Revision of </w:t>
            </w:r>
            <w:ins w:id="70" w:author="PeLe" w:date="2021-04-22T17:45:00Z">
              <w:r>
                <w:rPr>
                  <w:rFonts w:eastAsia="Batang" w:cs="Arial"/>
                  <w:lang w:eastAsia="ko-KR"/>
                </w:rPr>
                <w:t>C1-212202</w:t>
              </w:r>
            </w:ins>
          </w:p>
          <w:p w14:paraId="41EDB0F5" w14:textId="77777777" w:rsidR="00013D57" w:rsidRPr="00D95972" w:rsidRDefault="00013D57" w:rsidP="00013D57">
            <w:pPr>
              <w:rPr>
                <w:rFonts w:eastAsia="Batang" w:cs="Arial"/>
                <w:lang w:eastAsia="ko-KR"/>
              </w:rPr>
            </w:pPr>
          </w:p>
        </w:tc>
      </w:tr>
      <w:tr w:rsidR="00013D57" w:rsidRPr="00D95972" w14:paraId="197722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1DDBA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5805E3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68AA9DC5" w14:textId="77777777" w:rsidR="00013D57" w:rsidRPr="00D95972" w:rsidRDefault="00013D57" w:rsidP="00013D57">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74738733" w14:textId="77777777" w:rsidR="00013D57" w:rsidRPr="00D95972" w:rsidRDefault="00013D57" w:rsidP="00013D57">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F169A4E" w14:textId="77777777" w:rsidR="00013D57" w:rsidRPr="00D95972" w:rsidRDefault="00013D57" w:rsidP="00013D57">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12A4FAA" w14:textId="77777777" w:rsidR="00013D57" w:rsidRPr="00D95972" w:rsidRDefault="00013D57" w:rsidP="00013D57">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3F28D6" w14:textId="77777777" w:rsidR="00013D57" w:rsidRDefault="00013D57" w:rsidP="00013D57">
            <w:pPr>
              <w:rPr>
                <w:rFonts w:cs="Arial"/>
                <w:color w:val="000000"/>
              </w:rPr>
            </w:pPr>
            <w:r>
              <w:rPr>
                <w:rFonts w:cs="Arial"/>
                <w:color w:val="000000"/>
              </w:rPr>
              <w:t>Agreed</w:t>
            </w:r>
          </w:p>
          <w:p w14:paraId="350E9227" w14:textId="77777777" w:rsidR="00013D57" w:rsidRDefault="00013D57" w:rsidP="00013D57">
            <w:pPr>
              <w:rPr>
                <w:rFonts w:cs="Arial"/>
                <w:color w:val="000000"/>
              </w:rPr>
            </w:pPr>
          </w:p>
          <w:p w14:paraId="0B09B81D" w14:textId="77777777" w:rsidR="00013D57" w:rsidRDefault="00013D57" w:rsidP="00013D57">
            <w:pPr>
              <w:rPr>
                <w:ins w:id="71" w:author="PeLe" w:date="2021-04-22T17:48:00Z"/>
                <w:rFonts w:cs="Arial"/>
                <w:color w:val="000000"/>
              </w:rPr>
            </w:pPr>
            <w:ins w:id="72" w:author="PeLe" w:date="2021-04-22T17:48:00Z">
              <w:r>
                <w:rPr>
                  <w:rFonts w:cs="Arial"/>
                  <w:color w:val="000000"/>
                </w:rPr>
                <w:t>Revision of C1-212200</w:t>
              </w:r>
            </w:ins>
          </w:p>
          <w:p w14:paraId="0EE8F120" w14:textId="77777777" w:rsidR="00013D57" w:rsidRPr="00D95972" w:rsidRDefault="00013D57" w:rsidP="00013D57">
            <w:pPr>
              <w:rPr>
                <w:rFonts w:eastAsia="Batang" w:cs="Arial"/>
                <w:lang w:eastAsia="ko-KR"/>
              </w:rPr>
            </w:pPr>
          </w:p>
        </w:tc>
      </w:tr>
      <w:tr w:rsidR="00013D57" w:rsidRPr="00D95972" w14:paraId="14AF8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E3CF6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F99613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A34366D" w14:textId="77777777" w:rsidR="00013D57" w:rsidRPr="00304425"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18E890"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769EA48A"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F1B463B"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22844" w14:textId="77777777" w:rsidR="00013D57" w:rsidRDefault="00013D57" w:rsidP="00013D57">
            <w:pPr>
              <w:rPr>
                <w:rFonts w:cs="Arial"/>
                <w:color w:val="000000"/>
              </w:rPr>
            </w:pPr>
          </w:p>
        </w:tc>
      </w:tr>
      <w:tr w:rsidR="00013D57" w:rsidRPr="00D95972" w14:paraId="577B0B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B795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EFB9BD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5970DE1" w14:textId="77777777" w:rsidR="00013D57" w:rsidRPr="00304425"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C4B19"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5FDA0088"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49534463"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361C9" w14:textId="77777777" w:rsidR="00013D57" w:rsidRDefault="00013D57" w:rsidP="00013D57">
            <w:pPr>
              <w:rPr>
                <w:rFonts w:cs="Arial"/>
                <w:color w:val="000000"/>
              </w:rPr>
            </w:pPr>
          </w:p>
        </w:tc>
      </w:tr>
      <w:tr w:rsidR="00013D57" w:rsidRPr="00D95972" w14:paraId="5AAFF9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A3561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62B11F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D5D077E" w14:textId="40BC8915" w:rsidR="00013D57" w:rsidRPr="00D95972" w:rsidRDefault="00013D57" w:rsidP="00013D57">
            <w:pPr>
              <w:overflowPunct/>
              <w:autoSpaceDE/>
              <w:autoSpaceDN/>
              <w:adjustRightInd/>
              <w:textAlignment w:val="auto"/>
              <w:rPr>
                <w:rFonts w:cs="Arial"/>
                <w:lang w:val="en-US"/>
              </w:rPr>
            </w:pPr>
            <w:hyperlink r:id="rId276" w:history="1">
              <w:r>
                <w:rPr>
                  <w:rStyle w:val="Hyperlink"/>
                </w:rPr>
                <w:t>C1-212895</w:t>
              </w:r>
            </w:hyperlink>
          </w:p>
        </w:tc>
        <w:tc>
          <w:tcPr>
            <w:tcW w:w="4191" w:type="dxa"/>
            <w:gridSpan w:val="3"/>
            <w:tcBorders>
              <w:top w:val="single" w:sz="4" w:space="0" w:color="auto"/>
              <w:bottom w:val="single" w:sz="4" w:space="0" w:color="auto"/>
            </w:tcBorders>
            <w:shd w:val="clear" w:color="auto" w:fill="FFFF00"/>
          </w:tcPr>
          <w:p w14:paraId="74F57A03" w14:textId="4F80B108" w:rsidR="00013D57" w:rsidRPr="00D95972" w:rsidRDefault="00013D57" w:rsidP="00013D57">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0856AE11" w14:textId="1714581A" w:rsidR="00013D57" w:rsidRPr="00D95972" w:rsidRDefault="00013D57" w:rsidP="00013D57">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608817" w14:textId="028488E8" w:rsidR="00013D57" w:rsidRPr="00D95972" w:rsidRDefault="00013D57" w:rsidP="00013D57">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17987" w14:textId="77777777" w:rsidR="00013D57" w:rsidRPr="00D95972" w:rsidRDefault="00013D57" w:rsidP="00013D57">
            <w:pPr>
              <w:rPr>
                <w:rFonts w:eastAsia="Batang" w:cs="Arial"/>
                <w:lang w:eastAsia="ko-KR"/>
              </w:rPr>
            </w:pPr>
          </w:p>
        </w:tc>
      </w:tr>
      <w:tr w:rsidR="00013D57" w:rsidRPr="00D95972" w14:paraId="3C5EC6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1AEC7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7EF1AA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ADD5434" w14:textId="5826A9B0" w:rsidR="00013D57" w:rsidRPr="00D95972" w:rsidRDefault="00013D57" w:rsidP="00013D57">
            <w:pPr>
              <w:overflowPunct/>
              <w:autoSpaceDE/>
              <w:autoSpaceDN/>
              <w:adjustRightInd/>
              <w:textAlignment w:val="auto"/>
              <w:rPr>
                <w:rFonts w:cs="Arial"/>
                <w:lang w:val="en-US"/>
              </w:rPr>
            </w:pPr>
            <w:hyperlink r:id="rId277" w:history="1">
              <w:r>
                <w:rPr>
                  <w:rStyle w:val="Hyperlink"/>
                </w:rPr>
                <w:t>C1-212896</w:t>
              </w:r>
            </w:hyperlink>
          </w:p>
        </w:tc>
        <w:tc>
          <w:tcPr>
            <w:tcW w:w="4191" w:type="dxa"/>
            <w:gridSpan w:val="3"/>
            <w:tcBorders>
              <w:top w:val="single" w:sz="4" w:space="0" w:color="auto"/>
              <w:bottom w:val="single" w:sz="4" w:space="0" w:color="auto"/>
            </w:tcBorders>
            <w:shd w:val="clear" w:color="auto" w:fill="FFFF00"/>
          </w:tcPr>
          <w:p w14:paraId="37F40DD5" w14:textId="0516E4F4" w:rsidR="00013D57" w:rsidRPr="00D95972" w:rsidRDefault="00013D57" w:rsidP="00013D57">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28C36E09" w14:textId="5A5A0A8E" w:rsidR="00013D57" w:rsidRPr="00D95972" w:rsidRDefault="00013D57" w:rsidP="00013D57">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C6117F3" w14:textId="4B53BFFA" w:rsidR="00013D57" w:rsidRPr="00D95972" w:rsidRDefault="00013D57" w:rsidP="00013D57">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0A675" w14:textId="77777777" w:rsidR="00013D57" w:rsidRPr="00D95972" w:rsidRDefault="00013D57" w:rsidP="00013D57">
            <w:pPr>
              <w:rPr>
                <w:rFonts w:eastAsia="Batang" w:cs="Arial"/>
                <w:lang w:eastAsia="ko-KR"/>
              </w:rPr>
            </w:pPr>
          </w:p>
        </w:tc>
      </w:tr>
      <w:tr w:rsidR="00013D57" w:rsidRPr="00D95972" w14:paraId="30D485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9EDBC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462E14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00FFFF"/>
          </w:tcPr>
          <w:p w14:paraId="30681A4F" w14:textId="63FF0FB7" w:rsidR="00013D57" w:rsidRPr="00D95972" w:rsidRDefault="00013D57" w:rsidP="00013D57">
            <w:pPr>
              <w:overflowPunct/>
              <w:autoSpaceDE/>
              <w:autoSpaceDN/>
              <w:adjustRightInd/>
              <w:textAlignment w:val="auto"/>
              <w:rPr>
                <w:rFonts w:cs="Arial"/>
                <w:lang w:val="en-US"/>
              </w:rPr>
            </w:pPr>
            <w:r>
              <w:rPr>
                <w:rFonts w:cs="Arial"/>
                <w:lang w:val="en-US"/>
              </w:rPr>
              <w:t>C1-212897</w:t>
            </w:r>
          </w:p>
        </w:tc>
        <w:tc>
          <w:tcPr>
            <w:tcW w:w="4191" w:type="dxa"/>
            <w:gridSpan w:val="3"/>
            <w:tcBorders>
              <w:top w:val="single" w:sz="4" w:space="0" w:color="auto"/>
              <w:bottom w:val="single" w:sz="4" w:space="0" w:color="auto"/>
            </w:tcBorders>
            <w:shd w:val="clear" w:color="auto" w:fill="00FFFF"/>
          </w:tcPr>
          <w:p w14:paraId="24C61C2C" w14:textId="4B0ABA98" w:rsidR="00013D57" w:rsidRPr="00D95972" w:rsidRDefault="00013D57" w:rsidP="00013D57">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00FFFF"/>
          </w:tcPr>
          <w:p w14:paraId="5F3384CC" w14:textId="75A52E42" w:rsidR="00013D57" w:rsidRPr="00D95972" w:rsidRDefault="00013D57" w:rsidP="00013D57">
            <w:pPr>
              <w:rPr>
                <w:rFonts w:cs="Arial"/>
              </w:rPr>
            </w:pPr>
            <w:r>
              <w:rPr>
                <w:rFonts w:cs="Arial"/>
              </w:rPr>
              <w:t>DOCOMO Communications Lab.</w:t>
            </w:r>
          </w:p>
        </w:tc>
        <w:tc>
          <w:tcPr>
            <w:tcW w:w="826" w:type="dxa"/>
            <w:tcBorders>
              <w:top w:val="single" w:sz="4" w:space="0" w:color="auto"/>
              <w:bottom w:val="single" w:sz="4" w:space="0" w:color="auto"/>
            </w:tcBorders>
            <w:shd w:val="clear" w:color="auto" w:fill="00FFFF"/>
          </w:tcPr>
          <w:p w14:paraId="567A6485" w14:textId="5CECA066" w:rsidR="00013D57" w:rsidRPr="00D95972" w:rsidRDefault="00013D57" w:rsidP="00013D57">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306F1710" w14:textId="77777777" w:rsidR="00013D57" w:rsidRPr="00D95972" w:rsidRDefault="00013D57" w:rsidP="00013D57">
            <w:pPr>
              <w:rPr>
                <w:rFonts w:eastAsia="Batang" w:cs="Arial"/>
                <w:lang w:eastAsia="ko-KR"/>
              </w:rPr>
            </w:pPr>
          </w:p>
        </w:tc>
      </w:tr>
      <w:tr w:rsidR="00013D57" w:rsidRPr="00D95972" w14:paraId="66F301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0B1B1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11A999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4825593" w14:textId="3D94BF99" w:rsidR="00013D57" w:rsidRPr="00D95972" w:rsidRDefault="00013D57" w:rsidP="00013D57">
            <w:pPr>
              <w:overflowPunct/>
              <w:autoSpaceDE/>
              <w:autoSpaceDN/>
              <w:adjustRightInd/>
              <w:textAlignment w:val="auto"/>
              <w:rPr>
                <w:rFonts w:cs="Arial"/>
                <w:lang w:val="en-US"/>
              </w:rPr>
            </w:pPr>
            <w:hyperlink r:id="rId278" w:history="1">
              <w:r>
                <w:rPr>
                  <w:rStyle w:val="Hyperlink"/>
                </w:rPr>
                <w:t>C1-212926</w:t>
              </w:r>
            </w:hyperlink>
          </w:p>
        </w:tc>
        <w:tc>
          <w:tcPr>
            <w:tcW w:w="4191" w:type="dxa"/>
            <w:gridSpan w:val="3"/>
            <w:tcBorders>
              <w:top w:val="single" w:sz="4" w:space="0" w:color="auto"/>
              <w:bottom w:val="single" w:sz="4" w:space="0" w:color="auto"/>
            </w:tcBorders>
            <w:shd w:val="clear" w:color="auto" w:fill="FFFF00"/>
          </w:tcPr>
          <w:p w14:paraId="5719B295" w14:textId="71743FC2" w:rsidR="00013D57" w:rsidRPr="00D95972" w:rsidRDefault="00013D57" w:rsidP="00013D57">
            <w:pPr>
              <w:rPr>
                <w:rFonts w:cs="Arial"/>
              </w:rPr>
            </w:pPr>
            <w:r>
              <w:rPr>
                <w:rFonts w:cs="Arial"/>
              </w:rPr>
              <w:t>Resolution of Editor’s note on HPLMN control of the "user controlled list of services exempted from release due to SOR"</w:t>
            </w:r>
          </w:p>
        </w:tc>
        <w:tc>
          <w:tcPr>
            <w:tcW w:w="1767" w:type="dxa"/>
            <w:tcBorders>
              <w:top w:val="single" w:sz="4" w:space="0" w:color="auto"/>
              <w:bottom w:val="single" w:sz="4" w:space="0" w:color="auto"/>
            </w:tcBorders>
            <w:shd w:val="clear" w:color="auto" w:fill="FFFF00"/>
          </w:tcPr>
          <w:p w14:paraId="0FE4D13A" w14:textId="13BEE559" w:rsidR="00013D57" w:rsidRPr="00D95972" w:rsidRDefault="00013D57" w:rsidP="00013D57">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583B6267" w14:textId="1D714227" w:rsidR="00013D57" w:rsidRPr="00D95972" w:rsidRDefault="00013D57" w:rsidP="00013D57">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AFC6E" w14:textId="1B0C1A65" w:rsidR="00013D57" w:rsidRPr="00D95972" w:rsidRDefault="00013D57" w:rsidP="00013D57">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tc>
      </w:tr>
      <w:tr w:rsidR="00013D57" w:rsidRPr="00D95972" w14:paraId="19D2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FFB5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CD968C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B9695E1" w14:textId="1C2B4524" w:rsidR="00013D57" w:rsidRPr="00D95972" w:rsidRDefault="00013D57" w:rsidP="00013D57">
            <w:pPr>
              <w:overflowPunct/>
              <w:autoSpaceDE/>
              <w:autoSpaceDN/>
              <w:adjustRightInd/>
              <w:textAlignment w:val="auto"/>
              <w:rPr>
                <w:rFonts w:cs="Arial"/>
                <w:lang w:val="en-US"/>
              </w:rPr>
            </w:pPr>
            <w:hyperlink r:id="rId279" w:history="1">
              <w:r>
                <w:rPr>
                  <w:rStyle w:val="Hyperlink"/>
                </w:rPr>
                <w:t>C1-213028</w:t>
              </w:r>
            </w:hyperlink>
          </w:p>
        </w:tc>
        <w:tc>
          <w:tcPr>
            <w:tcW w:w="4191" w:type="dxa"/>
            <w:gridSpan w:val="3"/>
            <w:tcBorders>
              <w:top w:val="single" w:sz="4" w:space="0" w:color="auto"/>
              <w:bottom w:val="single" w:sz="4" w:space="0" w:color="auto"/>
            </w:tcBorders>
            <w:shd w:val="clear" w:color="auto" w:fill="FFFF00"/>
          </w:tcPr>
          <w:p w14:paraId="3B00B9EC" w14:textId="54D527B5" w:rsidR="00013D57" w:rsidRPr="00D95972" w:rsidRDefault="00013D57" w:rsidP="00013D57">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25E95CC4" w14:textId="10611BE8" w:rsidR="00013D57" w:rsidRPr="00D95972" w:rsidRDefault="00013D57" w:rsidP="00013D57">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498905E" w14:textId="78783BE4" w:rsidR="00013D57" w:rsidRPr="00D95972" w:rsidRDefault="00013D57" w:rsidP="00013D57">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70C5C" w14:textId="77777777" w:rsidR="00013D57" w:rsidRPr="00D95972" w:rsidRDefault="00013D57" w:rsidP="00013D57">
            <w:pPr>
              <w:rPr>
                <w:rFonts w:eastAsia="Batang" w:cs="Arial"/>
                <w:lang w:eastAsia="ko-KR"/>
              </w:rPr>
            </w:pPr>
          </w:p>
        </w:tc>
      </w:tr>
      <w:tr w:rsidR="00013D57" w:rsidRPr="00D95972" w14:paraId="215A33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7D463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0FA8A8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6A08CB9" w14:textId="7F59D42B" w:rsidR="00013D57" w:rsidRPr="00D95972" w:rsidRDefault="00013D57" w:rsidP="00013D57">
            <w:pPr>
              <w:overflowPunct/>
              <w:autoSpaceDE/>
              <w:autoSpaceDN/>
              <w:adjustRightInd/>
              <w:textAlignment w:val="auto"/>
              <w:rPr>
                <w:rFonts w:cs="Arial"/>
                <w:lang w:val="en-US"/>
              </w:rPr>
            </w:pPr>
            <w:hyperlink r:id="rId280" w:history="1">
              <w:r>
                <w:rPr>
                  <w:rStyle w:val="Hyperlink"/>
                </w:rPr>
                <w:t>C1-213123</w:t>
              </w:r>
            </w:hyperlink>
          </w:p>
        </w:tc>
        <w:tc>
          <w:tcPr>
            <w:tcW w:w="4191" w:type="dxa"/>
            <w:gridSpan w:val="3"/>
            <w:tcBorders>
              <w:top w:val="single" w:sz="4" w:space="0" w:color="auto"/>
              <w:bottom w:val="single" w:sz="4" w:space="0" w:color="auto"/>
            </w:tcBorders>
            <w:shd w:val="clear" w:color="auto" w:fill="FFFF00"/>
          </w:tcPr>
          <w:p w14:paraId="28435379" w14:textId="380A6794" w:rsidR="00013D57" w:rsidRPr="00D95972" w:rsidRDefault="00013D57" w:rsidP="00013D57">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00"/>
          </w:tcPr>
          <w:p w14:paraId="39E620A0" w14:textId="023469B1" w:rsidR="00013D57" w:rsidRPr="00D95972" w:rsidRDefault="00013D57" w:rsidP="00013D57">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C7E6188" w14:textId="2FC7655F" w:rsidR="00013D57" w:rsidRPr="00D95972" w:rsidRDefault="00013D57" w:rsidP="00013D57">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97F25" w14:textId="77777777" w:rsidR="00013D57" w:rsidRDefault="00013D57" w:rsidP="00013D57">
            <w:pPr>
              <w:rPr>
                <w:rFonts w:eastAsia="Batang" w:cs="Arial"/>
                <w:lang w:eastAsia="ko-KR"/>
              </w:rPr>
            </w:pPr>
            <w:r>
              <w:rPr>
                <w:rFonts w:eastAsia="Batang" w:cs="Arial"/>
                <w:lang w:eastAsia="ko-KR"/>
              </w:rPr>
              <w:t>Revision of C1-212258</w:t>
            </w:r>
          </w:p>
          <w:p w14:paraId="27707C38" w14:textId="4FBD0850" w:rsidR="00013D57" w:rsidRPr="00D95972" w:rsidRDefault="00013D57" w:rsidP="00013D57">
            <w:pPr>
              <w:rPr>
                <w:rFonts w:eastAsia="Batang" w:cs="Arial"/>
                <w:lang w:eastAsia="ko-KR"/>
              </w:rPr>
            </w:pPr>
            <w:r w:rsidRPr="001C4254">
              <w:rPr>
                <w:rFonts w:eastAsia="Batang" w:cs="Arial"/>
                <w:lang w:eastAsia="ko-KR"/>
              </w:rPr>
              <w:t>overlaps with/ covers the same issues as CRs in C1-213306 and C1-213310</w:t>
            </w:r>
          </w:p>
        </w:tc>
      </w:tr>
      <w:tr w:rsidR="00013D57" w:rsidRPr="00D95972" w14:paraId="7CFB3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8DA85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080B57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4BDE96C" w14:textId="258C99EC" w:rsidR="00013D57" w:rsidRDefault="00013D57" w:rsidP="00013D57">
            <w:pPr>
              <w:overflowPunct/>
              <w:autoSpaceDE/>
              <w:autoSpaceDN/>
              <w:adjustRightInd/>
              <w:textAlignment w:val="auto"/>
            </w:pPr>
            <w:hyperlink r:id="rId281" w:history="1">
              <w:r>
                <w:rPr>
                  <w:rStyle w:val="Hyperlink"/>
                </w:rPr>
                <w:t>C1-213306</w:t>
              </w:r>
            </w:hyperlink>
          </w:p>
        </w:tc>
        <w:tc>
          <w:tcPr>
            <w:tcW w:w="4191" w:type="dxa"/>
            <w:gridSpan w:val="3"/>
            <w:tcBorders>
              <w:top w:val="single" w:sz="4" w:space="0" w:color="auto"/>
              <w:bottom w:val="single" w:sz="4" w:space="0" w:color="auto"/>
            </w:tcBorders>
            <w:shd w:val="clear" w:color="auto" w:fill="FFFF00"/>
          </w:tcPr>
          <w:p w14:paraId="64B0BC9C" w14:textId="1DF9C276" w:rsidR="00013D57" w:rsidRDefault="00013D57" w:rsidP="00013D57">
            <w:pPr>
              <w:rPr>
                <w:rFonts w:cs="Arial"/>
              </w:rPr>
            </w:pPr>
            <w:r>
              <w:rPr>
                <w:rFonts w:cs="Arial"/>
              </w:rPr>
              <w:t xml:space="preserve">Radio link failure during </w:t>
            </w:r>
            <w:proofErr w:type="spellStart"/>
            <w:r>
              <w:rPr>
                <w:rFonts w:cs="Arial"/>
              </w:rPr>
              <w:t>Tsor</w:t>
            </w:r>
            <w:proofErr w:type="spellEnd"/>
            <w:r>
              <w:rPr>
                <w:rFonts w:cs="Arial"/>
              </w:rPr>
              <w:t xml:space="preserve"> timer is running</w:t>
            </w:r>
          </w:p>
        </w:tc>
        <w:tc>
          <w:tcPr>
            <w:tcW w:w="1767" w:type="dxa"/>
            <w:tcBorders>
              <w:top w:val="single" w:sz="4" w:space="0" w:color="auto"/>
              <w:bottom w:val="single" w:sz="4" w:space="0" w:color="auto"/>
            </w:tcBorders>
            <w:shd w:val="clear" w:color="auto" w:fill="FFFF00"/>
          </w:tcPr>
          <w:p w14:paraId="6B4092F2" w14:textId="11A5E689" w:rsidR="00013D57" w:rsidRDefault="00013D57" w:rsidP="00013D57">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27524BCC" w14:textId="2489DC0E" w:rsidR="00013D57" w:rsidRDefault="00013D57" w:rsidP="00013D57">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28A95" w14:textId="04F0981A" w:rsidR="00013D57" w:rsidRDefault="00013D57" w:rsidP="00013D57">
            <w:pPr>
              <w:rPr>
                <w:rFonts w:eastAsia="Batang" w:cs="Arial"/>
                <w:lang w:eastAsia="ko-KR"/>
              </w:rPr>
            </w:pPr>
            <w:r>
              <w:rPr>
                <w:rFonts w:eastAsia="Batang" w:cs="Arial"/>
                <w:lang w:eastAsia="ko-KR"/>
              </w:rPr>
              <w:t>Overlaps with / covers same issue as C1-213123</w:t>
            </w:r>
          </w:p>
        </w:tc>
      </w:tr>
      <w:tr w:rsidR="00013D57" w:rsidRPr="00D95972" w14:paraId="0ABEE9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3927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AC6EE7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CB83D00" w14:textId="57CBC719" w:rsidR="00013D57" w:rsidRDefault="00013D57" w:rsidP="00013D57">
            <w:pPr>
              <w:overflowPunct/>
              <w:autoSpaceDE/>
              <w:autoSpaceDN/>
              <w:adjustRightInd/>
              <w:textAlignment w:val="auto"/>
            </w:pPr>
            <w:hyperlink r:id="rId282" w:history="1">
              <w:r>
                <w:rPr>
                  <w:rStyle w:val="Hyperlink"/>
                </w:rPr>
                <w:t>C1-213307</w:t>
              </w:r>
            </w:hyperlink>
          </w:p>
        </w:tc>
        <w:tc>
          <w:tcPr>
            <w:tcW w:w="4191" w:type="dxa"/>
            <w:gridSpan w:val="3"/>
            <w:tcBorders>
              <w:top w:val="single" w:sz="4" w:space="0" w:color="auto"/>
              <w:bottom w:val="single" w:sz="4" w:space="0" w:color="auto"/>
            </w:tcBorders>
            <w:shd w:val="clear" w:color="auto" w:fill="FFFF00"/>
          </w:tcPr>
          <w:p w14:paraId="2309120D" w14:textId="3FA1E4E5" w:rsidR="00013D57" w:rsidRDefault="00013D57" w:rsidP="00013D57">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2E064987" w14:textId="40D704BA" w:rsidR="00013D57" w:rsidRDefault="00013D57" w:rsidP="00013D57">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23F7A7D" w14:textId="13DD1DC1" w:rsidR="00013D57" w:rsidRDefault="00013D57" w:rsidP="00013D57">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ADAF7" w14:textId="52A41FDA" w:rsidR="00013D57" w:rsidRDefault="00013D57" w:rsidP="00013D57">
            <w:pPr>
              <w:rPr>
                <w:rFonts w:eastAsia="Batang" w:cs="Arial"/>
                <w:lang w:eastAsia="ko-KR"/>
              </w:rPr>
            </w:pPr>
            <w:r>
              <w:rPr>
                <w:rFonts w:eastAsia="Batang" w:cs="Arial"/>
                <w:lang w:eastAsia="ko-KR"/>
              </w:rPr>
              <w:t>Overlaps with / covers same issue as C1-213123</w:t>
            </w:r>
          </w:p>
        </w:tc>
      </w:tr>
      <w:tr w:rsidR="00013D57" w:rsidRPr="00D95972" w14:paraId="28547B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9F025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42AAE6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471B8F4" w14:textId="79173A79" w:rsidR="00013D57" w:rsidRPr="00D95972" w:rsidRDefault="00013D57" w:rsidP="00013D57">
            <w:pPr>
              <w:overflowPunct/>
              <w:autoSpaceDE/>
              <w:autoSpaceDN/>
              <w:adjustRightInd/>
              <w:textAlignment w:val="auto"/>
              <w:rPr>
                <w:rFonts w:cs="Arial"/>
                <w:lang w:val="en-US"/>
              </w:rPr>
            </w:pPr>
            <w:hyperlink r:id="rId283" w:history="1">
              <w:r>
                <w:rPr>
                  <w:rStyle w:val="Hyperlink"/>
                </w:rPr>
                <w:t>C1-213212</w:t>
              </w:r>
            </w:hyperlink>
          </w:p>
        </w:tc>
        <w:tc>
          <w:tcPr>
            <w:tcW w:w="4191" w:type="dxa"/>
            <w:gridSpan w:val="3"/>
            <w:tcBorders>
              <w:top w:val="single" w:sz="4" w:space="0" w:color="auto"/>
              <w:bottom w:val="single" w:sz="4" w:space="0" w:color="auto"/>
            </w:tcBorders>
            <w:shd w:val="clear" w:color="auto" w:fill="FFFF00"/>
          </w:tcPr>
          <w:p w14:paraId="69D13511" w14:textId="05AB1A9D" w:rsidR="00013D57" w:rsidRPr="00D95972" w:rsidRDefault="00013D57" w:rsidP="00013D57">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19EDB182" w14:textId="1028AD43" w:rsidR="00013D57" w:rsidRPr="00D95972" w:rsidRDefault="00013D57" w:rsidP="00013D5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EBF8405" w14:textId="038BADF9" w:rsidR="00013D57" w:rsidRPr="00D95972" w:rsidRDefault="00013D57" w:rsidP="00013D57">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88BB6" w14:textId="277F2567" w:rsidR="00013D57" w:rsidRPr="00D95972" w:rsidRDefault="00013D57" w:rsidP="00013D57">
            <w:pPr>
              <w:rPr>
                <w:rFonts w:eastAsia="Batang" w:cs="Arial"/>
                <w:lang w:eastAsia="ko-KR"/>
              </w:rPr>
            </w:pPr>
            <w:proofErr w:type="spellStart"/>
            <w:r>
              <w:rPr>
                <w:rFonts w:eastAsia="Batang" w:cs="Arial"/>
                <w:lang w:eastAsia="ko-KR"/>
              </w:rPr>
              <w:t>Tdocs</w:t>
            </w:r>
            <w:proofErr w:type="spellEnd"/>
            <w:r>
              <w:rPr>
                <w:rFonts w:eastAsia="Batang" w:cs="Arial"/>
                <w:lang w:eastAsia="ko-KR"/>
              </w:rPr>
              <w:t xml:space="preserve"> number incorrect, has extra space</w:t>
            </w:r>
          </w:p>
        </w:tc>
      </w:tr>
      <w:tr w:rsidR="00013D57" w:rsidRPr="00D95972" w14:paraId="50EDAC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7752E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DB46C8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DB4D74E" w14:textId="40003672" w:rsidR="00013D57" w:rsidRPr="00D95972" w:rsidRDefault="00013D57" w:rsidP="00013D57">
            <w:pPr>
              <w:overflowPunct/>
              <w:autoSpaceDE/>
              <w:autoSpaceDN/>
              <w:adjustRightInd/>
              <w:textAlignment w:val="auto"/>
              <w:rPr>
                <w:rFonts w:cs="Arial"/>
                <w:lang w:val="en-US"/>
              </w:rPr>
            </w:pPr>
            <w:hyperlink r:id="rId284" w:history="1">
              <w:r>
                <w:rPr>
                  <w:rStyle w:val="Hyperlink"/>
                </w:rPr>
                <w:t>C1-213267</w:t>
              </w:r>
            </w:hyperlink>
          </w:p>
        </w:tc>
        <w:tc>
          <w:tcPr>
            <w:tcW w:w="4191" w:type="dxa"/>
            <w:gridSpan w:val="3"/>
            <w:tcBorders>
              <w:top w:val="single" w:sz="4" w:space="0" w:color="auto"/>
              <w:bottom w:val="single" w:sz="4" w:space="0" w:color="auto"/>
            </w:tcBorders>
            <w:shd w:val="clear" w:color="auto" w:fill="FFFF00"/>
          </w:tcPr>
          <w:p w14:paraId="0DB497C4" w14:textId="53D0C7E2" w:rsidR="00013D57" w:rsidRPr="00D95972" w:rsidRDefault="00013D57" w:rsidP="00013D57">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642EF82B" w14:textId="0B910411" w:rsidR="00013D57" w:rsidRPr="00D95972" w:rsidRDefault="00013D57" w:rsidP="00013D57">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F36BC6" w14:textId="5555C748" w:rsidR="00013D57" w:rsidRPr="00D95972" w:rsidRDefault="00013D57" w:rsidP="00013D57">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A892F" w14:textId="1F9D542C" w:rsidR="00013D57" w:rsidRPr="00D95972" w:rsidRDefault="00013D57" w:rsidP="00013D57">
            <w:pPr>
              <w:rPr>
                <w:rFonts w:eastAsia="Batang" w:cs="Arial"/>
                <w:lang w:eastAsia="ko-KR"/>
              </w:rPr>
            </w:pPr>
            <w:r>
              <w:rPr>
                <w:rFonts w:eastAsia="Batang" w:cs="Arial"/>
                <w:lang w:eastAsia="ko-KR"/>
              </w:rPr>
              <w:t>Cover page, release incorrect</w:t>
            </w:r>
          </w:p>
        </w:tc>
      </w:tr>
      <w:tr w:rsidR="00013D57" w:rsidRPr="00D95972" w14:paraId="33150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8569E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D3BB04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5E6A84D" w14:textId="302B502E" w:rsidR="00013D57" w:rsidRPr="00D95972" w:rsidRDefault="00013D57" w:rsidP="00013D57">
            <w:pPr>
              <w:overflowPunct/>
              <w:autoSpaceDE/>
              <w:autoSpaceDN/>
              <w:adjustRightInd/>
              <w:textAlignment w:val="auto"/>
              <w:rPr>
                <w:rFonts w:cs="Arial"/>
                <w:lang w:val="en-US"/>
              </w:rPr>
            </w:pPr>
            <w:hyperlink r:id="rId285" w:history="1">
              <w:r>
                <w:rPr>
                  <w:rStyle w:val="Hyperlink"/>
                </w:rPr>
                <w:t>C1-213310</w:t>
              </w:r>
            </w:hyperlink>
          </w:p>
        </w:tc>
        <w:tc>
          <w:tcPr>
            <w:tcW w:w="4191" w:type="dxa"/>
            <w:gridSpan w:val="3"/>
            <w:tcBorders>
              <w:top w:val="single" w:sz="4" w:space="0" w:color="auto"/>
              <w:bottom w:val="single" w:sz="4" w:space="0" w:color="auto"/>
            </w:tcBorders>
            <w:shd w:val="clear" w:color="auto" w:fill="FFFF00"/>
          </w:tcPr>
          <w:p w14:paraId="0CD36C44" w14:textId="59A0F05B" w:rsidR="00013D57" w:rsidRPr="00D95972" w:rsidRDefault="00013D57" w:rsidP="00013D57">
            <w:pPr>
              <w:rPr>
                <w:rFonts w:cs="Arial"/>
              </w:rPr>
            </w:pPr>
            <w:proofErr w:type="spellStart"/>
            <w:r>
              <w:rPr>
                <w:rFonts w:cs="Arial"/>
              </w:rPr>
              <w:t>InterSystem</w:t>
            </w:r>
            <w:proofErr w:type="spellEnd"/>
            <w:r>
              <w:rPr>
                <w:rFonts w:cs="Arial"/>
              </w:rPr>
              <w:t xml:space="preserve">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14:paraId="25ED1B76" w14:textId="0E31ACE7" w:rsidR="00013D57" w:rsidRPr="00D95972" w:rsidRDefault="00013D57" w:rsidP="00013D57">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4433E89" w14:textId="22C2C53B" w:rsidR="00013D57" w:rsidRPr="00D95972" w:rsidRDefault="00013D57" w:rsidP="00013D57">
            <w:pPr>
              <w:rPr>
                <w:rFonts w:cs="Arial"/>
              </w:rPr>
            </w:pPr>
            <w:r>
              <w:rPr>
                <w:rFonts w:cs="Arial"/>
              </w:rPr>
              <w:t xml:space="preserve">CR 0723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2B7E0" w14:textId="77777777" w:rsidR="00013D57" w:rsidRPr="00D95972" w:rsidRDefault="00013D57" w:rsidP="00013D57">
            <w:pPr>
              <w:rPr>
                <w:rFonts w:eastAsia="Batang" w:cs="Arial"/>
                <w:lang w:eastAsia="ko-KR"/>
              </w:rPr>
            </w:pPr>
          </w:p>
        </w:tc>
      </w:tr>
      <w:tr w:rsidR="00013D57" w:rsidRPr="00D95972" w14:paraId="6EBF4C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6CC95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E754AE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4C75C29" w14:textId="097D2A93" w:rsidR="00013D57" w:rsidRPr="00D95972" w:rsidRDefault="00013D57" w:rsidP="00013D57">
            <w:pPr>
              <w:overflowPunct/>
              <w:autoSpaceDE/>
              <w:autoSpaceDN/>
              <w:adjustRightInd/>
              <w:textAlignment w:val="auto"/>
              <w:rPr>
                <w:rFonts w:cs="Arial"/>
                <w:lang w:val="en-US"/>
              </w:rPr>
            </w:pPr>
            <w:hyperlink r:id="rId286" w:history="1">
              <w:r>
                <w:rPr>
                  <w:rStyle w:val="Hyperlink"/>
                </w:rPr>
                <w:t>C1-213411</w:t>
              </w:r>
            </w:hyperlink>
          </w:p>
        </w:tc>
        <w:tc>
          <w:tcPr>
            <w:tcW w:w="4191" w:type="dxa"/>
            <w:gridSpan w:val="3"/>
            <w:tcBorders>
              <w:top w:val="single" w:sz="4" w:space="0" w:color="auto"/>
              <w:bottom w:val="single" w:sz="4" w:space="0" w:color="auto"/>
            </w:tcBorders>
            <w:shd w:val="clear" w:color="auto" w:fill="FFFF00"/>
          </w:tcPr>
          <w:p w14:paraId="6F273502" w14:textId="1E93DD61" w:rsidR="00013D57" w:rsidRPr="00D95972" w:rsidRDefault="00013D57" w:rsidP="00013D57">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4E297CB2" w14:textId="29A0A39D" w:rsidR="00013D57" w:rsidRPr="00D95972" w:rsidRDefault="00013D57" w:rsidP="00013D57">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8A192F4" w14:textId="12B17B8E" w:rsidR="00013D57" w:rsidRPr="00D95972" w:rsidRDefault="00013D57" w:rsidP="00013D57">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F6FC2" w14:textId="1E992E89" w:rsidR="00013D57" w:rsidRPr="00D95972" w:rsidRDefault="00013D57" w:rsidP="00013D57">
            <w:pPr>
              <w:rPr>
                <w:rFonts w:eastAsia="Batang" w:cs="Arial"/>
                <w:lang w:eastAsia="ko-KR"/>
              </w:rPr>
            </w:pPr>
            <w:r>
              <w:rPr>
                <w:rFonts w:eastAsia="Batang" w:cs="Arial"/>
                <w:lang w:eastAsia="ko-KR"/>
              </w:rPr>
              <w:t>Cover page, WIC incorrect</w:t>
            </w:r>
          </w:p>
        </w:tc>
      </w:tr>
      <w:tr w:rsidR="00013D57" w:rsidRPr="00D95972" w14:paraId="1E02E0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15CB5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625D65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49CA15E" w14:textId="172BD5C4" w:rsidR="00013D57" w:rsidRPr="00D95972" w:rsidRDefault="00013D57" w:rsidP="00013D57">
            <w:pPr>
              <w:overflowPunct/>
              <w:autoSpaceDE/>
              <w:autoSpaceDN/>
              <w:adjustRightInd/>
              <w:textAlignment w:val="auto"/>
              <w:rPr>
                <w:rFonts w:cs="Arial"/>
                <w:lang w:val="en-US"/>
              </w:rPr>
            </w:pPr>
            <w:hyperlink r:id="rId287" w:history="1">
              <w:r>
                <w:rPr>
                  <w:rStyle w:val="Hyperlink"/>
                </w:rPr>
                <w:t>C1-213422</w:t>
              </w:r>
            </w:hyperlink>
          </w:p>
        </w:tc>
        <w:tc>
          <w:tcPr>
            <w:tcW w:w="4191" w:type="dxa"/>
            <w:gridSpan w:val="3"/>
            <w:tcBorders>
              <w:top w:val="single" w:sz="4" w:space="0" w:color="auto"/>
              <w:bottom w:val="single" w:sz="4" w:space="0" w:color="auto"/>
            </w:tcBorders>
            <w:shd w:val="clear" w:color="auto" w:fill="FFFF00"/>
          </w:tcPr>
          <w:p w14:paraId="17E78438" w14:textId="508BECD5" w:rsidR="00013D57" w:rsidRPr="00D95972" w:rsidRDefault="00013D57" w:rsidP="00013D57">
            <w:pPr>
              <w:rPr>
                <w:rFonts w:cs="Arial"/>
              </w:rPr>
            </w:pPr>
            <w:r>
              <w:rPr>
                <w:rFonts w:cs="Arial"/>
              </w:rPr>
              <w:t>Storage of user controlled list of services exempted from release due to SOR</w:t>
            </w:r>
          </w:p>
        </w:tc>
        <w:tc>
          <w:tcPr>
            <w:tcW w:w="1767" w:type="dxa"/>
            <w:tcBorders>
              <w:top w:val="single" w:sz="4" w:space="0" w:color="auto"/>
              <w:bottom w:val="single" w:sz="4" w:space="0" w:color="auto"/>
            </w:tcBorders>
            <w:shd w:val="clear" w:color="auto" w:fill="FFFF00"/>
          </w:tcPr>
          <w:p w14:paraId="27C80F7E" w14:textId="23099766" w:rsidR="00013D57" w:rsidRPr="00D95972" w:rsidRDefault="00013D57" w:rsidP="00013D57">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10722A0" w14:textId="4201ECBC" w:rsidR="00013D57" w:rsidRPr="00D95972" w:rsidRDefault="00013D57" w:rsidP="00013D57">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82366" w14:textId="6551869B" w:rsidR="00013D57" w:rsidRPr="00D95972" w:rsidRDefault="00013D57" w:rsidP="00013D57">
            <w:pPr>
              <w:rPr>
                <w:rFonts w:eastAsia="Batang" w:cs="Arial"/>
                <w:lang w:eastAsia="ko-KR"/>
              </w:rPr>
            </w:pPr>
            <w:r>
              <w:rPr>
                <w:rFonts w:eastAsia="Batang" w:cs="Arial"/>
                <w:lang w:eastAsia="ko-KR"/>
              </w:rPr>
              <w:t>Cover page, WIC incorrect</w:t>
            </w:r>
          </w:p>
        </w:tc>
      </w:tr>
      <w:tr w:rsidR="00013D57" w:rsidRPr="00D95972" w14:paraId="5AC092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28C28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1BAEF0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0B71F9A1"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824D89"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57E55583"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140E6D24"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7DBCCC" w14:textId="77777777" w:rsidR="00013D57" w:rsidRPr="00D95972" w:rsidRDefault="00013D57" w:rsidP="00013D57">
            <w:pPr>
              <w:rPr>
                <w:rFonts w:eastAsia="Batang" w:cs="Arial"/>
                <w:lang w:eastAsia="ko-KR"/>
              </w:rPr>
            </w:pPr>
          </w:p>
        </w:tc>
      </w:tr>
      <w:tr w:rsidR="00013D57" w:rsidRPr="00D95972" w14:paraId="614E2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ED6F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219A1C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4C6096FA"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254B5649"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5639E285"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013D57" w:rsidRPr="00D95972" w:rsidRDefault="00013D57" w:rsidP="00013D57">
            <w:pPr>
              <w:rPr>
                <w:rFonts w:eastAsia="Batang" w:cs="Arial"/>
                <w:lang w:eastAsia="ko-KR"/>
              </w:rPr>
            </w:pPr>
          </w:p>
        </w:tc>
      </w:tr>
      <w:tr w:rsidR="00013D57" w:rsidRPr="00D95972" w14:paraId="36B578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210F0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5494C7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0807466D"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2D5B22C9"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1C525662"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013D57" w:rsidRPr="00D95972" w:rsidRDefault="00013D57" w:rsidP="00013D57">
            <w:pPr>
              <w:rPr>
                <w:rFonts w:eastAsia="Batang" w:cs="Arial"/>
                <w:lang w:eastAsia="ko-KR"/>
              </w:rPr>
            </w:pPr>
          </w:p>
        </w:tc>
      </w:tr>
      <w:tr w:rsidR="00013D57" w:rsidRPr="00D95972" w14:paraId="1DF9CB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DB736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FE802A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02BA836F"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62B3507E"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1423D295"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013D57" w:rsidRPr="00D95972" w:rsidRDefault="00013D57" w:rsidP="00013D57">
            <w:pPr>
              <w:rPr>
                <w:rFonts w:eastAsia="Batang" w:cs="Arial"/>
                <w:lang w:eastAsia="ko-KR"/>
              </w:rPr>
            </w:pPr>
          </w:p>
        </w:tc>
      </w:tr>
      <w:tr w:rsidR="00013D57" w:rsidRPr="00D95972" w14:paraId="77772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3008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B07F23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5AE30FA6"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44E72622"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72AEC55C"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013D57" w:rsidRPr="00D95972" w:rsidRDefault="00013D57" w:rsidP="00013D57">
            <w:pPr>
              <w:rPr>
                <w:rFonts w:eastAsia="Batang" w:cs="Arial"/>
                <w:lang w:eastAsia="ko-KR"/>
              </w:rPr>
            </w:pPr>
          </w:p>
        </w:tc>
      </w:tr>
      <w:tr w:rsidR="00013D57" w:rsidRPr="00D95972" w14:paraId="1AC20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B4C26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E93643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7777F6DA"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2B534F40"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36140DD6"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013D57" w:rsidRPr="00D95972" w:rsidRDefault="00013D57" w:rsidP="00013D57">
            <w:pPr>
              <w:rPr>
                <w:rFonts w:eastAsia="Batang" w:cs="Arial"/>
                <w:lang w:eastAsia="ko-KR"/>
              </w:rPr>
            </w:pPr>
          </w:p>
        </w:tc>
      </w:tr>
      <w:tr w:rsidR="00013D57" w:rsidRPr="00D95972" w14:paraId="7B8876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013D57" w:rsidRPr="00D95972" w:rsidRDefault="00013D57" w:rsidP="00013D5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013D57" w:rsidRPr="00D95972" w:rsidRDefault="00013D57" w:rsidP="00013D57">
            <w:pPr>
              <w:rPr>
                <w:rFonts w:cs="Arial"/>
              </w:rPr>
            </w:pPr>
            <w:r>
              <w:t>5GSAT_ARCH-CT</w:t>
            </w:r>
          </w:p>
        </w:tc>
        <w:tc>
          <w:tcPr>
            <w:tcW w:w="1088" w:type="dxa"/>
            <w:tcBorders>
              <w:top w:val="single" w:sz="4" w:space="0" w:color="auto"/>
              <w:bottom w:val="single" w:sz="4" w:space="0" w:color="auto"/>
            </w:tcBorders>
          </w:tcPr>
          <w:p w14:paraId="1880A316"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19FD509F"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006144F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013D57" w:rsidRDefault="00013D57" w:rsidP="00013D57">
            <w:r>
              <w:t>CT aspects of 5GC architecture for satellite networks</w:t>
            </w:r>
          </w:p>
          <w:p w14:paraId="0D3DAA73" w14:textId="77777777" w:rsidR="00013D57" w:rsidRDefault="00013D57" w:rsidP="00013D57"/>
          <w:p w14:paraId="11C0C6D6" w14:textId="77777777" w:rsidR="00013D57" w:rsidRDefault="00013D57" w:rsidP="00013D57">
            <w:pPr>
              <w:rPr>
                <w:rFonts w:eastAsia="Batang" w:cs="Arial"/>
                <w:color w:val="000000"/>
                <w:lang w:eastAsia="ko-KR"/>
              </w:rPr>
            </w:pPr>
            <w:r>
              <w:t>New TR 24.821</w:t>
            </w:r>
          </w:p>
          <w:p w14:paraId="2B98B70A" w14:textId="77777777" w:rsidR="00013D57" w:rsidRDefault="00013D57" w:rsidP="00013D57">
            <w:pPr>
              <w:rPr>
                <w:rFonts w:eastAsia="Batang" w:cs="Arial"/>
                <w:color w:val="000000"/>
                <w:lang w:eastAsia="ko-KR"/>
              </w:rPr>
            </w:pPr>
          </w:p>
          <w:p w14:paraId="1CB2D66C" w14:textId="77777777" w:rsidR="00013D57" w:rsidRPr="00D95972" w:rsidRDefault="00013D57" w:rsidP="00013D57">
            <w:pPr>
              <w:rPr>
                <w:rFonts w:eastAsia="Batang" w:cs="Arial"/>
                <w:color w:val="000000"/>
                <w:lang w:eastAsia="ko-KR"/>
              </w:rPr>
            </w:pPr>
          </w:p>
          <w:p w14:paraId="13D8B445" w14:textId="77777777" w:rsidR="00013D57" w:rsidRPr="00D95972" w:rsidRDefault="00013D57" w:rsidP="00013D57">
            <w:pPr>
              <w:rPr>
                <w:rFonts w:eastAsia="Batang" w:cs="Arial"/>
                <w:lang w:eastAsia="ko-KR"/>
              </w:rPr>
            </w:pPr>
          </w:p>
        </w:tc>
      </w:tr>
      <w:tr w:rsidR="00013D57" w:rsidRPr="00D95972" w14:paraId="5A92B0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930FF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8D72E9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42237734" w14:textId="669C3444" w:rsidR="00013D57" w:rsidRPr="00D95972" w:rsidRDefault="00013D57" w:rsidP="00013D57">
            <w:pPr>
              <w:overflowPunct/>
              <w:autoSpaceDE/>
              <w:autoSpaceDN/>
              <w:adjustRightInd/>
              <w:textAlignment w:val="auto"/>
              <w:rPr>
                <w:rFonts w:cs="Arial"/>
                <w:lang w:val="en-US"/>
              </w:rPr>
            </w:pPr>
            <w:hyperlink r:id="rId288" w:history="1">
              <w:r>
                <w:rPr>
                  <w:rStyle w:val="Hyperlink"/>
                </w:rPr>
                <w:t>C1-212244</w:t>
              </w:r>
            </w:hyperlink>
          </w:p>
        </w:tc>
        <w:tc>
          <w:tcPr>
            <w:tcW w:w="4191" w:type="dxa"/>
            <w:gridSpan w:val="3"/>
            <w:tcBorders>
              <w:top w:val="single" w:sz="4" w:space="0" w:color="auto"/>
              <w:bottom w:val="single" w:sz="4" w:space="0" w:color="auto"/>
            </w:tcBorders>
            <w:shd w:val="clear" w:color="auto" w:fill="92D050"/>
          </w:tcPr>
          <w:p w14:paraId="65A0D4A3" w14:textId="118E0CAB" w:rsidR="00013D57" w:rsidRPr="00D95972" w:rsidRDefault="00013D57" w:rsidP="00013D57">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660A6DBE" w14:textId="1188A82F" w:rsidR="00013D57" w:rsidRPr="00D95972" w:rsidRDefault="00013D57" w:rsidP="00013D57">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9210DE1" w14:textId="42A8BF0F" w:rsidR="00013D57" w:rsidRPr="00D95972" w:rsidRDefault="00013D57" w:rsidP="00013D57">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66DD3" w14:textId="77777777" w:rsidR="00013D57" w:rsidRDefault="00013D57" w:rsidP="00013D57">
            <w:pPr>
              <w:rPr>
                <w:rFonts w:eastAsia="Batang" w:cs="Arial"/>
                <w:lang w:eastAsia="ko-KR"/>
              </w:rPr>
            </w:pPr>
            <w:r>
              <w:rPr>
                <w:rFonts w:eastAsia="Batang" w:cs="Arial"/>
                <w:lang w:eastAsia="ko-KR"/>
              </w:rPr>
              <w:t>Agreed</w:t>
            </w:r>
          </w:p>
          <w:p w14:paraId="441E543E" w14:textId="77777777" w:rsidR="00013D57" w:rsidRPr="00D95972" w:rsidRDefault="00013D57" w:rsidP="00013D57">
            <w:pPr>
              <w:rPr>
                <w:rFonts w:eastAsia="Batang" w:cs="Arial"/>
                <w:lang w:eastAsia="ko-KR"/>
              </w:rPr>
            </w:pPr>
          </w:p>
        </w:tc>
      </w:tr>
      <w:tr w:rsidR="00013D57" w:rsidRPr="00D95972" w14:paraId="72DB7C0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93BAF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678BAA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409D4420" w14:textId="24D080AA" w:rsidR="00013D57" w:rsidRPr="00D95972" w:rsidRDefault="00013D57" w:rsidP="00013D57">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6C4B66F3" w14:textId="6DE4D04C" w:rsidR="00013D57" w:rsidRPr="00D95972" w:rsidRDefault="00013D57" w:rsidP="00013D57">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23B964A0" w14:textId="7E17EBF1"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A561AC7" w14:textId="76C371F6" w:rsidR="00013D57" w:rsidRPr="00D95972" w:rsidRDefault="00013D57" w:rsidP="00013D57">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F7DC7C" w14:textId="77777777" w:rsidR="00013D57" w:rsidRDefault="00013D57" w:rsidP="00013D57">
            <w:pPr>
              <w:rPr>
                <w:rFonts w:eastAsia="Batang" w:cs="Arial"/>
                <w:lang w:eastAsia="ko-KR"/>
              </w:rPr>
            </w:pPr>
            <w:r>
              <w:rPr>
                <w:rFonts w:eastAsia="Batang" w:cs="Arial"/>
                <w:lang w:eastAsia="ko-KR"/>
              </w:rPr>
              <w:t>Agreed</w:t>
            </w:r>
          </w:p>
          <w:p w14:paraId="39D24D1A" w14:textId="77777777" w:rsidR="00013D57" w:rsidRDefault="00013D57" w:rsidP="00013D57">
            <w:pPr>
              <w:rPr>
                <w:rFonts w:eastAsia="Batang" w:cs="Arial"/>
                <w:lang w:eastAsia="ko-KR"/>
              </w:rPr>
            </w:pPr>
          </w:p>
          <w:p w14:paraId="53E49FEF" w14:textId="77777777" w:rsidR="00013D57" w:rsidRDefault="00013D57" w:rsidP="00013D57">
            <w:pPr>
              <w:rPr>
                <w:ins w:id="73" w:author="PeLe" w:date="2021-04-22T13:59:00Z"/>
                <w:rFonts w:eastAsia="Batang" w:cs="Arial"/>
                <w:lang w:eastAsia="ko-KR"/>
              </w:rPr>
            </w:pPr>
            <w:ins w:id="74" w:author="PeLe" w:date="2021-04-22T13:59:00Z">
              <w:r>
                <w:rPr>
                  <w:rFonts w:eastAsia="Batang" w:cs="Arial"/>
                  <w:lang w:eastAsia="ko-KR"/>
                </w:rPr>
                <w:t>Revision of C1-212291</w:t>
              </w:r>
            </w:ins>
          </w:p>
          <w:p w14:paraId="744E1729" w14:textId="77777777" w:rsidR="00013D57" w:rsidRPr="00D95972" w:rsidRDefault="00013D57" w:rsidP="00013D57">
            <w:pPr>
              <w:rPr>
                <w:rFonts w:eastAsia="Batang" w:cs="Arial"/>
                <w:lang w:eastAsia="ko-KR"/>
              </w:rPr>
            </w:pPr>
          </w:p>
        </w:tc>
      </w:tr>
      <w:tr w:rsidR="00013D57" w:rsidRPr="00D95972" w14:paraId="7D724B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98C8CA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FFDDD3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791C069A" w14:textId="360841B8" w:rsidR="00013D57" w:rsidRPr="00D95972" w:rsidRDefault="00013D57" w:rsidP="00013D57">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433645BF" w14:textId="75CE09AE" w:rsidR="00013D57" w:rsidRPr="00D95972" w:rsidRDefault="00013D57" w:rsidP="00013D57">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141E7759" w14:textId="7C56503E" w:rsidR="00013D57" w:rsidRPr="00D95972" w:rsidRDefault="00013D57" w:rsidP="00013D57">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6FD54554" w14:textId="16515A6E" w:rsidR="00013D57" w:rsidRPr="00D95972" w:rsidRDefault="00013D57" w:rsidP="00013D57">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6E3D6" w14:textId="77777777" w:rsidR="00013D57" w:rsidRDefault="00013D57" w:rsidP="00013D57">
            <w:pPr>
              <w:rPr>
                <w:rFonts w:eastAsia="Batang" w:cs="Arial"/>
                <w:lang w:eastAsia="ko-KR"/>
              </w:rPr>
            </w:pPr>
            <w:r>
              <w:rPr>
                <w:rFonts w:eastAsia="Batang" w:cs="Arial"/>
                <w:lang w:eastAsia="ko-KR"/>
              </w:rPr>
              <w:t>Agreed</w:t>
            </w:r>
          </w:p>
          <w:p w14:paraId="055F533A" w14:textId="77777777" w:rsidR="00013D57" w:rsidRDefault="00013D57" w:rsidP="00013D57">
            <w:pPr>
              <w:rPr>
                <w:rFonts w:eastAsia="Batang" w:cs="Arial"/>
                <w:lang w:eastAsia="ko-KR"/>
              </w:rPr>
            </w:pPr>
          </w:p>
          <w:p w14:paraId="35087A50" w14:textId="77777777" w:rsidR="00013D57" w:rsidRDefault="00013D57" w:rsidP="00013D57">
            <w:pPr>
              <w:rPr>
                <w:ins w:id="75" w:author="PeLe" w:date="2021-04-22T15:06:00Z"/>
                <w:rFonts w:eastAsia="Batang" w:cs="Arial"/>
                <w:lang w:eastAsia="ko-KR"/>
              </w:rPr>
            </w:pPr>
            <w:ins w:id="76" w:author="PeLe" w:date="2021-04-22T15:06:00Z">
              <w:r>
                <w:rPr>
                  <w:rFonts w:eastAsia="Batang" w:cs="Arial"/>
                  <w:lang w:eastAsia="ko-KR"/>
                </w:rPr>
                <w:t>Revision of C1-212067</w:t>
              </w:r>
            </w:ins>
          </w:p>
          <w:p w14:paraId="63D1A9F7" w14:textId="77777777" w:rsidR="00013D57" w:rsidRPr="00D95972" w:rsidRDefault="00013D57" w:rsidP="00013D57">
            <w:pPr>
              <w:rPr>
                <w:rFonts w:eastAsia="Batang" w:cs="Arial"/>
                <w:lang w:eastAsia="ko-KR"/>
              </w:rPr>
            </w:pPr>
          </w:p>
        </w:tc>
      </w:tr>
      <w:tr w:rsidR="00013D57" w:rsidRPr="00D95972" w14:paraId="0DF8F4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67125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E37B77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A86804F" w14:textId="47DE693D" w:rsidR="00013D57" w:rsidRPr="00D95972" w:rsidRDefault="00013D57" w:rsidP="00013D57">
            <w:pPr>
              <w:overflowPunct/>
              <w:autoSpaceDE/>
              <w:autoSpaceDN/>
              <w:adjustRightInd/>
              <w:textAlignment w:val="auto"/>
              <w:rPr>
                <w:rFonts w:cs="Arial"/>
                <w:lang w:val="en-US"/>
              </w:rPr>
            </w:pPr>
            <w:r>
              <w:rPr>
                <w:rFonts w:cs="Arial"/>
                <w:lang w:val="en-US"/>
              </w:rPr>
              <w:t>C1-213088</w:t>
            </w:r>
          </w:p>
        </w:tc>
        <w:tc>
          <w:tcPr>
            <w:tcW w:w="4191" w:type="dxa"/>
            <w:gridSpan w:val="3"/>
            <w:tcBorders>
              <w:top w:val="single" w:sz="4" w:space="0" w:color="auto"/>
              <w:bottom w:val="single" w:sz="4" w:space="0" w:color="auto"/>
            </w:tcBorders>
            <w:shd w:val="clear" w:color="auto" w:fill="FFFF00"/>
          </w:tcPr>
          <w:p w14:paraId="44F55182" w14:textId="77777777" w:rsidR="00013D57" w:rsidRPr="00D95972" w:rsidRDefault="00013D57" w:rsidP="00013D57">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1244B6E8" w14:textId="77777777" w:rsidR="00013D57" w:rsidRPr="00D95972" w:rsidRDefault="00013D57" w:rsidP="00013D57">
            <w:pPr>
              <w:rPr>
                <w:rFonts w:cs="Arial"/>
              </w:rPr>
            </w:pPr>
            <w:r>
              <w:rPr>
                <w:rFonts w:cs="Arial"/>
              </w:rPr>
              <w:t xml:space="preserve">China </w:t>
            </w:r>
            <w:proofErr w:type="spellStart"/>
            <w:r>
              <w:rPr>
                <w:rFonts w:cs="Arial"/>
              </w:rPr>
              <w:t>Mobile,Nokia</w:t>
            </w:r>
            <w:proofErr w:type="spellEnd"/>
            <w:r>
              <w:rPr>
                <w:rFonts w:cs="Arial"/>
              </w:rPr>
              <w:t>, Nokia Shanghai Bell</w:t>
            </w:r>
          </w:p>
        </w:tc>
        <w:tc>
          <w:tcPr>
            <w:tcW w:w="826" w:type="dxa"/>
            <w:tcBorders>
              <w:top w:val="single" w:sz="4" w:space="0" w:color="auto"/>
              <w:bottom w:val="single" w:sz="4" w:space="0" w:color="auto"/>
            </w:tcBorders>
            <w:shd w:val="clear" w:color="auto" w:fill="FFFF00"/>
          </w:tcPr>
          <w:p w14:paraId="71298B1D" w14:textId="77777777" w:rsidR="00013D57" w:rsidRPr="00D95972" w:rsidRDefault="00013D57" w:rsidP="00013D57">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C2357" w14:textId="620DD4B5" w:rsidR="00013D57" w:rsidRDefault="00013D57" w:rsidP="00013D57">
            <w:pPr>
              <w:rPr>
                <w:rFonts w:eastAsia="Batang" w:cs="Arial"/>
                <w:lang w:eastAsia="ko-KR"/>
              </w:rPr>
            </w:pPr>
            <w:ins w:id="77" w:author="PeLe" w:date="2021-05-14T07:20:00Z">
              <w:r>
                <w:rPr>
                  <w:rFonts w:eastAsia="Batang" w:cs="Arial"/>
                  <w:lang w:eastAsia="ko-KR"/>
                </w:rPr>
                <w:t>Revision of C1-212555</w:t>
              </w:r>
            </w:ins>
          </w:p>
          <w:p w14:paraId="2ED33628" w14:textId="7A8441BC" w:rsidR="00013D57" w:rsidRDefault="00013D57" w:rsidP="00013D57">
            <w:pPr>
              <w:rPr>
                <w:rFonts w:ascii="Calibri" w:hAnsi="Calibri"/>
                <w:lang w:val="en-US"/>
              </w:rPr>
            </w:pPr>
            <w:r>
              <w:rPr>
                <w:lang w:val="en-US"/>
              </w:rPr>
              <w:t>C1-213088 overlaps with C1-212915</w:t>
            </w:r>
          </w:p>
          <w:p w14:paraId="47A6035D" w14:textId="77777777" w:rsidR="00013D57" w:rsidRDefault="00013D57" w:rsidP="00013D57">
            <w:pPr>
              <w:rPr>
                <w:ins w:id="78" w:author="PeLe" w:date="2021-05-14T07:20:00Z"/>
                <w:rFonts w:eastAsia="Batang" w:cs="Arial"/>
                <w:lang w:eastAsia="ko-KR"/>
              </w:rPr>
            </w:pPr>
          </w:p>
          <w:p w14:paraId="2F4238E5" w14:textId="1A8D7E8A" w:rsidR="00013D57" w:rsidRDefault="00013D57" w:rsidP="00013D57">
            <w:pPr>
              <w:rPr>
                <w:ins w:id="79" w:author="PeLe" w:date="2021-05-14T07:20:00Z"/>
                <w:rFonts w:eastAsia="Batang" w:cs="Arial"/>
                <w:lang w:eastAsia="ko-KR"/>
              </w:rPr>
            </w:pPr>
            <w:ins w:id="80" w:author="PeLe" w:date="2021-05-14T07:20:00Z">
              <w:r>
                <w:rPr>
                  <w:rFonts w:eastAsia="Batang" w:cs="Arial"/>
                  <w:lang w:eastAsia="ko-KR"/>
                </w:rPr>
                <w:t>_________________________________________</w:t>
              </w:r>
            </w:ins>
          </w:p>
          <w:p w14:paraId="61CAD783" w14:textId="3A782C24" w:rsidR="00013D57" w:rsidRDefault="00013D57" w:rsidP="00013D57">
            <w:pPr>
              <w:rPr>
                <w:rFonts w:eastAsia="Batang" w:cs="Arial"/>
                <w:lang w:eastAsia="ko-KR"/>
              </w:rPr>
            </w:pPr>
            <w:r>
              <w:rPr>
                <w:rFonts w:eastAsia="Batang" w:cs="Arial"/>
                <w:lang w:eastAsia="ko-KR"/>
              </w:rPr>
              <w:t>Agreed</w:t>
            </w:r>
          </w:p>
          <w:p w14:paraId="3DBA9FB8" w14:textId="77777777" w:rsidR="00013D57" w:rsidRDefault="00013D57" w:rsidP="00013D57">
            <w:pPr>
              <w:rPr>
                <w:rFonts w:eastAsia="Batang" w:cs="Arial"/>
                <w:lang w:eastAsia="ko-KR"/>
              </w:rPr>
            </w:pPr>
          </w:p>
          <w:p w14:paraId="3B8E3B99" w14:textId="77777777" w:rsidR="00013D57" w:rsidRDefault="00013D57" w:rsidP="00013D57">
            <w:pPr>
              <w:rPr>
                <w:rFonts w:eastAsia="Batang" w:cs="Arial"/>
                <w:lang w:eastAsia="ko-KR"/>
              </w:rPr>
            </w:pPr>
            <w:r>
              <w:rPr>
                <w:rFonts w:eastAsia="Batang" w:cs="Arial"/>
                <w:lang w:eastAsia="ko-KR"/>
              </w:rPr>
              <w:t>Revision of C1-212061</w:t>
            </w:r>
          </w:p>
          <w:p w14:paraId="5A9129AF" w14:textId="77777777" w:rsidR="00013D57" w:rsidRPr="00D95972" w:rsidRDefault="00013D57" w:rsidP="00013D57">
            <w:pPr>
              <w:rPr>
                <w:rFonts w:eastAsia="Batang" w:cs="Arial"/>
                <w:lang w:eastAsia="ko-KR"/>
              </w:rPr>
            </w:pPr>
          </w:p>
        </w:tc>
      </w:tr>
      <w:tr w:rsidR="00013D57" w:rsidRPr="00D95972" w14:paraId="668764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96F14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9B3799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54CDAFE" w14:textId="12EAFDC0" w:rsidR="00013D57" w:rsidRPr="00D95972" w:rsidRDefault="00013D57" w:rsidP="00013D57">
            <w:pPr>
              <w:overflowPunct/>
              <w:autoSpaceDE/>
              <w:autoSpaceDN/>
              <w:adjustRightInd/>
              <w:textAlignment w:val="auto"/>
              <w:rPr>
                <w:rFonts w:cs="Arial"/>
                <w:lang w:val="en-US"/>
              </w:rPr>
            </w:pPr>
            <w:r>
              <w:t>C1-213089</w:t>
            </w:r>
          </w:p>
        </w:tc>
        <w:tc>
          <w:tcPr>
            <w:tcW w:w="4191" w:type="dxa"/>
            <w:gridSpan w:val="3"/>
            <w:tcBorders>
              <w:top w:val="single" w:sz="4" w:space="0" w:color="auto"/>
              <w:bottom w:val="single" w:sz="4" w:space="0" w:color="auto"/>
            </w:tcBorders>
            <w:shd w:val="clear" w:color="auto" w:fill="FFFF00"/>
          </w:tcPr>
          <w:p w14:paraId="607A239B" w14:textId="77777777" w:rsidR="00013D57" w:rsidRPr="00D95972" w:rsidRDefault="00013D57" w:rsidP="00013D57">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48B4C946" w14:textId="77777777" w:rsidR="00013D57" w:rsidRPr="00D95972" w:rsidRDefault="00013D57" w:rsidP="00013D57">
            <w:pPr>
              <w:rPr>
                <w:rFonts w:cs="Arial"/>
              </w:rPr>
            </w:pPr>
            <w:r>
              <w:rPr>
                <w:rFonts w:cs="Arial"/>
              </w:rPr>
              <w:t xml:space="preserve">China </w:t>
            </w:r>
            <w:proofErr w:type="spellStart"/>
            <w:r>
              <w:rPr>
                <w:rFonts w:cs="Arial"/>
              </w:rPr>
              <w:t>Mobile,Nokia</w:t>
            </w:r>
            <w:proofErr w:type="spellEnd"/>
            <w:r>
              <w:rPr>
                <w:rFonts w:cs="Arial"/>
              </w:rPr>
              <w:t>, Nokia Shanghai Bell</w:t>
            </w:r>
          </w:p>
        </w:tc>
        <w:tc>
          <w:tcPr>
            <w:tcW w:w="826" w:type="dxa"/>
            <w:tcBorders>
              <w:top w:val="single" w:sz="4" w:space="0" w:color="auto"/>
              <w:bottom w:val="single" w:sz="4" w:space="0" w:color="auto"/>
            </w:tcBorders>
            <w:shd w:val="clear" w:color="auto" w:fill="FFFF00"/>
          </w:tcPr>
          <w:p w14:paraId="5A9A65B5" w14:textId="77777777" w:rsidR="00013D57" w:rsidRPr="00D95972" w:rsidRDefault="00013D57" w:rsidP="00013D57">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B44C" w14:textId="77E8FB7B" w:rsidR="00013D57" w:rsidRDefault="00013D57" w:rsidP="00013D57">
            <w:pPr>
              <w:rPr>
                <w:rFonts w:eastAsia="Batang" w:cs="Arial"/>
                <w:lang w:eastAsia="ko-KR"/>
              </w:rPr>
            </w:pPr>
            <w:ins w:id="81" w:author="PeLe" w:date="2021-05-14T07:21:00Z">
              <w:r>
                <w:rPr>
                  <w:rFonts w:eastAsia="Batang" w:cs="Arial"/>
                  <w:lang w:eastAsia="ko-KR"/>
                </w:rPr>
                <w:t>Revision of C1-212556</w:t>
              </w:r>
            </w:ins>
          </w:p>
          <w:p w14:paraId="40048529" w14:textId="339FBFAC" w:rsidR="00013D57" w:rsidRDefault="00013D57" w:rsidP="00013D57">
            <w:pPr>
              <w:rPr>
                <w:ins w:id="82" w:author="PeLe" w:date="2021-05-14T07:21:00Z"/>
                <w:rFonts w:eastAsia="Batang" w:cs="Arial"/>
                <w:lang w:eastAsia="ko-KR"/>
              </w:rPr>
            </w:pPr>
            <w:r>
              <w:rPr>
                <w:lang w:val="en-US"/>
              </w:rPr>
              <w:t>C1-213100 overlaps with C1-213089</w:t>
            </w:r>
          </w:p>
          <w:p w14:paraId="3B439E4B" w14:textId="2C1C87BA" w:rsidR="00013D57" w:rsidRDefault="00013D57" w:rsidP="00013D57">
            <w:pPr>
              <w:rPr>
                <w:ins w:id="83" w:author="PeLe" w:date="2021-05-14T07:21:00Z"/>
                <w:rFonts w:eastAsia="Batang" w:cs="Arial"/>
                <w:lang w:eastAsia="ko-KR"/>
              </w:rPr>
            </w:pPr>
            <w:ins w:id="84" w:author="PeLe" w:date="2021-05-14T07:21:00Z">
              <w:r>
                <w:rPr>
                  <w:rFonts w:eastAsia="Batang" w:cs="Arial"/>
                  <w:lang w:eastAsia="ko-KR"/>
                </w:rPr>
                <w:t>_________________________________________</w:t>
              </w:r>
            </w:ins>
          </w:p>
          <w:p w14:paraId="703CC471" w14:textId="5C156153" w:rsidR="00013D57" w:rsidRDefault="00013D57" w:rsidP="00013D57">
            <w:pPr>
              <w:rPr>
                <w:rFonts w:eastAsia="Batang" w:cs="Arial"/>
                <w:lang w:eastAsia="ko-KR"/>
              </w:rPr>
            </w:pPr>
            <w:r>
              <w:rPr>
                <w:rFonts w:eastAsia="Batang" w:cs="Arial"/>
                <w:lang w:eastAsia="ko-KR"/>
              </w:rPr>
              <w:t>Agreed</w:t>
            </w:r>
          </w:p>
          <w:p w14:paraId="66490E45" w14:textId="77777777" w:rsidR="00013D57" w:rsidRDefault="00013D57" w:rsidP="00013D57">
            <w:pPr>
              <w:rPr>
                <w:rFonts w:eastAsia="Batang" w:cs="Arial"/>
                <w:lang w:eastAsia="ko-KR"/>
              </w:rPr>
            </w:pPr>
          </w:p>
          <w:p w14:paraId="1BB56A93" w14:textId="77777777" w:rsidR="00013D57" w:rsidRDefault="00013D57" w:rsidP="00013D57">
            <w:pPr>
              <w:rPr>
                <w:ins w:id="85" w:author="PeLe" w:date="2021-04-22T14:36:00Z"/>
                <w:rFonts w:eastAsia="Batang" w:cs="Arial"/>
                <w:lang w:eastAsia="ko-KR"/>
              </w:rPr>
            </w:pPr>
            <w:ins w:id="86" w:author="PeLe" w:date="2021-04-22T14:36:00Z">
              <w:r>
                <w:rPr>
                  <w:rFonts w:eastAsia="Batang" w:cs="Arial"/>
                  <w:lang w:eastAsia="ko-KR"/>
                </w:rPr>
                <w:t>Revision of C1-212062</w:t>
              </w:r>
            </w:ins>
          </w:p>
          <w:p w14:paraId="19C64666" w14:textId="77777777" w:rsidR="00013D57" w:rsidRPr="00D95972" w:rsidRDefault="00013D57" w:rsidP="00013D57">
            <w:pPr>
              <w:rPr>
                <w:rFonts w:eastAsia="Batang" w:cs="Arial"/>
                <w:lang w:eastAsia="ko-KR"/>
              </w:rPr>
            </w:pPr>
          </w:p>
        </w:tc>
      </w:tr>
      <w:tr w:rsidR="00013D57" w:rsidRPr="00D95972" w14:paraId="6CE3F6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3DED3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AC30EF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8229A82" w14:textId="77777777" w:rsidR="00013D57" w:rsidRPr="00486C08"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8E5993"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7A0F28E7"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2A11137"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E4903" w14:textId="77777777" w:rsidR="00013D57" w:rsidRDefault="00013D57" w:rsidP="00013D57">
            <w:pPr>
              <w:rPr>
                <w:rFonts w:eastAsia="Batang" w:cs="Arial"/>
                <w:lang w:eastAsia="ko-KR"/>
              </w:rPr>
            </w:pPr>
          </w:p>
        </w:tc>
      </w:tr>
      <w:tr w:rsidR="00013D57" w:rsidRPr="00D95972" w14:paraId="3F65D6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549B9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3E205F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10A9B5B" w14:textId="77777777" w:rsidR="00013D57" w:rsidRPr="00486C08"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6E3B9"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08B1F1B"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4434FBB1"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88793" w14:textId="77777777" w:rsidR="00013D57" w:rsidRDefault="00013D57" w:rsidP="00013D57">
            <w:pPr>
              <w:rPr>
                <w:rFonts w:eastAsia="Batang" w:cs="Arial"/>
                <w:lang w:eastAsia="ko-KR"/>
              </w:rPr>
            </w:pPr>
          </w:p>
        </w:tc>
      </w:tr>
      <w:tr w:rsidR="00013D57" w:rsidRPr="00D95972" w14:paraId="268AA4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DA325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2C98A2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8C682BD" w14:textId="3FA8F761" w:rsidR="00013D57" w:rsidRPr="00D95972" w:rsidRDefault="00013D57" w:rsidP="00013D57">
            <w:pPr>
              <w:overflowPunct/>
              <w:autoSpaceDE/>
              <w:autoSpaceDN/>
              <w:adjustRightInd/>
              <w:textAlignment w:val="auto"/>
              <w:rPr>
                <w:rFonts w:cs="Arial"/>
                <w:lang w:val="en-US"/>
              </w:rPr>
            </w:pPr>
            <w:hyperlink r:id="rId289" w:history="1">
              <w:r>
                <w:rPr>
                  <w:rStyle w:val="Hyperlink"/>
                </w:rPr>
                <w:t>C1-212866</w:t>
              </w:r>
            </w:hyperlink>
          </w:p>
        </w:tc>
        <w:tc>
          <w:tcPr>
            <w:tcW w:w="4191" w:type="dxa"/>
            <w:gridSpan w:val="3"/>
            <w:tcBorders>
              <w:top w:val="single" w:sz="4" w:space="0" w:color="auto"/>
              <w:bottom w:val="single" w:sz="4" w:space="0" w:color="auto"/>
            </w:tcBorders>
            <w:shd w:val="clear" w:color="auto" w:fill="FFFF00"/>
          </w:tcPr>
          <w:p w14:paraId="029274D1" w14:textId="68E6967E" w:rsidR="00013D57" w:rsidRPr="00D95972" w:rsidRDefault="00013D57" w:rsidP="00013D57">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47981578" w14:textId="7128607F" w:rsidR="00013D57" w:rsidRPr="00D95972" w:rsidRDefault="00013D57" w:rsidP="00013D57">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07C887E" w14:textId="350AEA96" w:rsidR="00013D57" w:rsidRPr="00D95972" w:rsidRDefault="00013D57" w:rsidP="00013D57">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D29D5" w14:textId="77777777" w:rsidR="00013D57" w:rsidRPr="00D95972" w:rsidRDefault="00013D57" w:rsidP="00013D57">
            <w:pPr>
              <w:rPr>
                <w:rFonts w:eastAsia="Batang" w:cs="Arial"/>
                <w:lang w:eastAsia="ko-KR"/>
              </w:rPr>
            </w:pPr>
          </w:p>
        </w:tc>
      </w:tr>
      <w:tr w:rsidR="00013D57" w:rsidRPr="00D95972" w14:paraId="738D89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BAD2A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E31205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DB2C695" w14:textId="1AAC1D89" w:rsidR="00013D57" w:rsidRPr="00D95972" w:rsidRDefault="00013D57" w:rsidP="00013D57">
            <w:pPr>
              <w:overflowPunct/>
              <w:autoSpaceDE/>
              <w:autoSpaceDN/>
              <w:adjustRightInd/>
              <w:textAlignment w:val="auto"/>
              <w:rPr>
                <w:rFonts w:cs="Arial"/>
                <w:lang w:val="en-US"/>
              </w:rPr>
            </w:pPr>
            <w:hyperlink r:id="rId290" w:history="1">
              <w:r>
                <w:rPr>
                  <w:rStyle w:val="Hyperlink"/>
                </w:rPr>
                <w:t>C1-212909</w:t>
              </w:r>
            </w:hyperlink>
          </w:p>
        </w:tc>
        <w:tc>
          <w:tcPr>
            <w:tcW w:w="4191" w:type="dxa"/>
            <w:gridSpan w:val="3"/>
            <w:tcBorders>
              <w:top w:val="single" w:sz="4" w:space="0" w:color="auto"/>
              <w:bottom w:val="single" w:sz="4" w:space="0" w:color="auto"/>
            </w:tcBorders>
            <w:shd w:val="clear" w:color="auto" w:fill="FFFF00"/>
          </w:tcPr>
          <w:p w14:paraId="3E790A36" w14:textId="5048C8E6" w:rsidR="00013D57" w:rsidRPr="00D95972" w:rsidRDefault="00013D57" w:rsidP="00013D57">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4489896A" w14:textId="134FF9EC" w:rsidR="00013D57" w:rsidRPr="00D95972" w:rsidRDefault="00013D57" w:rsidP="00013D5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B699281" w14:textId="7E338874" w:rsidR="00013D57" w:rsidRPr="00D95972" w:rsidRDefault="00013D57" w:rsidP="00013D57">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64763" w14:textId="77777777" w:rsidR="00013D57" w:rsidRPr="00D95972" w:rsidRDefault="00013D57" w:rsidP="00013D57">
            <w:pPr>
              <w:rPr>
                <w:rFonts w:eastAsia="Batang" w:cs="Arial"/>
                <w:lang w:eastAsia="ko-KR"/>
              </w:rPr>
            </w:pPr>
          </w:p>
        </w:tc>
      </w:tr>
      <w:tr w:rsidR="00013D57" w:rsidRPr="00D95972" w14:paraId="73C136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5B8A3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9D14D3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D8B575F" w14:textId="5F41E9A2" w:rsidR="00013D57" w:rsidRPr="00D95972" w:rsidRDefault="00013D57" w:rsidP="00013D57">
            <w:pPr>
              <w:overflowPunct/>
              <w:autoSpaceDE/>
              <w:autoSpaceDN/>
              <w:adjustRightInd/>
              <w:textAlignment w:val="auto"/>
              <w:rPr>
                <w:rFonts w:cs="Arial"/>
                <w:lang w:val="en-US"/>
              </w:rPr>
            </w:pPr>
            <w:hyperlink r:id="rId291" w:history="1">
              <w:r>
                <w:rPr>
                  <w:rStyle w:val="Hyperlink"/>
                </w:rPr>
                <w:t>C1-212910</w:t>
              </w:r>
            </w:hyperlink>
          </w:p>
        </w:tc>
        <w:tc>
          <w:tcPr>
            <w:tcW w:w="4191" w:type="dxa"/>
            <w:gridSpan w:val="3"/>
            <w:tcBorders>
              <w:top w:val="single" w:sz="4" w:space="0" w:color="auto"/>
              <w:bottom w:val="single" w:sz="4" w:space="0" w:color="auto"/>
            </w:tcBorders>
            <w:shd w:val="clear" w:color="auto" w:fill="FFFF00"/>
          </w:tcPr>
          <w:p w14:paraId="15A3BA0C" w14:textId="3277CEEF" w:rsidR="00013D57" w:rsidRPr="00D95972" w:rsidRDefault="00013D57" w:rsidP="00013D57">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00"/>
          </w:tcPr>
          <w:p w14:paraId="45250C71" w14:textId="394A7AE5" w:rsidR="00013D57" w:rsidRPr="00D95972" w:rsidRDefault="00013D57" w:rsidP="00013D5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95B19BA" w14:textId="79E3FF8D" w:rsidR="00013D57" w:rsidRPr="00D95972"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6C3C4" w14:textId="77777777" w:rsidR="00013D57" w:rsidRPr="00D95972" w:rsidRDefault="00013D57" w:rsidP="00013D57">
            <w:pPr>
              <w:rPr>
                <w:rFonts w:eastAsia="Batang" w:cs="Arial"/>
                <w:lang w:eastAsia="ko-KR"/>
              </w:rPr>
            </w:pPr>
          </w:p>
        </w:tc>
      </w:tr>
      <w:tr w:rsidR="00013D57" w:rsidRPr="00D95972" w14:paraId="63ABDD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4243E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332B97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C0138C9" w14:textId="2FE8298E" w:rsidR="00013D57" w:rsidRPr="00D95972" w:rsidRDefault="00013D57" w:rsidP="00013D57">
            <w:pPr>
              <w:overflowPunct/>
              <w:autoSpaceDE/>
              <w:autoSpaceDN/>
              <w:adjustRightInd/>
              <w:textAlignment w:val="auto"/>
              <w:rPr>
                <w:rFonts w:cs="Arial"/>
                <w:lang w:val="en-US"/>
              </w:rPr>
            </w:pPr>
            <w:hyperlink r:id="rId292" w:history="1">
              <w:r>
                <w:rPr>
                  <w:rStyle w:val="Hyperlink"/>
                </w:rPr>
                <w:t>C1-212911</w:t>
              </w:r>
            </w:hyperlink>
          </w:p>
        </w:tc>
        <w:tc>
          <w:tcPr>
            <w:tcW w:w="4191" w:type="dxa"/>
            <w:gridSpan w:val="3"/>
            <w:tcBorders>
              <w:top w:val="single" w:sz="4" w:space="0" w:color="auto"/>
              <w:bottom w:val="single" w:sz="4" w:space="0" w:color="auto"/>
            </w:tcBorders>
            <w:shd w:val="clear" w:color="auto" w:fill="FFFF00"/>
          </w:tcPr>
          <w:p w14:paraId="15EC3FDA" w14:textId="007F4AAC" w:rsidR="00013D57" w:rsidRPr="00D95972" w:rsidRDefault="00013D57" w:rsidP="00013D57">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235A56F4" w14:textId="2E605DE9" w:rsidR="00013D57" w:rsidRPr="00D95972" w:rsidRDefault="00013D57" w:rsidP="00013D5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C6906D" w14:textId="41FF7AAE" w:rsidR="00013D57" w:rsidRPr="00D95972" w:rsidRDefault="00013D57" w:rsidP="00013D57">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F91DE" w14:textId="77777777" w:rsidR="00013D57" w:rsidRPr="00D95972" w:rsidRDefault="00013D57" w:rsidP="00013D57">
            <w:pPr>
              <w:rPr>
                <w:rFonts w:eastAsia="Batang" w:cs="Arial"/>
                <w:lang w:eastAsia="ko-KR"/>
              </w:rPr>
            </w:pPr>
          </w:p>
        </w:tc>
      </w:tr>
      <w:tr w:rsidR="00013D57" w:rsidRPr="00D95972" w14:paraId="1E586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2EF81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4F0556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30A5D50" w14:textId="57FCBCF7" w:rsidR="00013D57" w:rsidRPr="00D95972" w:rsidRDefault="00013D57" w:rsidP="00013D57">
            <w:pPr>
              <w:overflowPunct/>
              <w:autoSpaceDE/>
              <w:autoSpaceDN/>
              <w:adjustRightInd/>
              <w:textAlignment w:val="auto"/>
              <w:rPr>
                <w:rFonts w:cs="Arial"/>
                <w:lang w:val="en-US"/>
              </w:rPr>
            </w:pPr>
            <w:hyperlink r:id="rId293" w:history="1">
              <w:r>
                <w:rPr>
                  <w:rStyle w:val="Hyperlink"/>
                </w:rPr>
                <w:t>C1-212912</w:t>
              </w:r>
            </w:hyperlink>
          </w:p>
        </w:tc>
        <w:tc>
          <w:tcPr>
            <w:tcW w:w="4191" w:type="dxa"/>
            <w:gridSpan w:val="3"/>
            <w:tcBorders>
              <w:top w:val="single" w:sz="4" w:space="0" w:color="auto"/>
              <w:bottom w:val="single" w:sz="4" w:space="0" w:color="auto"/>
            </w:tcBorders>
            <w:shd w:val="clear" w:color="auto" w:fill="FFFF00"/>
          </w:tcPr>
          <w:p w14:paraId="7FAAA5BE" w14:textId="494AB5A2" w:rsidR="00013D57" w:rsidRPr="00D95972" w:rsidRDefault="00013D57" w:rsidP="00013D57">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0A56880" w14:textId="5226E4C3" w:rsidR="00013D57" w:rsidRPr="00D95972" w:rsidRDefault="00013D57" w:rsidP="00013D5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4A6E7B7" w14:textId="3922EFAC" w:rsidR="00013D57" w:rsidRPr="00D95972" w:rsidRDefault="00013D57" w:rsidP="00013D57">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442EE" w14:textId="77777777" w:rsidR="00013D57" w:rsidRPr="00D95972" w:rsidRDefault="00013D57" w:rsidP="00013D57">
            <w:pPr>
              <w:rPr>
                <w:rFonts w:eastAsia="Batang" w:cs="Arial"/>
                <w:lang w:eastAsia="ko-KR"/>
              </w:rPr>
            </w:pPr>
          </w:p>
        </w:tc>
      </w:tr>
      <w:tr w:rsidR="00013D57" w:rsidRPr="00D95972" w14:paraId="4EACE6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AA5F9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62220B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64CCB18" w14:textId="21EFBB2F" w:rsidR="00013D57" w:rsidRPr="00D95972" w:rsidRDefault="00013D57" w:rsidP="00013D57">
            <w:pPr>
              <w:overflowPunct/>
              <w:autoSpaceDE/>
              <w:autoSpaceDN/>
              <w:adjustRightInd/>
              <w:textAlignment w:val="auto"/>
              <w:rPr>
                <w:rFonts w:cs="Arial"/>
                <w:lang w:val="en-US"/>
              </w:rPr>
            </w:pPr>
            <w:hyperlink r:id="rId294" w:history="1">
              <w:r>
                <w:rPr>
                  <w:rStyle w:val="Hyperlink"/>
                </w:rPr>
                <w:t>C1-212913</w:t>
              </w:r>
            </w:hyperlink>
          </w:p>
        </w:tc>
        <w:tc>
          <w:tcPr>
            <w:tcW w:w="4191" w:type="dxa"/>
            <w:gridSpan w:val="3"/>
            <w:tcBorders>
              <w:top w:val="single" w:sz="4" w:space="0" w:color="auto"/>
              <w:bottom w:val="single" w:sz="4" w:space="0" w:color="auto"/>
            </w:tcBorders>
            <w:shd w:val="clear" w:color="auto" w:fill="FFFF00"/>
          </w:tcPr>
          <w:p w14:paraId="6B18124F" w14:textId="0692FD2D" w:rsidR="00013D57" w:rsidRPr="00D95972" w:rsidRDefault="00013D57" w:rsidP="00013D57">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1583628E" w14:textId="50076D68" w:rsidR="00013D57" w:rsidRPr="00D95972" w:rsidRDefault="00013D57" w:rsidP="00013D5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C688CD1" w14:textId="47FD0240" w:rsidR="00013D57" w:rsidRPr="00D95972" w:rsidRDefault="00013D57" w:rsidP="00013D57">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F26B7" w14:textId="77777777" w:rsidR="00013D57" w:rsidRPr="00D95972" w:rsidRDefault="00013D57" w:rsidP="00013D57">
            <w:pPr>
              <w:rPr>
                <w:rFonts w:eastAsia="Batang" w:cs="Arial"/>
                <w:lang w:eastAsia="ko-KR"/>
              </w:rPr>
            </w:pPr>
          </w:p>
        </w:tc>
      </w:tr>
      <w:tr w:rsidR="00013D57" w:rsidRPr="00D95972" w14:paraId="1AB93C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E20B9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6E40DE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5F63387" w14:textId="142277DA" w:rsidR="00013D57" w:rsidRPr="00D95972" w:rsidRDefault="00013D57" w:rsidP="00013D57">
            <w:pPr>
              <w:overflowPunct/>
              <w:autoSpaceDE/>
              <w:autoSpaceDN/>
              <w:adjustRightInd/>
              <w:textAlignment w:val="auto"/>
              <w:rPr>
                <w:rFonts w:cs="Arial"/>
                <w:lang w:val="en-US"/>
              </w:rPr>
            </w:pPr>
            <w:hyperlink r:id="rId295" w:history="1">
              <w:r>
                <w:rPr>
                  <w:rStyle w:val="Hyperlink"/>
                </w:rPr>
                <w:t>C1-212914</w:t>
              </w:r>
            </w:hyperlink>
          </w:p>
        </w:tc>
        <w:tc>
          <w:tcPr>
            <w:tcW w:w="4191" w:type="dxa"/>
            <w:gridSpan w:val="3"/>
            <w:tcBorders>
              <w:top w:val="single" w:sz="4" w:space="0" w:color="auto"/>
              <w:bottom w:val="single" w:sz="4" w:space="0" w:color="auto"/>
            </w:tcBorders>
            <w:shd w:val="clear" w:color="auto" w:fill="FFFF00"/>
          </w:tcPr>
          <w:p w14:paraId="6123AF5D" w14:textId="2C74E959" w:rsidR="00013D57" w:rsidRPr="00D95972" w:rsidRDefault="00013D57" w:rsidP="00013D57">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00"/>
          </w:tcPr>
          <w:p w14:paraId="310B5D26" w14:textId="1C28BED8" w:rsidR="00013D57" w:rsidRPr="00D95972" w:rsidRDefault="00013D57" w:rsidP="00013D5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C0156E5" w14:textId="4F4ABFCC" w:rsidR="00013D57" w:rsidRPr="00D95972"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F4BBB" w14:textId="77777777" w:rsidR="00013D57" w:rsidRPr="00D95972" w:rsidRDefault="00013D57" w:rsidP="00013D57">
            <w:pPr>
              <w:rPr>
                <w:rFonts w:eastAsia="Batang" w:cs="Arial"/>
                <w:lang w:eastAsia="ko-KR"/>
              </w:rPr>
            </w:pPr>
          </w:p>
        </w:tc>
      </w:tr>
      <w:tr w:rsidR="00013D57" w:rsidRPr="00D95972" w14:paraId="3BC07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A8857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015E20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28DFE2A" w14:textId="7E6CB4D4" w:rsidR="00013D57" w:rsidRPr="00D95972" w:rsidRDefault="00013D57" w:rsidP="00013D57">
            <w:pPr>
              <w:overflowPunct/>
              <w:autoSpaceDE/>
              <w:autoSpaceDN/>
              <w:adjustRightInd/>
              <w:textAlignment w:val="auto"/>
              <w:rPr>
                <w:rFonts w:cs="Arial"/>
                <w:lang w:val="en-US"/>
              </w:rPr>
            </w:pPr>
            <w:hyperlink r:id="rId296" w:history="1">
              <w:r>
                <w:rPr>
                  <w:rStyle w:val="Hyperlink"/>
                </w:rPr>
                <w:t>C1-212915</w:t>
              </w:r>
            </w:hyperlink>
          </w:p>
        </w:tc>
        <w:tc>
          <w:tcPr>
            <w:tcW w:w="4191" w:type="dxa"/>
            <w:gridSpan w:val="3"/>
            <w:tcBorders>
              <w:top w:val="single" w:sz="4" w:space="0" w:color="auto"/>
              <w:bottom w:val="single" w:sz="4" w:space="0" w:color="auto"/>
            </w:tcBorders>
            <w:shd w:val="clear" w:color="auto" w:fill="FFFF00"/>
          </w:tcPr>
          <w:p w14:paraId="0C5C6B40" w14:textId="7E044DFE" w:rsidR="00013D57" w:rsidRPr="00D95972" w:rsidRDefault="00013D57" w:rsidP="00013D57">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508B2F7F" w14:textId="0631074F" w:rsidR="00013D57" w:rsidRPr="00D95972" w:rsidRDefault="00013D57" w:rsidP="00013D5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6A9EC4A" w14:textId="21F202E5" w:rsidR="00013D57" w:rsidRPr="00D95972" w:rsidRDefault="00013D57" w:rsidP="00013D57">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7FAB5" w14:textId="77777777" w:rsidR="00013D57" w:rsidRDefault="00013D57" w:rsidP="00013D57">
            <w:pPr>
              <w:rPr>
                <w:rFonts w:eastAsia="Batang" w:cs="Arial"/>
                <w:lang w:eastAsia="ko-KR"/>
              </w:rPr>
            </w:pPr>
            <w:r>
              <w:rPr>
                <w:rFonts w:eastAsia="Batang" w:cs="Arial"/>
                <w:lang w:eastAsia="ko-KR"/>
              </w:rPr>
              <w:t>CR number missing on cover page</w:t>
            </w:r>
          </w:p>
          <w:p w14:paraId="3FDA7B7F" w14:textId="08A9DDE1" w:rsidR="00013D57" w:rsidRPr="00D95972" w:rsidRDefault="00013D57" w:rsidP="00013D57">
            <w:pPr>
              <w:rPr>
                <w:rFonts w:eastAsia="Batang" w:cs="Arial"/>
                <w:lang w:eastAsia="ko-KR"/>
              </w:rPr>
            </w:pPr>
            <w:r>
              <w:rPr>
                <w:lang w:val="en-US"/>
              </w:rPr>
              <w:t>C1-213088 overlaps with C1-212915</w:t>
            </w:r>
          </w:p>
        </w:tc>
      </w:tr>
      <w:tr w:rsidR="00013D57" w:rsidRPr="00D95972" w14:paraId="6BBE9C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16D8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024841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3ECB708" w14:textId="7DDFD23F" w:rsidR="00013D57" w:rsidRPr="00D95972" w:rsidRDefault="00013D57" w:rsidP="00013D57">
            <w:pPr>
              <w:overflowPunct/>
              <w:autoSpaceDE/>
              <w:autoSpaceDN/>
              <w:adjustRightInd/>
              <w:textAlignment w:val="auto"/>
              <w:rPr>
                <w:rFonts w:cs="Arial"/>
                <w:lang w:val="en-US"/>
              </w:rPr>
            </w:pPr>
            <w:hyperlink r:id="rId297" w:history="1">
              <w:r>
                <w:rPr>
                  <w:rStyle w:val="Hyperlink"/>
                </w:rPr>
                <w:t>C1-213090</w:t>
              </w:r>
            </w:hyperlink>
          </w:p>
        </w:tc>
        <w:tc>
          <w:tcPr>
            <w:tcW w:w="4191" w:type="dxa"/>
            <w:gridSpan w:val="3"/>
            <w:tcBorders>
              <w:top w:val="single" w:sz="4" w:space="0" w:color="auto"/>
              <w:bottom w:val="single" w:sz="4" w:space="0" w:color="auto"/>
            </w:tcBorders>
            <w:shd w:val="clear" w:color="auto" w:fill="FFFF00"/>
          </w:tcPr>
          <w:p w14:paraId="3B3682BA" w14:textId="463E2FA0" w:rsidR="00013D57" w:rsidRPr="00D95972" w:rsidRDefault="00013D57" w:rsidP="00013D57">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00"/>
          </w:tcPr>
          <w:p w14:paraId="3541E4B9" w14:textId="5AB5DF18" w:rsidR="00013D57" w:rsidRPr="00D95972" w:rsidRDefault="00013D57" w:rsidP="00013D57">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3BF06E2A" w14:textId="0E3C90FC" w:rsidR="00013D57" w:rsidRPr="00D95972" w:rsidRDefault="00013D57" w:rsidP="00013D57">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F1CC0" w14:textId="4492D14A" w:rsidR="00013D57" w:rsidRPr="00D95972" w:rsidRDefault="00013D57" w:rsidP="00013D57">
            <w:pPr>
              <w:rPr>
                <w:rFonts w:eastAsia="Batang" w:cs="Arial"/>
                <w:lang w:eastAsia="ko-KR"/>
              </w:rPr>
            </w:pPr>
            <w:r>
              <w:rPr>
                <w:rFonts w:eastAsia="Batang" w:cs="Arial"/>
                <w:lang w:eastAsia="ko-KR"/>
              </w:rPr>
              <w:t>Revision of C1-212557</w:t>
            </w:r>
          </w:p>
        </w:tc>
      </w:tr>
      <w:tr w:rsidR="00013D57" w:rsidRPr="00D95972" w14:paraId="06FFFA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13F98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8577FB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FCC4024" w14:textId="165A54DC" w:rsidR="00013D57" w:rsidRPr="00D95972" w:rsidRDefault="00013D57" w:rsidP="00013D57">
            <w:pPr>
              <w:overflowPunct/>
              <w:autoSpaceDE/>
              <w:autoSpaceDN/>
              <w:adjustRightInd/>
              <w:textAlignment w:val="auto"/>
              <w:rPr>
                <w:rFonts w:cs="Arial"/>
                <w:lang w:val="en-US"/>
              </w:rPr>
            </w:pPr>
            <w:hyperlink r:id="rId298" w:history="1">
              <w:r>
                <w:rPr>
                  <w:rStyle w:val="Hyperlink"/>
                </w:rPr>
                <w:t>C1-213091</w:t>
              </w:r>
            </w:hyperlink>
          </w:p>
        </w:tc>
        <w:tc>
          <w:tcPr>
            <w:tcW w:w="4191" w:type="dxa"/>
            <w:gridSpan w:val="3"/>
            <w:tcBorders>
              <w:top w:val="single" w:sz="4" w:space="0" w:color="auto"/>
              <w:bottom w:val="single" w:sz="4" w:space="0" w:color="auto"/>
            </w:tcBorders>
            <w:shd w:val="clear" w:color="auto" w:fill="FFFF00"/>
          </w:tcPr>
          <w:p w14:paraId="19C56DB0" w14:textId="46ADB9AB" w:rsidR="00013D57" w:rsidRPr="00D95972" w:rsidRDefault="00013D57" w:rsidP="00013D57">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00"/>
          </w:tcPr>
          <w:p w14:paraId="460DACCA" w14:textId="11B8BF5F" w:rsidR="00013D57" w:rsidRPr="00D95972" w:rsidRDefault="00013D57" w:rsidP="00013D5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5AA8F89" w14:textId="779268B7" w:rsidR="00013D57" w:rsidRPr="00D95972" w:rsidRDefault="00013D57" w:rsidP="00013D57">
            <w:pPr>
              <w:rPr>
                <w:rFonts w:cs="Arial"/>
              </w:rPr>
            </w:pPr>
            <w:r>
              <w:rPr>
                <w:rFonts w:cs="Arial"/>
              </w:rPr>
              <w:t xml:space="preserve">CR 3214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13F8E" w14:textId="6ED4EDC5" w:rsidR="00013D57" w:rsidRPr="00D95972" w:rsidRDefault="00013D57" w:rsidP="00013D57">
            <w:pPr>
              <w:rPr>
                <w:rFonts w:eastAsia="Batang" w:cs="Arial"/>
                <w:lang w:eastAsia="ko-KR"/>
              </w:rPr>
            </w:pPr>
            <w:r>
              <w:rPr>
                <w:lang w:val="en-US"/>
              </w:rPr>
              <w:lastRenderedPageBreak/>
              <w:t>C1-213091 overlaps with C1-213521</w:t>
            </w:r>
          </w:p>
        </w:tc>
      </w:tr>
      <w:tr w:rsidR="00013D57" w:rsidRPr="00D95972" w14:paraId="24863A36" w14:textId="77777777" w:rsidTr="0094566F">
        <w:trPr>
          <w:gridAfter w:val="1"/>
          <w:wAfter w:w="4191" w:type="dxa"/>
        </w:trPr>
        <w:tc>
          <w:tcPr>
            <w:tcW w:w="976" w:type="dxa"/>
            <w:tcBorders>
              <w:top w:val="nil"/>
              <w:left w:val="thinThickThinSmallGap" w:sz="24" w:space="0" w:color="auto"/>
              <w:bottom w:val="nil"/>
            </w:tcBorders>
            <w:shd w:val="clear" w:color="auto" w:fill="auto"/>
          </w:tcPr>
          <w:p w14:paraId="6E7D406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61D322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9199739" w14:textId="77777777" w:rsidR="00013D57" w:rsidRPr="00D95972" w:rsidRDefault="00013D57" w:rsidP="00013D57">
            <w:pPr>
              <w:overflowPunct/>
              <w:autoSpaceDE/>
              <w:autoSpaceDN/>
              <w:adjustRightInd/>
              <w:textAlignment w:val="auto"/>
              <w:rPr>
                <w:rFonts w:cs="Arial"/>
                <w:lang w:val="en-US"/>
              </w:rPr>
            </w:pPr>
            <w:hyperlink r:id="rId299" w:history="1">
              <w:r>
                <w:rPr>
                  <w:rStyle w:val="Hyperlink"/>
                </w:rPr>
                <w:t>C1-213521</w:t>
              </w:r>
            </w:hyperlink>
          </w:p>
        </w:tc>
        <w:tc>
          <w:tcPr>
            <w:tcW w:w="4191" w:type="dxa"/>
            <w:gridSpan w:val="3"/>
            <w:tcBorders>
              <w:top w:val="single" w:sz="4" w:space="0" w:color="auto"/>
              <w:bottom w:val="single" w:sz="4" w:space="0" w:color="auto"/>
            </w:tcBorders>
            <w:shd w:val="clear" w:color="auto" w:fill="FFFF00"/>
          </w:tcPr>
          <w:p w14:paraId="25CB411F" w14:textId="77777777" w:rsidR="00013D57" w:rsidRPr="00D95972" w:rsidRDefault="00013D57" w:rsidP="00013D57">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018E0CD2" w14:textId="77777777"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8E7D80" w14:textId="77777777" w:rsidR="00013D57" w:rsidRPr="00D95972" w:rsidRDefault="00013D57" w:rsidP="00013D57">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16D99" w14:textId="77777777" w:rsidR="00013D57" w:rsidRPr="00D95972" w:rsidRDefault="00013D57" w:rsidP="00013D57">
            <w:pPr>
              <w:rPr>
                <w:rFonts w:eastAsia="Batang" w:cs="Arial"/>
                <w:lang w:eastAsia="ko-KR"/>
              </w:rPr>
            </w:pPr>
            <w:r>
              <w:rPr>
                <w:lang w:val="en-US"/>
              </w:rPr>
              <w:t>C1-213091 overlaps with C1-213521</w:t>
            </w:r>
          </w:p>
        </w:tc>
      </w:tr>
      <w:tr w:rsidR="00013D57" w:rsidRPr="00D95972" w14:paraId="480C590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40F1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B148B7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E36924C" w14:textId="759F8B30" w:rsidR="00013D57" w:rsidRPr="00D95972" w:rsidRDefault="00013D57" w:rsidP="00013D57">
            <w:pPr>
              <w:overflowPunct/>
              <w:autoSpaceDE/>
              <w:autoSpaceDN/>
              <w:adjustRightInd/>
              <w:textAlignment w:val="auto"/>
              <w:rPr>
                <w:rFonts w:cs="Arial"/>
                <w:lang w:val="en-US"/>
              </w:rPr>
            </w:pPr>
            <w:hyperlink r:id="rId300" w:history="1">
              <w:r>
                <w:rPr>
                  <w:rStyle w:val="Hyperlink"/>
                </w:rPr>
                <w:t>C1-213092</w:t>
              </w:r>
            </w:hyperlink>
          </w:p>
        </w:tc>
        <w:tc>
          <w:tcPr>
            <w:tcW w:w="4191" w:type="dxa"/>
            <w:gridSpan w:val="3"/>
            <w:tcBorders>
              <w:top w:val="single" w:sz="4" w:space="0" w:color="auto"/>
              <w:bottom w:val="single" w:sz="4" w:space="0" w:color="auto"/>
            </w:tcBorders>
            <w:shd w:val="clear" w:color="auto" w:fill="FFFF00"/>
          </w:tcPr>
          <w:p w14:paraId="2E972715" w14:textId="35AD7FF4" w:rsidR="00013D57" w:rsidRPr="00D95972" w:rsidRDefault="00013D57" w:rsidP="00013D57">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77C31051" w14:textId="5C128F6D" w:rsidR="00013D57" w:rsidRPr="00D95972" w:rsidRDefault="00013D57" w:rsidP="00013D5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55DC67" w14:textId="4F1535FE" w:rsidR="00013D57" w:rsidRPr="00D95972" w:rsidRDefault="00013D57" w:rsidP="00013D57">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52154" w14:textId="77777777" w:rsidR="00013D57" w:rsidRPr="00D95972" w:rsidRDefault="00013D57" w:rsidP="00013D57">
            <w:pPr>
              <w:rPr>
                <w:rFonts w:eastAsia="Batang" w:cs="Arial"/>
                <w:lang w:eastAsia="ko-KR"/>
              </w:rPr>
            </w:pPr>
          </w:p>
        </w:tc>
      </w:tr>
      <w:tr w:rsidR="00013D57" w:rsidRPr="00D95972" w14:paraId="4E224F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97B75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D62044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44A4EE4" w14:textId="502BD121" w:rsidR="00013D57" w:rsidRPr="00D95972" w:rsidRDefault="00013D57" w:rsidP="00013D57">
            <w:pPr>
              <w:overflowPunct/>
              <w:autoSpaceDE/>
              <w:autoSpaceDN/>
              <w:adjustRightInd/>
              <w:textAlignment w:val="auto"/>
              <w:rPr>
                <w:rFonts w:cs="Arial"/>
                <w:lang w:val="en-US"/>
              </w:rPr>
            </w:pPr>
            <w:hyperlink r:id="rId301" w:history="1">
              <w:r>
                <w:rPr>
                  <w:rStyle w:val="Hyperlink"/>
                </w:rPr>
                <w:t>C1-213098</w:t>
              </w:r>
            </w:hyperlink>
          </w:p>
        </w:tc>
        <w:tc>
          <w:tcPr>
            <w:tcW w:w="4191" w:type="dxa"/>
            <w:gridSpan w:val="3"/>
            <w:tcBorders>
              <w:top w:val="single" w:sz="4" w:space="0" w:color="auto"/>
              <w:bottom w:val="single" w:sz="4" w:space="0" w:color="auto"/>
            </w:tcBorders>
            <w:shd w:val="clear" w:color="auto" w:fill="FFFF00"/>
          </w:tcPr>
          <w:p w14:paraId="01C13E6C" w14:textId="0678572C" w:rsidR="00013D57" w:rsidRPr="00D95972" w:rsidRDefault="00013D57" w:rsidP="00013D57">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6D84748C" w14:textId="51B4D813" w:rsidR="00013D57" w:rsidRPr="00D95972" w:rsidRDefault="00013D57" w:rsidP="00013D5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D780B5C" w14:textId="21D2275F" w:rsidR="00013D57" w:rsidRPr="00D95972" w:rsidRDefault="00013D57" w:rsidP="00013D57">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89393" w14:textId="77777777" w:rsidR="00013D57" w:rsidRPr="00D95972" w:rsidRDefault="00013D57" w:rsidP="00013D57">
            <w:pPr>
              <w:rPr>
                <w:rFonts w:eastAsia="Batang" w:cs="Arial"/>
                <w:lang w:eastAsia="ko-KR"/>
              </w:rPr>
            </w:pPr>
          </w:p>
        </w:tc>
      </w:tr>
      <w:tr w:rsidR="00013D57" w:rsidRPr="00D95972" w14:paraId="47CD56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1910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025120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932877E" w14:textId="23297158" w:rsidR="00013D57" w:rsidRPr="00D95972" w:rsidRDefault="00013D57" w:rsidP="00013D57">
            <w:pPr>
              <w:overflowPunct/>
              <w:autoSpaceDE/>
              <w:autoSpaceDN/>
              <w:adjustRightInd/>
              <w:textAlignment w:val="auto"/>
              <w:rPr>
                <w:rFonts w:cs="Arial"/>
                <w:lang w:val="en-US"/>
              </w:rPr>
            </w:pPr>
            <w:hyperlink r:id="rId302" w:history="1">
              <w:r>
                <w:rPr>
                  <w:rStyle w:val="Hyperlink"/>
                </w:rPr>
                <w:t>C1-213099</w:t>
              </w:r>
            </w:hyperlink>
          </w:p>
        </w:tc>
        <w:tc>
          <w:tcPr>
            <w:tcW w:w="4191" w:type="dxa"/>
            <w:gridSpan w:val="3"/>
            <w:tcBorders>
              <w:top w:val="single" w:sz="4" w:space="0" w:color="auto"/>
              <w:bottom w:val="single" w:sz="4" w:space="0" w:color="auto"/>
            </w:tcBorders>
            <w:shd w:val="clear" w:color="auto" w:fill="FFFF00"/>
          </w:tcPr>
          <w:p w14:paraId="7284AF88" w14:textId="00057CBF" w:rsidR="00013D57" w:rsidRPr="00D95972" w:rsidRDefault="00013D57" w:rsidP="00013D57">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674EEE8A" w14:textId="6D8F64C8" w:rsidR="00013D57" w:rsidRPr="00D95972" w:rsidRDefault="00013D57" w:rsidP="00013D5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A2200F8" w14:textId="311A2BBE" w:rsidR="00013D57" w:rsidRPr="00D95972" w:rsidRDefault="00013D57" w:rsidP="00013D57">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C05F4" w14:textId="77777777" w:rsidR="00013D57" w:rsidRPr="00D95972" w:rsidRDefault="00013D57" w:rsidP="00013D57">
            <w:pPr>
              <w:rPr>
                <w:rFonts w:eastAsia="Batang" w:cs="Arial"/>
                <w:lang w:eastAsia="ko-KR"/>
              </w:rPr>
            </w:pPr>
          </w:p>
        </w:tc>
      </w:tr>
      <w:tr w:rsidR="00013D57" w:rsidRPr="00D95972" w14:paraId="14B6CE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959E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EEBA97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1D24328" w14:textId="34D16484" w:rsidR="00013D57" w:rsidRPr="00D95972" w:rsidRDefault="00013D57" w:rsidP="00013D57">
            <w:pPr>
              <w:overflowPunct/>
              <w:autoSpaceDE/>
              <w:autoSpaceDN/>
              <w:adjustRightInd/>
              <w:textAlignment w:val="auto"/>
              <w:rPr>
                <w:rFonts w:cs="Arial"/>
                <w:lang w:val="en-US"/>
              </w:rPr>
            </w:pPr>
            <w:hyperlink r:id="rId303" w:history="1">
              <w:r>
                <w:rPr>
                  <w:rStyle w:val="Hyperlink"/>
                </w:rPr>
                <w:t>C1-213100</w:t>
              </w:r>
            </w:hyperlink>
          </w:p>
        </w:tc>
        <w:tc>
          <w:tcPr>
            <w:tcW w:w="4191" w:type="dxa"/>
            <w:gridSpan w:val="3"/>
            <w:tcBorders>
              <w:top w:val="single" w:sz="4" w:space="0" w:color="auto"/>
              <w:bottom w:val="single" w:sz="4" w:space="0" w:color="auto"/>
            </w:tcBorders>
            <w:shd w:val="clear" w:color="auto" w:fill="FFFF00"/>
          </w:tcPr>
          <w:p w14:paraId="4A671D16" w14:textId="4A44030A" w:rsidR="00013D57" w:rsidRPr="00D95972" w:rsidRDefault="00013D57" w:rsidP="00013D57">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70D3C0BD" w14:textId="2E356755" w:rsidR="00013D57" w:rsidRPr="00D95972" w:rsidRDefault="00013D57" w:rsidP="00013D5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695F425" w14:textId="51C9F368" w:rsidR="00013D57" w:rsidRPr="00D95972" w:rsidRDefault="00013D57" w:rsidP="00013D57">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3EF0E" w14:textId="7A5DB4AB" w:rsidR="00013D57" w:rsidRPr="00D95972" w:rsidRDefault="00013D57" w:rsidP="00013D57">
            <w:pPr>
              <w:rPr>
                <w:rFonts w:eastAsia="Batang" w:cs="Arial"/>
                <w:lang w:eastAsia="ko-KR"/>
              </w:rPr>
            </w:pPr>
            <w:r>
              <w:rPr>
                <w:lang w:val="en-US"/>
              </w:rPr>
              <w:t>C1-213100 overlaps with C1-213089</w:t>
            </w:r>
          </w:p>
        </w:tc>
      </w:tr>
      <w:tr w:rsidR="00013D57" w:rsidRPr="00D95972" w14:paraId="432D37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68162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B262FB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301EBCD" w14:textId="3D0BA88E" w:rsidR="00013D57" w:rsidRPr="00D95972" w:rsidRDefault="00013D57" w:rsidP="00013D57">
            <w:pPr>
              <w:overflowPunct/>
              <w:autoSpaceDE/>
              <w:autoSpaceDN/>
              <w:adjustRightInd/>
              <w:textAlignment w:val="auto"/>
              <w:rPr>
                <w:rFonts w:cs="Arial"/>
                <w:lang w:val="en-US"/>
              </w:rPr>
            </w:pPr>
            <w:hyperlink r:id="rId304" w:history="1">
              <w:r>
                <w:rPr>
                  <w:rStyle w:val="Hyperlink"/>
                </w:rPr>
                <w:t>C1-213155</w:t>
              </w:r>
            </w:hyperlink>
          </w:p>
        </w:tc>
        <w:tc>
          <w:tcPr>
            <w:tcW w:w="4191" w:type="dxa"/>
            <w:gridSpan w:val="3"/>
            <w:tcBorders>
              <w:top w:val="single" w:sz="4" w:space="0" w:color="auto"/>
              <w:bottom w:val="single" w:sz="4" w:space="0" w:color="auto"/>
            </w:tcBorders>
            <w:shd w:val="clear" w:color="auto" w:fill="FFFF00"/>
          </w:tcPr>
          <w:p w14:paraId="2BC013A1" w14:textId="3E299F24" w:rsidR="00013D57" w:rsidRPr="00D95972" w:rsidRDefault="00013D57" w:rsidP="00013D57">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2BDE095" w14:textId="5DCAF627" w:rsidR="00013D57" w:rsidRPr="00D95972"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5D667B" w14:textId="5C1942A1" w:rsidR="00013D57" w:rsidRPr="00D95972"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158ED" w14:textId="77777777" w:rsidR="00013D57" w:rsidRPr="00D95972" w:rsidRDefault="00013D57" w:rsidP="00013D57">
            <w:pPr>
              <w:rPr>
                <w:rFonts w:eastAsia="Batang" w:cs="Arial"/>
                <w:lang w:eastAsia="ko-KR"/>
              </w:rPr>
            </w:pPr>
          </w:p>
        </w:tc>
      </w:tr>
      <w:tr w:rsidR="00013D57" w:rsidRPr="00D95972" w14:paraId="3F1011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318A4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5924B9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869ACA0" w14:textId="2669CA78" w:rsidR="00013D57" w:rsidRPr="00D95972" w:rsidRDefault="00013D57" w:rsidP="00013D57">
            <w:pPr>
              <w:overflowPunct/>
              <w:autoSpaceDE/>
              <w:autoSpaceDN/>
              <w:adjustRightInd/>
              <w:textAlignment w:val="auto"/>
              <w:rPr>
                <w:rFonts w:cs="Arial"/>
                <w:lang w:val="en-US"/>
              </w:rPr>
            </w:pPr>
            <w:hyperlink r:id="rId305" w:history="1">
              <w:r>
                <w:rPr>
                  <w:rStyle w:val="Hyperlink"/>
                </w:rPr>
                <w:t>C1-213439</w:t>
              </w:r>
            </w:hyperlink>
          </w:p>
        </w:tc>
        <w:tc>
          <w:tcPr>
            <w:tcW w:w="4191" w:type="dxa"/>
            <w:gridSpan w:val="3"/>
            <w:tcBorders>
              <w:top w:val="single" w:sz="4" w:space="0" w:color="auto"/>
              <w:bottom w:val="single" w:sz="4" w:space="0" w:color="auto"/>
            </w:tcBorders>
            <w:shd w:val="clear" w:color="auto" w:fill="FFFF00"/>
          </w:tcPr>
          <w:p w14:paraId="391063BF" w14:textId="4C1CB025" w:rsidR="00013D57" w:rsidRPr="00D95972" w:rsidRDefault="00013D57" w:rsidP="00013D57">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00"/>
          </w:tcPr>
          <w:p w14:paraId="44CF6643" w14:textId="039E495F" w:rsidR="00013D57" w:rsidRPr="00D95972" w:rsidRDefault="00013D57" w:rsidP="00013D57">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6392E3F1" w14:textId="2D0FCB32" w:rsidR="00013D57" w:rsidRPr="00D95972" w:rsidRDefault="00013D57" w:rsidP="00013D5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F78F5" w14:textId="77777777" w:rsidR="00013D57" w:rsidRPr="00D95972" w:rsidRDefault="00013D57" w:rsidP="00013D57">
            <w:pPr>
              <w:rPr>
                <w:rFonts w:eastAsia="Batang" w:cs="Arial"/>
                <w:lang w:eastAsia="ko-KR"/>
              </w:rPr>
            </w:pPr>
          </w:p>
        </w:tc>
      </w:tr>
      <w:tr w:rsidR="00013D57" w:rsidRPr="00D95972" w14:paraId="37FFF2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A84F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E8B8FE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B1D9114" w14:textId="284F9583" w:rsidR="00013D57" w:rsidRPr="00D95972" w:rsidRDefault="00013D57" w:rsidP="00013D57">
            <w:pPr>
              <w:overflowPunct/>
              <w:autoSpaceDE/>
              <w:autoSpaceDN/>
              <w:adjustRightInd/>
              <w:textAlignment w:val="auto"/>
              <w:rPr>
                <w:rFonts w:cs="Arial"/>
                <w:lang w:val="en-US"/>
              </w:rPr>
            </w:pPr>
            <w:hyperlink r:id="rId306" w:history="1">
              <w:r>
                <w:rPr>
                  <w:rStyle w:val="Hyperlink"/>
                </w:rPr>
                <w:t>C1-213442</w:t>
              </w:r>
            </w:hyperlink>
          </w:p>
        </w:tc>
        <w:tc>
          <w:tcPr>
            <w:tcW w:w="4191" w:type="dxa"/>
            <w:gridSpan w:val="3"/>
            <w:tcBorders>
              <w:top w:val="single" w:sz="4" w:space="0" w:color="auto"/>
              <w:bottom w:val="single" w:sz="4" w:space="0" w:color="auto"/>
            </w:tcBorders>
            <w:shd w:val="clear" w:color="auto" w:fill="FFFF00"/>
          </w:tcPr>
          <w:p w14:paraId="08536A29" w14:textId="722D13B3" w:rsidR="00013D57" w:rsidRPr="00D95972" w:rsidRDefault="00013D57" w:rsidP="00013D57">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00"/>
          </w:tcPr>
          <w:p w14:paraId="031C5BB9" w14:textId="4659BCA1" w:rsidR="00013D57" w:rsidRPr="00D95972" w:rsidRDefault="00013D57" w:rsidP="00013D57">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1F77DDA" w14:textId="7BA6370A" w:rsidR="00013D57" w:rsidRPr="00D95972" w:rsidRDefault="00013D57" w:rsidP="00013D57">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41680" w14:textId="77777777" w:rsidR="00013D57" w:rsidRPr="00D95972" w:rsidRDefault="00013D57" w:rsidP="00013D57">
            <w:pPr>
              <w:rPr>
                <w:rFonts w:eastAsia="Batang" w:cs="Arial"/>
                <w:lang w:eastAsia="ko-KR"/>
              </w:rPr>
            </w:pPr>
          </w:p>
        </w:tc>
      </w:tr>
      <w:tr w:rsidR="00013D57" w:rsidRPr="00D95972" w14:paraId="0502C3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9CE5F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62E08F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F1BEC2F" w14:textId="69B7183A" w:rsidR="00013D57" w:rsidRPr="00D95972" w:rsidRDefault="00013D57" w:rsidP="00013D57">
            <w:pPr>
              <w:overflowPunct/>
              <w:autoSpaceDE/>
              <w:autoSpaceDN/>
              <w:adjustRightInd/>
              <w:textAlignment w:val="auto"/>
              <w:rPr>
                <w:rFonts w:cs="Arial"/>
                <w:lang w:val="en-US"/>
              </w:rPr>
            </w:pPr>
            <w:hyperlink r:id="rId307" w:history="1">
              <w:r>
                <w:rPr>
                  <w:rStyle w:val="Hyperlink"/>
                </w:rPr>
                <w:t>C1-213522</w:t>
              </w:r>
            </w:hyperlink>
          </w:p>
        </w:tc>
        <w:tc>
          <w:tcPr>
            <w:tcW w:w="4191" w:type="dxa"/>
            <w:gridSpan w:val="3"/>
            <w:tcBorders>
              <w:top w:val="single" w:sz="4" w:space="0" w:color="auto"/>
              <w:bottom w:val="single" w:sz="4" w:space="0" w:color="auto"/>
            </w:tcBorders>
            <w:shd w:val="clear" w:color="auto" w:fill="FFFF00"/>
          </w:tcPr>
          <w:p w14:paraId="6D40C733" w14:textId="314BD6B4" w:rsidR="00013D57" w:rsidRPr="00D95972" w:rsidRDefault="00013D57" w:rsidP="00013D57">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00"/>
          </w:tcPr>
          <w:p w14:paraId="6926E0BE" w14:textId="457893B4"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88C48C" w14:textId="71654578" w:rsidR="00013D57" w:rsidRPr="00D95972"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8FB71" w14:textId="77777777" w:rsidR="00013D57" w:rsidRPr="00D95972" w:rsidRDefault="00013D57" w:rsidP="00013D57">
            <w:pPr>
              <w:rPr>
                <w:rFonts w:eastAsia="Batang" w:cs="Arial"/>
                <w:lang w:eastAsia="ko-KR"/>
              </w:rPr>
            </w:pPr>
          </w:p>
        </w:tc>
      </w:tr>
      <w:tr w:rsidR="00013D57" w:rsidRPr="00D95972" w14:paraId="012061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C79EA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71F645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A59ED85" w14:textId="71E14380" w:rsidR="00013D57" w:rsidRPr="00D95972" w:rsidRDefault="00013D57" w:rsidP="00013D57">
            <w:pPr>
              <w:overflowPunct/>
              <w:autoSpaceDE/>
              <w:autoSpaceDN/>
              <w:adjustRightInd/>
              <w:textAlignment w:val="auto"/>
              <w:rPr>
                <w:rFonts w:cs="Arial"/>
                <w:lang w:val="en-US"/>
              </w:rPr>
            </w:pPr>
            <w:hyperlink r:id="rId308" w:history="1">
              <w:r>
                <w:rPr>
                  <w:rStyle w:val="Hyperlink"/>
                </w:rPr>
                <w:t>C1-213523</w:t>
              </w:r>
            </w:hyperlink>
          </w:p>
        </w:tc>
        <w:tc>
          <w:tcPr>
            <w:tcW w:w="4191" w:type="dxa"/>
            <w:gridSpan w:val="3"/>
            <w:tcBorders>
              <w:top w:val="single" w:sz="4" w:space="0" w:color="auto"/>
              <w:bottom w:val="single" w:sz="4" w:space="0" w:color="auto"/>
            </w:tcBorders>
            <w:shd w:val="clear" w:color="auto" w:fill="FFFF00"/>
          </w:tcPr>
          <w:p w14:paraId="76F9E7D2" w14:textId="7F1C3A36" w:rsidR="00013D57" w:rsidRPr="00D95972" w:rsidRDefault="00013D57" w:rsidP="00013D57">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00"/>
          </w:tcPr>
          <w:p w14:paraId="6C3F61B1" w14:textId="78F2155C"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AD9F" w14:textId="7A2A726A" w:rsidR="00013D57" w:rsidRPr="00D95972" w:rsidRDefault="00013D57" w:rsidP="00013D57">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8A35F" w14:textId="77777777" w:rsidR="00013D57" w:rsidRPr="00D95972" w:rsidRDefault="00013D57" w:rsidP="00013D57">
            <w:pPr>
              <w:rPr>
                <w:rFonts w:eastAsia="Batang" w:cs="Arial"/>
                <w:lang w:eastAsia="ko-KR"/>
              </w:rPr>
            </w:pPr>
          </w:p>
        </w:tc>
      </w:tr>
      <w:tr w:rsidR="00013D57" w:rsidRPr="00D95972" w14:paraId="024A53C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91E877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33FC98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1223B92" w14:textId="3692BC12" w:rsidR="00013D57" w:rsidRPr="00D95972" w:rsidRDefault="00013D57" w:rsidP="00013D57">
            <w:pPr>
              <w:overflowPunct/>
              <w:autoSpaceDE/>
              <w:autoSpaceDN/>
              <w:adjustRightInd/>
              <w:textAlignment w:val="auto"/>
              <w:rPr>
                <w:rFonts w:cs="Arial"/>
                <w:lang w:val="en-US"/>
              </w:rPr>
            </w:pPr>
            <w:hyperlink r:id="rId309" w:history="1">
              <w:r>
                <w:rPr>
                  <w:rStyle w:val="Hyperlink"/>
                </w:rPr>
                <w:t>C1-213528</w:t>
              </w:r>
            </w:hyperlink>
          </w:p>
        </w:tc>
        <w:tc>
          <w:tcPr>
            <w:tcW w:w="4191" w:type="dxa"/>
            <w:gridSpan w:val="3"/>
            <w:tcBorders>
              <w:top w:val="single" w:sz="4" w:space="0" w:color="auto"/>
              <w:bottom w:val="single" w:sz="4" w:space="0" w:color="auto"/>
            </w:tcBorders>
            <w:shd w:val="clear" w:color="auto" w:fill="FFFF00"/>
          </w:tcPr>
          <w:p w14:paraId="0954247D" w14:textId="58B39E31" w:rsidR="00013D57" w:rsidRPr="00D95972" w:rsidRDefault="00013D57" w:rsidP="00013D57">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7C0877B8" w14:textId="7DC8A7F9"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E5C367" w14:textId="15E0E40F" w:rsidR="00013D57" w:rsidRPr="00D95972" w:rsidRDefault="00013D57" w:rsidP="00013D57">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64678" w14:textId="77777777" w:rsidR="00013D57" w:rsidRPr="00D95972" w:rsidRDefault="00013D57" w:rsidP="00013D57">
            <w:pPr>
              <w:rPr>
                <w:rFonts w:eastAsia="Batang" w:cs="Arial"/>
                <w:lang w:eastAsia="ko-KR"/>
              </w:rPr>
            </w:pPr>
          </w:p>
        </w:tc>
      </w:tr>
      <w:tr w:rsidR="00013D57" w:rsidRPr="00D95972" w14:paraId="52171E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4C105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81C581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26B31F6" w14:textId="40838882" w:rsidR="00013D57" w:rsidRPr="00D95972" w:rsidRDefault="00013D57" w:rsidP="00013D57">
            <w:pPr>
              <w:overflowPunct/>
              <w:autoSpaceDE/>
              <w:autoSpaceDN/>
              <w:adjustRightInd/>
              <w:textAlignment w:val="auto"/>
              <w:rPr>
                <w:rFonts w:cs="Arial"/>
                <w:lang w:val="en-US"/>
              </w:rPr>
            </w:pPr>
            <w:hyperlink r:id="rId310" w:history="1">
              <w:r>
                <w:rPr>
                  <w:rStyle w:val="Hyperlink"/>
                </w:rPr>
                <w:t>C1-213529</w:t>
              </w:r>
            </w:hyperlink>
          </w:p>
        </w:tc>
        <w:tc>
          <w:tcPr>
            <w:tcW w:w="4191" w:type="dxa"/>
            <w:gridSpan w:val="3"/>
            <w:tcBorders>
              <w:top w:val="single" w:sz="4" w:space="0" w:color="auto"/>
              <w:bottom w:val="single" w:sz="4" w:space="0" w:color="auto"/>
            </w:tcBorders>
            <w:shd w:val="clear" w:color="auto" w:fill="FFFF00"/>
          </w:tcPr>
          <w:p w14:paraId="65685D2B" w14:textId="62EF876F" w:rsidR="00013D57" w:rsidRPr="00D95972" w:rsidRDefault="00013D57" w:rsidP="00013D57">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6FCB1A4E" w14:textId="1A2B8777"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BD1174" w14:textId="12F8A76A" w:rsidR="00013D57" w:rsidRPr="00D95972" w:rsidRDefault="00013D57" w:rsidP="00013D57">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3775E" w14:textId="77777777" w:rsidR="00013D57" w:rsidRPr="00D95972" w:rsidRDefault="00013D57" w:rsidP="00013D57">
            <w:pPr>
              <w:rPr>
                <w:rFonts w:eastAsia="Batang" w:cs="Arial"/>
                <w:lang w:eastAsia="ko-KR"/>
              </w:rPr>
            </w:pPr>
          </w:p>
        </w:tc>
      </w:tr>
      <w:tr w:rsidR="00013D57" w:rsidRPr="00D95972" w14:paraId="38E23A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5D761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D87FD1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5051FB0" w14:textId="6141C5E8" w:rsidR="00013D57" w:rsidRPr="00D95972" w:rsidRDefault="00013D57" w:rsidP="00013D57">
            <w:pPr>
              <w:overflowPunct/>
              <w:autoSpaceDE/>
              <w:autoSpaceDN/>
              <w:adjustRightInd/>
              <w:textAlignment w:val="auto"/>
              <w:rPr>
                <w:rFonts w:cs="Arial"/>
                <w:lang w:val="en-US"/>
              </w:rPr>
            </w:pPr>
            <w:hyperlink r:id="rId311" w:history="1">
              <w:r>
                <w:rPr>
                  <w:rStyle w:val="Hyperlink"/>
                </w:rPr>
                <w:t>C1-213530</w:t>
              </w:r>
            </w:hyperlink>
          </w:p>
        </w:tc>
        <w:tc>
          <w:tcPr>
            <w:tcW w:w="4191" w:type="dxa"/>
            <w:gridSpan w:val="3"/>
            <w:tcBorders>
              <w:top w:val="single" w:sz="4" w:space="0" w:color="auto"/>
              <w:bottom w:val="single" w:sz="4" w:space="0" w:color="auto"/>
            </w:tcBorders>
            <w:shd w:val="clear" w:color="auto" w:fill="FFFF00"/>
          </w:tcPr>
          <w:p w14:paraId="609D95F3" w14:textId="4B9B5E7C" w:rsidR="00013D57" w:rsidRPr="00D95972" w:rsidRDefault="00013D57" w:rsidP="00013D57">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188E8497" w14:textId="2284890D"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814B41" w14:textId="518A6E92" w:rsidR="00013D57" w:rsidRPr="00D95972" w:rsidRDefault="00013D57" w:rsidP="00013D57">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0D182" w14:textId="77777777" w:rsidR="00013D57" w:rsidRPr="00D95972" w:rsidRDefault="00013D57" w:rsidP="00013D57">
            <w:pPr>
              <w:rPr>
                <w:rFonts w:eastAsia="Batang" w:cs="Arial"/>
                <w:lang w:eastAsia="ko-KR"/>
              </w:rPr>
            </w:pPr>
          </w:p>
        </w:tc>
      </w:tr>
      <w:tr w:rsidR="00013D57" w:rsidRPr="00D95972" w14:paraId="74F672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35235C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3E70B8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31B154BE"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0CC0AE"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3348D43D"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0C02F9E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3A19A3" w14:textId="77777777" w:rsidR="00013D57" w:rsidRPr="00D95972" w:rsidRDefault="00013D57" w:rsidP="00013D57">
            <w:pPr>
              <w:rPr>
                <w:rFonts w:eastAsia="Batang" w:cs="Arial"/>
                <w:lang w:eastAsia="ko-KR"/>
              </w:rPr>
            </w:pPr>
          </w:p>
        </w:tc>
      </w:tr>
      <w:tr w:rsidR="00013D57" w:rsidRPr="00D95972" w14:paraId="0DB385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370D3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503E05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00C3054A"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AE8F85"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47C4BE87"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61CE24D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687093" w14:textId="77777777" w:rsidR="00013D57" w:rsidRPr="00D95972" w:rsidRDefault="00013D57" w:rsidP="00013D57">
            <w:pPr>
              <w:rPr>
                <w:rFonts w:eastAsia="Batang" w:cs="Arial"/>
                <w:lang w:eastAsia="ko-KR"/>
              </w:rPr>
            </w:pPr>
          </w:p>
        </w:tc>
      </w:tr>
      <w:tr w:rsidR="00013D57" w:rsidRPr="00D95972" w14:paraId="192AC9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CEA9F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95AC54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7A4F8504"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6B282F77"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7FB1D4DF"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013D57" w:rsidRPr="00D95972" w:rsidRDefault="00013D57" w:rsidP="00013D57">
            <w:pPr>
              <w:rPr>
                <w:rFonts w:eastAsia="Batang" w:cs="Arial"/>
                <w:lang w:eastAsia="ko-KR"/>
              </w:rPr>
            </w:pPr>
          </w:p>
        </w:tc>
      </w:tr>
      <w:tr w:rsidR="00013D57" w:rsidRPr="00D95972" w14:paraId="778B4A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05969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36F969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AF025D8" w14:textId="77777777" w:rsidR="00013D57" w:rsidRPr="00D95972" w:rsidRDefault="00013D57" w:rsidP="00013D57">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9E8C242" w14:textId="77777777" w:rsidR="00013D57" w:rsidRPr="00D95972" w:rsidRDefault="00013D57" w:rsidP="00013D57">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0171424F" w14:textId="77777777" w:rsidR="00013D57" w:rsidRPr="00D95972" w:rsidRDefault="00013D57" w:rsidP="00013D57">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098C7D" w14:textId="77777777" w:rsidR="00013D57" w:rsidRPr="00D95972" w:rsidRDefault="00013D57" w:rsidP="00013D57">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5F95AB" w14:textId="77777777" w:rsidR="00013D57" w:rsidRDefault="00013D57" w:rsidP="00013D57">
            <w:pPr>
              <w:rPr>
                <w:rFonts w:eastAsia="Batang" w:cs="Arial"/>
                <w:lang w:eastAsia="ko-KR"/>
              </w:rPr>
            </w:pPr>
            <w:r>
              <w:rPr>
                <w:rFonts w:eastAsia="Batang" w:cs="Arial"/>
                <w:lang w:eastAsia="ko-KR"/>
              </w:rPr>
              <w:t>Withdrawn</w:t>
            </w:r>
          </w:p>
          <w:p w14:paraId="6BFD82AE" w14:textId="77777777" w:rsidR="00013D57" w:rsidRPr="00D95972" w:rsidRDefault="00013D57" w:rsidP="00013D57">
            <w:pPr>
              <w:rPr>
                <w:rFonts w:eastAsia="Batang" w:cs="Arial"/>
                <w:lang w:eastAsia="ko-KR"/>
              </w:rPr>
            </w:pPr>
          </w:p>
        </w:tc>
      </w:tr>
      <w:tr w:rsidR="00013D57" w:rsidRPr="00D95972" w14:paraId="1CA1EE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C6D19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763B08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677EBA2" w14:textId="77777777" w:rsidR="00013D57" w:rsidRPr="00D95972" w:rsidRDefault="00013D57" w:rsidP="00013D57">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31976F5C" w14:textId="77777777" w:rsidR="00013D57" w:rsidRPr="00D95972" w:rsidRDefault="00013D57" w:rsidP="00013D57">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1997D72B" w14:textId="77777777"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264FAE" w14:textId="77777777" w:rsidR="00013D57" w:rsidRPr="00D95972" w:rsidRDefault="00013D57" w:rsidP="00013D57">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BB5DA" w14:textId="77777777" w:rsidR="00013D57" w:rsidRDefault="00013D57" w:rsidP="00013D57">
            <w:pPr>
              <w:rPr>
                <w:rFonts w:eastAsia="Batang" w:cs="Arial"/>
                <w:lang w:eastAsia="ko-KR"/>
              </w:rPr>
            </w:pPr>
            <w:r>
              <w:rPr>
                <w:rFonts w:eastAsia="Batang" w:cs="Arial"/>
                <w:lang w:eastAsia="ko-KR"/>
              </w:rPr>
              <w:t>Withdrawn</w:t>
            </w:r>
          </w:p>
          <w:p w14:paraId="530C5EE9" w14:textId="77777777" w:rsidR="00013D57" w:rsidRPr="00D95972" w:rsidRDefault="00013D57" w:rsidP="00013D57">
            <w:pPr>
              <w:rPr>
                <w:rFonts w:eastAsia="Batang" w:cs="Arial"/>
                <w:lang w:eastAsia="ko-KR"/>
              </w:rPr>
            </w:pPr>
          </w:p>
        </w:tc>
      </w:tr>
      <w:tr w:rsidR="00013D57" w:rsidRPr="00D95972" w14:paraId="24C2A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3482A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884A51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3BE698E" w14:textId="77777777" w:rsidR="00013D57" w:rsidRPr="00D95972" w:rsidRDefault="00013D57" w:rsidP="00013D57">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0AE42C5A" w14:textId="77777777" w:rsidR="00013D57" w:rsidRPr="00D95972" w:rsidRDefault="00013D57" w:rsidP="00013D57">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E864246" w14:textId="77777777"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A95F82" w14:textId="5576479D" w:rsidR="00013D57" w:rsidRPr="00D95972"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C1BD3F" w14:textId="77777777" w:rsidR="00013D57" w:rsidRDefault="00013D57" w:rsidP="00013D57">
            <w:pPr>
              <w:rPr>
                <w:rFonts w:eastAsia="Batang" w:cs="Arial"/>
                <w:lang w:eastAsia="ko-KR"/>
              </w:rPr>
            </w:pPr>
            <w:r>
              <w:rPr>
                <w:rFonts w:eastAsia="Batang" w:cs="Arial"/>
                <w:lang w:eastAsia="ko-KR"/>
              </w:rPr>
              <w:t>Withdrawn</w:t>
            </w:r>
          </w:p>
          <w:p w14:paraId="1685C426" w14:textId="77777777" w:rsidR="00013D57" w:rsidRPr="00D95972" w:rsidRDefault="00013D57" w:rsidP="00013D57">
            <w:pPr>
              <w:rPr>
                <w:rFonts w:eastAsia="Batang" w:cs="Arial"/>
                <w:lang w:eastAsia="ko-KR"/>
              </w:rPr>
            </w:pPr>
          </w:p>
        </w:tc>
      </w:tr>
      <w:tr w:rsidR="00013D57" w:rsidRPr="00D95972" w14:paraId="300017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E935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9375D7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C09E83D" w14:textId="77777777" w:rsidR="00013D57" w:rsidRPr="00D95972" w:rsidRDefault="00013D57" w:rsidP="00013D57">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631F3A9C" w14:textId="77777777" w:rsidR="00013D57" w:rsidRPr="00D95972" w:rsidRDefault="00013D57" w:rsidP="00013D57">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40185354" w14:textId="77777777"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41A37F" w14:textId="77777777" w:rsidR="00013D57" w:rsidRPr="00D95972" w:rsidRDefault="00013D57" w:rsidP="00013D57">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9FAC7" w14:textId="77777777" w:rsidR="00013D57" w:rsidRDefault="00013D57" w:rsidP="00013D57">
            <w:pPr>
              <w:rPr>
                <w:rFonts w:eastAsia="Batang" w:cs="Arial"/>
                <w:lang w:eastAsia="ko-KR"/>
              </w:rPr>
            </w:pPr>
            <w:r>
              <w:rPr>
                <w:rFonts w:eastAsia="Batang" w:cs="Arial"/>
                <w:lang w:eastAsia="ko-KR"/>
              </w:rPr>
              <w:t>Withdrawn</w:t>
            </w:r>
          </w:p>
          <w:p w14:paraId="7286949C" w14:textId="77777777" w:rsidR="00013D57" w:rsidRPr="00D95972" w:rsidRDefault="00013D57" w:rsidP="00013D57">
            <w:pPr>
              <w:rPr>
                <w:rFonts w:eastAsia="Batang" w:cs="Arial"/>
                <w:lang w:eastAsia="ko-KR"/>
              </w:rPr>
            </w:pPr>
          </w:p>
        </w:tc>
      </w:tr>
      <w:tr w:rsidR="00013D57" w:rsidRPr="00D95972" w14:paraId="42F5A8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998DE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3E4F3D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16C3A2D" w14:textId="77777777" w:rsidR="00013D57" w:rsidRPr="00D95972" w:rsidRDefault="00013D57" w:rsidP="00013D57">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000C8D5" w14:textId="77777777" w:rsidR="00013D57" w:rsidRPr="00D95972" w:rsidRDefault="00013D57" w:rsidP="00013D57">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19257038" w14:textId="77777777"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4EC9D8" w14:textId="77777777" w:rsidR="00013D57" w:rsidRPr="00D95972" w:rsidRDefault="00013D57" w:rsidP="00013D57">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23179" w14:textId="77777777" w:rsidR="00013D57" w:rsidRDefault="00013D57" w:rsidP="00013D57">
            <w:pPr>
              <w:rPr>
                <w:rFonts w:eastAsia="Batang" w:cs="Arial"/>
                <w:lang w:eastAsia="ko-KR"/>
              </w:rPr>
            </w:pPr>
            <w:r>
              <w:rPr>
                <w:rFonts w:eastAsia="Batang" w:cs="Arial"/>
                <w:lang w:eastAsia="ko-KR"/>
              </w:rPr>
              <w:t>Withdrawn</w:t>
            </w:r>
          </w:p>
          <w:p w14:paraId="3A50A5CE" w14:textId="77777777" w:rsidR="00013D57" w:rsidRPr="00D95972" w:rsidRDefault="00013D57" w:rsidP="00013D57">
            <w:pPr>
              <w:rPr>
                <w:rFonts w:eastAsia="Batang" w:cs="Arial"/>
                <w:lang w:eastAsia="ko-KR"/>
              </w:rPr>
            </w:pPr>
          </w:p>
        </w:tc>
      </w:tr>
      <w:tr w:rsidR="00013D57" w:rsidRPr="00D95972" w14:paraId="00D3EC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1A61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28E38E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5296FEC" w14:textId="77777777" w:rsidR="00013D57" w:rsidRPr="00D95972" w:rsidRDefault="00013D57" w:rsidP="00013D57">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61B79C8E" w14:textId="77777777" w:rsidR="00013D57" w:rsidRPr="00D95972" w:rsidRDefault="00013D57" w:rsidP="00013D57">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5BFDDC09" w14:textId="77777777"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4EF270D" w14:textId="77777777" w:rsidR="00013D57" w:rsidRPr="00D95972" w:rsidRDefault="00013D57" w:rsidP="00013D57">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9F922" w14:textId="77777777" w:rsidR="00013D57" w:rsidRDefault="00013D57" w:rsidP="00013D57">
            <w:pPr>
              <w:rPr>
                <w:rFonts w:eastAsia="Batang" w:cs="Arial"/>
                <w:lang w:eastAsia="ko-KR"/>
              </w:rPr>
            </w:pPr>
            <w:r>
              <w:rPr>
                <w:rFonts w:eastAsia="Batang" w:cs="Arial"/>
                <w:lang w:eastAsia="ko-KR"/>
              </w:rPr>
              <w:t>Withdrawn</w:t>
            </w:r>
          </w:p>
          <w:p w14:paraId="5A977E44" w14:textId="77777777" w:rsidR="00013D57" w:rsidRPr="00D95972" w:rsidRDefault="00013D57" w:rsidP="00013D57">
            <w:pPr>
              <w:rPr>
                <w:rFonts w:eastAsia="Batang" w:cs="Arial"/>
                <w:lang w:eastAsia="ko-KR"/>
              </w:rPr>
            </w:pPr>
          </w:p>
        </w:tc>
      </w:tr>
      <w:tr w:rsidR="00013D57" w:rsidRPr="00D95972" w14:paraId="40F60E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2A25A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4F4060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0976DD2" w14:textId="77777777" w:rsidR="00013D57" w:rsidRPr="00D95972" w:rsidRDefault="00013D57" w:rsidP="00013D57">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1C5CC4C4" w14:textId="77777777" w:rsidR="00013D57" w:rsidRPr="00D95972" w:rsidRDefault="00013D57" w:rsidP="00013D57">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DF564E0" w14:textId="77777777"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2BBEC4" w14:textId="77777777" w:rsidR="00013D57" w:rsidRPr="00D95972" w:rsidRDefault="00013D57" w:rsidP="00013D57">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2336E" w14:textId="77777777" w:rsidR="00013D57" w:rsidRDefault="00013D57" w:rsidP="00013D57">
            <w:pPr>
              <w:rPr>
                <w:rFonts w:eastAsia="Batang" w:cs="Arial"/>
                <w:lang w:eastAsia="ko-KR"/>
              </w:rPr>
            </w:pPr>
            <w:r>
              <w:rPr>
                <w:rFonts w:eastAsia="Batang" w:cs="Arial"/>
                <w:lang w:eastAsia="ko-KR"/>
              </w:rPr>
              <w:t>Withdrawn</w:t>
            </w:r>
          </w:p>
          <w:p w14:paraId="75BBCEB6" w14:textId="77777777" w:rsidR="00013D57" w:rsidRPr="00D95972" w:rsidRDefault="00013D57" w:rsidP="00013D57">
            <w:pPr>
              <w:rPr>
                <w:rFonts w:eastAsia="Batang" w:cs="Arial"/>
                <w:lang w:eastAsia="ko-KR"/>
              </w:rPr>
            </w:pPr>
          </w:p>
        </w:tc>
      </w:tr>
      <w:tr w:rsidR="00013D57" w:rsidRPr="00D95972" w14:paraId="5C3228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8CB32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5C21F4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033702DF"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75E632"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760D0D6A"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6DC8990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2EB85" w14:textId="77777777" w:rsidR="00013D57" w:rsidRPr="00D95972" w:rsidRDefault="00013D57" w:rsidP="00013D57">
            <w:pPr>
              <w:rPr>
                <w:rFonts w:eastAsia="Batang" w:cs="Arial"/>
                <w:lang w:eastAsia="ko-KR"/>
              </w:rPr>
            </w:pPr>
          </w:p>
        </w:tc>
      </w:tr>
      <w:tr w:rsidR="00013D57" w:rsidRPr="00D95972" w14:paraId="106860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32D7C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E8E1F5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0D55A2E7"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12FCF2C7"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0CFA6CA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013D57" w:rsidRPr="00D95972" w:rsidRDefault="00013D57" w:rsidP="00013D57">
            <w:pPr>
              <w:rPr>
                <w:rFonts w:eastAsia="Batang" w:cs="Arial"/>
                <w:lang w:eastAsia="ko-KR"/>
              </w:rPr>
            </w:pPr>
          </w:p>
        </w:tc>
      </w:tr>
      <w:tr w:rsidR="00013D57" w:rsidRPr="00D95972" w14:paraId="23485F0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013D57" w:rsidRPr="00D95972" w:rsidRDefault="00013D57" w:rsidP="00013D5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013D57" w:rsidRPr="00D95972" w:rsidRDefault="00013D57" w:rsidP="00013D57">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4A55CC33"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657ED6B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013D57" w:rsidRDefault="00013D57" w:rsidP="00013D57">
            <w:r w:rsidRPr="00E10AC1">
              <w:rPr>
                <w:rFonts w:cs="Arial"/>
                <w:snapToGrid w:val="0"/>
                <w:color w:val="000000"/>
                <w:lang w:val="en-US"/>
              </w:rPr>
              <w:t>Service-based support for SMS in 5GC</w:t>
            </w:r>
            <w:r>
              <w:t xml:space="preserve"> </w:t>
            </w:r>
          </w:p>
          <w:p w14:paraId="740E344D" w14:textId="77777777" w:rsidR="00013D57" w:rsidRDefault="00013D57" w:rsidP="00013D57">
            <w:pPr>
              <w:rPr>
                <w:rFonts w:eastAsia="Batang" w:cs="Arial"/>
                <w:color w:val="000000"/>
                <w:lang w:eastAsia="ko-KR"/>
              </w:rPr>
            </w:pPr>
          </w:p>
          <w:p w14:paraId="5FF9584B" w14:textId="77777777" w:rsidR="00013D57" w:rsidRPr="00D95972" w:rsidRDefault="00013D57" w:rsidP="00013D57">
            <w:pPr>
              <w:rPr>
                <w:rFonts w:eastAsia="Batang" w:cs="Arial"/>
                <w:color w:val="000000"/>
                <w:lang w:eastAsia="ko-KR"/>
              </w:rPr>
            </w:pPr>
          </w:p>
          <w:p w14:paraId="7BBD2BDB" w14:textId="77777777" w:rsidR="00013D57" w:rsidRPr="00D95972" w:rsidRDefault="00013D57" w:rsidP="00013D57">
            <w:pPr>
              <w:rPr>
                <w:rFonts w:eastAsia="Batang" w:cs="Arial"/>
                <w:lang w:eastAsia="ko-KR"/>
              </w:rPr>
            </w:pPr>
          </w:p>
        </w:tc>
      </w:tr>
      <w:tr w:rsidR="00013D57" w:rsidRPr="00D95972" w14:paraId="5518C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71795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E47C4A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024F5B23"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685B4B72"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116A338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013D57" w:rsidRPr="00D95972" w:rsidRDefault="00013D57" w:rsidP="00013D57">
            <w:pPr>
              <w:rPr>
                <w:rFonts w:eastAsia="Batang" w:cs="Arial"/>
                <w:lang w:eastAsia="ko-KR"/>
              </w:rPr>
            </w:pPr>
          </w:p>
        </w:tc>
      </w:tr>
      <w:tr w:rsidR="00013D57" w:rsidRPr="00D95972" w14:paraId="70BA4C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D3D91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13B1C9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33C4CEA2"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1BB5505C"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15D8892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013D57" w:rsidRPr="00D95972" w:rsidRDefault="00013D57" w:rsidP="00013D57">
            <w:pPr>
              <w:rPr>
                <w:rFonts w:eastAsia="Batang" w:cs="Arial"/>
                <w:lang w:eastAsia="ko-KR"/>
              </w:rPr>
            </w:pPr>
          </w:p>
        </w:tc>
      </w:tr>
      <w:tr w:rsidR="00013D57" w:rsidRPr="00D95972" w14:paraId="4E2733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2601F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B25D02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24AFFC5B"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1EBD5044"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5FBD11B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013D57" w:rsidRPr="00D95972" w:rsidRDefault="00013D57" w:rsidP="00013D57">
            <w:pPr>
              <w:rPr>
                <w:rFonts w:eastAsia="Batang" w:cs="Arial"/>
                <w:lang w:eastAsia="ko-KR"/>
              </w:rPr>
            </w:pPr>
          </w:p>
        </w:tc>
      </w:tr>
      <w:tr w:rsidR="00013D57" w:rsidRPr="00D95972" w14:paraId="02ABAA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FF607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024818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43892E9E"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058E4220"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3D8B7E7F"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013D57" w:rsidRPr="00D95972" w:rsidRDefault="00013D57" w:rsidP="00013D57">
            <w:pPr>
              <w:rPr>
                <w:rFonts w:eastAsia="Batang" w:cs="Arial"/>
                <w:lang w:eastAsia="ko-KR"/>
              </w:rPr>
            </w:pPr>
          </w:p>
        </w:tc>
      </w:tr>
      <w:tr w:rsidR="00013D57" w:rsidRPr="00D95972" w14:paraId="399A26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BC754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EEB88B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5CE80115"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4E7C81EA"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1990C84D"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013D57" w:rsidRPr="00D95972" w:rsidRDefault="00013D57" w:rsidP="00013D57">
            <w:pPr>
              <w:rPr>
                <w:rFonts w:eastAsia="Batang" w:cs="Arial"/>
                <w:lang w:eastAsia="ko-KR"/>
              </w:rPr>
            </w:pPr>
          </w:p>
        </w:tc>
      </w:tr>
      <w:tr w:rsidR="00013D57" w:rsidRPr="00D95972" w14:paraId="447C059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013D57" w:rsidRPr="00D95972" w:rsidRDefault="00013D57" w:rsidP="00013D5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013D57" w:rsidRPr="00D95972" w:rsidRDefault="00013D57" w:rsidP="00013D57">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6F905D5C"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7E58CEA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013D57" w:rsidRDefault="00013D57" w:rsidP="00013D57">
            <w:r w:rsidRPr="00664E1E">
              <w:rPr>
                <w:rFonts w:cs="Arial"/>
                <w:snapToGrid w:val="0"/>
                <w:color w:val="000000"/>
                <w:lang w:val="en-US"/>
              </w:rPr>
              <w:t>Authentication and key management for applications based on 3GPP credential in 5G</w:t>
            </w:r>
          </w:p>
          <w:p w14:paraId="6B570E1E" w14:textId="77777777" w:rsidR="00013D57" w:rsidRDefault="00013D57" w:rsidP="00013D57">
            <w:pPr>
              <w:rPr>
                <w:rFonts w:eastAsia="Batang" w:cs="Arial"/>
                <w:color w:val="000000"/>
                <w:lang w:eastAsia="ko-KR"/>
              </w:rPr>
            </w:pPr>
          </w:p>
          <w:p w14:paraId="05C58FEF" w14:textId="77777777" w:rsidR="00013D57" w:rsidRPr="00D95972" w:rsidRDefault="00013D57" w:rsidP="00013D57">
            <w:pPr>
              <w:rPr>
                <w:rFonts w:eastAsia="Batang" w:cs="Arial"/>
                <w:color w:val="000000"/>
                <w:lang w:eastAsia="ko-KR"/>
              </w:rPr>
            </w:pPr>
          </w:p>
          <w:p w14:paraId="072F8132" w14:textId="77777777" w:rsidR="00013D57" w:rsidRPr="00D95972" w:rsidRDefault="00013D57" w:rsidP="00013D57">
            <w:pPr>
              <w:rPr>
                <w:rFonts w:eastAsia="Batang" w:cs="Arial"/>
                <w:lang w:eastAsia="ko-KR"/>
              </w:rPr>
            </w:pPr>
          </w:p>
        </w:tc>
      </w:tr>
      <w:tr w:rsidR="00013D57" w:rsidRPr="00D95972" w14:paraId="7188366C" w14:textId="1D84BB1A" w:rsidTr="004848B7">
        <w:tc>
          <w:tcPr>
            <w:tcW w:w="976" w:type="dxa"/>
            <w:tcBorders>
              <w:top w:val="nil"/>
              <w:left w:val="thinThickThinSmallGap" w:sz="24" w:space="0" w:color="auto"/>
              <w:bottom w:val="nil"/>
            </w:tcBorders>
            <w:shd w:val="clear" w:color="auto" w:fill="auto"/>
          </w:tcPr>
          <w:p w14:paraId="0686503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9C07A8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1829E630" w14:textId="2E642FD7" w:rsidR="00013D57" w:rsidRPr="00D95972" w:rsidRDefault="00013D57" w:rsidP="00013D57">
            <w:pPr>
              <w:overflowPunct/>
              <w:autoSpaceDE/>
              <w:autoSpaceDN/>
              <w:adjustRightInd/>
              <w:textAlignment w:val="auto"/>
              <w:rPr>
                <w:rFonts w:cs="Arial"/>
                <w:lang w:val="en-US"/>
              </w:rPr>
            </w:pPr>
            <w:hyperlink r:id="rId312" w:history="1">
              <w:r>
                <w:rPr>
                  <w:rStyle w:val="Hyperlink"/>
                </w:rPr>
                <w:t>C1-212146</w:t>
              </w:r>
            </w:hyperlink>
          </w:p>
        </w:tc>
        <w:tc>
          <w:tcPr>
            <w:tcW w:w="4191" w:type="dxa"/>
            <w:gridSpan w:val="3"/>
            <w:tcBorders>
              <w:top w:val="single" w:sz="4" w:space="0" w:color="auto"/>
              <w:bottom w:val="single" w:sz="4" w:space="0" w:color="auto"/>
            </w:tcBorders>
            <w:shd w:val="clear" w:color="auto" w:fill="92D050"/>
          </w:tcPr>
          <w:p w14:paraId="1A70820D" w14:textId="548C1775" w:rsidR="00013D57" w:rsidRPr="00D95972" w:rsidRDefault="00013D57" w:rsidP="00013D57">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6939F28E" w14:textId="1D6CC0DE"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F1B1683" w14:textId="702FC48F" w:rsidR="00013D57" w:rsidRPr="00D95972" w:rsidRDefault="00013D57" w:rsidP="00013D57">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949FD3" w14:textId="77777777" w:rsidR="00013D57" w:rsidRDefault="00013D57" w:rsidP="00013D57">
            <w:pPr>
              <w:rPr>
                <w:rFonts w:eastAsia="Batang" w:cs="Arial"/>
                <w:lang w:eastAsia="ko-KR"/>
              </w:rPr>
            </w:pPr>
            <w:r>
              <w:rPr>
                <w:rFonts w:eastAsia="Batang" w:cs="Arial"/>
                <w:lang w:eastAsia="ko-KR"/>
              </w:rPr>
              <w:t>Agreed</w:t>
            </w:r>
          </w:p>
          <w:p w14:paraId="7D3B9320" w14:textId="77777777" w:rsidR="00013D57" w:rsidRPr="00D95972" w:rsidRDefault="00013D57" w:rsidP="00013D57">
            <w:pPr>
              <w:rPr>
                <w:rFonts w:eastAsia="Batang" w:cs="Arial"/>
                <w:lang w:eastAsia="ko-KR"/>
              </w:rPr>
            </w:pPr>
          </w:p>
        </w:tc>
        <w:tc>
          <w:tcPr>
            <w:tcW w:w="4191" w:type="dxa"/>
          </w:tcPr>
          <w:p w14:paraId="080A86BA" w14:textId="77777777" w:rsidR="00013D57" w:rsidRPr="00D95972" w:rsidRDefault="00013D57" w:rsidP="00013D57">
            <w:pPr>
              <w:overflowPunct/>
              <w:autoSpaceDE/>
              <w:autoSpaceDN/>
              <w:adjustRightInd/>
              <w:textAlignment w:val="auto"/>
            </w:pPr>
          </w:p>
        </w:tc>
      </w:tr>
      <w:tr w:rsidR="00013D57" w:rsidRPr="00D95972" w14:paraId="699B15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8D08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684CD0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0FBAFE75"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5DA2F0B2"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4EF8C6FD"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013D57" w:rsidRPr="00D95972" w:rsidRDefault="00013D57" w:rsidP="00013D57">
            <w:pPr>
              <w:rPr>
                <w:rFonts w:eastAsia="Batang" w:cs="Arial"/>
                <w:lang w:eastAsia="ko-KR"/>
              </w:rPr>
            </w:pPr>
          </w:p>
        </w:tc>
      </w:tr>
      <w:tr w:rsidR="00013D57" w:rsidRPr="00D95972" w14:paraId="3E6725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DE6A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6F6429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2065CEC3"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7E0FC735"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3E5A26E1"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013D57" w:rsidRPr="00D95972" w:rsidRDefault="00013D57" w:rsidP="00013D57">
            <w:pPr>
              <w:rPr>
                <w:rFonts w:eastAsia="Batang" w:cs="Arial"/>
                <w:lang w:eastAsia="ko-KR"/>
              </w:rPr>
            </w:pPr>
          </w:p>
        </w:tc>
      </w:tr>
      <w:tr w:rsidR="00013D57" w:rsidRPr="00D95972" w14:paraId="6EDBFE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9CBA8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4ADB40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56E02D3C"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7AF86659"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267B60A4"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013D57" w:rsidRPr="00D95972" w:rsidRDefault="00013D57" w:rsidP="00013D57">
            <w:pPr>
              <w:rPr>
                <w:rFonts w:eastAsia="Batang" w:cs="Arial"/>
                <w:lang w:eastAsia="ko-KR"/>
              </w:rPr>
            </w:pPr>
          </w:p>
        </w:tc>
      </w:tr>
      <w:tr w:rsidR="00013D57" w:rsidRPr="00D95972" w14:paraId="43B6F79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013D57" w:rsidRPr="00D95972" w:rsidRDefault="00013D57" w:rsidP="00013D5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013D57" w:rsidRPr="00D95972" w:rsidRDefault="00013D57" w:rsidP="00013D57">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4D31CE64"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27EB6D64"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013D57" w:rsidRDefault="00013D57" w:rsidP="00013D57">
            <w:r w:rsidRPr="00664E1E">
              <w:rPr>
                <w:rFonts w:cs="Arial"/>
                <w:snapToGrid w:val="0"/>
                <w:color w:val="000000"/>
                <w:lang w:val="en-US"/>
              </w:rPr>
              <w:t>CT aspects on PAP/CHAP protocols usage in 5GS</w:t>
            </w:r>
          </w:p>
          <w:p w14:paraId="0E880A57" w14:textId="77777777" w:rsidR="00013D57" w:rsidRDefault="00013D57" w:rsidP="00013D57">
            <w:pPr>
              <w:rPr>
                <w:rFonts w:eastAsia="Batang" w:cs="Arial"/>
                <w:color w:val="000000"/>
                <w:lang w:eastAsia="ko-KR"/>
              </w:rPr>
            </w:pPr>
          </w:p>
          <w:p w14:paraId="14017796" w14:textId="77777777" w:rsidR="00013D57" w:rsidRPr="00D95972" w:rsidRDefault="00013D57" w:rsidP="00013D57">
            <w:pPr>
              <w:rPr>
                <w:rFonts w:eastAsia="Batang" w:cs="Arial"/>
                <w:color w:val="000000"/>
                <w:lang w:eastAsia="ko-KR"/>
              </w:rPr>
            </w:pPr>
          </w:p>
          <w:p w14:paraId="17557004" w14:textId="77777777" w:rsidR="00013D57" w:rsidRPr="00D95972" w:rsidRDefault="00013D57" w:rsidP="00013D57">
            <w:pPr>
              <w:rPr>
                <w:rFonts w:eastAsia="Batang" w:cs="Arial"/>
                <w:lang w:eastAsia="ko-KR"/>
              </w:rPr>
            </w:pPr>
          </w:p>
        </w:tc>
      </w:tr>
      <w:tr w:rsidR="00013D57" w:rsidRPr="00D95972" w14:paraId="56FA6F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ECDE3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31619F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61EF93E3"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auto"/>
          </w:tcPr>
          <w:p w14:paraId="66A55A1A"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auto"/>
          </w:tcPr>
          <w:p w14:paraId="707E8D01"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013D57" w:rsidRPr="00D95972" w:rsidRDefault="00013D57" w:rsidP="00013D57">
            <w:pPr>
              <w:rPr>
                <w:rFonts w:eastAsia="Batang" w:cs="Arial"/>
                <w:lang w:eastAsia="ko-KR"/>
              </w:rPr>
            </w:pPr>
          </w:p>
        </w:tc>
      </w:tr>
      <w:tr w:rsidR="00013D57" w:rsidRPr="00D95972" w14:paraId="209990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9D650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13A70D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A0724F9"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6B6CECF1"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4CCABC88"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013D57" w:rsidRPr="00D95972" w:rsidRDefault="00013D57" w:rsidP="00013D57">
            <w:pPr>
              <w:rPr>
                <w:rFonts w:eastAsia="Batang" w:cs="Arial"/>
                <w:lang w:eastAsia="ko-KR"/>
              </w:rPr>
            </w:pPr>
          </w:p>
        </w:tc>
      </w:tr>
      <w:tr w:rsidR="00013D57" w:rsidRPr="00D95972" w14:paraId="15C302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597F2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A70F29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A16328A"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2A79E962"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1FB269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013D57" w:rsidRPr="00D95972" w:rsidRDefault="00013D57" w:rsidP="00013D57">
            <w:pPr>
              <w:rPr>
                <w:rFonts w:eastAsia="Batang" w:cs="Arial"/>
                <w:lang w:eastAsia="ko-KR"/>
              </w:rPr>
            </w:pPr>
          </w:p>
        </w:tc>
      </w:tr>
      <w:tr w:rsidR="00013D57" w:rsidRPr="00D95972" w14:paraId="10939E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3868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4BC5A3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8DD7E97"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0B7EC289"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8F9B12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013D57" w:rsidRPr="00D95972" w:rsidRDefault="00013D57" w:rsidP="00013D57">
            <w:pPr>
              <w:rPr>
                <w:rFonts w:eastAsia="Batang" w:cs="Arial"/>
                <w:lang w:eastAsia="ko-KR"/>
              </w:rPr>
            </w:pPr>
          </w:p>
        </w:tc>
      </w:tr>
      <w:tr w:rsidR="00013D57" w:rsidRPr="00D95972" w14:paraId="515859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2EC2A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EEF5AD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F7CA479"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0B7C55F5"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3BFA49FB"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013D57" w:rsidRPr="00D95972" w:rsidRDefault="00013D57" w:rsidP="00013D57">
            <w:pPr>
              <w:rPr>
                <w:rFonts w:eastAsia="Batang" w:cs="Arial"/>
                <w:lang w:eastAsia="ko-KR"/>
              </w:rPr>
            </w:pPr>
          </w:p>
        </w:tc>
      </w:tr>
      <w:tr w:rsidR="00013D57" w:rsidRPr="00D95972" w14:paraId="3A5742B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013D57" w:rsidRPr="00D95972" w:rsidRDefault="00013D57" w:rsidP="00013D5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013D57" w:rsidRPr="00D95972" w:rsidRDefault="00013D57" w:rsidP="00013D57">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01E05452"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6E31E49B"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013D57" w:rsidRDefault="00013D57" w:rsidP="00013D57">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013D57" w:rsidRDefault="00013D57" w:rsidP="00013D57">
            <w:pPr>
              <w:rPr>
                <w:rFonts w:eastAsia="Batang" w:cs="Arial"/>
                <w:color w:val="000000"/>
                <w:lang w:eastAsia="ko-KR"/>
              </w:rPr>
            </w:pPr>
          </w:p>
          <w:p w14:paraId="34B294AC" w14:textId="0635BE75" w:rsidR="00013D57" w:rsidRPr="00D95972" w:rsidRDefault="00013D57" w:rsidP="00013D57">
            <w:pPr>
              <w:rPr>
                <w:rFonts w:eastAsia="Batang" w:cs="Arial"/>
                <w:color w:val="000000"/>
                <w:lang w:eastAsia="ko-KR"/>
              </w:rPr>
            </w:pPr>
            <w:r w:rsidRPr="001E3B6D">
              <w:rPr>
                <w:rFonts w:eastAsia="Batang" w:cs="Arial"/>
                <w:color w:val="000000"/>
                <w:highlight w:val="yellow"/>
                <w:lang w:eastAsia="ko-KR"/>
              </w:rPr>
              <w:t>100%</w:t>
            </w:r>
          </w:p>
          <w:p w14:paraId="250134E7" w14:textId="77777777" w:rsidR="00013D57" w:rsidRPr="00D95972" w:rsidRDefault="00013D57" w:rsidP="00013D57">
            <w:pPr>
              <w:rPr>
                <w:rFonts w:eastAsia="Batang" w:cs="Arial"/>
                <w:lang w:eastAsia="ko-KR"/>
              </w:rPr>
            </w:pPr>
          </w:p>
        </w:tc>
      </w:tr>
      <w:tr w:rsidR="00013D57" w:rsidRPr="00D95972" w14:paraId="64298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7DE5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309AAB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4E6F2AB"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320F2BDC"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0B1262E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013D57" w:rsidRPr="00D95972" w:rsidRDefault="00013D57" w:rsidP="00013D57">
            <w:pPr>
              <w:rPr>
                <w:rFonts w:eastAsia="Batang" w:cs="Arial"/>
                <w:lang w:eastAsia="ko-KR"/>
              </w:rPr>
            </w:pPr>
          </w:p>
        </w:tc>
      </w:tr>
      <w:tr w:rsidR="00013D57" w:rsidRPr="00D95972" w14:paraId="6CE951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34D1E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D652FA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DE133D6"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516BA3A1"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971267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013D57" w:rsidRPr="00D95972" w:rsidRDefault="00013D57" w:rsidP="00013D57">
            <w:pPr>
              <w:rPr>
                <w:rFonts w:eastAsia="Batang" w:cs="Arial"/>
                <w:lang w:eastAsia="ko-KR"/>
              </w:rPr>
            </w:pPr>
          </w:p>
        </w:tc>
      </w:tr>
      <w:tr w:rsidR="00013D57" w:rsidRPr="00D95972" w14:paraId="54911B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EF64D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3FC63D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48F4A35"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4BE34364"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689D2CDE"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013D57" w:rsidRPr="00D95972" w:rsidRDefault="00013D57" w:rsidP="00013D57">
            <w:pPr>
              <w:rPr>
                <w:rFonts w:eastAsia="Batang" w:cs="Arial"/>
                <w:lang w:eastAsia="ko-KR"/>
              </w:rPr>
            </w:pPr>
          </w:p>
        </w:tc>
      </w:tr>
      <w:tr w:rsidR="00013D57" w:rsidRPr="00D95972" w14:paraId="3A65C2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C874B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E31FE3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EF1B815"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42AA2A7B"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52C8A1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013D57" w:rsidRPr="00D95972" w:rsidRDefault="00013D57" w:rsidP="00013D57">
            <w:pPr>
              <w:rPr>
                <w:rFonts w:eastAsia="Batang" w:cs="Arial"/>
                <w:lang w:eastAsia="ko-KR"/>
              </w:rPr>
            </w:pPr>
          </w:p>
        </w:tc>
      </w:tr>
      <w:tr w:rsidR="00013D57" w:rsidRPr="00D95972" w14:paraId="32B2AC2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013D57" w:rsidRPr="000049DA"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013D57" w:rsidRPr="00D95972" w:rsidRDefault="00013D57" w:rsidP="00013D57">
            <w:pPr>
              <w:rPr>
                <w:rFonts w:cs="Arial"/>
              </w:rPr>
            </w:pPr>
            <w:bookmarkStart w:id="87" w:name="_Hlk62488428"/>
            <w:r>
              <w:t>FS_MINT-CT</w:t>
            </w:r>
            <w:r>
              <w:rPr>
                <w:lang w:val="fr-FR"/>
              </w:rPr>
              <w:t xml:space="preserve"> </w:t>
            </w:r>
            <w:bookmarkEnd w:id="87"/>
          </w:p>
        </w:tc>
        <w:tc>
          <w:tcPr>
            <w:tcW w:w="1088" w:type="dxa"/>
            <w:tcBorders>
              <w:top w:val="single" w:sz="4" w:space="0" w:color="auto"/>
              <w:bottom w:val="single" w:sz="4" w:space="0" w:color="auto"/>
            </w:tcBorders>
          </w:tcPr>
          <w:p w14:paraId="280109B3"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4ADDCE46"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27A3E01E"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013D57" w:rsidRDefault="00013D57" w:rsidP="00013D57">
            <w:r>
              <w:t xml:space="preserve">Study on the </w:t>
            </w:r>
            <w:r w:rsidRPr="00506320">
              <w:t>CT aspects of Support for Minim</w:t>
            </w:r>
            <w:r>
              <w:t>ization of service Interruption</w:t>
            </w:r>
          </w:p>
          <w:p w14:paraId="3A277AAB" w14:textId="77777777" w:rsidR="00013D57" w:rsidRDefault="00013D57" w:rsidP="00013D57">
            <w:pPr>
              <w:rPr>
                <w:rFonts w:eastAsia="Batang" w:cs="Arial"/>
                <w:color w:val="000000"/>
                <w:lang w:eastAsia="ko-KR"/>
              </w:rPr>
            </w:pPr>
          </w:p>
          <w:p w14:paraId="1799C2F9" w14:textId="77777777" w:rsidR="00013D57" w:rsidRPr="00D95972" w:rsidRDefault="00013D57" w:rsidP="00013D57">
            <w:pPr>
              <w:rPr>
                <w:rFonts w:eastAsia="Batang" w:cs="Arial"/>
                <w:color w:val="000000"/>
                <w:lang w:eastAsia="ko-KR"/>
              </w:rPr>
            </w:pPr>
          </w:p>
          <w:p w14:paraId="00D97D90" w14:textId="77777777" w:rsidR="00013D57" w:rsidRPr="00D95972" w:rsidRDefault="00013D57" w:rsidP="00013D57">
            <w:pPr>
              <w:rPr>
                <w:rFonts w:eastAsia="Batang" w:cs="Arial"/>
                <w:lang w:eastAsia="ko-KR"/>
              </w:rPr>
            </w:pPr>
          </w:p>
        </w:tc>
      </w:tr>
      <w:tr w:rsidR="00013D57" w:rsidRPr="00D95972" w14:paraId="7A3CE57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FB26A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F071A8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E92886A" w14:textId="77777777" w:rsidR="00013D57" w:rsidRPr="00D95972" w:rsidRDefault="00013D57" w:rsidP="00013D57">
            <w:pPr>
              <w:overflowPunct/>
              <w:autoSpaceDE/>
              <w:autoSpaceDN/>
              <w:adjustRightInd/>
              <w:textAlignment w:val="auto"/>
              <w:rPr>
                <w:rFonts w:cs="Arial"/>
                <w:lang w:val="en-US"/>
              </w:rPr>
            </w:pPr>
            <w:hyperlink r:id="rId313" w:history="1">
              <w:r>
                <w:rPr>
                  <w:rStyle w:val="Hyperlink"/>
                </w:rPr>
                <w:t>C1-213276</w:t>
              </w:r>
            </w:hyperlink>
          </w:p>
        </w:tc>
        <w:tc>
          <w:tcPr>
            <w:tcW w:w="4191" w:type="dxa"/>
            <w:gridSpan w:val="3"/>
            <w:tcBorders>
              <w:top w:val="single" w:sz="4" w:space="0" w:color="auto"/>
              <w:bottom w:val="single" w:sz="4" w:space="0" w:color="auto"/>
            </w:tcBorders>
            <w:shd w:val="clear" w:color="auto" w:fill="FFFF00"/>
          </w:tcPr>
          <w:p w14:paraId="76880147" w14:textId="77777777" w:rsidR="00013D57" w:rsidRPr="00D95972" w:rsidRDefault="00013D57" w:rsidP="00013D57">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5AA5F887" w14:textId="77777777" w:rsidR="00013D57" w:rsidRPr="00D95972" w:rsidRDefault="00013D57" w:rsidP="00013D57">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C3C3713" w14:textId="77777777" w:rsidR="00013D57" w:rsidRPr="00D95972"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9A30" w14:textId="77777777" w:rsidR="00013D57" w:rsidRPr="00D95972" w:rsidRDefault="00013D57" w:rsidP="00013D57">
            <w:pPr>
              <w:rPr>
                <w:rFonts w:cs="Arial"/>
                <w:lang w:eastAsia="ko-KR"/>
              </w:rPr>
            </w:pPr>
          </w:p>
        </w:tc>
      </w:tr>
      <w:tr w:rsidR="00013D57" w:rsidRPr="00D95972" w14:paraId="276382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3B479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6364B6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BF70581" w14:textId="77777777" w:rsidR="00013D57" w:rsidRPr="00D95972" w:rsidRDefault="00013D57" w:rsidP="00013D57">
            <w:pPr>
              <w:overflowPunct/>
              <w:autoSpaceDE/>
              <w:autoSpaceDN/>
              <w:adjustRightInd/>
              <w:textAlignment w:val="auto"/>
              <w:rPr>
                <w:rFonts w:cs="Arial"/>
                <w:lang w:val="en-US"/>
              </w:rPr>
            </w:pPr>
            <w:hyperlink r:id="rId314" w:history="1">
              <w:r>
                <w:rPr>
                  <w:rStyle w:val="Hyperlink"/>
                </w:rPr>
                <w:t>C1-213277</w:t>
              </w:r>
            </w:hyperlink>
          </w:p>
        </w:tc>
        <w:tc>
          <w:tcPr>
            <w:tcW w:w="4191" w:type="dxa"/>
            <w:gridSpan w:val="3"/>
            <w:tcBorders>
              <w:top w:val="single" w:sz="4" w:space="0" w:color="auto"/>
              <w:bottom w:val="single" w:sz="4" w:space="0" w:color="auto"/>
            </w:tcBorders>
            <w:shd w:val="clear" w:color="auto" w:fill="FFFF00"/>
          </w:tcPr>
          <w:p w14:paraId="2E9B1F53" w14:textId="77777777" w:rsidR="00013D57" w:rsidRPr="00D95972" w:rsidRDefault="00013D57" w:rsidP="00013D57">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00"/>
          </w:tcPr>
          <w:p w14:paraId="100D777D" w14:textId="77777777" w:rsidR="00013D57" w:rsidRPr="00D95972" w:rsidRDefault="00013D57" w:rsidP="00013D57">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FADC30F" w14:textId="77777777" w:rsidR="00013D57" w:rsidRPr="00D95972"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10FAE" w14:textId="77777777" w:rsidR="00013D57" w:rsidRPr="00D95972" w:rsidRDefault="00013D57" w:rsidP="00013D57">
            <w:pPr>
              <w:rPr>
                <w:rFonts w:cs="Arial"/>
                <w:lang w:eastAsia="ko-KR"/>
              </w:rPr>
            </w:pPr>
          </w:p>
        </w:tc>
      </w:tr>
      <w:tr w:rsidR="00013D57" w:rsidRPr="00D95972" w14:paraId="045D3D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92E8F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200B5A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045CB04"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A4240"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031C7D60"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702838B"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D6A21" w14:textId="30FD3426" w:rsidR="00013D57" w:rsidRPr="00D95972" w:rsidRDefault="00013D57" w:rsidP="00013D57">
            <w:pPr>
              <w:rPr>
                <w:rFonts w:cs="Arial"/>
                <w:lang w:eastAsia="ko-KR"/>
              </w:rPr>
            </w:pPr>
          </w:p>
        </w:tc>
      </w:tr>
      <w:tr w:rsidR="00013D57" w:rsidRPr="00D95972" w14:paraId="6F40756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0CEBE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2C2002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78D148A"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59BE7D"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7FED7867"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431140F"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B5B0A" w14:textId="77777777" w:rsidR="00013D57" w:rsidRPr="00D95972" w:rsidRDefault="00013D57" w:rsidP="00013D57">
            <w:pPr>
              <w:rPr>
                <w:rFonts w:cs="Arial"/>
                <w:lang w:eastAsia="ko-KR"/>
              </w:rPr>
            </w:pPr>
          </w:p>
        </w:tc>
      </w:tr>
      <w:tr w:rsidR="00013D57" w:rsidRPr="00D95972" w14:paraId="0302C2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E6054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164780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65DE0E9" w14:textId="77777777" w:rsidR="00013D57" w:rsidRPr="00D95972" w:rsidRDefault="00013D57" w:rsidP="00013D57">
            <w:pPr>
              <w:overflowPunct/>
              <w:autoSpaceDE/>
              <w:autoSpaceDN/>
              <w:adjustRightInd/>
              <w:textAlignment w:val="auto"/>
              <w:rPr>
                <w:rFonts w:cs="Arial"/>
                <w:lang w:val="en-US"/>
              </w:rPr>
            </w:pPr>
            <w:hyperlink r:id="rId315" w:history="1">
              <w:r>
                <w:rPr>
                  <w:rStyle w:val="Hyperlink"/>
                </w:rPr>
                <w:t>C1-213278</w:t>
              </w:r>
            </w:hyperlink>
          </w:p>
        </w:tc>
        <w:tc>
          <w:tcPr>
            <w:tcW w:w="4191" w:type="dxa"/>
            <w:gridSpan w:val="3"/>
            <w:tcBorders>
              <w:top w:val="single" w:sz="4" w:space="0" w:color="auto"/>
              <w:bottom w:val="single" w:sz="4" w:space="0" w:color="auto"/>
            </w:tcBorders>
            <w:shd w:val="clear" w:color="auto" w:fill="FFFF00"/>
          </w:tcPr>
          <w:p w14:paraId="6A8A3D35" w14:textId="77777777" w:rsidR="00013D57" w:rsidRPr="00D95972" w:rsidRDefault="00013D57" w:rsidP="00013D57">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45B100A" w14:textId="77777777" w:rsidR="00013D57" w:rsidRPr="00D95972" w:rsidRDefault="00013D57" w:rsidP="00013D57">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4833E27"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434EF" w14:textId="77777777" w:rsidR="00013D57" w:rsidRDefault="00013D57" w:rsidP="00013D57">
            <w:pPr>
              <w:rPr>
                <w:rFonts w:cs="Arial"/>
                <w:lang w:eastAsia="ko-KR"/>
              </w:rPr>
            </w:pPr>
            <w:r>
              <w:rPr>
                <w:rFonts w:cs="Arial" w:hint="eastAsia"/>
                <w:lang w:eastAsia="ko-KR"/>
              </w:rPr>
              <w:t>To be confirmed when the reply LS from SA3 arrives</w:t>
            </w:r>
          </w:p>
          <w:p w14:paraId="289F9BB4" w14:textId="77777777" w:rsidR="00013D57" w:rsidRDefault="00013D57" w:rsidP="00013D57">
            <w:pPr>
              <w:rPr>
                <w:rFonts w:cs="Arial"/>
                <w:lang w:eastAsia="ko-KR"/>
              </w:rPr>
            </w:pPr>
          </w:p>
          <w:p w14:paraId="0E250B01" w14:textId="77777777" w:rsidR="00013D57" w:rsidRDefault="00013D57" w:rsidP="00013D57">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3E23EB32" w14:textId="77777777" w:rsidR="00013D57" w:rsidRPr="00D95972" w:rsidRDefault="00013D57" w:rsidP="00013D57">
            <w:pPr>
              <w:rPr>
                <w:rFonts w:cs="Arial"/>
                <w:lang w:eastAsia="ko-KR"/>
              </w:rPr>
            </w:pPr>
            <w:r>
              <w:rPr>
                <w:rFonts w:cs="Arial"/>
                <w:lang w:eastAsia="ko-KR"/>
              </w:rPr>
              <w:t>Conclusion: 1, 3, 5, 6, 7, 8</w:t>
            </w:r>
          </w:p>
        </w:tc>
      </w:tr>
      <w:tr w:rsidR="00013D57" w:rsidRPr="00D95972" w14:paraId="269AC41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DCDFE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386317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E250BA2" w14:textId="77777777" w:rsidR="00013D57" w:rsidRPr="00D95972" w:rsidRDefault="00013D57" w:rsidP="00013D57">
            <w:pPr>
              <w:overflowPunct/>
              <w:autoSpaceDE/>
              <w:autoSpaceDN/>
              <w:adjustRightInd/>
              <w:textAlignment w:val="auto"/>
              <w:rPr>
                <w:rFonts w:cs="Arial"/>
                <w:lang w:val="en-US"/>
              </w:rPr>
            </w:pPr>
            <w:hyperlink r:id="rId316" w:history="1">
              <w:r>
                <w:rPr>
                  <w:rStyle w:val="Hyperlink"/>
                </w:rPr>
                <w:t>C1-213280</w:t>
              </w:r>
            </w:hyperlink>
          </w:p>
        </w:tc>
        <w:tc>
          <w:tcPr>
            <w:tcW w:w="4191" w:type="dxa"/>
            <w:gridSpan w:val="3"/>
            <w:tcBorders>
              <w:top w:val="single" w:sz="4" w:space="0" w:color="auto"/>
              <w:bottom w:val="single" w:sz="4" w:space="0" w:color="auto"/>
            </w:tcBorders>
            <w:shd w:val="clear" w:color="auto" w:fill="FFFF00"/>
          </w:tcPr>
          <w:p w14:paraId="7E3C186B" w14:textId="77777777" w:rsidR="00013D57" w:rsidRPr="00D95972" w:rsidRDefault="00013D57" w:rsidP="00013D57">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6281C784" w14:textId="77777777" w:rsidR="00013D57" w:rsidRPr="00D95972" w:rsidRDefault="00013D57" w:rsidP="00013D57">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7CFFC87"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79E42" w14:textId="77777777" w:rsidR="00013D57" w:rsidRDefault="00013D57" w:rsidP="00013D57">
            <w:pPr>
              <w:rPr>
                <w:rFonts w:cs="Arial"/>
                <w:lang w:eastAsia="ko-KR"/>
              </w:rPr>
            </w:pPr>
            <w:r>
              <w:rPr>
                <w:rFonts w:cs="Arial" w:hint="eastAsia"/>
                <w:lang w:eastAsia="ko-KR"/>
              </w:rPr>
              <w:t>To be confirmed when the reply LS from SA1 arrives</w:t>
            </w:r>
          </w:p>
          <w:p w14:paraId="321F344D" w14:textId="77777777" w:rsidR="00013D57" w:rsidRDefault="00013D57" w:rsidP="00013D57">
            <w:pPr>
              <w:rPr>
                <w:rFonts w:cs="Arial"/>
                <w:lang w:eastAsia="ko-KR"/>
              </w:rPr>
            </w:pPr>
          </w:p>
          <w:p w14:paraId="72263E38" w14:textId="77777777" w:rsidR="00013D57" w:rsidRDefault="00013D57" w:rsidP="00013D57">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402DD8CA" w14:textId="77777777" w:rsidR="00013D57" w:rsidRDefault="00013D57" w:rsidP="00013D57">
            <w:pPr>
              <w:rPr>
                <w:rFonts w:cs="Arial"/>
                <w:lang w:eastAsia="ko-KR"/>
              </w:rPr>
            </w:pPr>
            <w:r>
              <w:rPr>
                <w:rFonts w:cs="Arial"/>
                <w:lang w:eastAsia="ko-KR"/>
              </w:rPr>
              <w:t>Conclusion: 1, 5, 9</w:t>
            </w:r>
          </w:p>
          <w:p w14:paraId="39E28D55" w14:textId="77777777" w:rsidR="00013D57" w:rsidRDefault="00013D57" w:rsidP="00013D57">
            <w:pPr>
              <w:rPr>
                <w:rFonts w:cs="Arial"/>
                <w:lang w:eastAsia="ko-KR"/>
              </w:rPr>
            </w:pPr>
          </w:p>
          <w:p w14:paraId="4354C873" w14:textId="77777777" w:rsidR="00013D57" w:rsidRPr="00D95972" w:rsidRDefault="00013D57" w:rsidP="00013D57">
            <w:pPr>
              <w:rPr>
                <w:rFonts w:cs="Arial"/>
                <w:lang w:eastAsia="ko-KR"/>
              </w:rPr>
            </w:pPr>
            <w:r>
              <w:rPr>
                <w:rFonts w:cs="Arial"/>
                <w:lang w:eastAsia="ko-KR"/>
              </w:rPr>
              <w:t>Partially overlaps with 3410</w:t>
            </w:r>
          </w:p>
        </w:tc>
      </w:tr>
      <w:tr w:rsidR="00013D57" w:rsidRPr="00D95972" w14:paraId="6C4B09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605CF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DDAA68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8335120" w14:textId="77777777" w:rsidR="00013D57" w:rsidRPr="00D95972" w:rsidRDefault="00013D57" w:rsidP="00013D57">
            <w:pPr>
              <w:overflowPunct/>
              <w:autoSpaceDE/>
              <w:autoSpaceDN/>
              <w:adjustRightInd/>
              <w:textAlignment w:val="auto"/>
              <w:rPr>
                <w:rFonts w:cs="Arial"/>
                <w:lang w:val="en-US"/>
              </w:rPr>
            </w:pPr>
            <w:hyperlink r:id="rId317" w:history="1">
              <w:r>
                <w:rPr>
                  <w:rStyle w:val="Hyperlink"/>
                </w:rPr>
                <w:t>C1-213282</w:t>
              </w:r>
            </w:hyperlink>
          </w:p>
        </w:tc>
        <w:tc>
          <w:tcPr>
            <w:tcW w:w="4191" w:type="dxa"/>
            <w:gridSpan w:val="3"/>
            <w:tcBorders>
              <w:top w:val="single" w:sz="4" w:space="0" w:color="auto"/>
              <w:bottom w:val="single" w:sz="4" w:space="0" w:color="auto"/>
            </w:tcBorders>
            <w:shd w:val="clear" w:color="auto" w:fill="FFFF00"/>
          </w:tcPr>
          <w:p w14:paraId="73BC0892" w14:textId="77777777" w:rsidR="00013D57" w:rsidRPr="00D95972" w:rsidRDefault="00013D57" w:rsidP="00013D57">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0FA1C1FA" w14:textId="77777777" w:rsidR="00013D57" w:rsidRPr="00D95972" w:rsidRDefault="00013D57" w:rsidP="00013D57">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B9B4DE4"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7F4E7" w14:textId="77777777" w:rsidR="00013D57" w:rsidRPr="00D95972" w:rsidRDefault="00013D57" w:rsidP="00013D57">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013D57" w:rsidRPr="00D95972" w14:paraId="4A9002E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C891E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A93203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947C622" w14:textId="77777777" w:rsidR="00013D57" w:rsidRPr="00D95972" w:rsidRDefault="00013D57" w:rsidP="00013D57">
            <w:pPr>
              <w:overflowPunct/>
              <w:autoSpaceDE/>
              <w:autoSpaceDN/>
              <w:adjustRightInd/>
              <w:textAlignment w:val="auto"/>
              <w:rPr>
                <w:rFonts w:cs="Arial"/>
                <w:lang w:val="en-US"/>
              </w:rPr>
            </w:pPr>
            <w:hyperlink r:id="rId318" w:history="1">
              <w:r>
                <w:rPr>
                  <w:rStyle w:val="Hyperlink"/>
                </w:rPr>
                <w:t>C1-213421</w:t>
              </w:r>
            </w:hyperlink>
          </w:p>
        </w:tc>
        <w:tc>
          <w:tcPr>
            <w:tcW w:w="4191" w:type="dxa"/>
            <w:gridSpan w:val="3"/>
            <w:tcBorders>
              <w:top w:val="single" w:sz="4" w:space="0" w:color="auto"/>
              <w:bottom w:val="single" w:sz="4" w:space="0" w:color="auto"/>
            </w:tcBorders>
            <w:shd w:val="clear" w:color="auto" w:fill="FFFF00"/>
          </w:tcPr>
          <w:p w14:paraId="2188CC43" w14:textId="77777777" w:rsidR="00013D57" w:rsidRPr="00D95972" w:rsidRDefault="00013D57" w:rsidP="00013D57">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1810EBE0" w14:textId="77777777" w:rsidR="00013D57" w:rsidRPr="00D95972" w:rsidRDefault="00013D57" w:rsidP="00013D57">
            <w:pPr>
              <w:rPr>
                <w:rFonts w:cs="Arial"/>
              </w:rPr>
            </w:pPr>
            <w:r>
              <w:rPr>
                <w:rFonts w:cs="Arial"/>
              </w:rPr>
              <w:t>Ericsson, Qualcomm Incorporated, Apple, Samsung / Ivo</w:t>
            </w:r>
          </w:p>
        </w:tc>
        <w:tc>
          <w:tcPr>
            <w:tcW w:w="826" w:type="dxa"/>
            <w:tcBorders>
              <w:top w:val="single" w:sz="4" w:space="0" w:color="auto"/>
              <w:bottom w:val="single" w:sz="4" w:space="0" w:color="auto"/>
            </w:tcBorders>
            <w:shd w:val="clear" w:color="auto" w:fill="FFFF00"/>
          </w:tcPr>
          <w:p w14:paraId="5C35B96E"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78EA0" w14:textId="77777777" w:rsidR="00013D57" w:rsidRDefault="00013D57" w:rsidP="00013D57">
            <w:pPr>
              <w:rPr>
                <w:rFonts w:cs="Arial"/>
                <w:lang w:eastAsia="ko-KR"/>
              </w:rPr>
            </w:pPr>
            <w:r>
              <w:rPr>
                <w:rFonts w:cs="Arial"/>
                <w:lang w:eastAsia="ko-KR"/>
              </w:rPr>
              <w:t>Revision of C1-212544</w:t>
            </w:r>
          </w:p>
          <w:p w14:paraId="66C7458C" w14:textId="77777777" w:rsidR="00013D57" w:rsidRDefault="00013D57" w:rsidP="00013D57">
            <w:pPr>
              <w:rPr>
                <w:rFonts w:cs="Arial"/>
                <w:lang w:eastAsia="ko-KR"/>
              </w:rPr>
            </w:pPr>
          </w:p>
          <w:p w14:paraId="05C3F942" w14:textId="77777777" w:rsidR="00013D57" w:rsidRDefault="00013D57" w:rsidP="00013D57">
            <w:pPr>
              <w:rPr>
                <w:rFonts w:cs="Arial"/>
                <w:lang w:eastAsia="ko-KR"/>
              </w:rPr>
            </w:pPr>
            <w:r>
              <w:rPr>
                <w:rFonts w:cs="Arial"/>
                <w:lang w:eastAsia="ko-KR"/>
              </w:rPr>
              <w:t>Architectural Assumption</w:t>
            </w:r>
          </w:p>
          <w:p w14:paraId="4A3E13F2" w14:textId="77777777" w:rsidR="00013D57" w:rsidRPr="00D95972" w:rsidRDefault="00013D57" w:rsidP="00013D57">
            <w:pPr>
              <w:rPr>
                <w:rFonts w:cs="Arial"/>
                <w:lang w:eastAsia="ko-KR"/>
              </w:rPr>
            </w:pPr>
            <w:r>
              <w:rPr>
                <w:rFonts w:cs="Arial"/>
                <w:lang w:eastAsia="ko-KR"/>
              </w:rPr>
              <w:t>Conclusion: KI #4, 5</w:t>
            </w:r>
          </w:p>
        </w:tc>
      </w:tr>
      <w:tr w:rsidR="00013D57" w:rsidRPr="00D95972" w14:paraId="023FC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CB550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0896E2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353464C"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BCCF0A"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525F8F2B"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7044AF9"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D10F1" w14:textId="4149382F" w:rsidR="00013D57" w:rsidRPr="00D95972" w:rsidRDefault="00013D57" w:rsidP="00013D57">
            <w:pPr>
              <w:rPr>
                <w:rFonts w:cs="Arial"/>
                <w:lang w:eastAsia="ko-KR"/>
              </w:rPr>
            </w:pPr>
          </w:p>
        </w:tc>
      </w:tr>
      <w:tr w:rsidR="00013D57" w:rsidRPr="00D95972" w14:paraId="49DC4E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18F5C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C9945A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F122CA1"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46D3DC"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033A81AE"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768DB31E"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D8DF9" w14:textId="77777777" w:rsidR="00013D57" w:rsidRPr="00D95972" w:rsidRDefault="00013D57" w:rsidP="00013D57">
            <w:pPr>
              <w:rPr>
                <w:rFonts w:cs="Arial"/>
                <w:lang w:eastAsia="ko-KR"/>
              </w:rPr>
            </w:pPr>
          </w:p>
        </w:tc>
      </w:tr>
      <w:tr w:rsidR="00013D57" w:rsidRPr="00D95972" w14:paraId="4AB197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0CFF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6F775B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E6C141F" w14:textId="77777777" w:rsidR="00013D57" w:rsidRPr="00D95972" w:rsidRDefault="00013D57" w:rsidP="00013D57">
            <w:pPr>
              <w:overflowPunct/>
              <w:autoSpaceDE/>
              <w:autoSpaceDN/>
              <w:adjustRightInd/>
              <w:textAlignment w:val="auto"/>
              <w:rPr>
                <w:rFonts w:cs="Arial"/>
                <w:lang w:val="en-US"/>
              </w:rPr>
            </w:pPr>
            <w:hyperlink r:id="rId319" w:history="1">
              <w:r>
                <w:rPr>
                  <w:rStyle w:val="Hyperlink"/>
                </w:rPr>
                <w:t>C1-213226</w:t>
              </w:r>
            </w:hyperlink>
          </w:p>
        </w:tc>
        <w:tc>
          <w:tcPr>
            <w:tcW w:w="4191" w:type="dxa"/>
            <w:gridSpan w:val="3"/>
            <w:tcBorders>
              <w:top w:val="single" w:sz="4" w:space="0" w:color="auto"/>
              <w:bottom w:val="single" w:sz="4" w:space="0" w:color="auto"/>
            </w:tcBorders>
            <w:shd w:val="clear" w:color="auto" w:fill="FFFF00"/>
          </w:tcPr>
          <w:p w14:paraId="234CC1E7" w14:textId="77777777" w:rsidR="00013D57" w:rsidRPr="00D95972" w:rsidRDefault="00013D57" w:rsidP="00013D57">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52B79030" w14:textId="77777777" w:rsidR="00013D57" w:rsidRPr="00D95972" w:rsidRDefault="00013D57" w:rsidP="00013D5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235009"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257DD" w14:textId="77777777" w:rsidR="00013D57" w:rsidRPr="00D95972" w:rsidRDefault="00013D57" w:rsidP="00013D57">
            <w:pPr>
              <w:rPr>
                <w:rFonts w:cs="Arial"/>
                <w:lang w:eastAsia="ko-KR"/>
              </w:rPr>
            </w:pPr>
            <w:r>
              <w:rPr>
                <w:rFonts w:cs="Arial" w:hint="eastAsia"/>
                <w:lang w:eastAsia="ko-KR"/>
              </w:rPr>
              <w:t>Sol Update #2</w:t>
            </w:r>
          </w:p>
        </w:tc>
      </w:tr>
      <w:tr w:rsidR="00013D57" w:rsidRPr="00D95972" w14:paraId="2FD48B6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B7D9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00D335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57665C4" w14:textId="77777777" w:rsidR="00013D57" w:rsidRPr="00D95972" w:rsidRDefault="00013D57" w:rsidP="00013D57">
            <w:pPr>
              <w:overflowPunct/>
              <w:autoSpaceDE/>
              <w:autoSpaceDN/>
              <w:adjustRightInd/>
              <w:textAlignment w:val="auto"/>
              <w:rPr>
                <w:rFonts w:cs="Arial"/>
                <w:lang w:val="en-US"/>
              </w:rPr>
            </w:pPr>
            <w:hyperlink r:id="rId320" w:history="1">
              <w:r>
                <w:rPr>
                  <w:rStyle w:val="Hyperlink"/>
                </w:rPr>
                <w:t>C1-213409</w:t>
              </w:r>
            </w:hyperlink>
          </w:p>
        </w:tc>
        <w:tc>
          <w:tcPr>
            <w:tcW w:w="4191" w:type="dxa"/>
            <w:gridSpan w:val="3"/>
            <w:tcBorders>
              <w:top w:val="single" w:sz="4" w:space="0" w:color="auto"/>
              <w:bottom w:val="single" w:sz="4" w:space="0" w:color="auto"/>
            </w:tcBorders>
            <w:shd w:val="clear" w:color="auto" w:fill="FFFF00"/>
          </w:tcPr>
          <w:p w14:paraId="5A2B0B02" w14:textId="77777777" w:rsidR="00013D57" w:rsidRPr="00D95972" w:rsidRDefault="00013D57" w:rsidP="00013D57">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405240D7" w14:textId="77777777"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8E4E46"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DA8ED" w14:textId="77777777" w:rsidR="00013D57" w:rsidRDefault="00013D57" w:rsidP="00013D57">
            <w:pPr>
              <w:rPr>
                <w:rFonts w:cs="Arial"/>
                <w:lang w:eastAsia="ko-KR"/>
              </w:rPr>
            </w:pPr>
            <w:r>
              <w:rPr>
                <w:rFonts w:cs="Arial" w:hint="eastAsia"/>
                <w:lang w:eastAsia="ko-KR"/>
              </w:rPr>
              <w:t>Sol Update #19</w:t>
            </w:r>
          </w:p>
          <w:p w14:paraId="3826493D" w14:textId="77777777" w:rsidR="00013D57" w:rsidRPr="00D95972" w:rsidRDefault="00013D57" w:rsidP="00013D57">
            <w:pPr>
              <w:rPr>
                <w:rFonts w:cs="Arial"/>
                <w:lang w:eastAsia="ko-KR"/>
              </w:rPr>
            </w:pPr>
            <w:r>
              <w:rPr>
                <w:rFonts w:cs="Arial"/>
                <w:lang w:eastAsia="ko-KR"/>
              </w:rPr>
              <w:t>Revision of C1-212568</w:t>
            </w:r>
          </w:p>
        </w:tc>
      </w:tr>
      <w:tr w:rsidR="00013D57" w:rsidRPr="00D95972" w14:paraId="3CB2CB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F45A3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434BBA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60EE150" w14:textId="77777777" w:rsidR="00013D57" w:rsidRPr="00D95972" w:rsidRDefault="00013D57" w:rsidP="00013D57">
            <w:pPr>
              <w:overflowPunct/>
              <w:autoSpaceDE/>
              <w:autoSpaceDN/>
              <w:adjustRightInd/>
              <w:textAlignment w:val="auto"/>
              <w:rPr>
                <w:rFonts w:cs="Arial"/>
                <w:lang w:val="en-US"/>
              </w:rPr>
            </w:pPr>
            <w:hyperlink r:id="rId321" w:history="1">
              <w:r>
                <w:rPr>
                  <w:rStyle w:val="Hyperlink"/>
                </w:rPr>
                <w:t>C1-213435</w:t>
              </w:r>
            </w:hyperlink>
          </w:p>
        </w:tc>
        <w:tc>
          <w:tcPr>
            <w:tcW w:w="4191" w:type="dxa"/>
            <w:gridSpan w:val="3"/>
            <w:tcBorders>
              <w:top w:val="single" w:sz="4" w:space="0" w:color="auto"/>
              <w:bottom w:val="single" w:sz="4" w:space="0" w:color="auto"/>
            </w:tcBorders>
            <w:shd w:val="clear" w:color="auto" w:fill="FFFF00"/>
          </w:tcPr>
          <w:p w14:paraId="73E67B06" w14:textId="77777777" w:rsidR="00013D57" w:rsidRPr="00D95972" w:rsidRDefault="00013D57" w:rsidP="00013D57">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00"/>
          </w:tcPr>
          <w:p w14:paraId="6C0A8186" w14:textId="77777777"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17E4B1"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D539C" w14:textId="77777777" w:rsidR="00013D57" w:rsidRDefault="00013D57" w:rsidP="00013D57">
            <w:pPr>
              <w:rPr>
                <w:rFonts w:cs="Arial"/>
                <w:lang w:eastAsia="ko-KR"/>
              </w:rPr>
            </w:pPr>
            <w:r>
              <w:rPr>
                <w:rFonts w:cs="Arial" w:hint="eastAsia"/>
                <w:lang w:eastAsia="ko-KR"/>
              </w:rPr>
              <w:t>Sol Update #19</w:t>
            </w:r>
          </w:p>
          <w:p w14:paraId="616D646E" w14:textId="77777777" w:rsidR="00013D57" w:rsidRPr="00D95972" w:rsidRDefault="00013D57" w:rsidP="00013D57">
            <w:pPr>
              <w:rPr>
                <w:rFonts w:cs="Arial"/>
                <w:lang w:eastAsia="ko-KR"/>
              </w:rPr>
            </w:pPr>
          </w:p>
        </w:tc>
      </w:tr>
      <w:tr w:rsidR="00013D57" w:rsidRPr="00D95972" w14:paraId="29AA31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2AF57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517B31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93D6F09" w14:textId="77777777" w:rsidR="00013D57" w:rsidRPr="00D95972" w:rsidRDefault="00013D57" w:rsidP="00013D57">
            <w:pPr>
              <w:overflowPunct/>
              <w:autoSpaceDE/>
              <w:autoSpaceDN/>
              <w:adjustRightInd/>
              <w:textAlignment w:val="auto"/>
              <w:rPr>
                <w:rFonts w:cs="Arial"/>
                <w:lang w:val="en-US"/>
              </w:rPr>
            </w:pPr>
            <w:hyperlink r:id="rId322" w:history="1">
              <w:r>
                <w:rPr>
                  <w:rStyle w:val="Hyperlink"/>
                </w:rPr>
                <w:t>C1-213025</w:t>
              </w:r>
            </w:hyperlink>
          </w:p>
        </w:tc>
        <w:tc>
          <w:tcPr>
            <w:tcW w:w="4191" w:type="dxa"/>
            <w:gridSpan w:val="3"/>
            <w:tcBorders>
              <w:top w:val="single" w:sz="4" w:space="0" w:color="auto"/>
              <w:bottom w:val="single" w:sz="4" w:space="0" w:color="auto"/>
            </w:tcBorders>
            <w:shd w:val="clear" w:color="auto" w:fill="FFFF00"/>
          </w:tcPr>
          <w:p w14:paraId="74D9A0A1" w14:textId="77777777" w:rsidR="00013D57" w:rsidRPr="00D95972" w:rsidRDefault="00013D57" w:rsidP="00013D57">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00"/>
          </w:tcPr>
          <w:p w14:paraId="5BF44410" w14:textId="77777777" w:rsidR="00013D57" w:rsidRPr="00D95972" w:rsidRDefault="00013D57" w:rsidP="00013D5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E3F227"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DA1EC" w14:textId="77777777" w:rsidR="00013D57" w:rsidRPr="002E4E84" w:rsidRDefault="00013D57" w:rsidP="00013D57">
            <w:pPr>
              <w:rPr>
                <w:rFonts w:cs="Arial"/>
                <w:lang w:eastAsia="ko-KR"/>
              </w:rPr>
            </w:pPr>
            <w:r>
              <w:rPr>
                <w:rFonts w:cs="Arial" w:hint="eastAsia"/>
                <w:lang w:eastAsia="ko-KR"/>
              </w:rPr>
              <w:t>Sol Update #20</w:t>
            </w:r>
          </w:p>
          <w:p w14:paraId="26C9E02F" w14:textId="77777777" w:rsidR="00013D57" w:rsidRPr="00D95972" w:rsidRDefault="00013D57" w:rsidP="00013D57">
            <w:pPr>
              <w:rPr>
                <w:rFonts w:cs="Arial"/>
                <w:lang w:eastAsia="ko-KR"/>
              </w:rPr>
            </w:pPr>
            <w:r>
              <w:rPr>
                <w:rFonts w:cs="Arial"/>
                <w:lang w:eastAsia="ko-KR"/>
              </w:rPr>
              <w:t>Revision of C1-212580</w:t>
            </w:r>
          </w:p>
        </w:tc>
      </w:tr>
      <w:tr w:rsidR="00013D57" w:rsidRPr="00D95972" w14:paraId="0FC406D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778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41E5A5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B7DD0AC" w14:textId="77777777" w:rsidR="00013D57" w:rsidRPr="00D95972" w:rsidRDefault="00013D57" w:rsidP="00013D57">
            <w:pPr>
              <w:overflowPunct/>
              <w:autoSpaceDE/>
              <w:autoSpaceDN/>
              <w:adjustRightInd/>
              <w:textAlignment w:val="auto"/>
              <w:rPr>
                <w:rFonts w:cs="Arial"/>
                <w:lang w:val="en-US"/>
              </w:rPr>
            </w:pPr>
            <w:hyperlink r:id="rId323" w:history="1">
              <w:r>
                <w:rPr>
                  <w:rStyle w:val="Hyperlink"/>
                </w:rPr>
                <w:t>C1-213410</w:t>
              </w:r>
            </w:hyperlink>
          </w:p>
        </w:tc>
        <w:tc>
          <w:tcPr>
            <w:tcW w:w="4191" w:type="dxa"/>
            <w:gridSpan w:val="3"/>
            <w:tcBorders>
              <w:top w:val="single" w:sz="4" w:space="0" w:color="auto"/>
              <w:bottom w:val="single" w:sz="4" w:space="0" w:color="auto"/>
            </w:tcBorders>
            <w:shd w:val="clear" w:color="auto" w:fill="FFFF00"/>
          </w:tcPr>
          <w:p w14:paraId="14BB137B" w14:textId="77777777" w:rsidR="00013D57" w:rsidRPr="00D95972" w:rsidRDefault="00013D57" w:rsidP="00013D57">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FFFF00"/>
          </w:tcPr>
          <w:p w14:paraId="67E7039D" w14:textId="77777777"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4828523"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A6728" w14:textId="77777777" w:rsidR="00013D57" w:rsidRDefault="00013D57" w:rsidP="00013D57">
            <w:pPr>
              <w:rPr>
                <w:rFonts w:cs="Arial"/>
                <w:lang w:eastAsia="ko-KR"/>
              </w:rPr>
            </w:pPr>
            <w:r>
              <w:rPr>
                <w:rFonts w:cs="Arial" w:hint="eastAsia"/>
                <w:lang w:eastAsia="ko-KR"/>
              </w:rPr>
              <w:t>Sol Update #24</w:t>
            </w:r>
          </w:p>
          <w:p w14:paraId="61944265" w14:textId="77777777" w:rsidR="00013D57" w:rsidRPr="00D95972" w:rsidRDefault="00013D57" w:rsidP="00013D57">
            <w:pPr>
              <w:rPr>
                <w:rFonts w:cs="Arial"/>
                <w:lang w:eastAsia="ko-KR"/>
              </w:rPr>
            </w:pPr>
            <w:r>
              <w:rPr>
                <w:rFonts w:cs="Arial"/>
                <w:lang w:eastAsia="ko-KR"/>
              </w:rPr>
              <w:t>Overlaps with 3280</w:t>
            </w:r>
          </w:p>
        </w:tc>
      </w:tr>
      <w:tr w:rsidR="00013D57" w:rsidRPr="00D95972" w14:paraId="65158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4834E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321B1D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EAF9889" w14:textId="77777777" w:rsidR="00013D57" w:rsidRPr="00D95972" w:rsidRDefault="00013D57" w:rsidP="00013D57">
            <w:pPr>
              <w:overflowPunct/>
              <w:autoSpaceDE/>
              <w:autoSpaceDN/>
              <w:adjustRightInd/>
              <w:textAlignment w:val="auto"/>
              <w:rPr>
                <w:rFonts w:cs="Arial"/>
                <w:lang w:val="en-US"/>
              </w:rPr>
            </w:pPr>
            <w:hyperlink r:id="rId324" w:history="1">
              <w:r>
                <w:rPr>
                  <w:rStyle w:val="Hyperlink"/>
                </w:rPr>
                <w:t>C1-213233</w:t>
              </w:r>
            </w:hyperlink>
          </w:p>
        </w:tc>
        <w:tc>
          <w:tcPr>
            <w:tcW w:w="4191" w:type="dxa"/>
            <w:gridSpan w:val="3"/>
            <w:tcBorders>
              <w:top w:val="single" w:sz="4" w:space="0" w:color="auto"/>
              <w:bottom w:val="single" w:sz="4" w:space="0" w:color="auto"/>
            </w:tcBorders>
            <w:shd w:val="clear" w:color="auto" w:fill="FFFF00"/>
          </w:tcPr>
          <w:p w14:paraId="517B920A" w14:textId="77777777" w:rsidR="00013D57" w:rsidRPr="00D95972" w:rsidRDefault="00013D57" w:rsidP="00013D57">
            <w:pPr>
              <w:rPr>
                <w:rFonts w:cs="Arial"/>
              </w:rPr>
            </w:pPr>
            <w:r>
              <w:rPr>
                <w:rFonts w:cs="Arial"/>
              </w:rPr>
              <w:t>Correction of context</w:t>
            </w:r>
          </w:p>
        </w:tc>
        <w:tc>
          <w:tcPr>
            <w:tcW w:w="1767" w:type="dxa"/>
            <w:tcBorders>
              <w:top w:val="single" w:sz="4" w:space="0" w:color="auto"/>
              <w:bottom w:val="single" w:sz="4" w:space="0" w:color="auto"/>
            </w:tcBorders>
            <w:shd w:val="clear" w:color="auto" w:fill="FFFF00"/>
          </w:tcPr>
          <w:p w14:paraId="0C9E7469" w14:textId="77777777" w:rsidR="00013D57" w:rsidRPr="00D95972" w:rsidRDefault="00013D57" w:rsidP="00013D5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5E48D67"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1772C" w14:textId="77777777" w:rsidR="00013D57" w:rsidRPr="00D95972" w:rsidRDefault="00013D57" w:rsidP="00013D57">
            <w:pPr>
              <w:rPr>
                <w:rFonts w:cs="Arial"/>
                <w:lang w:eastAsia="ko-KR"/>
              </w:rPr>
            </w:pPr>
            <w:r>
              <w:rPr>
                <w:rFonts w:cs="Arial" w:hint="eastAsia"/>
                <w:lang w:eastAsia="ko-KR"/>
              </w:rPr>
              <w:t>Sol Update #57</w:t>
            </w:r>
          </w:p>
        </w:tc>
      </w:tr>
      <w:tr w:rsidR="00013D57" w:rsidRPr="00D95972" w14:paraId="0945E88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4754E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C8FF8E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A4BB1F8"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F755F4"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FA949D5"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C824233"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285DB" w14:textId="0F40BAC1" w:rsidR="00013D57" w:rsidRPr="00D95972" w:rsidRDefault="00013D57" w:rsidP="00013D57">
            <w:pPr>
              <w:rPr>
                <w:rFonts w:cs="Arial"/>
                <w:lang w:eastAsia="ko-KR"/>
              </w:rPr>
            </w:pPr>
          </w:p>
        </w:tc>
      </w:tr>
      <w:tr w:rsidR="00013D57" w:rsidRPr="00D95972" w14:paraId="37F187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F6E8F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05569E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7CDD3DD"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57743"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59FD2519"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F850F2A"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3AB5B" w14:textId="77777777" w:rsidR="00013D57" w:rsidRPr="00D95972" w:rsidRDefault="00013D57" w:rsidP="00013D57">
            <w:pPr>
              <w:rPr>
                <w:rFonts w:cs="Arial"/>
                <w:lang w:eastAsia="ko-KR"/>
              </w:rPr>
            </w:pPr>
          </w:p>
        </w:tc>
      </w:tr>
      <w:tr w:rsidR="00013D57" w:rsidRPr="00D95972" w14:paraId="145C7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E8BB6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66A403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52DBFF0" w14:textId="77777777" w:rsidR="00013D57" w:rsidRPr="00D95972" w:rsidRDefault="00013D57" w:rsidP="00013D57">
            <w:pPr>
              <w:overflowPunct/>
              <w:autoSpaceDE/>
              <w:autoSpaceDN/>
              <w:adjustRightInd/>
              <w:textAlignment w:val="auto"/>
              <w:rPr>
                <w:rFonts w:cs="Arial"/>
                <w:lang w:val="en-US"/>
              </w:rPr>
            </w:pPr>
            <w:hyperlink r:id="rId325" w:history="1">
              <w:r>
                <w:rPr>
                  <w:rStyle w:val="Hyperlink"/>
                </w:rPr>
                <w:t>C1-213227</w:t>
              </w:r>
            </w:hyperlink>
          </w:p>
        </w:tc>
        <w:tc>
          <w:tcPr>
            <w:tcW w:w="4191" w:type="dxa"/>
            <w:gridSpan w:val="3"/>
            <w:tcBorders>
              <w:top w:val="single" w:sz="4" w:space="0" w:color="auto"/>
              <w:bottom w:val="single" w:sz="4" w:space="0" w:color="auto"/>
            </w:tcBorders>
            <w:shd w:val="clear" w:color="auto" w:fill="FFFF00"/>
          </w:tcPr>
          <w:p w14:paraId="77294B1A" w14:textId="77777777" w:rsidR="00013D57" w:rsidRPr="00D95972" w:rsidRDefault="00013D57" w:rsidP="00013D57">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06331A76" w14:textId="77777777" w:rsidR="00013D57" w:rsidRPr="00D95972" w:rsidRDefault="00013D57" w:rsidP="00013D57">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AD7A3"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F7FF3" w14:textId="77777777" w:rsidR="00013D57" w:rsidRPr="00D95972" w:rsidRDefault="00013D57" w:rsidP="00013D57">
            <w:pPr>
              <w:rPr>
                <w:rFonts w:cs="Arial"/>
                <w:lang w:eastAsia="ko-KR"/>
              </w:rPr>
            </w:pPr>
            <w:r>
              <w:rPr>
                <w:rFonts w:cs="Arial" w:hint="eastAsia"/>
                <w:lang w:eastAsia="ko-KR"/>
              </w:rPr>
              <w:t>KI#1 / Eval</w:t>
            </w:r>
            <w:r>
              <w:rPr>
                <w:rFonts w:cs="Arial"/>
                <w:lang w:eastAsia="ko-KR"/>
              </w:rPr>
              <w:t>uation</w:t>
            </w:r>
          </w:p>
        </w:tc>
      </w:tr>
      <w:tr w:rsidR="00013D57" w:rsidRPr="00D95972" w14:paraId="5315F8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73AA0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54FCA6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115B4A8" w14:textId="77777777" w:rsidR="00013D57" w:rsidRPr="00D95972" w:rsidRDefault="00013D57" w:rsidP="00013D57">
            <w:pPr>
              <w:overflowPunct/>
              <w:autoSpaceDE/>
              <w:autoSpaceDN/>
              <w:adjustRightInd/>
              <w:textAlignment w:val="auto"/>
              <w:rPr>
                <w:rFonts w:cs="Arial"/>
                <w:lang w:val="en-US"/>
              </w:rPr>
            </w:pPr>
            <w:hyperlink r:id="rId326" w:history="1">
              <w:r>
                <w:rPr>
                  <w:rStyle w:val="Hyperlink"/>
                </w:rPr>
                <w:t>C1-213279</w:t>
              </w:r>
            </w:hyperlink>
          </w:p>
        </w:tc>
        <w:tc>
          <w:tcPr>
            <w:tcW w:w="4191" w:type="dxa"/>
            <w:gridSpan w:val="3"/>
            <w:tcBorders>
              <w:top w:val="single" w:sz="4" w:space="0" w:color="auto"/>
              <w:bottom w:val="single" w:sz="4" w:space="0" w:color="auto"/>
            </w:tcBorders>
            <w:shd w:val="clear" w:color="auto" w:fill="FFFF00"/>
          </w:tcPr>
          <w:p w14:paraId="38C04A94" w14:textId="77777777" w:rsidR="00013D57" w:rsidRPr="00D95972" w:rsidRDefault="00013D57" w:rsidP="00013D57">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43F9D66D" w14:textId="77777777" w:rsidR="00013D57" w:rsidRPr="00D95972" w:rsidRDefault="00013D57" w:rsidP="00013D57">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2A3DD8D"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74EC7" w14:textId="77777777" w:rsidR="00013D57" w:rsidRPr="00D95972" w:rsidRDefault="00013D57" w:rsidP="00013D57">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tc>
      </w:tr>
      <w:tr w:rsidR="00013D57" w:rsidRPr="00D95972" w14:paraId="03F8F4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FDF3C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57EDCE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EED9D86" w14:textId="77777777" w:rsidR="00013D57" w:rsidRPr="00D95972" w:rsidRDefault="00013D57" w:rsidP="00013D57">
            <w:pPr>
              <w:overflowPunct/>
              <w:autoSpaceDE/>
              <w:autoSpaceDN/>
              <w:adjustRightInd/>
              <w:textAlignment w:val="auto"/>
              <w:rPr>
                <w:rFonts w:cs="Arial"/>
                <w:lang w:val="en-US"/>
              </w:rPr>
            </w:pPr>
            <w:hyperlink r:id="rId327" w:history="1">
              <w:r>
                <w:rPr>
                  <w:rStyle w:val="Hyperlink"/>
                </w:rPr>
                <w:t>C1-213251</w:t>
              </w:r>
            </w:hyperlink>
          </w:p>
        </w:tc>
        <w:tc>
          <w:tcPr>
            <w:tcW w:w="4191" w:type="dxa"/>
            <w:gridSpan w:val="3"/>
            <w:tcBorders>
              <w:top w:val="single" w:sz="4" w:space="0" w:color="auto"/>
              <w:bottom w:val="single" w:sz="4" w:space="0" w:color="auto"/>
            </w:tcBorders>
            <w:shd w:val="clear" w:color="auto" w:fill="FFFF00"/>
          </w:tcPr>
          <w:p w14:paraId="2CC11771" w14:textId="77777777" w:rsidR="00013D57" w:rsidRPr="00D95972" w:rsidRDefault="00013D57" w:rsidP="00013D57">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00"/>
          </w:tcPr>
          <w:p w14:paraId="06AD03F9" w14:textId="77777777" w:rsidR="00013D57" w:rsidRPr="00D95972" w:rsidRDefault="00013D57" w:rsidP="00013D57">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67E2A98" w14:textId="77777777" w:rsidR="00013D57" w:rsidRPr="00D95972" w:rsidRDefault="00013D57" w:rsidP="00013D57">
            <w:pPr>
              <w:rPr>
                <w:rFonts w:cs="Arial"/>
              </w:rPr>
            </w:pPr>
            <w:r>
              <w:rPr>
                <w:rFonts w:cs="Arial"/>
              </w:rPr>
              <w:t>discussion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4D978" w14:textId="77777777" w:rsidR="00013D57" w:rsidRDefault="00013D57" w:rsidP="00013D57">
            <w:pPr>
              <w:rPr>
                <w:rFonts w:cs="Arial"/>
                <w:lang w:eastAsia="ko-KR"/>
              </w:rPr>
            </w:pPr>
            <w:r>
              <w:rPr>
                <w:rFonts w:cs="Arial" w:hint="eastAsia"/>
                <w:lang w:eastAsia="ko-KR"/>
              </w:rPr>
              <w:t>KI#1 / DP</w:t>
            </w:r>
            <w:r>
              <w:rPr>
                <w:rFonts w:cs="Arial"/>
                <w:lang w:eastAsia="ko-KR"/>
              </w:rPr>
              <w:t xml:space="preserve"> (non-3gpp issue)</w:t>
            </w:r>
          </w:p>
          <w:p w14:paraId="038798AE" w14:textId="77777777" w:rsidR="00013D57" w:rsidRPr="00D95972" w:rsidRDefault="00013D57" w:rsidP="00013D57">
            <w:pPr>
              <w:rPr>
                <w:rFonts w:cs="Arial"/>
                <w:lang w:eastAsia="ko-KR"/>
              </w:rPr>
            </w:pPr>
            <w:r>
              <w:rPr>
                <w:rFonts w:cs="Arial"/>
                <w:lang w:eastAsia="ko-KR"/>
              </w:rPr>
              <w:t>“use non-3gpp”</w:t>
            </w:r>
          </w:p>
        </w:tc>
      </w:tr>
      <w:tr w:rsidR="00013D57" w:rsidRPr="00D95972" w14:paraId="5D4B26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E48F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4D107B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221B9DE" w14:textId="77777777" w:rsidR="00013D57" w:rsidRPr="00D95972" w:rsidRDefault="00013D57" w:rsidP="00013D57">
            <w:pPr>
              <w:overflowPunct/>
              <w:autoSpaceDE/>
              <w:autoSpaceDN/>
              <w:adjustRightInd/>
              <w:textAlignment w:val="auto"/>
              <w:rPr>
                <w:rFonts w:cs="Arial"/>
                <w:lang w:val="en-US"/>
              </w:rPr>
            </w:pPr>
            <w:hyperlink r:id="rId328" w:history="1">
              <w:r>
                <w:rPr>
                  <w:rStyle w:val="Hyperlink"/>
                </w:rPr>
                <w:t>C1-213254</w:t>
              </w:r>
            </w:hyperlink>
          </w:p>
        </w:tc>
        <w:tc>
          <w:tcPr>
            <w:tcW w:w="4191" w:type="dxa"/>
            <w:gridSpan w:val="3"/>
            <w:tcBorders>
              <w:top w:val="single" w:sz="4" w:space="0" w:color="auto"/>
              <w:bottom w:val="single" w:sz="4" w:space="0" w:color="auto"/>
            </w:tcBorders>
            <w:shd w:val="clear" w:color="auto" w:fill="FFFF00"/>
          </w:tcPr>
          <w:p w14:paraId="42E45C70" w14:textId="77777777" w:rsidR="00013D57" w:rsidRPr="00D95972" w:rsidRDefault="00013D57" w:rsidP="00013D57">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4DBB06A9" w14:textId="77777777" w:rsidR="00013D57" w:rsidRPr="00D95972" w:rsidRDefault="00013D57" w:rsidP="00013D57">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1AFB504C"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4315A" w14:textId="77777777" w:rsidR="00013D57" w:rsidRDefault="00013D57" w:rsidP="00013D57">
            <w:pPr>
              <w:rPr>
                <w:rFonts w:cs="Arial"/>
                <w:lang w:eastAsia="ko-KR"/>
              </w:rPr>
            </w:pPr>
            <w:r>
              <w:rPr>
                <w:rFonts w:cs="Arial" w:hint="eastAsia"/>
                <w:lang w:eastAsia="ko-KR"/>
              </w:rPr>
              <w:t xml:space="preserve">KI#1 / </w:t>
            </w:r>
            <w:r>
              <w:rPr>
                <w:rFonts w:cs="Arial"/>
                <w:lang w:eastAsia="ko-KR"/>
              </w:rPr>
              <w:t>Conclusion (non-3gpp issue)</w:t>
            </w:r>
          </w:p>
          <w:p w14:paraId="712616F2" w14:textId="77777777" w:rsidR="00013D57" w:rsidRPr="00D95972" w:rsidRDefault="00013D57" w:rsidP="00013D57">
            <w:pPr>
              <w:rPr>
                <w:rFonts w:cs="Arial"/>
                <w:lang w:eastAsia="ko-KR"/>
              </w:rPr>
            </w:pPr>
            <w:r>
              <w:rPr>
                <w:rFonts w:cs="Arial"/>
                <w:lang w:eastAsia="ko-KR"/>
              </w:rPr>
              <w:t>“use non-3gpp”</w:t>
            </w:r>
          </w:p>
        </w:tc>
      </w:tr>
      <w:tr w:rsidR="00013D57" w:rsidRPr="00D95972" w14:paraId="78652B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041AF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38B12F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962EE55" w14:textId="77777777" w:rsidR="00013D57" w:rsidRPr="00D95972" w:rsidRDefault="00013D57" w:rsidP="00013D57">
            <w:pPr>
              <w:overflowPunct/>
              <w:autoSpaceDE/>
              <w:autoSpaceDN/>
              <w:adjustRightInd/>
              <w:textAlignment w:val="auto"/>
              <w:rPr>
                <w:rFonts w:cs="Arial"/>
                <w:lang w:val="en-US"/>
              </w:rPr>
            </w:pPr>
            <w:hyperlink r:id="rId329" w:history="1">
              <w:r>
                <w:rPr>
                  <w:rStyle w:val="Hyperlink"/>
                </w:rPr>
                <w:t>C1-213228</w:t>
              </w:r>
            </w:hyperlink>
          </w:p>
        </w:tc>
        <w:tc>
          <w:tcPr>
            <w:tcW w:w="4191" w:type="dxa"/>
            <w:gridSpan w:val="3"/>
            <w:tcBorders>
              <w:top w:val="single" w:sz="4" w:space="0" w:color="auto"/>
              <w:bottom w:val="single" w:sz="4" w:space="0" w:color="auto"/>
            </w:tcBorders>
            <w:shd w:val="clear" w:color="auto" w:fill="FFFF00"/>
          </w:tcPr>
          <w:p w14:paraId="135E2EF7" w14:textId="77777777" w:rsidR="00013D57" w:rsidRPr="00D95972" w:rsidRDefault="00013D57" w:rsidP="00013D57">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1F3C656A" w14:textId="77777777" w:rsidR="00013D57" w:rsidRPr="00D95972" w:rsidRDefault="00013D57" w:rsidP="00013D57">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6B0B6960"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667DC" w14:textId="77777777" w:rsidR="00013D57" w:rsidRDefault="00013D57" w:rsidP="00013D57">
            <w:pPr>
              <w:rPr>
                <w:rFonts w:cs="Arial"/>
                <w:lang w:eastAsia="ko-KR"/>
              </w:rPr>
            </w:pPr>
            <w:r>
              <w:rPr>
                <w:rFonts w:cs="Arial" w:hint="eastAsia"/>
                <w:lang w:eastAsia="ko-KR"/>
              </w:rPr>
              <w:t xml:space="preserve">KI#1 / </w:t>
            </w:r>
            <w:r>
              <w:rPr>
                <w:rFonts w:cs="Arial"/>
                <w:lang w:eastAsia="ko-KR"/>
              </w:rPr>
              <w:t>Conclusion (non-3gpp issue)</w:t>
            </w:r>
          </w:p>
          <w:p w14:paraId="4F5B309F" w14:textId="77777777" w:rsidR="00013D57" w:rsidRPr="00D95972" w:rsidRDefault="00013D57" w:rsidP="00013D57">
            <w:pPr>
              <w:rPr>
                <w:rFonts w:cs="Arial"/>
                <w:lang w:eastAsia="ko-KR"/>
              </w:rPr>
            </w:pPr>
            <w:r>
              <w:rPr>
                <w:rFonts w:cs="Arial"/>
                <w:lang w:eastAsia="ko-KR"/>
              </w:rPr>
              <w:t>“use non-3gpp”</w:t>
            </w:r>
          </w:p>
        </w:tc>
      </w:tr>
      <w:tr w:rsidR="00013D57" w:rsidRPr="00D95972" w14:paraId="7915A9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4136B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CDC02A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F5DF4FE" w14:textId="77777777" w:rsidR="00013D57" w:rsidRPr="00D95972" w:rsidRDefault="00013D57" w:rsidP="00013D57">
            <w:pPr>
              <w:overflowPunct/>
              <w:autoSpaceDE/>
              <w:autoSpaceDN/>
              <w:adjustRightInd/>
              <w:textAlignment w:val="auto"/>
              <w:rPr>
                <w:rFonts w:cs="Arial"/>
                <w:lang w:val="en-US"/>
              </w:rPr>
            </w:pPr>
            <w:hyperlink r:id="rId330" w:history="1">
              <w:r>
                <w:rPr>
                  <w:rStyle w:val="Hyperlink"/>
                </w:rPr>
                <w:t>C1-213022</w:t>
              </w:r>
            </w:hyperlink>
          </w:p>
        </w:tc>
        <w:tc>
          <w:tcPr>
            <w:tcW w:w="4191" w:type="dxa"/>
            <w:gridSpan w:val="3"/>
            <w:tcBorders>
              <w:top w:val="single" w:sz="4" w:space="0" w:color="auto"/>
              <w:bottom w:val="single" w:sz="4" w:space="0" w:color="auto"/>
            </w:tcBorders>
            <w:shd w:val="clear" w:color="auto" w:fill="FFFF00"/>
          </w:tcPr>
          <w:p w14:paraId="428C7C94" w14:textId="77777777" w:rsidR="00013D57" w:rsidRPr="00D95972" w:rsidRDefault="00013D57" w:rsidP="00013D57">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22941E79" w14:textId="77777777" w:rsidR="00013D57" w:rsidRPr="00D95972" w:rsidRDefault="00013D57" w:rsidP="00013D5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61C03B"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85AB8" w14:textId="77777777" w:rsidR="00013D57" w:rsidRDefault="00013D57" w:rsidP="00013D57">
            <w:pPr>
              <w:rPr>
                <w:rFonts w:cs="Arial"/>
                <w:lang w:eastAsia="ko-KR"/>
              </w:rPr>
            </w:pPr>
            <w:r>
              <w:rPr>
                <w:rFonts w:cs="Arial" w:hint="eastAsia"/>
                <w:lang w:eastAsia="ko-KR"/>
              </w:rPr>
              <w:t xml:space="preserve">KI#1 / </w:t>
            </w:r>
            <w:proofErr w:type="spellStart"/>
            <w:r>
              <w:rPr>
                <w:rFonts w:cs="Arial" w:hint="eastAsia"/>
                <w:lang w:eastAsia="ko-KR"/>
              </w:rPr>
              <w:t>Eval</w:t>
            </w:r>
            <w:r>
              <w:rPr>
                <w:rFonts w:cs="Arial"/>
                <w:lang w:eastAsia="ko-KR"/>
              </w:rPr>
              <w:t>uation+Conclusion</w:t>
            </w:r>
            <w:proofErr w:type="spellEnd"/>
            <w:r>
              <w:rPr>
                <w:rFonts w:cs="Arial"/>
                <w:lang w:eastAsia="ko-KR"/>
              </w:rPr>
              <w:t xml:space="preserve"> (non-3gpp issue)</w:t>
            </w:r>
          </w:p>
          <w:p w14:paraId="7D5D2306" w14:textId="77777777" w:rsidR="00013D57" w:rsidRPr="00D95972" w:rsidRDefault="00013D57" w:rsidP="00013D57">
            <w:pPr>
              <w:rPr>
                <w:rFonts w:cs="Arial"/>
                <w:lang w:eastAsia="ko-KR"/>
              </w:rPr>
            </w:pPr>
            <w:r>
              <w:rPr>
                <w:rFonts w:cs="Arial"/>
                <w:lang w:eastAsia="ko-KR"/>
              </w:rPr>
              <w:t>“DO NOT use non-3gpp”</w:t>
            </w:r>
          </w:p>
        </w:tc>
      </w:tr>
      <w:tr w:rsidR="00013D57" w:rsidRPr="00D95972" w14:paraId="6A7398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20B4E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4C8029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81929EF"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6A9B0D"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2CCB2AD9"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09379AAE"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5C281" w14:textId="45DECBE4" w:rsidR="00013D57" w:rsidRPr="00D95972" w:rsidRDefault="00013D57" w:rsidP="00013D57">
            <w:pPr>
              <w:rPr>
                <w:rFonts w:cs="Arial"/>
                <w:lang w:eastAsia="ko-KR"/>
              </w:rPr>
            </w:pPr>
          </w:p>
        </w:tc>
      </w:tr>
      <w:tr w:rsidR="00013D57" w:rsidRPr="00D95972" w14:paraId="076637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B4AEB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1A0619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0CD1BCE"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04C8E"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2175DB0F"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41619628"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A4FDA" w14:textId="77777777" w:rsidR="00013D57" w:rsidRPr="00D95972" w:rsidRDefault="00013D57" w:rsidP="00013D57">
            <w:pPr>
              <w:rPr>
                <w:rFonts w:cs="Arial"/>
                <w:lang w:eastAsia="ko-KR"/>
              </w:rPr>
            </w:pPr>
          </w:p>
        </w:tc>
      </w:tr>
      <w:tr w:rsidR="00013D57" w:rsidRPr="00D95972" w14:paraId="4BF2B5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6983F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5F8E1D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7FBDA3A" w14:textId="77777777" w:rsidR="00013D57" w:rsidRPr="00D95972" w:rsidRDefault="00013D57" w:rsidP="00013D57">
            <w:pPr>
              <w:overflowPunct/>
              <w:autoSpaceDE/>
              <w:autoSpaceDN/>
              <w:adjustRightInd/>
              <w:textAlignment w:val="auto"/>
              <w:rPr>
                <w:rFonts w:cs="Arial"/>
                <w:lang w:val="en-US"/>
              </w:rPr>
            </w:pPr>
            <w:hyperlink r:id="rId331" w:history="1">
              <w:r>
                <w:rPr>
                  <w:rStyle w:val="Hyperlink"/>
                </w:rPr>
                <w:t>C1-213040</w:t>
              </w:r>
            </w:hyperlink>
          </w:p>
        </w:tc>
        <w:tc>
          <w:tcPr>
            <w:tcW w:w="4191" w:type="dxa"/>
            <w:gridSpan w:val="3"/>
            <w:tcBorders>
              <w:top w:val="single" w:sz="4" w:space="0" w:color="auto"/>
              <w:bottom w:val="single" w:sz="4" w:space="0" w:color="auto"/>
            </w:tcBorders>
            <w:shd w:val="clear" w:color="auto" w:fill="FFFF00"/>
          </w:tcPr>
          <w:p w14:paraId="73EFD1F6" w14:textId="77777777" w:rsidR="00013D57" w:rsidRPr="00D95972" w:rsidRDefault="00013D57" w:rsidP="00013D57">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5256C3FA" w14:textId="77777777" w:rsidR="00013D57" w:rsidRPr="00D95972" w:rsidRDefault="00013D57" w:rsidP="00013D57">
            <w:pPr>
              <w:rPr>
                <w:rFonts w:cs="Arial"/>
              </w:rPr>
            </w:pPr>
            <w:r>
              <w:rPr>
                <w:rFonts w:cs="Arial"/>
              </w:rPr>
              <w:t xml:space="preserve">Apple, Ericsson, </w:t>
            </w:r>
            <w:proofErr w:type="spellStart"/>
            <w:r>
              <w:rPr>
                <w:rFonts w:cs="Arial"/>
              </w:rPr>
              <w:t>Convida</w:t>
            </w:r>
            <w:proofErr w:type="spellEnd"/>
            <w:r>
              <w:rPr>
                <w:rFonts w:cs="Arial"/>
              </w:rPr>
              <w:t xml:space="preserve"> Wireless /Sudeep</w:t>
            </w:r>
          </w:p>
        </w:tc>
        <w:tc>
          <w:tcPr>
            <w:tcW w:w="826" w:type="dxa"/>
            <w:tcBorders>
              <w:top w:val="single" w:sz="4" w:space="0" w:color="auto"/>
              <w:bottom w:val="single" w:sz="4" w:space="0" w:color="auto"/>
            </w:tcBorders>
            <w:shd w:val="clear" w:color="auto" w:fill="FFFF00"/>
          </w:tcPr>
          <w:p w14:paraId="65A9202A"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3DD00" w14:textId="77777777" w:rsidR="00013D57" w:rsidRDefault="00013D57" w:rsidP="00013D57">
            <w:pPr>
              <w:rPr>
                <w:rFonts w:cs="Arial"/>
                <w:lang w:eastAsia="ko-KR"/>
              </w:rPr>
            </w:pPr>
            <w:r>
              <w:rPr>
                <w:rFonts w:cs="Arial" w:hint="eastAsia"/>
                <w:lang w:eastAsia="ko-KR"/>
              </w:rPr>
              <w:t>KI#3 / Evaluation</w:t>
            </w:r>
          </w:p>
          <w:p w14:paraId="5A82187F" w14:textId="77777777" w:rsidR="00013D57" w:rsidRPr="00D95972" w:rsidRDefault="00013D57" w:rsidP="00013D57">
            <w:pPr>
              <w:rPr>
                <w:rFonts w:cs="Arial"/>
                <w:lang w:eastAsia="ko-KR"/>
              </w:rPr>
            </w:pPr>
            <w:r>
              <w:rPr>
                <w:rFonts w:cs="Arial"/>
                <w:lang w:eastAsia="ko-KR"/>
              </w:rPr>
              <w:t>Revision of C1-212534</w:t>
            </w:r>
          </w:p>
        </w:tc>
      </w:tr>
      <w:tr w:rsidR="00013D57" w:rsidRPr="00D95972" w14:paraId="3DA02F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2E8DC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A01A5D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C43284E" w14:textId="77777777" w:rsidR="00013D57" w:rsidRPr="00D95972" w:rsidRDefault="00013D57" w:rsidP="00013D57">
            <w:pPr>
              <w:overflowPunct/>
              <w:autoSpaceDE/>
              <w:autoSpaceDN/>
              <w:adjustRightInd/>
              <w:textAlignment w:val="auto"/>
              <w:rPr>
                <w:rFonts w:cs="Arial"/>
                <w:lang w:val="en-US"/>
              </w:rPr>
            </w:pPr>
            <w:hyperlink r:id="rId332" w:history="1">
              <w:r>
                <w:rPr>
                  <w:rStyle w:val="Hyperlink"/>
                </w:rPr>
                <w:t>C1-213041</w:t>
              </w:r>
            </w:hyperlink>
          </w:p>
        </w:tc>
        <w:tc>
          <w:tcPr>
            <w:tcW w:w="4191" w:type="dxa"/>
            <w:gridSpan w:val="3"/>
            <w:tcBorders>
              <w:top w:val="single" w:sz="4" w:space="0" w:color="auto"/>
              <w:bottom w:val="single" w:sz="4" w:space="0" w:color="auto"/>
            </w:tcBorders>
            <w:shd w:val="clear" w:color="auto" w:fill="FFFF00"/>
          </w:tcPr>
          <w:p w14:paraId="776E08F5" w14:textId="77777777" w:rsidR="00013D57" w:rsidRPr="00D95972" w:rsidRDefault="00013D57" w:rsidP="00013D57">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35A89ED" w14:textId="77777777" w:rsidR="00013D57" w:rsidRPr="00D95972" w:rsidRDefault="00013D57" w:rsidP="00013D57">
            <w:pPr>
              <w:rPr>
                <w:rFonts w:cs="Arial"/>
              </w:rPr>
            </w:pPr>
            <w:r>
              <w:rPr>
                <w:rFonts w:cs="Arial"/>
              </w:rPr>
              <w:t xml:space="preserve">Apple, </w:t>
            </w:r>
            <w:proofErr w:type="spellStart"/>
            <w:r>
              <w:rPr>
                <w:rFonts w:cs="Arial"/>
              </w:rPr>
              <w:t>Convida</w:t>
            </w:r>
            <w:proofErr w:type="spellEnd"/>
            <w:r>
              <w:rPr>
                <w:rFonts w:cs="Arial"/>
              </w:rPr>
              <w:t xml:space="preserve"> Wireless, Ericsson, </w:t>
            </w:r>
            <w:proofErr w:type="spellStart"/>
            <w:r>
              <w:rPr>
                <w:rFonts w:cs="Arial"/>
              </w:rPr>
              <w:t>InterDigital</w:t>
            </w:r>
            <w:proofErr w:type="spellEnd"/>
            <w:r>
              <w:rPr>
                <w:rFonts w:cs="Arial"/>
              </w:rPr>
              <w:t xml:space="preserve">  /Sudeep</w:t>
            </w:r>
          </w:p>
        </w:tc>
        <w:tc>
          <w:tcPr>
            <w:tcW w:w="826" w:type="dxa"/>
            <w:tcBorders>
              <w:top w:val="single" w:sz="4" w:space="0" w:color="auto"/>
              <w:bottom w:val="single" w:sz="4" w:space="0" w:color="auto"/>
            </w:tcBorders>
            <w:shd w:val="clear" w:color="auto" w:fill="FFFF00"/>
          </w:tcPr>
          <w:p w14:paraId="536A2ABA"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61569" w14:textId="77777777" w:rsidR="00013D57" w:rsidRPr="00D95972" w:rsidRDefault="00013D57" w:rsidP="00013D57">
            <w:pPr>
              <w:rPr>
                <w:rFonts w:cs="Arial"/>
                <w:lang w:eastAsia="ko-KR"/>
              </w:rPr>
            </w:pPr>
            <w:r>
              <w:rPr>
                <w:rFonts w:cs="Arial" w:hint="eastAsia"/>
                <w:lang w:eastAsia="ko-KR"/>
              </w:rPr>
              <w:t>KI#3 / Conclusion</w:t>
            </w:r>
          </w:p>
        </w:tc>
      </w:tr>
      <w:tr w:rsidR="00013D57" w:rsidRPr="00D95972" w14:paraId="77801A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BFF6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560E30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0F1BB77"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4B181E5"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58D11AD6"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8FF6C44"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95574" w14:textId="4DAB761B" w:rsidR="00013D57" w:rsidRPr="00D95972" w:rsidRDefault="00013D57" w:rsidP="00013D57">
            <w:pPr>
              <w:rPr>
                <w:rFonts w:cs="Arial"/>
                <w:lang w:eastAsia="ko-KR"/>
              </w:rPr>
            </w:pPr>
          </w:p>
        </w:tc>
      </w:tr>
      <w:tr w:rsidR="00013D57" w:rsidRPr="00D95972" w14:paraId="5B8FFB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82DF4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FBB8CA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9103D9B"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185A11"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4443AA1"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288A2774"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8555F" w14:textId="77777777" w:rsidR="00013D57" w:rsidRPr="00D95972" w:rsidRDefault="00013D57" w:rsidP="00013D57">
            <w:pPr>
              <w:rPr>
                <w:rFonts w:cs="Arial"/>
                <w:lang w:eastAsia="ko-KR"/>
              </w:rPr>
            </w:pPr>
          </w:p>
        </w:tc>
      </w:tr>
      <w:tr w:rsidR="00013D57" w:rsidRPr="00D95972" w14:paraId="5371F1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A682A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7EEB6D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BE9AAE7" w14:textId="77777777" w:rsidR="00013D57" w:rsidRPr="00D95972" w:rsidRDefault="00013D57" w:rsidP="00013D57">
            <w:pPr>
              <w:overflowPunct/>
              <w:autoSpaceDE/>
              <w:autoSpaceDN/>
              <w:adjustRightInd/>
              <w:textAlignment w:val="auto"/>
              <w:rPr>
                <w:rFonts w:cs="Arial"/>
                <w:lang w:val="en-US"/>
              </w:rPr>
            </w:pPr>
            <w:hyperlink r:id="rId333" w:history="1">
              <w:r>
                <w:rPr>
                  <w:rStyle w:val="Hyperlink"/>
                </w:rPr>
                <w:t>C1-213256</w:t>
              </w:r>
            </w:hyperlink>
          </w:p>
        </w:tc>
        <w:tc>
          <w:tcPr>
            <w:tcW w:w="4191" w:type="dxa"/>
            <w:gridSpan w:val="3"/>
            <w:tcBorders>
              <w:top w:val="single" w:sz="4" w:space="0" w:color="auto"/>
              <w:bottom w:val="single" w:sz="4" w:space="0" w:color="auto"/>
            </w:tcBorders>
            <w:shd w:val="clear" w:color="auto" w:fill="FFFF00"/>
          </w:tcPr>
          <w:p w14:paraId="2E4E345D" w14:textId="77777777" w:rsidR="00013D57" w:rsidRPr="00D95972" w:rsidRDefault="00013D57" w:rsidP="00013D57">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00"/>
          </w:tcPr>
          <w:p w14:paraId="093BA277" w14:textId="77777777" w:rsidR="00013D57" w:rsidRPr="00D95972" w:rsidRDefault="00013D57" w:rsidP="00013D57">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4FD45811" w14:textId="77777777" w:rsidR="00013D57" w:rsidRPr="00D95972" w:rsidRDefault="00013D57" w:rsidP="00013D5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35DCB" w14:textId="77777777" w:rsidR="00013D57" w:rsidRPr="00D95972" w:rsidRDefault="00013D57" w:rsidP="00013D57">
            <w:pPr>
              <w:rPr>
                <w:rFonts w:cs="Arial"/>
                <w:lang w:eastAsia="ko-KR"/>
              </w:rPr>
            </w:pPr>
            <w:r>
              <w:rPr>
                <w:rFonts w:cs="Arial" w:hint="eastAsia"/>
                <w:lang w:eastAsia="ko-KR"/>
              </w:rPr>
              <w:t>KI#4 / DP</w:t>
            </w:r>
            <w:r>
              <w:rPr>
                <w:rFonts w:cs="Arial"/>
                <w:lang w:eastAsia="ko-KR"/>
              </w:rPr>
              <w:t xml:space="preserve"> (area issue)</w:t>
            </w:r>
          </w:p>
        </w:tc>
      </w:tr>
      <w:tr w:rsidR="00013D57" w:rsidRPr="00D95972" w14:paraId="746E37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4B145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C58411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0C525DC" w14:textId="77777777" w:rsidR="00013D57" w:rsidRPr="00D95972" w:rsidRDefault="00013D57" w:rsidP="00013D57">
            <w:pPr>
              <w:overflowPunct/>
              <w:autoSpaceDE/>
              <w:autoSpaceDN/>
              <w:adjustRightInd/>
              <w:textAlignment w:val="auto"/>
              <w:rPr>
                <w:rFonts w:cs="Arial"/>
                <w:lang w:val="en-US"/>
              </w:rPr>
            </w:pPr>
            <w:hyperlink r:id="rId334" w:history="1">
              <w:r>
                <w:rPr>
                  <w:rStyle w:val="Hyperlink"/>
                </w:rPr>
                <w:t>C1-213257</w:t>
              </w:r>
            </w:hyperlink>
          </w:p>
        </w:tc>
        <w:tc>
          <w:tcPr>
            <w:tcW w:w="4191" w:type="dxa"/>
            <w:gridSpan w:val="3"/>
            <w:tcBorders>
              <w:top w:val="single" w:sz="4" w:space="0" w:color="auto"/>
              <w:bottom w:val="single" w:sz="4" w:space="0" w:color="auto"/>
            </w:tcBorders>
            <w:shd w:val="clear" w:color="auto" w:fill="FFFF00"/>
          </w:tcPr>
          <w:p w14:paraId="464A25FD" w14:textId="77777777" w:rsidR="00013D57" w:rsidRPr="00D95972" w:rsidRDefault="00013D57" w:rsidP="00013D57">
            <w:pPr>
              <w:rPr>
                <w:rFonts w:cs="Arial"/>
              </w:rPr>
            </w:pPr>
            <w:proofErr w:type="spellStart"/>
            <w:r>
              <w:rPr>
                <w:rFonts w:cs="Arial"/>
              </w:rPr>
              <w:t>Generla</w:t>
            </w:r>
            <w:proofErr w:type="spellEnd"/>
            <w:r>
              <w:rPr>
                <w:rFonts w:cs="Arial"/>
              </w:rPr>
              <w:t xml:space="preserve"> evaluation of solutions for Key Issue #4</w:t>
            </w:r>
          </w:p>
        </w:tc>
        <w:tc>
          <w:tcPr>
            <w:tcW w:w="1767" w:type="dxa"/>
            <w:tcBorders>
              <w:top w:val="single" w:sz="4" w:space="0" w:color="auto"/>
              <w:bottom w:val="single" w:sz="4" w:space="0" w:color="auto"/>
            </w:tcBorders>
            <w:shd w:val="clear" w:color="auto" w:fill="FFFF00"/>
          </w:tcPr>
          <w:p w14:paraId="25A0362D" w14:textId="77777777" w:rsidR="00013D57" w:rsidRPr="00D95972" w:rsidRDefault="00013D57" w:rsidP="00013D57">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E4B18F8"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9938B" w14:textId="77777777" w:rsidR="00013D57" w:rsidRPr="00D95972" w:rsidRDefault="00013D57" w:rsidP="00013D57">
            <w:pPr>
              <w:rPr>
                <w:rFonts w:cs="Arial"/>
                <w:lang w:eastAsia="ko-KR"/>
              </w:rPr>
            </w:pPr>
            <w:r>
              <w:rPr>
                <w:rFonts w:cs="Arial" w:hint="eastAsia"/>
                <w:lang w:eastAsia="ko-KR"/>
              </w:rPr>
              <w:t xml:space="preserve">KI#4 / </w:t>
            </w:r>
            <w:r>
              <w:rPr>
                <w:rFonts w:cs="Arial"/>
                <w:lang w:eastAsia="ko-KR"/>
              </w:rPr>
              <w:t>Evaluation (area issue)</w:t>
            </w:r>
          </w:p>
        </w:tc>
      </w:tr>
      <w:tr w:rsidR="00013D57" w:rsidRPr="00D95972" w14:paraId="2BA339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489B8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383A1E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BE7BBB0" w14:textId="77777777" w:rsidR="00013D57" w:rsidRPr="00D95972" w:rsidRDefault="00013D57" w:rsidP="00013D57">
            <w:pPr>
              <w:overflowPunct/>
              <w:autoSpaceDE/>
              <w:autoSpaceDN/>
              <w:adjustRightInd/>
              <w:textAlignment w:val="auto"/>
              <w:rPr>
                <w:rFonts w:cs="Arial"/>
                <w:lang w:val="en-US"/>
              </w:rPr>
            </w:pPr>
            <w:hyperlink r:id="rId335" w:history="1">
              <w:r>
                <w:rPr>
                  <w:rStyle w:val="Hyperlink"/>
                </w:rPr>
                <w:t>C1-213220</w:t>
              </w:r>
            </w:hyperlink>
          </w:p>
        </w:tc>
        <w:tc>
          <w:tcPr>
            <w:tcW w:w="4191" w:type="dxa"/>
            <w:gridSpan w:val="3"/>
            <w:tcBorders>
              <w:top w:val="single" w:sz="4" w:space="0" w:color="auto"/>
              <w:bottom w:val="single" w:sz="4" w:space="0" w:color="auto"/>
            </w:tcBorders>
            <w:shd w:val="clear" w:color="auto" w:fill="FFFF00"/>
          </w:tcPr>
          <w:p w14:paraId="041850CB" w14:textId="77777777" w:rsidR="00013D57" w:rsidRPr="00D95972" w:rsidRDefault="00013D57" w:rsidP="00013D57">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33E026FB" w14:textId="77777777" w:rsidR="00013D57" w:rsidRPr="00D95972" w:rsidRDefault="00013D57" w:rsidP="00013D5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9443D9B"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C35A9" w14:textId="77777777" w:rsidR="00013D57" w:rsidRPr="00D95972" w:rsidRDefault="00013D57" w:rsidP="00013D57">
            <w:pPr>
              <w:rPr>
                <w:rFonts w:cs="Arial"/>
                <w:lang w:eastAsia="ko-KR"/>
              </w:rPr>
            </w:pPr>
            <w:r>
              <w:rPr>
                <w:rFonts w:cs="Arial" w:hint="eastAsia"/>
                <w:lang w:eastAsia="ko-KR"/>
              </w:rPr>
              <w:t>KI#4 /</w:t>
            </w:r>
            <w:r>
              <w:rPr>
                <w:rFonts w:cs="Arial"/>
                <w:lang w:eastAsia="ko-KR"/>
              </w:rPr>
              <w:t xml:space="preserve"> Conclusion</w:t>
            </w:r>
          </w:p>
        </w:tc>
      </w:tr>
      <w:tr w:rsidR="00013D57" w:rsidRPr="00D95972" w14:paraId="4DCA08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DE40A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C62C91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4C863D2" w14:textId="77777777" w:rsidR="00013D57" w:rsidRPr="00D95972" w:rsidRDefault="00013D57" w:rsidP="00013D57">
            <w:pPr>
              <w:overflowPunct/>
              <w:autoSpaceDE/>
              <w:autoSpaceDN/>
              <w:adjustRightInd/>
              <w:textAlignment w:val="auto"/>
              <w:rPr>
                <w:rFonts w:cs="Arial"/>
                <w:lang w:val="en-US"/>
              </w:rPr>
            </w:pPr>
            <w:hyperlink r:id="rId336" w:history="1">
              <w:r>
                <w:rPr>
                  <w:rStyle w:val="Hyperlink"/>
                </w:rPr>
                <w:t>C1-213298</w:t>
              </w:r>
            </w:hyperlink>
          </w:p>
        </w:tc>
        <w:tc>
          <w:tcPr>
            <w:tcW w:w="4191" w:type="dxa"/>
            <w:gridSpan w:val="3"/>
            <w:tcBorders>
              <w:top w:val="single" w:sz="4" w:space="0" w:color="auto"/>
              <w:bottom w:val="single" w:sz="4" w:space="0" w:color="auto"/>
            </w:tcBorders>
            <w:shd w:val="clear" w:color="auto" w:fill="FFFF00"/>
          </w:tcPr>
          <w:p w14:paraId="46AA569D" w14:textId="77777777" w:rsidR="00013D57" w:rsidRPr="00D95972" w:rsidRDefault="00013D57" w:rsidP="00013D57">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0FC9B176" w14:textId="77777777"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A9A8F9"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43FA2" w14:textId="77777777" w:rsidR="00013D57" w:rsidRPr="00D95972" w:rsidRDefault="00013D57" w:rsidP="00013D57">
            <w:pPr>
              <w:rPr>
                <w:rFonts w:cs="Arial"/>
                <w:lang w:eastAsia="ko-KR"/>
              </w:rPr>
            </w:pPr>
            <w:r>
              <w:rPr>
                <w:rFonts w:cs="Arial" w:hint="eastAsia"/>
                <w:lang w:eastAsia="ko-KR"/>
              </w:rPr>
              <w:t>KI#4 /</w:t>
            </w:r>
            <w:r>
              <w:rPr>
                <w:rFonts w:cs="Arial"/>
                <w:lang w:eastAsia="ko-KR"/>
              </w:rPr>
              <w:t xml:space="preserve"> </w:t>
            </w:r>
            <w:proofErr w:type="spellStart"/>
            <w:r>
              <w:rPr>
                <w:rFonts w:cs="Arial"/>
                <w:lang w:eastAsia="ko-KR"/>
              </w:rPr>
              <w:t>Evaluation+Conclusion</w:t>
            </w:r>
            <w:proofErr w:type="spellEnd"/>
          </w:p>
        </w:tc>
      </w:tr>
      <w:tr w:rsidR="00013D57" w:rsidRPr="00D95972" w14:paraId="52E5F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ABC71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B015B2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E13B26D"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B0DAB5"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FC34D29"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273FDF4"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24E63" w14:textId="57575D84" w:rsidR="00013D57" w:rsidRPr="00D95972" w:rsidRDefault="00013D57" w:rsidP="00013D57">
            <w:pPr>
              <w:rPr>
                <w:rFonts w:cs="Arial"/>
                <w:lang w:eastAsia="ko-KR"/>
              </w:rPr>
            </w:pPr>
          </w:p>
        </w:tc>
      </w:tr>
      <w:tr w:rsidR="00013D57" w:rsidRPr="00D95972" w14:paraId="1B58CF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AC6E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BECA73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0D7BE06"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A1CC3D"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0D2514C2"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29A0CB9"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70287" w14:textId="77777777" w:rsidR="00013D57" w:rsidRPr="00D95972" w:rsidRDefault="00013D57" w:rsidP="00013D57">
            <w:pPr>
              <w:rPr>
                <w:rFonts w:cs="Arial"/>
                <w:lang w:eastAsia="ko-KR"/>
              </w:rPr>
            </w:pPr>
          </w:p>
        </w:tc>
      </w:tr>
      <w:tr w:rsidR="00013D57" w:rsidRPr="00D95972" w14:paraId="0B2879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19A4D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7D6BB8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3E6076E" w14:textId="77777777" w:rsidR="00013D57" w:rsidRPr="00D95972" w:rsidRDefault="00013D57" w:rsidP="00013D57">
            <w:pPr>
              <w:overflowPunct/>
              <w:autoSpaceDE/>
              <w:autoSpaceDN/>
              <w:adjustRightInd/>
              <w:textAlignment w:val="auto"/>
              <w:rPr>
                <w:rFonts w:cs="Arial"/>
                <w:lang w:val="en-US"/>
              </w:rPr>
            </w:pPr>
            <w:hyperlink r:id="rId337" w:history="1">
              <w:r>
                <w:rPr>
                  <w:rStyle w:val="Hyperlink"/>
                </w:rPr>
                <w:t>C1-213024</w:t>
              </w:r>
            </w:hyperlink>
          </w:p>
        </w:tc>
        <w:tc>
          <w:tcPr>
            <w:tcW w:w="4191" w:type="dxa"/>
            <w:gridSpan w:val="3"/>
            <w:tcBorders>
              <w:top w:val="single" w:sz="4" w:space="0" w:color="auto"/>
              <w:bottom w:val="single" w:sz="4" w:space="0" w:color="auto"/>
            </w:tcBorders>
            <w:shd w:val="clear" w:color="auto" w:fill="FFFF00"/>
          </w:tcPr>
          <w:p w14:paraId="5AB806CA" w14:textId="77777777" w:rsidR="00013D57" w:rsidRPr="00D95972" w:rsidRDefault="00013D57" w:rsidP="00013D57">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60E948B9" w14:textId="77777777" w:rsidR="00013D57" w:rsidRPr="00D95972" w:rsidRDefault="00013D57" w:rsidP="00013D5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97DD23"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B7231" w14:textId="77777777" w:rsidR="00013D57" w:rsidRPr="00D95972" w:rsidRDefault="00013D57" w:rsidP="00013D57">
            <w:pPr>
              <w:rPr>
                <w:rFonts w:cs="Arial"/>
                <w:lang w:eastAsia="ko-KR"/>
              </w:rPr>
            </w:pPr>
            <w:r>
              <w:rPr>
                <w:rFonts w:cs="Arial" w:hint="eastAsia"/>
                <w:lang w:eastAsia="ko-KR"/>
              </w:rPr>
              <w:t xml:space="preserve">KI#5 / </w:t>
            </w:r>
            <w:proofErr w:type="spellStart"/>
            <w:r>
              <w:rPr>
                <w:rFonts w:cs="Arial" w:hint="eastAsia"/>
                <w:lang w:eastAsia="ko-KR"/>
              </w:rPr>
              <w:t>Evaluation+Conclusion</w:t>
            </w:r>
            <w:proofErr w:type="spellEnd"/>
          </w:p>
        </w:tc>
      </w:tr>
      <w:tr w:rsidR="00013D57" w:rsidRPr="00D95972" w14:paraId="792B7E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EAEF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61B0A4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66629BF"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5C6A10"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0C5DD450"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06A6B524"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7FE2C5" w14:textId="0FA21048" w:rsidR="00013D57" w:rsidRPr="00D95972" w:rsidRDefault="00013D57" w:rsidP="00013D57">
            <w:pPr>
              <w:rPr>
                <w:rFonts w:cs="Arial"/>
                <w:lang w:eastAsia="ko-KR"/>
              </w:rPr>
            </w:pPr>
          </w:p>
        </w:tc>
      </w:tr>
      <w:tr w:rsidR="00013D57" w:rsidRPr="00D95972" w14:paraId="69396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9B13E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C57F45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5448803"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22CAF5"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0ED0FA30"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021ACD79"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939C0" w14:textId="77777777" w:rsidR="00013D57" w:rsidRPr="00D95972" w:rsidRDefault="00013D57" w:rsidP="00013D57">
            <w:pPr>
              <w:rPr>
                <w:rFonts w:cs="Arial"/>
                <w:lang w:eastAsia="ko-KR"/>
              </w:rPr>
            </w:pPr>
          </w:p>
        </w:tc>
      </w:tr>
      <w:tr w:rsidR="00013D57" w:rsidRPr="00D95972" w14:paraId="67E4E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2023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88B7C1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A24CAEA" w14:textId="77777777" w:rsidR="00013D57" w:rsidRPr="00D95972" w:rsidRDefault="00013D57" w:rsidP="00013D57">
            <w:pPr>
              <w:overflowPunct/>
              <w:autoSpaceDE/>
              <w:autoSpaceDN/>
              <w:adjustRightInd/>
              <w:textAlignment w:val="auto"/>
              <w:rPr>
                <w:rFonts w:cs="Arial"/>
                <w:lang w:val="en-US"/>
              </w:rPr>
            </w:pPr>
            <w:hyperlink r:id="rId338" w:history="1">
              <w:r>
                <w:rPr>
                  <w:rStyle w:val="Hyperlink"/>
                </w:rPr>
                <w:t>C1-213009</w:t>
              </w:r>
            </w:hyperlink>
          </w:p>
        </w:tc>
        <w:tc>
          <w:tcPr>
            <w:tcW w:w="4191" w:type="dxa"/>
            <w:gridSpan w:val="3"/>
            <w:tcBorders>
              <w:top w:val="single" w:sz="4" w:space="0" w:color="auto"/>
              <w:bottom w:val="single" w:sz="4" w:space="0" w:color="auto"/>
            </w:tcBorders>
            <w:shd w:val="clear" w:color="auto" w:fill="FFFF00"/>
          </w:tcPr>
          <w:p w14:paraId="408921D7" w14:textId="77777777" w:rsidR="00013D57" w:rsidRPr="00D95972" w:rsidRDefault="00013D57" w:rsidP="00013D57">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67E3FCBC" w14:textId="77777777" w:rsidR="00013D57" w:rsidRPr="00D95972" w:rsidRDefault="00013D57" w:rsidP="00013D5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63AB03"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46F72" w14:textId="77777777" w:rsidR="00013D57" w:rsidRDefault="00013D57" w:rsidP="00013D57">
            <w:pPr>
              <w:rPr>
                <w:rFonts w:cs="Arial"/>
                <w:lang w:eastAsia="ko-KR"/>
              </w:rPr>
            </w:pPr>
            <w:r>
              <w:rPr>
                <w:rFonts w:cs="Arial" w:hint="eastAsia"/>
                <w:lang w:eastAsia="ko-KR"/>
              </w:rPr>
              <w:t>KI#</w:t>
            </w:r>
            <w:r>
              <w:rPr>
                <w:rFonts w:cs="Arial"/>
                <w:lang w:eastAsia="ko-KR"/>
              </w:rPr>
              <w:t>6 / Conclusion</w:t>
            </w:r>
          </w:p>
          <w:p w14:paraId="1154750F" w14:textId="77777777" w:rsidR="00013D57" w:rsidRPr="00E639F4" w:rsidRDefault="00013D57" w:rsidP="00013D57">
            <w:pPr>
              <w:rPr>
                <w:rFonts w:cs="Arial"/>
                <w:lang w:eastAsia="ko-KR"/>
              </w:rPr>
            </w:pPr>
            <w:r>
              <w:rPr>
                <w:rFonts w:cs="Arial"/>
                <w:lang w:eastAsia="ko-KR"/>
              </w:rPr>
              <w:t>C</w:t>
            </w:r>
            <w:r w:rsidRPr="00E639F4">
              <w:rPr>
                <w:rFonts w:cs="Arial"/>
                <w:lang w:eastAsia="ko-KR"/>
              </w:rPr>
              <w:t>onflicts with 3023</w:t>
            </w:r>
          </w:p>
          <w:p w14:paraId="701B71AD" w14:textId="77777777" w:rsidR="00013D57" w:rsidRPr="00D95972" w:rsidRDefault="00013D57" w:rsidP="00013D57">
            <w:pPr>
              <w:rPr>
                <w:rFonts w:cs="Arial"/>
                <w:lang w:eastAsia="ko-KR"/>
              </w:rPr>
            </w:pPr>
            <w:r>
              <w:rPr>
                <w:rFonts w:cs="Arial"/>
                <w:lang w:eastAsia="ko-KR"/>
              </w:rPr>
              <w:t>P</w:t>
            </w:r>
            <w:r w:rsidRPr="00E639F4">
              <w:rPr>
                <w:rFonts w:cs="Arial"/>
                <w:lang w:eastAsia="ko-KR"/>
              </w:rPr>
              <w:t>artially overlaps with 3393</w:t>
            </w:r>
          </w:p>
        </w:tc>
      </w:tr>
      <w:tr w:rsidR="00013D57" w:rsidRPr="00D95972" w14:paraId="2CA1541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8B223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EAD412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7A9111E" w14:textId="77777777" w:rsidR="00013D57" w:rsidRPr="00D95972" w:rsidRDefault="00013D57" w:rsidP="00013D57">
            <w:pPr>
              <w:overflowPunct/>
              <w:autoSpaceDE/>
              <w:autoSpaceDN/>
              <w:adjustRightInd/>
              <w:textAlignment w:val="auto"/>
              <w:rPr>
                <w:rFonts w:cs="Arial"/>
                <w:lang w:val="en-US"/>
              </w:rPr>
            </w:pPr>
            <w:hyperlink r:id="rId339" w:history="1">
              <w:r>
                <w:rPr>
                  <w:rStyle w:val="Hyperlink"/>
                </w:rPr>
                <w:t>C1-213023</w:t>
              </w:r>
            </w:hyperlink>
          </w:p>
        </w:tc>
        <w:tc>
          <w:tcPr>
            <w:tcW w:w="4191" w:type="dxa"/>
            <w:gridSpan w:val="3"/>
            <w:tcBorders>
              <w:top w:val="single" w:sz="4" w:space="0" w:color="auto"/>
              <w:bottom w:val="single" w:sz="4" w:space="0" w:color="auto"/>
            </w:tcBorders>
            <w:shd w:val="clear" w:color="auto" w:fill="FFFF00"/>
          </w:tcPr>
          <w:p w14:paraId="4C027C39" w14:textId="77777777" w:rsidR="00013D57" w:rsidRPr="00D95972" w:rsidRDefault="00013D57" w:rsidP="00013D57">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166465C2" w14:textId="77777777" w:rsidR="00013D57" w:rsidRPr="00D95972" w:rsidRDefault="00013D57" w:rsidP="00013D5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A08F28"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0B68A" w14:textId="77777777" w:rsidR="00013D57" w:rsidRDefault="00013D57" w:rsidP="00013D57">
            <w:pPr>
              <w:rPr>
                <w:rFonts w:cs="Arial"/>
                <w:lang w:eastAsia="ko-KR"/>
              </w:rPr>
            </w:pPr>
            <w:r>
              <w:rPr>
                <w:rFonts w:cs="Arial" w:hint="eastAsia"/>
                <w:lang w:eastAsia="ko-KR"/>
              </w:rPr>
              <w:t>KI#6 /</w:t>
            </w:r>
            <w:r>
              <w:rPr>
                <w:rFonts w:cs="Arial"/>
                <w:lang w:eastAsia="ko-KR"/>
              </w:rPr>
              <w:t xml:space="preserve"> </w:t>
            </w:r>
            <w:proofErr w:type="spellStart"/>
            <w:r>
              <w:rPr>
                <w:rFonts w:cs="Arial"/>
                <w:lang w:eastAsia="ko-KR"/>
              </w:rPr>
              <w:t>Evaluation+Conclusion</w:t>
            </w:r>
            <w:proofErr w:type="spellEnd"/>
          </w:p>
          <w:p w14:paraId="3687B123" w14:textId="77777777" w:rsidR="00013D57" w:rsidRPr="00E639F4" w:rsidRDefault="00013D57" w:rsidP="00013D57">
            <w:pPr>
              <w:rPr>
                <w:rFonts w:cs="Arial"/>
                <w:lang w:eastAsia="ko-KR"/>
              </w:rPr>
            </w:pPr>
            <w:r>
              <w:rPr>
                <w:rFonts w:cs="Arial"/>
                <w:lang w:eastAsia="ko-KR"/>
              </w:rPr>
              <w:t>C</w:t>
            </w:r>
            <w:r w:rsidRPr="00E639F4">
              <w:rPr>
                <w:rFonts w:cs="Arial"/>
                <w:lang w:eastAsia="ko-KR"/>
              </w:rPr>
              <w:t>onflicts with 3009</w:t>
            </w:r>
          </w:p>
          <w:p w14:paraId="0EA35FDD" w14:textId="77777777" w:rsidR="00013D57" w:rsidRPr="00D95972" w:rsidRDefault="00013D57" w:rsidP="00013D57">
            <w:pPr>
              <w:rPr>
                <w:rFonts w:cs="Arial"/>
                <w:lang w:eastAsia="ko-KR"/>
              </w:rPr>
            </w:pPr>
            <w:r>
              <w:rPr>
                <w:rFonts w:cs="Arial"/>
                <w:lang w:eastAsia="ko-KR"/>
              </w:rPr>
              <w:t>P</w:t>
            </w:r>
            <w:r w:rsidRPr="00E639F4">
              <w:rPr>
                <w:rFonts w:cs="Arial"/>
                <w:lang w:eastAsia="ko-KR"/>
              </w:rPr>
              <w:t>artially overlaps with 3393</w:t>
            </w:r>
          </w:p>
        </w:tc>
      </w:tr>
      <w:tr w:rsidR="00013D57" w:rsidRPr="00D95972" w14:paraId="256B9F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23AFA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81757F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2966996" w14:textId="77777777" w:rsidR="00013D57" w:rsidRPr="00D95972" w:rsidRDefault="00013D57" w:rsidP="00013D57">
            <w:pPr>
              <w:overflowPunct/>
              <w:autoSpaceDE/>
              <w:autoSpaceDN/>
              <w:adjustRightInd/>
              <w:textAlignment w:val="auto"/>
              <w:rPr>
                <w:rFonts w:cs="Arial"/>
                <w:lang w:val="en-US"/>
              </w:rPr>
            </w:pPr>
            <w:hyperlink r:id="rId340" w:history="1">
              <w:r>
                <w:rPr>
                  <w:rStyle w:val="Hyperlink"/>
                </w:rPr>
                <w:t>C1-213393</w:t>
              </w:r>
            </w:hyperlink>
          </w:p>
        </w:tc>
        <w:tc>
          <w:tcPr>
            <w:tcW w:w="4191" w:type="dxa"/>
            <w:gridSpan w:val="3"/>
            <w:tcBorders>
              <w:top w:val="single" w:sz="4" w:space="0" w:color="auto"/>
              <w:bottom w:val="single" w:sz="4" w:space="0" w:color="auto"/>
            </w:tcBorders>
            <w:shd w:val="clear" w:color="auto" w:fill="FFFF00"/>
          </w:tcPr>
          <w:p w14:paraId="7F5D6493" w14:textId="77777777" w:rsidR="00013D57" w:rsidRPr="00D95972" w:rsidRDefault="00013D57" w:rsidP="00013D57">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3CE84760" w14:textId="77777777"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06FDF9"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A19F7" w14:textId="77777777" w:rsidR="00013D57" w:rsidRDefault="00013D57" w:rsidP="00013D57">
            <w:pPr>
              <w:rPr>
                <w:rFonts w:cs="Arial"/>
                <w:lang w:eastAsia="ko-KR"/>
              </w:rPr>
            </w:pPr>
            <w:r>
              <w:rPr>
                <w:rFonts w:cs="Arial" w:hint="eastAsia"/>
                <w:lang w:eastAsia="ko-KR"/>
              </w:rPr>
              <w:t>KI#6 /</w:t>
            </w:r>
            <w:r>
              <w:rPr>
                <w:rFonts w:cs="Arial"/>
                <w:lang w:eastAsia="ko-KR"/>
              </w:rPr>
              <w:t xml:space="preserve"> Conclusion</w:t>
            </w:r>
          </w:p>
          <w:p w14:paraId="46D2F0C5" w14:textId="77777777" w:rsidR="00013D57" w:rsidRPr="00D95972" w:rsidRDefault="00013D57" w:rsidP="00013D57">
            <w:pPr>
              <w:rPr>
                <w:rFonts w:cs="Arial"/>
                <w:lang w:eastAsia="ko-KR"/>
              </w:rPr>
            </w:pPr>
            <w:r>
              <w:rPr>
                <w:rFonts w:cs="Arial" w:hint="eastAsia"/>
                <w:lang w:eastAsia="ko-KR"/>
              </w:rPr>
              <w:t>Overlaps with 3009 and 3023</w:t>
            </w:r>
          </w:p>
        </w:tc>
      </w:tr>
      <w:tr w:rsidR="00013D57" w:rsidRPr="00D95972" w14:paraId="0DF53E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DEDE2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CFC839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E50E509"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6F787E"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4F6E34BE"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1EA34FD"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FBCA8" w14:textId="7FA8F3E8" w:rsidR="00013D57" w:rsidRPr="00D95972" w:rsidRDefault="00013D57" w:rsidP="00013D57">
            <w:pPr>
              <w:rPr>
                <w:rFonts w:cs="Arial"/>
                <w:lang w:eastAsia="ko-KR"/>
              </w:rPr>
            </w:pPr>
          </w:p>
        </w:tc>
      </w:tr>
      <w:tr w:rsidR="00013D57" w:rsidRPr="00D95972" w14:paraId="73A566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656A1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1A4EAE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ED53A65"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2E2CA7" w14:textId="77777777" w:rsidR="00013D57" w:rsidRPr="00E639F4" w:rsidRDefault="00013D57" w:rsidP="00013D57">
            <w:pPr>
              <w:rPr>
                <w:rFonts w:cs="Arial"/>
              </w:rPr>
            </w:pPr>
          </w:p>
        </w:tc>
        <w:tc>
          <w:tcPr>
            <w:tcW w:w="1767" w:type="dxa"/>
            <w:tcBorders>
              <w:top w:val="single" w:sz="4" w:space="0" w:color="auto"/>
              <w:bottom w:val="single" w:sz="4" w:space="0" w:color="auto"/>
            </w:tcBorders>
            <w:shd w:val="clear" w:color="auto" w:fill="FFFFFF"/>
          </w:tcPr>
          <w:p w14:paraId="6773D529"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1C58592"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1FA8" w14:textId="77777777" w:rsidR="00013D57" w:rsidRPr="00D95972" w:rsidRDefault="00013D57" w:rsidP="00013D57">
            <w:pPr>
              <w:rPr>
                <w:rFonts w:cs="Arial"/>
                <w:lang w:eastAsia="ko-KR"/>
              </w:rPr>
            </w:pPr>
          </w:p>
        </w:tc>
      </w:tr>
      <w:tr w:rsidR="00013D57" w:rsidRPr="00D95972" w14:paraId="4B92BF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5130D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4CAB45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F755575" w14:textId="77777777" w:rsidR="00013D57" w:rsidRPr="00D95972" w:rsidRDefault="00013D57" w:rsidP="00013D57">
            <w:pPr>
              <w:overflowPunct/>
              <w:autoSpaceDE/>
              <w:autoSpaceDN/>
              <w:adjustRightInd/>
              <w:textAlignment w:val="auto"/>
              <w:rPr>
                <w:rFonts w:cs="Arial"/>
                <w:lang w:val="en-US"/>
              </w:rPr>
            </w:pPr>
            <w:hyperlink r:id="rId341" w:history="1">
              <w:r>
                <w:rPr>
                  <w:rStyle w:val="Hyperlink"/>
                </w:rPr>
                <w:t>C1-212920</w:t>
              </w:r>
            </w:hyperlink>
          </w:p>
        </w:tc>
        <w:tc>
          <w:tcPr>
            <w:tcW w:w="4191" w:type="dxa"/>
            <w:gridSpan w:val="3"/>
            <w:tcBorders>
              <w:top w:val="single" w:sz="4" w:space="0" w:color="auto"/>
              <w:bottom w:val="single" w:sz="4" w:space="0" w:color="auto"/>
            </w:tcBorders>
            <w:shd w:val="clear" w:color="auto" w:fill="FFFF00"/>
          </w:tcPr>
          <w:p w14:paraId="635C39E6" w14:textId="77777777" w:rsidR="00013D57" w:rsidRPr="00D95972" w:rsidRDefault="00013D57" w:rsidP="00013D57">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642628EF" w14:textId="77777777" w:rsidR="00013D57" w:rsidRPr="00D95972" w:rsidRDefault="00013D57" w:rsidP="00013D57">
            <w:pPr>
              <w:rPr>
                <w:rFonts w:cs="Arial"/>
              </w:rPr>
            </w:pPr>
            <w:r>
              <w:rPr>
                <w:rFonts w:cs="Arial"/>
              </w:rPr>
              <w:t xml:space="preserve">Qualcomm Incorporated, Huawei, </w:t>
            </w:r>
            <w:proofErr w:type="spellStart"/>
            <w:r>
              <w:rPr>
                <w:rFonts w:cs="Arial"/>
              </w:rPr>
              <w:t>HiSilicon</w:t>
            </w:r>
            <w:proofErr w:type="spellEnd"/>
            <w:r>
              <w:rPr>
                <w:rFonts w:cs="Arial"/>
              </w:rPr>
              <w:t>, Apple, Ericsson / Lena</w:t>
            </w:r>
          </w:p>
        </w:tc>
        <w:tc>
          <w:tcPr>
            <w:tcW w:w="826" w:type="dxa"/>
            <w:tcBorders>
              <w:top w:val="single" w:sz="4" w:space="0" w:color="auto"/>
              <w:bottom w:val="single" w:sz="4" w:space="0" w:color="auto"/>
            </w:tcBorders>
            <w:shd w:val="clear" w:color="auto" w:fill="FFFF00"/>
          </w:tcPr>
          <w:p w14:paraId="26FD46BF"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FD2C5" w14:textId="77777777" w:rsidR="00013D57" w:rsidRDefault="00013D57" w:rsidP="00013D57">
            <w:pPr>
              <w:rPr>
                <w:rFonts w:cs="Arial"/>
                <w:lang w:eastAsia="ko-KR"/>
              </w:rPr>
            </w:pPr>
            <w:r>
              <w:rPr>
                <w:rFonts w:cs="Arial" w:hint="eastAsia"/>
                <w:lang w:eastAsia="ko-KR"/>
              </w:rPr>
              <w:t xml:space="preserve">KI#7 / </w:t>
            </w:r>
            <w:r>
              <w:rPr>
                <w:rFonts w:cs="Arial"/>
                <w:lang w:eastAsia="ko-KR"/>
              </w:rPr>
              <w:t>Evaluation</w:t>
            </w:r>
          </w:p>
          <w:p w14:paraId="7195B10C" w14:textId="77777777" w:rsidR="00013D57" w:rsidRDefault="00013D57" w:rsidP="00013D57">
            <w:pPr>
              <w:rPr>
                <w:rFonts w:cs="Arial"/>
                <w:lang w:eastAsia="ko-KR"/>
              </w:rPr>
            </w:pPr>
            <w:r w:rsidRPr="00E639F4">
              <w:rPr>
                <w:rFonts w:cs="Arial"/>
                <w:lang w:eastAsia="ko-KR"/>
              </w:rPr>
              <w:t>partially overlaps with 3525</w:t>
            </w:r>
          </w:p>
          <w:p w14:paraId="16B5FF44" w14:textId="77777777" w:rsidR="00013D57" w:rsidRDefault="00013D57" w:rsidP="00013D57">
            <w:pPr>
              <w:rPr>
                <w:rFonts w:cs="Arial"/>
                <w:lang w:eastAsia="ko-KR"/>
              </w:rPr>
            </w:pPr>
          </w:p>
          <w:p w14:paraId="5F0E8860" w14:textId="77777777" w:rsidR="00013D57" w:rsidRPr="00D95972" w:rsidRDefault="00013D57" w:rsidP="00013D57">
            <w:pPr>
              <w:rPr>
                <w:rFonts w:cs="Arial"/>
                <w:lang w:eastAsia="ko-KR"/>
              </w:rPr>
            </w:pPr>
            <w:r>
              <w:rPr>
                <w:rFonts w:cs="Arial"/>
                <w:lang w:eastAsia="ko-KR"/>
              </w:rPr>
              <w:t>Revision of C1-212424</w:t>
            </w:r>
          </w:p>
        </w:tc>
      </w:tr>
      <w:tr w:rsidR="00013D57" w:rsidRPr="00D95972" w14:paraId="65B06D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2443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2C0D2B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A61A328" w14:textId="77777777" w:rsidR="00013D57" w:rsidRPr="00D95972" w:rsidRDefault="00013D57" w:rsidP="00013D57">
            <w:pPr>
              <w:overflowPunct/>
              <w:autoSpaceDE/>
              <w:autoSpaceDN/>
              <w:adjustRightInd/>
              <w:textAlignment w:val="auto"/>
              <w:rPr>
                <w:rFonts w:cs="Arial"/>
                <w:lang w:val="en-US"/>
              </w:rPr>
            </w:pPr>
            <w:hyperlink r:id="rId342" w:history="1">
              <w:r>
                <w:rPr>
                  <w:rStyle w:val="Hyperlink"/>
                </w:rPr>
                <w:t>C1-212921</w:t>
              </w:r>
            </w:hyperlink>
          </w:p>
        </w:tc>
        <w:tc>
          <w:tcPr>
            <w:tcW w:w="4191" w:type="dxa"/>
            <w:gridSpan w:val="3"/>
            <w:tcBorders>
              <w:top w:val="single" w:sz="4" w:space="0" w:color="auto"/>
              <w:bottom w:val="single" w:sz="4" w:space="0" w:color="auto"/>
            </w:tcBorders>
            <w:shd w:val="clear" w:color="auto" w:fill="FFFF00"/>
          </w:tcPr>
          <w:p w14:paraId="1EBD1119" w14:textId="77777777" w:rsidR="00013D57" w:rsidRPr="00D95972" w:rsidRDefault="00013D57" w:rsidP="00013D57">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00"/>
          </w:tcPr>
          <w:p w14:paraId="56459E35" w14:textId="77777777" w:rsidR="00013D57" w:rsidRPr="00D95972" w:rsidRDefault="00013D57" w:rsidP="00013D57">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7D344F3"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8F51F" w14:textId="77777777" w:rsidR="00013D57" w:rsidRPr="00D95972" w:rsidRDefault="00013D57" w:rsidP="00013D57">
            <w:pPr>
              <w:rPr>
                <w:rFonts w:cs="Arial"/>
                <w:lang w:eastAsia="ko-KR"/>
              </w:rPr>
            </w:pPr>
            <w:r>
              <w:rPr>
                <w:rFonts w:cs="Arial" w:hint="eastAsia"/>
                <w:lang w:eastAsia="ko-KR"/>
              </w:rPr>
              <w:t xml:space="preserve">KI#7 / </w:t>
            </w:r>
            <w:r>
              <w:rPr>
                <w:rFonts w:cs="Arial"/>
                <w:lang w:eastAsia="ko-KR"/>
              </w:rPr>
              <w:t>Conclusion</w:t>
            </w:r>
          </w:p>
        </w:tc>
      </w:tr>
      <w:tr w:rsidR="00013D57" w:rsidRPr="00D95972" w14:paraId="305D2C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6EF6C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7FEFC1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C194A6E" w14:textId="77777777" w:rsidR="00013D57" w:rsidRPr="00D95972" w:rsidRDefault="00013D57" w:rsidP="00013D57">
            <w:pPr>
              <w:overflowPunct/>
              <w:autoSpaceDE/>
              <w:autoSpaceDN/>
              <w:adjustRightInd/>
              <w:textAlignment w:val="auto"/>
              <w:rPr>
                <w:rFonts w:cs="Arial"/>
                <w:lang w:val="en-US"/>
              </w:rPr>
            </w:pPr>
            <w:hyperlink r:id="rId343" w:history="1">
              <w:r>
                <w:rPr>
                  <w:rStyle w:val="Hyperlink"/>
                </w:rPr>
                <w:t>C1-213525</w:t>
              </w:r>
            </w:hyperlink>
          </w:p>
        </w:tc>
        <w:tc>
          <w:tcPr>
            <w:tcW w:w="4191" w:type="dxa"/>
            <w:gridSpan w:val="3"/>
            <w:tcBorders>
              <w:top w:val="single" w:sz="4" w:space="0" w:color="auto"/>
              <w:bottom w:val="single" w:sz="4" w:space="0" w:color="auto"/>
            </w:tcBorders>
            <w:shd w:val="clear" w:color="auto" w:fill="FFFF00"/>
          </w:tcPr>
          <w:p w14:paraId="51493C85" w14:textId="77777777" w:rsidR="00013D57" w:rsidRPr="00D95972" w:rsidRDefault="00013D57" w:rsidP="00013D57">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01A39D00" w14:textId="77777777"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CAC4F0"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23762" w14:textId="77777777" w:rsidR="00013D57" w:rsidRDefault="00013D57" w:rsidP="00013D57">
            <w:pPr>
              <w:rPr>
                <w:rFonts w:cs="Arial"/>
                <w:lang w:eastAsia="ko-KR"/>
              </w:rPr>
            </w:pPr>
            <w:r>
              <w:rPr>
                <w:rFonts w:cs="Arial" w:hint="eastAsia"/>
                <w:lang w:eastAsia="ko-KR"/>
              </w:rPr>
              <w:t xml:space="preserve">KI#7 / </w:t>
            </w:r>
            <w:r>
              <w:rPr>
                <w:rFonts w:cs="Arial"/>
                <w:lang w:eastAsia="ko-KR"/>
              </w:rPr>
              <w:t>Evaluation</w:t>
            </w:r>
          </w:p>
          <w:p w14:paraId="2C4363EC" w14:textId="77777777" w:rsidR="00013D57" w:rsidRPr="00D95972" w:rsidRDefault="00013D57" w:rsidP="00013D57">
            <w:pPr>
              <w:rPr>
                <w:rFonts w:cs="Arial"/>
                <w:lang w:eastAsia="ko-KR"/>
              </w:rPr>
            </w:pPr>
            <w:r>
              <w:rPr>
                <w:rFonts w:cs="Arial"/>
                <w:lang w:eastAsia="ko-KR"/>
              </w:rPr>
              <w:t>partially overlaps with 2920</w:t>
            </w:r>
          </w:p>
        </w:tc>
      </w:tr>
      <w:tr w:rsidR="00013D57" w:rsidRPr="00D95972" w14:paraId="3BD428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8E720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0BA21C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FAFC7D0" w14:textId="77777777" w:rsidR="00013D57" w:rsidRPr="00D95972" w:rsidRDefault="00013D57" w:rsidP="00013D57">
            <w:pPr>
              <w:overflowPunct/>
              <w:autoSpaceDE/>
              <w:autoSpaceDN/>
              <w:adjustRightInd/>
              <w:textAlignment w:val="auto"/>
              <w:rPr>
                <w:rFonts w:cs="Arial"/>
                <w:lang w:val="en-US"/>
              </w:rPr>
            </w:pPr>
            <w:hyperlink r:id="rId344" w:history="1">
              <w:r>
                <w:rPr>
                  <w:rStyle w:val="Hyperlink"/>
                </w:rPr>
                <w:t>C1-213524</w:t>
              </w:r>
            </w:hyperlink>
          </w:p>
        </w:tc>
        <w:tc>
          <w:tcPr>
            <w:tcW w:w="4191" w:type="dxa"/>
            <w:gridSpan w:val="3"/>
            <w:tcBorders>
              <w:top w:val="single" w:sz="4" w:space="0" w:color="auto"/>
              <w:bottom w:val="single" w:sz="4" w:space="0" w:color="auto"/>
            </w:tcBorders>
            <w:shd w:val="clear" w:color="auto" w:fill="FFFF00"/>
          </w:tcPr>
          <w:p w14:paraId="65912BAF" w14:textId="77777777" w:rsidR="00013D57" w:rsidRPr="00D95972" w:rsidRDefault="00013D57" w:rsidP="00013D57">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0D45D077" w14:textId="77777777"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5B0A52"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7C242" w14:textId="77777777" w:rsidR="00013D57" w:rsidRPr="00D95972" w:rsidRDefault="00013D57" w:rsidP="00013D57">
            <w:pPr>
              <w:rPr>
                <w:rFonts w:cs="Arial"/>
                <w:lang w:eastAsia="ko-KR"/>
              </w:rPr>
            </w:pPr>
            <w:r>
              <w:rPr>
                <w:rFonts w:cs="Arial" w:hint="eastAsia"/>
                <w:lang w:eastAsia="ko-KR"/>
              </w:rPr>
              <w:t xml:space="preserve">KI#7 / </w:t>
            </w:r>
            <w:r>
              <w:rPr>
                <w:rFonts w:cs="Arial"/>
                <w:lang w:eastAsia="ko-KR"/>
              </w:rPr>
              <w:t>Conclusion</w:t>
            </w:r>
          </w:p>
        </w:tc>
      </w:tr>
      <w:tr w:rsidR="00013D57" w:rsidRPr="00D95972" w14:paraId="09AB29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34F83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C22C69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D2A928A"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44646B"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BCD1DC3"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26FB80DB"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B222F" w14:textId="0F104EBA" w:rsidR="00013D57" w:rsidRPr="00D95972" w:rsidRDefault="00013D57" w:rsidP="00013D57">
            <w:pPr>
              <w:rPr>
                <w:rFonts w:cs="Arial"/>
                <w:lang w:eastAsia="ko-KR"/>
              </w:rPr>
            </w:pPr>
          </w:p>
        </w:tc>
      </w:tr>
      <w:tr w:rsidR="00013D57" w:rsidRPr="00D95972" w14:paraId="316FE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690D6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7343BA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9E14C95"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43E4F1"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EB2D248"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D3A011A"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9207C" w14:textId="77777777" w:rsidR="00013D57" w:rsidRPr="00D95972" w:rsidRDefault="00013D57" w:rsidP="00013D57">
            <w:pPr>
              <w:rPr>
                <w:rFonts w:cs="Arial"/>
                <w:lang w:eastAsia="ko-KR"/>
              </w:rPr>
            </w:pPr>
          </w:p>
        </w:tc>
      </w:tr>
      <w:tr w:rsidR="00013D57" w:rsidRPr="00D95972" w14:paraId="029436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CFBD11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3905C6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434E1F5" w14:textId="77777777" w:rsidR="00013D57" w:rsidRPr="00D95972" w:rsidRDefault="00013D57" w:rsidP="00013D57">
            <w:pPr>
              <w:overflowPunct/>
              <w:autoSpaceDE/>
              <w:autoSpaceDN/>
              <w:adjustRightInd/>
              <w:textAlignment w:val="auto"/>
              <w:rPr>
                <w:rFonts w:cs="Arial"/>
                <w:lang w:val="en-US"/>
              </w:rPr>
            </w:pPr>
            <w:hyperlink r:id="rId345" w:history="1">
              <w:r>
                <w:rPr>
                  <w:rStyle w:val="Hyperlink"/>
                </w:rPr>
                <w:t>C1-212922</w:t>
              </w:r>
            </w:hyperlink>
          </w:p>
        </w:tc>
        <w:tc>
          <w:tcPr>
            <w:tcW w:w="4191" w:type="dxa"/>
            <w:gridSpan w:val="3"/>
            <w:tcBorders>
              <w:top w:val="single" w:sz="4" w:space="0" w:color="auto"/>
              <w:bottom w:val="single" w:sz="4" w:space="0" w:color="auto"/>
            </w:tcBorders>
            <w:shd w:val="clear" w:color="auto" w:fill="FFFF00"/>
          </w:tcPr>
          <w:p w14:paraId="5BCD6359" w14:textId="77777777" w:rsidR="00013D57" w:rsidRPr="00D95972" w:rsidRDefault="00013D57" w:rsidP="00013D57">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00"/>
          </w:tcPr>
          <w:p w14:paraId="71692405" w14:textId="77777777" w:rsidR="00013D57" w:rsidRPr="00D95972" w:rsidRDefault="00013D57" w:rsidP="00013D57">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97DA16"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66B04" w14:textId="77777777" w:rsidR="00013D57" w:rsidRPr="00D95972" w:rsidRDefault="00013D57" w:rsidP="00013D57">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013D57" w:rsidRPr="00D95972" w14:paraId="708C89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0CA82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F9A9A2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9193A35"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AFB38"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76E43F66"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2D6124C4"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C3EA9" w14:textId="67750366" w:rsidR="00013D57" w:rsidRPr="00D95972" w:rsidRDefault="00013D57" w:rsidP="00013D57">
            <w:pPr>
              <w:rPr>
                <w:rFonts w:cs="Arial"/>
                <w:lang w:eastAsia="ko-KR"/>
              </w:rPr>
            </w:pPr>
            <w:r>
              <w:rPr>
                <w:rFonts w:cs="Arial"/>
                <w:lang w:eastAsia="ko-KR"/>
              </w:rPr>
              <w:t>1</w:t>
            </w:r>
          </w:p>
        </w:tc>
      </w:tr>
      <w:tr w:rsidR="00013D57" w:rsidRPr="00D95972" w14:paraId="19608F3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83BE8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B3044E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5CF9321"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4C2A97"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00A8EE9"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1019795B"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16370" w14:textId="77777777" w:rsidR="00013D57" w:rsidRPr="00D95972" w:rsidRDefault="00013D57" w:rsidP="00013D57">
            <w:pPr>
              <w:rPr>
                <w:rFonts w:cs="Arial"/>
                <w:lang w:eastAsia="ko-KR"/>
              </w:rPr>
            </w:pPr>
          </w:p>
        </w:tc>
      </w:tr>
      <w:tr w:rsidR="00013D57" w:rsidRPr="00D95972" w14:paraId="7C305A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61F39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0C9ADF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4237741" w14:textId="77777777" w:rsidR="00013D57" w:rsidRPr="00D95972" w:rsidRDefault="00013D57" w:rsidP="00013D57">
            <w:pPr>
              <w:overflowPunct/>
              <w:autoSpaceDE/>
              <w:autoSpaceDN/>
              <w:adjustRightInd/>
              <w:textAlignment w:val="auto"/>
              <w:rPr>
                <w:rFonts w:cs="Arial"/>
                <w:lang w:val="en-US"/>
              </w:rPr>
            </w:pPr>
            <w:hyperlink r:id="rId346" w:history="1">
              <w:r>
                <w:rPr>
                  <w:rStyle w:val="Hyperlink"/>
                </w:rPr>
                <w:t>C1-213268</w:t>
              </w:r>
            </w:hyperlink>
          </w:p>
        </w:tc>
        <w:tc>
          <w:tcPr>
            <w:tcW w:w="4191" w:type="dxa"/>
            <w:gridSpan w:val="3"/>
            <w:tcBorders>
              <w:top w:val="single" w:sz="4" w:space="0" w:color="auto"/>
              <w:bottom w:val="single" w:sz="4" w:space="0" w:color="auto"/>
            </w:tcBorders>
            <w:shd w:val="clear" w:color="auto" w:fill="FFFF00"/>
          </w:tcPr>
          <w:p w14:paraId="3FA2DDFE" w14:textId="77777777" w:rsidR="00013D57" w:rsidRPr="00D95972" w:rsidRDefault="00013D57" w:rsidP="00013D57">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00"/>
          </w:tcPr>
          <w:p w14:paraId="662B29E5" w14:textId="77777777" w:rsidR="00013D57" w:rsidRPr="00D95972" w:rsidRDefault="00013D57" w:rsidP="00013D57">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F3211E"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3718" w14:textId="77777777" w:rsidR="00013D57" w:rsidRPr="00D95972" w:rsidRDefault="00013D57" w:rsidP="00013D57">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013D57" w:rsidRPr="00D95972" w14:paraId="4C496A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0239F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E776D5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6AB4314" w14:textId="77777777" w:rsidR="00013D57" w:rsidRPr="00D95972" w:rsidRDefault="00013D57" w:rsidP="00013D57">
            <w:pPr>
              <w:overflowPunct/>
              <w:autoSpaceDE/>
              <w:autoSpaceDN/>
              <w:adjustRightInd/>
              <w:textAlignment w:val="auto"/>
              <w:rPr>
                <w:rFonts w:cs="Arial"/>
                <w:lang w:val="en-US"/>
              </w:rPr>
            </w:pPr>
            <w:hyperlink r:id="rId347" w:history="1">
              <w:r>
                <w:rPr>
                  <w:rStyle w:val="Hyperlink"/>
                </w:rPr>
                <w:t>C1-213296</w:t>
              </w:r>
            </w:hyperlink>
          </w:p>
        </w:tc>
        <w:tc>
          <w:tcPr>
            <w:tcW w:w="4191" w:type="dxa"/>
            <w:gridSpan w:val="3"/>
            <w:tcBorders>
              <w:top w:val="single" w:sz="4" w:space="0" w:color="auto"/>
              <w:bottom w:val="single" w:sz="4" w:space="0" w:color="auto"/>
            </w:tcBorders>
            <w:shd w:val="clear" w:color="auto" w:fill="FFFF00"/>
          </w:tcPr>
          <w:p w14:paraId="33393C65" w14:textId="77777777" w:rsidR="00013D57" w:rsidRPr="00D95972" w:rsidRDefault="00013D57" w:rsidP="00013D57">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35CEB846" w14:textId="77777777"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6801724"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A562" w14:textId="77777777" w:rsidR="00013D57" w:rsidRPr="00D95972" w:rsidRDefault="00013D57" w:rsidP="00013D57">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tc>
      </w:tr>
      <w:tr w:rsidR="00013D57" w:rsidRPr="00D95972" w14:paraId="2C24C9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C1B3B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719304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C5DECBC"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FB314"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4E95C461"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29BAD54"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56588" w14:textId="77777777" w:rsidR="00013D57" w:rsidRDefault="00013D57" w:rsidP="00013D57">
            <w:pPr>
              <w:rPr>
                <w:rFonts w:eastAsia="Batang" w:cs="Arial"/>
                <w:lang w:eastAsia="ko-KR"/>
              </w:rPr>
            </w:pPr>
          </w:p>
        </w:tc>
      </w:tr>
      <w:tr w:rsidR="00013D57" w:rsidRPr="00D95972" w14:paraId="464EF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580C5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DDDA75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B69909F"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DDD955"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8E78D36"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262129DC"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F9D35" w14:textId="77777777" w:rsidR="00013D57" w:rsidRPr="00D95972" w:rsidRDefault="00013D57" w:rsidP="00013D57">
            <w:pPr>
              <w:rPr>
                <w:rFonts w:eastAsia="Batang" w:cs="Arial"/>
                <w:lang w:eastAsia="ko-KR"/>
              </w:rPr>
            </w:pPr>
          </w:p>
        </w:tc>
      </w:tr>
      <w:tr w:rsidR="00013D57" w:rsidRPr="00D95972" w14:paraId="3406C4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DB931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CA78D7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2EABE1C" w14:textId="77777777" w:rsidR="00013D57" w:rsidRPr="00D95972" w:rsidRDefault="00013D57" w:rsidP="00013D57">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728C14A1" w14:textId="77777777" w:rsidR="00013D57" w:rsidRPr="00D95972" w:rsidRDefault="00013D57" w:rsidP="00013D57">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03006A3D" w14:textId="77777777" w:rsidR="00013D57" w:rsidRPr="00D95972" w:rsidRDefault="00013D57" w:rsidP="00013D57">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41F8627A"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6C4A0" w14:textId="77777777" w:rsidR="00013D57" w:rsidRDefault="00013D57" w:rsidP="00013D57">
            <w:pPr>
              <w:rPr>
                <w:rFonts w:eastAsia="Batang" w:cs="Arial"/>
                <w:lang w:eastAsia="ko-KR"/>
              </w:rPr>
            </w:pPr>
            <w:r>
              <w:rPr>
                <w:rFonts w:eastAsia="Batang" w:cs="Arial"/>
                <w:lang w:eastAsia="ko-KR"/>
              </w:rPr>
              <w:t>Withdrawn</w:t>
            </w:r>
          </w:p>
          <w:p w14:paraId="60122AF4" w14:textId="77777777" w:rsidR="00013D57" w:rsidRPr="00D95972" w:rsidRDefault="00013D57" w:rsidP="00013D57">
            <w:pPr>
              <w:rPr>
                <w:rFonts w:eastAsia="Batang" w:cs="Arial"/>
                <w:lang w:eastAsia="ko-KR"/>
              </w:rPr>
            </w:pPr>
          </w:p>
        </w:tc>
      </w:tr>
      <w:tr w:rsidR="00013D57" w:rsidRPr="00D95972" w14:paraId="6EE0A1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011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7DB7C4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A3B2886" w14:textId="77777777" w:rsidR="00013D57" w:rsidRPr="00D95972" w:rsidRDefault="00013D57" w:rsidP="00013D57">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7A8E8520" w14:textId="77777777" w:rsidR="00013D57" w:rsidRPr="00D95972" w:rsidRDefault="00013D57" w:rsidP="00013D57">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89624C5" w14:textId="77777777"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30D750E"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06B9B" w14:textId="77777777" w:rsidR="00013D57" w:rsidRDefault="00013D57" w:rsidP="00013D57">
            <w:pPr>
              <w:rPr>
                <w:rFonts w:eastAsia="Batang" w:cs="Arial"/>
                <w:lang w:eastAsia="ko-KR"/>
              </w:rPr>
            </w:pPr>
            <w:r>
              <w:rPr>
                <w:rFonts w:eastAsia="Batang" w:cs="Arial"/>
                <w:lang w:eastAsia="ko-KR"/>
              </w:rPr>
              <w:t>Withdrawn</w:t>
            </w:r>
          </w:p>
          <w:p w14:paraId="063D0B21" w14:textId="77777777" w:rsidR="00013D57" w:rsidRPr="00D95972" w:rsidRDefault="00013D57" w:rsidP="00013D57">
            <w:pPr>
              <w:rPr>
                <w:rFonts w:eastAsia="Batang" w:cs="Arial"/>
                <w:lang w:eastAsia="ko-KR"/>
              </w:rPr>
            </w:pPr>
          </w:p>
        </w:tc>
      </w:tr>
      <w:tr w:rsidR="00013D57" w:rsidRPr="00D95972" w14:paraId="092A7F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3C09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150564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20A60BF" w14:textId="77777777" w:rsidR="00013D57" w:rsidRPr="00D95972" w:rsidRDefault="00013D57" w:rsidP="00013D57">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332E4466" w14:textId="77777777" w:rsidR="00013D57" w:rsidRPr="00D95972" w:rsidRDefault="00013D57" w:rsidP="00013D57">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1102BBB3" w14:textId="77777777"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0E76FCF" w14:textId="77777777" w:rsidR="00013D57" w:rsidRPr="00D95972" w:rsidRDefault="00013D57" w:rsidP="00013D57">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9315D" w14:textId="77777777" w:rsidR="00013D57" w:rsidRDefault="00013D57" w:rsidP="00013D57">
            <w:pPr>
              <w:rPr>
                <w:rFonts w:eastAsia="Batang" w:cs="Arial"/>
                <w:lang w:eastAsia="ko-KR"/>
              </w:rPr>
            </w:pPr>
            <w:r>
              <w:rPr>
                <w:rFonts w:eastAsia="Batang" w:cs="Arial"/>
                <w:lang w:eastAsia="ko-KR"/>
              </w:rPr>
              <w:t>Withdrawn</w:t>
            </w:r>
          </w:p>
          <w:p w14:paraId="10A79C79" w14:textId="77777777" w:rsidR="00013D57" w:rsidRPr="00D95972" w:rsidRDefault="00013D57" w:rsidP="00013D57">
            <w:pPr>
              <w:rPr>
                <w:rFonts w:eastAsia="Batang" w:cs="Arial"/>
                <w:lang w:eastAsia="ko-KR"/>
              </w:rPr>
            </w:pPr>
          </w:p>
        </w:tc>
      </w:tr>
      <w:tr w:rsidR="00013D57" w:rsidRPr="00D95972" w14:paraId="77F00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54757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62B82C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E45656F"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513C4C"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2831BCE"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ACE92C3"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13661" w14:textId="77777777" w:rsidR="00013D57" w:rsidRPr="00D95972" w:rsidRDefault="00013D57" w:rsidP="00013D57">
            <w:pPr>
              <w:rPr>
                <w:rFonts w:eastAsia="Batang" w:cs="Arial"/>
                <w:lang w:eastAsia="ko-KR"/>
              </w:rPr>
            </w:pPr>
          </w:p>
        </w:tc>
      </w:tr>
      <w:tr w:rsidR="00013D57" w:rsidRPr="00D95972" w14:paraId="0B510E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502DD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CFC66E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A0584CF"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C4FD00"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02AAFF5"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0AD245E"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9063C" w14:textId="77777777" w:rsidR="00013D57" w:rsidRPr="00D95972" w:rsidRDefault="00013D57" w:rsidP="00013D57">
            <w:pPr>
              <w:rPr>
                <w:rFonts w:eastAsia="Batang" w:cs="Arial"/>
                <w:lang w:eastAsia="ko-KR"/>
              </w:rPr>
            </w:pPr>
          </w:p>
        </w:tc>
      </w:tr>
      <w:tr w:rsidR="00013D57" w:rsidRPr="00D95972" w14:paraId="18721C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7FAD3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524E8B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40107ED"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CEE29CE"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77C68C4A"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013D57" w:rsidRPr="00D95972" w:rsidRDefault="00013D57" w:rsidP="00013D57">
            <w:pPr>
              <w:rPr>
                <w:rFonts w:eastAsia="Batang" w:cs="Arial"/>
                <w:lang w:eastAsia="ko-KR"/>
              </w:rPr>
            </w:pPr>
          </w:p>
        </w:tc>
      </w:tr>
      <w:tr w:rsidR="00013D57" w:rsidRPr="00D95972" w14:paraId="5A486C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013D57" w:rsidRPr="00D95972" w:rsidRDefault="00013D57" w:rsidP="00013D57">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1067E16D"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378182D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013D57" w:rsidRDefault="00013D57" w:rsidP="00013D57">
            <w:r w:rsidRPr="00BC6EE9">
              <w:rPr>
                <w:rFonts w:cs="Arial"/>
              </w:rPr>
              <w:t>CT aspects of enhanced support of Industrial IoT</w:t>
            </w:r>
          </w:p>
          <w:p w14:paraId="65EE53C6" w14:textId="77777777" w:rsidR="00013D57" w:rsidRDefault="00013D57" w:rsidP="00013D57">
            <w:pPr>
              <w:rPr>
                <w:rFonts w:eastAsia="Batang" w:cs="Arial"/>
                <w:color w:val="000000"/>
                <w:lang w:eastAsia="ko-KR"/>
              </w:rPr>
            </w:pPr>
          </w:p>
          <w:p w14:paraId="0310D323" w14:textId="77777777" w:rsidR="00013D57" w:rsidRPr="00D95972" w:rsidRDefault="00013D57" w:rsidP="00013D57">
            <w:pPr>
              <w:rPr>
                <w:rFonts w:eastAsia="Batang" w:cs="Arial"/>
                <w:color w:val="000000"/>
                <w:lang w:eastAsia="ko-KR"/>
              </w:rPr>
            </w:pPr>
          </w:p>
          <w:p w14:paraId="37809106" w14:textId="77777777" w:rsidR="00013D57" w:rsidRPr="00D95972" w:rsidRDefault="00013D57" w:rsidP="00013D57">
            <w:pPr>
              <w:rPr>
                <w:rFonts w:eastAsia="Batang" w:cs="Arial"/>
                <w:lang w:eastAsia="ko-KR"/>
              </w:rPr>
            </w:pPr>
          </w:p>
        </w:tc>
      </w:tr>
      <w:tr w:rsidR="00013D57" w:rsidRPr="00D95972" w14:paraId="44EF89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A024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EB5D3C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70895FEA" w14:textId="74B2BF59" w:rsidR="00013D57" w:rsidRPr="00D95972" w:rsidRDefault="00013D57" w:rsidP="00013D57">
            <w:pPr>
              <w:overflowPunct/>
              <w:autoSpaceDE/>
              <w:autoSpaceDN/>
              <w:adjustRightInd/>
              <w:textAlignment w:val="auto"/>
              <w:rPr>
                <w:rFonts w:cs="Arial"/>
                <w:lang w:val="en-US"/>
              </w:rPr>
            </w:pPr>
            <w:hyperlink r:id="rId348" w:history="1">
              <w:r>
                <w:rPr>
                  <w:rStyle w:val="Hyperlink"/>
                </w:rPr>
                <w:t>C1-212286</w:t>
              </w:r>
            </w:hyperlink>
          </w:p>
        </w:tc>
        <w:tc>
          <w:tcPr>
            <w:tcW w:w="4191" w:type="dxa"/>
            <w:gridSpan w:val="3"/>
            <w:tcBorders>
              <w:top w:val="single" w:sz="4" w:space="0" w:color="auto"/>
              <w:bottom w:val="single" w:sz="4" w:space="0" w:color="auto"/>
            </w:tcBorders>
            <w:shd w:val="clear" w:color="auto" w:fill="92D050"/>
          </w:tcPr>
          <w:p w14:paraId="613174D0" w14:textId="0863B09F" w:rsidR="00013D57" w:rsidRPr="00D95972" w:rsidRDefault="00013D57" w:rsidP="00013D57">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415B437A" w14:textId="737B7DD4"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387915" w14:textId="63972573" w:rsidR="00013D57" w:rsidRPr="00D95972" w:rsidRDefault="00013D57" w:rsidP="00013D57">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849B4C" w14:textId="77777777" w:rsidR="00013D57" w:rsidRDefault="00013D57" w:rsidP="00013D57">
            <w:pPr>
              <w:rPr>
                <w:rFonts w:eastAsia="Batang" w:cs="Arial"/>
                <w:lang w:eastAsia="ko-KR"/>
              </w:rPr>
            </w:pPr>
            <w:r>
              <w:rPr>
                <w:rFonts w:eastAsia="Batang" w:cs="Arial"/>
                <w:lang w:eastAsia="ko-KR"/>
              </w:rPr>
              <w:t>Agreed</w:t>
            </w:r>
          </w:p>
          <w:p w14:paraId="428A0BB2" w14:textId="77777777" w:rsidR="00013D57" w:rsidRPr="00D95972" w:rsidRDefault="00013D57" w:rsidP="00013D57">
            <w:pPr>
              <w:rPr>
                <w:rFonts w:eastAsia="Batang" w:cs="Arial"/>
                <w:lang w:eastAsia="ko-KR"/>
              </w:rPr>
            </w:pPr>
          </w:p>
        </w:tc>
      </w:tr>
      <w:tr w:rsidR="00013D57" w:rsidRPr="00D95972" w14:paraId="5AEF244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AAA0FC" w14:textId="7333E668" w:rsidR="00013D57" w:rsidRDefault="00013D57" w:rsidP="00013D57">
            <w:pPr>
              <w:rPr>
                <w:rFonts w:cs="Arial"/>
              </w:rPr>
            </w:pPr>
          </w:p>
          <w:p w14:paraId="38EF3164" w14:textId="039058C8" w:rsidR="00013D57" w:rsidRPr="00D95972" w:rsidRDefault="00013D57" w:rsidP="00013D57">
            <w:pPr>
              <w:rPr>
                <w:rFonts w:cs="Arial"/>
              </w:rPr>
            </w:pPr>
          </w:p>
        </w:tc>
        <w:tc>
          <w:tcPr>
            <w:tcW w:w="1317" w:type="dxa"/>
            <w:gridSpan w:val="2"/>
            <w:tcBorders>
              <w:top w:val="nil"/>
              <w:bottom w:val="nil"/>
            </w:tcBorders>
            <w:shd w:val="clear" w:color="auto" w:fill="auto"/>
          </w:tcPr>
          <w:p w14:paraId="4B46A19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6FB21D02" w14:textId="2043F3FB" w:rsidR="00013D57" w:rsidRDefault="00013D57" w:rsidP="00013D57">
            <w:pPr>
              <w:overflowPunct/>
              <w:autoSpaceDE/>
              <w:autoSpaceDN/>
              <w:adjustRightInd/>
              <w:textAlignment w:val="auto"/>
            </w:pPr>
            <w:hyperlink r:id="rId349" w:history="1">
              <w:r>
                <w:rPr>
                  <w:rStyle w:val="Hyperlink"/>
                </w:rPr>
                <w:t>C1-212288</w:t>
              </w:r>
            </w:hyperlink>
          </w:p>
        </w:tc>
        <w:tc>
          <w:tcPr>
            <w:tcW w:w="4191" w:type="dxa"/>
            <w:gridSpan w:val="3"/>
            <w:tcBorders>
              <w:top w:val="single" w:sz="4" w:space="0" w:color="auto"/>
              <w:bottom w:val="single" w:sz="4" w:space="0" w:color="auto"/>
            </w:tcBorders>
            <w:shd w:val="clear" w:color="auto" w:fill="92D050"/>
          </w:tcPr>
          <w:p w14:paraId="1F0FB8EF" w14:textId="69F39BA1" w:rsidR="00013D57" w:rsidRDefault="00013D57" w:rsidP="00013D57">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39366F2F" w14:textId="41A65936"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854270D" w14:textId="25B951C6" w:rsidR="00013D57" w:rsidRDefault="00013D57" w:rsidP="00013D57">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D4A6" w14:textId="77777777" w:rsidR="00013D57" w:rsidRDefault="00013D57" w:rsidP="00013D57">
            <w:pPr>
              <w:rPr>
                <w:rFonts w:eastAsia="Batang" w:cs="Arial"/>
                <w:lang w:eastAsia="ko-KR"/>
              </w:rPr>
            </w:pPr>
            <w:r>
              <w:rPr>
                <w:rFonts w:eastAsia="Batang" w:cs="Arial"/>
                <w:lang w:eastAsia="ko-KR"/>
              </w:rPr>
              <w:t>Agreed</w:t>
            </w:r>
          </w:p>
          <w:p w14:paraId="4F6B1AC7" w14:textId="77777777" w:rsidR="00013D57" w:rsidRDefault="00013D57" w:rsidP="00013D57">
            <w:pPr>
              <w:rPr>
                <w:rFonts w:eastAsia="Batang" w:cs="Arial"/>
                <w:lang w:eastAsia="ko-KR"/>
              </w:rPr>
            </w:pPr>
          </w:p>
        </w:tc>
      </w:tr>
      <w:tr w:rsidR="00013D57" w:rsidRPr="00D95972" w14:paraId="657DC2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F5D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8CD515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17B713DC" w14:textId="09F78286" w:rsidR="00013D57" w:rsidRPr="000B5D45" w:rsidRDefault="00013D57" w:rsidP="00013D57">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581A5CD" w14:textId="7756F56A" w:rsidR="00013D57" w:rsidRDefault="00013D57" w:rsidP="00013D57">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39C2A33B" w14:textId="5E11E030"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AFCEEA3" w14:textId="6ED274DD" w:rsidR="00013D57" w:rsidRDefault="00013D57" w:rsidP="00013D57">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A43EA" w14:textId="77777777" w:rsidR="00013D57" w:rsidRDefault="00013D57" w:rsidP="00013D57">
            <w:pPr>
              <w:rPr>
                <w:rFonts w:cs="Arial"/>
                <w:lang w:val="en-US" w:eastAsia="ko-KR"/>
              </w:rPr>
            </w:pPr>
            <w:r>
              <w:rPr>
                <w:rFonts w:cs="Arial"/>
                <w:lang w:val="en-US" w:eastAsia="ko-KR"/>
              </w:rPr>
              <w:t>Agreed</w:t>
            </w:r>
          </w:p>
          <w:p w14:paraId="426C24C6" w14:textId="77777777" w:rsidR="00013D57" w:rsidRDefault="00013D57" w:rsidP="00013D57">
            <w:pPr>
              <w:rPr>
                <w:rFonts w:cs="Arial"/>
                <w:lang w:val="en-US" w:eastAsia="ko-KR"/>
              </w:rPr>
            </w:pPr>
          </w:p>
          <w:p w14:paraId="49CBA5AF" w14:textId="77777777" w:rsidR="00013D57" w:rsidRDefault="00013D57" w:rsidP="00013D57">
            <w:pPr>
              <w:rPr>
                <w:ins w:id="88" w:author="PeLe" w:date="2021-04-22T08:53:00Z"/>
                <w:rFonts w:cs="Arial"/>
                <w:lang w:val="en-US" w:eastAsia="ko-KR"/>
              </w:rPr>
            </w:pPr>
            <w:ins w:id="89" w:author="PeLe" w:date="2021-04-22T08:53:00Z">
              <w:r>
                <w:rPr>
                  <w:rFonts w:cs="Arial"/>
                  <w:lang w:val="en-US" w:eastAsia="ko-KR"/>
                </w:rPr>
                <w:t>Revision of C1-212289</w:t>
              </w:r>
            </w:ins>
          </w:p>
          <w:p w14:paraId="545BEC1C" w14:textId="77777777" w:rsidR="00013D57" w:rsidRDefault="00013D57" w:rsidP="00013D57">
            <w:pPr>
              <w:rPr>
                <w:rFonts w:eastAsia="Batang" w:cs="Arial"/>
                <w:lang w:eastAsia="ko-KR"/>
              </w:rPr>
            </w:pPr>
          </w:p>
        </w:tc>
      </w:tr>
      <w:tr w:rsidR="00013D57" w:rsidRPr="00D95972" w14:paraId="29F47B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0119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E4EC1A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E68765E" w14:textId="7A2D48A1" w:rsidR="00013D57" w:rsidRPr="00D95972" w:rsidRDefault="00013D57" w:rsidP="00013D57">
            <w:pPr>
              <w:overflowPunct/>
              <w:autoSpaceDE/>
              <w:autoSpaceDN/>
              <w:adjustRightInd/>
              <w:textAlignment w:val="auto"/>
              <w:rPr>
                <w:rFonts w:cs="Arial"/>
                <w:lang w:val="en-US"/>
              </w:rPr>
            </w:pPr>
            <w:r>
              <w:t>C1-212925</w:t>
            </w:r>
          </w:p>
        </w:tc>
        <w:tc>
          <w:tcPr>
            <w:tcW w:w="4191" w:type="dxa"/>
            <w:gridSpan w:val="3"/>
            <w:tcBorders>
              <w:top w:val="single" w:sz="4" w:space="0" w:color="auto"/>
              <w:bottom w:val="single" w:sz="4" w:space="0" w:color="auto"/>
            </w:tcBorders>
            <w:shd w:val="clear" w:color="auto" w:fill="FFFF00"/>
          </w:tcPr>
          <w:p w14:paraId="4891C54C" w14:textId="77777777" w:rsidR="00013D57" w:rsidRPr="00D95972" w:rsidRDefault="00013D57" w:rsidP="00013D57">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B4AC396" w14:textId="77777777" w:rsidR="00013D57" w:rsidRPr="00D95972" w:rsidRDefault="00013D57" w:rsidP="00013D57">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1E3E1634" w14:textId="77777777" w:rsidR="00013D57" w:rsidRPr="00D95972" w:rsidRDefault="00013D57" w:rsidP="00013D57">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39300" w14:textId="77777777" w:rsidR="00013D57" w:rsidRDefault="00013D57" w:rsidP="00013D57">
            <w:pPr>
              <w:rPr>
                <w:ins w:id="90" w:author="PeLe" w:date="2021-05-14T07:25:00Z"/>
                <w:rFonts w:eastAsia="Batang" w:cs="Arial"/>
                <w:lang w:eastAsia="ko-KR"/>
              </w:rPr>
            </w:pPr>
            <w:ins w:id="91" w:author="PeLe" w:date="2021-05-14T07:25:00Z">
              <w:r>
                <w:rPr>
                  <w:rFonts w:eastAsia="Batang" w:cs="Arial"/>
                  <w:lang w:eastAsia="ko-KR"/>
                </w:rPr>
                <w:t>Revision of C1-212422</w:t>
              </w:r>
            </w:ins>
          </w:p>
          <w:p w14:paraId="0C56346E" w14:textId="62261BC1" w:rsidR="00013D57" w:rsidRDefault="00013D57" w:rsidP="00013D57">
            <w:pPr>
              <w:rPr>
                <w:ins w:id="92" w:author="PeLe" w:date="2021-05-14T07:25:00Z"/>
                <w:rFonts w:eastAsia="Batang" w:cs="Arial"/>
                <w:lang w:eastAsia="ko-KR"/>
              </w:rPr>
            </w:pPr>
            <w:ins w:id="93" w:author="PeLe" w:date="2021-05-14T07:25:00Z">
              <w:r>
                <w:rPr>
                  <w:rFonts w:eastAsia="Batang" w:cs="Arial"/>
                  <w:lang w:eastAsia="ko-KR"/>
                </w:rPr>
                <w:t>_________________________________________</w:t>
              </w:r>
            </w:ins>
          </w:p>
          <w:p w14:paraId="4EE69205" w14:textId="36483CEE" w:rsidR="00013D57" w:rsidRDefault="00013D57" w:rsidP="00013D57">
            <w:pPr>
              <w:rPr>
                <w:rFonts w:eastAsia="Batang" w:cs="Arial"/>
                <w:lang w:eastAsia="ko-KR"/>
              </w:rPr>
            </w:pPr>
            <w:r>
              <w:rPr>
                <w:rFonts w:eastAsia="Batang" w:cs="Arial"/>
                <w:lang w:eastAsia="ko-KR"/>
              </w:rPr>
              <w:t>Agreed</w:t>
            </w:r>
          </w:p>
          <w:p w14:paraId="7E7CAE71" w14:textId="77777777" w:rsidR="00013D57" w:rsidRDefault="00013D57" w:rsidP="00013D57">
            <w:pPr>
              <w:rPr>
                <w:rFonts w:eastAsia="Batang" w:cs="Arial"/>
                <w:lang w:eastAsia="ko-KR"/>
              </w:rPr>
            </w:pPr>
          </w:p>
          <w:p w14:paraId="103D2315" w14:textId="77777777" w:rsidR="00013D57" w:rsidRDefault="00013D57" w:rsidP="00013D57">
            <w:pPr>
              <w:rPr>
                <w:rFonts w:eastAsia="Batang" w:cs="Arial"/>
                <w:lang w:eastAsia="ko-KR"/>
              </w:rPr>
            </w:pPr>
            <w:ins w:id="94" w:author="PeLe" w:date="2021-04-22T08:07:00Z">
              <w:r>
                <w:rPr>
                  <w:rFonts w:eastAsia="Batang" w:cs="Arial"/>
                  <w:lang w:eastAsia="ko-KR"/>
                </w:rPr>
                <w:t>Revision of C1-212086</w:t>
              </w:r>
            </w:ins>
          </w:p>
          <w:p w14:paraId="1477A430" w14:textId="77777777" w:rsidR="00013D57" w:rsidRDefault="00013D57" w:rsidP="00013D57">
            <w:pPr>
              <w:rPr>
                <w:rFonts w:eastAsia="Batang" w:cs="Arial"/>
                <w:lang w:eastAsia="ko-KR"/>
              </w:rPr>
            </w:pPr>
          </w:p>
          <w:p w14:paraId="4CE28AD2" w14:textId="77777777" w:rsidR="00013D57" w:rsidRPr="00D95972" w:rsidRDefault="00013D57" w:rsidP="00013D57">
            <w:pPr>
              <w:rPr>
                <w:rFonts w:eastAsia="Batang" w:cs="Arial"/>
                <w:lang w:eastAsia="ko-KR"/>
              </w:rPr>
            </w:pPr>
          </w:p>
        </w:tc>
      </w:tr>
      <w:tr w:rsidR="00013D57" w:rsidRPr="00D95972" w14:paraId="3C5D5D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59CE1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244093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72374E7" w14:textId="50FCA9A7" w:rsidR="00013D57" w:rsidRPr="000B5D45" w:rsidRDefault="00013D57" w:rsidP="00013D57">
            <w:pPr>
              <w:overflowPunct/>
              <w:autoSpaceDE/>
              <w:autoSpaceDN/>
              <w:adjustRightInd/>
              <w:textAlignment w:val="auto"/>
            </w:pPr>
            <w:r>
              <w:t>C1-212982</w:t>
            </w:r>
          </w:p>
        </w:tc>
        <w:tc>
          <w:tcPr>
            <w:tcW w:w="4191" w:type="dxa"/>
            <w:gridSpan w:val="3"/>
            <w:tcBorders>
              <w:top w:val="single" w:sz="4" w:space="0" w:color="auto"/>
              <w:bottom w:val="single" w:sz="4" w:space="0" w:color="auto"/>
            </w:tcBorders>
            <w:shd w:val="clear" w:color="auto" w:fill="FFFF00"/>
          </w:tcPr>
          <w:p w14:paraId="1648928B" w14:textId="77777777" w:rsidR="00013D57" w:rsidRDefault="00013D57" w:rsidP="00013D57">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792AA30D" w14:textId="77777777" w:rsidR="00013D57" w:rsidRDefault="00013D57" w:rsidP="00013D5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3BE31A4" w14:textId="77777777" w:rsidR="00013D57" w:rsidRDefault="00013D57" w:rsidP="00013D57">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C300C" w14:textId="77777777" w:rsidR="00013D57" w:rsidRDefault="00013D57" w:rsidP="00013D57">
            <w:pPr>
              <w:rPr>
                <w:ins w:id="95" w:author="PeLe" w:date="2021-05-14T07:25:00Z"/>
                <w:rFonts w:eastAsia="Batang" w:cs="Arial"/>
                <w:lang w:eastAsia="ko-KR"/>
              </w:rPr>
            </w:pPr>
            <w:ins w:id="96" w:author="PeLe" w:date="2021-05-14T07:25:00Z">
              <w:r>
                <w:rPr>
                  <w:rFonts w:eastAsia="Batang" w:cs="Arial"/>
                  <w:lang w:eastAsia="ko-KR"/>
                </w:rPr>
                <w:t>Revision of C1-212482</w:t>
              </w:r>
            </w:ins>
          </w:p>
          <w:p w14:paraId="4CE3C26D" w14:textId="58A69FC5" w:rsidR="00013D57" w:rsidRDefault="00013D57" w:rsidP="00013D57">
            <w:pPr>
              <w:rPr>
                <w:ins w:id="97" w:author="PeLe" w:date="2021-05-14T07:25:00Z"/>
                <w:rFonts w:eastAsia="Batang" w:cs="Arial"/>
                <w:lang w:eastAsia="ko-KR"/>
              </w:rPr>
            </w:pPr>
            <w:ins w:id="98" w:author="PeLe" w:date="2021-05-14T07:25:00Z">
              <w:r>
                <w:rPr>
                  <w:rFonts w:eastAsia="Batang" w:cs="Arial"/>
                  <w:lang w:eastAsia="ko-KR"/>
                </w:rPr>
                <w:t>_________________________________________</w:t>
              </w:r>
            </w:ins>
          </w:p>
          <w:p w14:paraId="62834D99" w14:textId="080542E3" w:rsidR="00013D57" w:rsidRDefault="00013D57" w:rsidP="00013D57">
            <w:pPr>
              <w:rPr>
                <w:rFonts w:eastAsia="Batang" w:cs="Arial"/>
                <w:lang w:eastAsia="ko-KR"/>
              </w:rPr>
            </w:pPr>
            <w:r>
              <w:rPr>
                <w:rFonts w:eastAsia="Batang" w:cs="Arial"/>
                <w:lang w:eastAsia="ko-KR"/>
              </w:rPr>
              <w:t>Agreed</w:t>
            </w:r>
          </w:p>
          <w:p w14:paraId="6244CB82" w14:textId="77777777" w:rsidR="00013D57" w:rsidRDefault="00013D57" w:rsidP="00013D57">
            <w:pPr>
              <w:rPr>
                <w:rFonts w:eastAsia="Batang" w:cs="Arial"/>
                <w:lang w:eastAsia="ko-KR"/>
              </w:rPr>
            </w:pPr>
          </w:p>
          <w:p w14:paraId="04402DC5" w14:textId="77777777" w:rsidR="00013D57" w:rsidRDefault="00013D57" w:rsidP="00013D57">
            <w:pPr>
              <w:rPr>
                <w:rFonts w:eastAsia="Batang" w:cs="Arial"/>
                <w:lang w:eastAsia="ko-KR"/>
              </w:rPr>
            </w:pPr>
            <w:ins w:id="99" w:author="PeLe" w:date="2021-04-22T11:30:00Z">
              <w:r>
                <w:rPr>
                  <w:rFonts w:eastAsia="Batang" w:cs="Arial"/>
                  <w:lang w:eastAsia="ko-KR"/>
                </w:rPr>
                <w:t>Revision of C1-212095</w:t>
              </w:r>
            </w:ins>
          </w:p>
          <w:p w14:paraId="2D28957E" w14:textId="77777777" w:rsidR="00013D57" w:rsidRDefault="00013D57" w:rsidP="00013D57">
            <w:pPr>
              <w:rPr>
                <w:rFonts w:eastAsia="Batang" w:cs="Arial"/>
                <w:lang w:eastAsia="ko-KR"/>
              </w:rPr>
            </w:pPr>
          </w:p>
          <w:p w14:paraId="08FBBBB9" w14:textId="77777777" w:rsidR="00013D57" w:rsidRDefault="00013D57" w:rsidP="00013D57">
            <w:pPr>
              <w:rPr>
                <w:rFonts w:eastAsia="Batang" w:cs="Arial"/>
                <w:lang w:eastAsia="ko-KR"/>
              </w:rPr>
            </w:pPr>
          </w:p>
        </w:tc>
      </w:tr>
      <w:tr w:rsidR="00013D57" w:rsidRPr="00D95972" w14:paraId="782772C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93CB2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3E4A60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5C229BE" w14:textId="2CDAA487" w:rsidR="00013D57" w:rsidRPr="00D95972" w:rsidRDefault="00013D57" w:rsidP="00013D57">
            <w:pPr>
              <w:overflowPunct/>
              <w:autoSpaceDE/>
              <w:autoSpaceDN/>
              <w:adjustRightInd/>
              <w:textAlignment w:val="auto"/>
              <w:rPr>
                <w:rFonts w:cs="Arial"/>
                <w:lang w:val="en-US"/>
              </w:rPr>
            </w:pPr>
            <w:r w:rsidRPr="00BB3282">
              <w:t>C1-213532</w:t>
            </w:r>
          </w:p>
        </w:tc>
        <w:tc>
          <w:tcPr>
            <w:tcW w:w="4191" w:type="dxa"/>
            <w:gridSpan w:val="3"/>
            <w:tcBorders>
              <w:top w:val="single" w:sz="4" w:space="0" w:color="auto"/>
              <w:bottom w:val="single" w:sz="4" w:space="0" w:color="auto"/>
            </w:tcBorders>
            <w:shd w:val="clear" w:color="auto" w:fill="FFFF00"/>
          </w:tcPr>
          <w:p w14:paraId="24C837B7" w14:textId="77777777" w:rsidR="00013D57" w:rsidRPr="00D95972" w:rsidRDefault="00013D57" w:rsidP="00013D5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300E2B38" w14:textId="77777777"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9CBE9D" w14:textId="77777777" w:rsidR="00013D57" w:rsidRPr="00D95972" w:rsidRDefault="00013D57" w:rsidP="00013D5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DCF0F" w14:textId="77777777" w:rsidR="00013D57" w:rsidRDefault="00013D57" w:rsidP="00013D57">
            <w:pPr>
              <w:rPr>
                <w:ins w:id="100" w:author="PeLe" w:date="2021-05-14T07:28:00Z"/>
                <w:rFonts w:eastAsia="Batang" w:cs="Arial"/>
                <w:lang w:eastAsia="ko-KR"/>
              </w:rPr>
            </w:pPr>
            <w:ins w:id="101" w:author="PeLe" w:date="2021-05-14T07:28:00Z">
              <w:r>
                <w:rPr>
                  <w:rFonts w:eastAsia="Batang" w:cs="Arial"/>
                  <w:lang w:eastAsia="ko-KR"/>
                </w:rPr>
                <w:t>Revision of C1-212287</w:t>
              </w:r>
            </w:ins>
          </w:p>
          <w:p w14:paraId="5BA511E5" w14:textId="66AC7267" w:rsidR="00013D57" w:rsidRDefault="00013D57" w:rsidP="00013D57">
            <w:pPr>
              <w:rPr>
                <w:ins w:id="102" w:author="PeLe" w:date="2021-05-14T07:28:00Z"/>
                <w:rFonts w:eastAsia="Batang" w:cs="Arial"/>
                <w:lang w:eastAsia="ko-KR"/>
              </w:rPr>
            </w:pPr>
            <w:ins w:id="103" w:author="PeLe" w:date="2021-05-14T07:28:00Z">
              <w:r>
                <w:rPr>
                  <w:rFonts w:eastAsia="Batang" w:cs="Arial"/>
                  <w:lang w:eastAsia="ko-KR"/>
                </w:rPr>
                <w:t>_________________________________________</w:t>
              </w:r>
            </w:ins>
          </w:p>
          <w:p w14:paraId="5A495A82" w14:textId="5AE699BF" w:rsidR="00013D57" w:rsidRDefault="00013D57" w:rsidP="00013D57">
            <w:pPr>
              <w:rPr>
                <w:rFonts w:eastAsia="Batang" w:cs="Arial"/>
                <w:lang w:eastAsia="ko-KR"/>
              </w:rPr>
            </w:pPr>
            <w:r>
              <w:rPr>
                <w:rFonts w:eastAsia="Batang" w:cs="Arial"/>
                <w:lang w:eastAsia="ko-KR"/>
              </w:rPr>
              <w:t>Agreed</w:t>
            </w:r>
          </w:p>
          <w:p w14:paraId="4B222663" w14:textId="77777777" w:rsidR="00013D57" w:rsidRPr="00D95972" w:rsidRDefault="00013D57" w:rsidP="00013D57">
            <w:pPr>
              <w:rPr>
                <w:rFonts w:eastAsia="Batang" w:cs="Arial"/>
                <w:lang w:eastAsia="ko-KR"/>
              </w:rPr>
            </w:pPr>
          </w:p>
        </w:tc>
      </w:tr>
      <w:tr w:rsidR="00013D57" w:rsidRPr="00D95972" w14:paraId="2115ED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73BB4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5E3F85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5BB1D3D" w14:textId="3C27705D" w:rsidR="00013D57" w:rsidRPr="000B5D45" w:rsidRDefault="00013D57" w:rsidP="00013D57">
            <w:pPr>
              <w:overflowPunct/>
              <w:autoSpaceDE/>
              <w:autoSpaceDN/>
              <w:adjustRightInd/>
              <w:textAlignment w:val="auto"/>
            </w:pPr>
            <w:r>
              <w:t>C1-213534</w:t>
            </w:r>
          </w:p>
        </w:tc>
        <w:tc>
          <w:tcPr>
            <w:tcW w:w="4191" w:type="dxa"/>
            <w:gridSpan w:val="3"/>
            <w:tcBorders>
              <w:top w:val="single" w:sz="4" w:space="0" w:color="auto"/>
              <w:bottom w:val="single" w:sz="4" w:space="0" w:color="auto"/>
            </w:tcBorders>
            <w:shd w:val="clear" w:color="auto" w:fill="FFFF00"/>
          </w:tcPr>
          <w:p w14:paraId="665D7BC2" w14:textId="77777777" w:rsidR="00013D57" w:rsidRDefault="00013D57" w:rsidP="00013D57">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2B61B013" w14:textId="77777777"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AC8046" w14:textId="77777777" w:rsidR="00013D57" w:rsidRDefault="00013D57" w:rsidP="00013D5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174DF" w14:textId="77777777" w:rsidR="00013D57" w:rsidRDefault="00013D57" w:rsidP="00013D57">
            <w:pPr>
              <w:rPr>
                <w:ins w:id="104" w:author="PeLe" w:date="2021-05-14T07:30:00Z"/>
                <w:rFonts w:cs="Arial"/>
                <w:lang w:val="en-US" w:eastAsia="ko-KR"/>
              </w:rPr>
            </w:pPr>
            <w:ins w:id="105" w:author="PeLe" w:date="2021-05-14T07:30:00Z">
              <w:r>
                <w:rPr>
                  <w:rFonts w:cs="Arial"/>
                  <w:lang w:val="en-US" w:eastAsia="ko-KR"/>
                </w:rPr>
                <w:t>Revision of C1-212431</w:t>
              </w:r>
            </w:ins>
          </w:p>
          <w:p w14:paraId="57C130C2" w14:textId="297875F1" w:rsidR="00013D57" w:rsidRDefault="00013D57" w:rsidP="00013D57">
            <w:pPr>
              <w:rPr>
                <w:ins w:id="106" w:author="PeLe" w:date="2021-05-14T07:30:00Z"/>
                <w:rFonts w:cs="Arial"/>
                <w:lang w:val="en-US" w:eastAsia="ko-KR"/>
              </w:rPr>
            </w:pPr>
            <w:ins w:id="107" w:author="PeLe" w:date="2021-05-14T07:30:00Z">
              <w:r>
                <w:rPr>
                  <w:rFonts w:cs="Arial"/>
                  <w:lang w:val="en-US" w:eastAsia="ko-KR"/>
                </w:rPr>
                <w:t>_________________________________________</w:t>
              </w:r>
            </w:ins>
          </w:p>
          <w:p w14:paraId="3DC1E030" w14:textId="500E82EA" w:rsidR="00013D57" w:rsidRDefault="00013D57" w:rsidP="00013D57">
            <w:pPr>
              <w:rPr>
                <w:rFonts w:cs="Arial"/>
                <w:lang w:val="en-US" w:eastAsia="ko-KR"/>
              </w:rPr>
            </w:pPr>
            <w:r>
              <w:rPr>
                <w:rFonts w:cs="Arial"/>
                <w:lang w:val="en-US" w:eastAsia="ko-KR"/>
              </w:rPr>
              <w:t>Agreed</w:t>
            </w:r>
          </w:p>
          <w:p w14:paraId="51C25459" w14:textId="77777777" w:rsidR="00013D57" w:rsidRDefault="00013D57" w:rsidP="00013D57">
            <w:pPr>
              <w:rPr>
                <w:rFonts w:cs="Arial"/>
                <w:lang w:val="en-US" w:eastAsia="ko-KR"/>
              </w:rPr>
            </w:pPr>
          </w:p>
          <w:p w14:paraId="272ABC0A" w14:textId="77777777" w:rsidR="00013D57" w:rsidRDefault="00013D57" w:rsidP="00013D57">
            <w:pPr>
              <w:rPr>
                <w:ins w:id="108" w:author="PeLe" w:date="2021-04-22T09:05:00Z"/>
                <w:rFonts w:cs="Arial"/>
                <w:lang w:val="en-US" w:eastAsia="ko-KR"/>
              </w:rPr>
            </w:pPr>
            <w:ins w:id="109" w:author="PeLe" w:date="2021-04-22T09:05:00Z">
              <w:r>
                <w:rPr>
                  <w:rFonts w:cs="Arial"/>
                  <w:lang w:val="en-US" w:eastAsia="ko-KR"/>
                </w:rPr>
                <w:t>Revision of C1-212285</w:t>
              </w:r>
            </w:ins>
          </w:p>
          <w:p w14:paraId="2D7CA014" w14:textId="77777777" w:rsidR="00013D57" w:rsidRDefault="00013D57" w:rsidP="00013D57">
            <w:pPr>
              <w:rPr>
                <w:rFonts w:eastAsia="Batang" w:cs="Arial"/>
                <w:lang w:eastAsia="ko-KR"/>
              </w:rPr>
            </w:pPr>
          </w:p>
        </w:tc>
      </w:tr>
      <w:tr w:rsidR="00013D57" w:rsidRPr="00D95972" w14:paraId="2304E7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7776B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D131EE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1947EFE" w14:textId="77777777" w:rsidR="00013D57" w:rsidRPr="00E75359"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D8CDC9"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505B66FE"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D8B0958"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26476" w14:textId="77777777" w:rsidR="00013D57" w:rsidRDefault="00013D57" w:rsidP="00013D57">
            <w:pPr>
              <w:rPr>
                <w:rFonts w:eastAsia="Batang" w:cs="Arial"/>
                <w:lang w:eastAsia="ko-KR"/>
              </w:rPr>
            </w:pPr>
          </w:p>
        </w:tc>
      </w:tr>
      <w:tr w:rsidR="00013D57" w:rsidRPr="00D95972" w14:paraId="21D0B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8913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706D0B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B81634D" w14:textId="77777777" w:rsidR="00013D57" w:rsidRPr="00E75359"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B7FFA"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2F96F29"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162A73D4"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A501F" w14:textId="77777777" w:rsidR="00013D57" w:rsidRDefault="00013D57" w:rsidP="00013D57">
            <w:pPr>
              <w:rPr>
                <w:rFonts w:eastAsia="Batang" w:cs="Arial"/>
                <w:lang w:eastAsia="ko-KR"/>
              </w:rPr>
            </w:pPr>
          </w:p>
        </w:tc>
      </w:tr>
      <w:tr w:rsidR="00013D57" w:rsidRPr="00D95972" w14:paraId="194EC8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C232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B9E703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8445D14" w14:textId="2A61989B" w:rsidR="00013D57" w:rsidRPr="00E75359" w:rsidRDefault="00013D57" w:rsidP="00013D57">
            <w:pPr>
              <w:overflowPunct/>
              <w:autoSpaceDE/>
              <w:autoSpaceDN/>
              <w:adjustRightInd/>
              <w:textAlignment w:val="auto"/>
            </w:pPr>
            <w:hyperlink r:id="rId350" w:history="1">
              <w:r>
                <w:rPr>
                  <w:rStyle w:val="Hyperlink"/>
                </w:rPr>
                <w:t>C1-212830</w:t>
              </w:r>
            </w:hyperlink>
          </w:p>
        </w:tc>
        <w:tc>
          <w:tcPr>
            <w:tcW w:w="4191" w:type="dxa"/>
            <w:gridSpan w:val="3"/>
            <w:tcBorders>
              <w:top w:val="single" w:sz="4" w:space="0" w:color="auto"/>
              <w:bottom w:val="single" w:sz="4" w:space="0" w:color="auto"/>
            </w:tcBorders>
            <w:shd w:val="clear" w:color="auto" w:fill="FFFF00"/>
          </w:tcPr>
          <w:p w14:paraId="11B39359" w14:textId="4D695858" w:rsidR="00013D57" w:rsidRDefault="00013D57" w:rsidP="00013D57">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312870F5" w14:textId="5D6F0D0C"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82469C" w14:textId="25F867A7" w:rsidR="00013D57"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BC62E" w14:textId="77777777" w:rsidR="00013D57" w:rsidRDefault="00013D57" w:rsidP="00013D57">
            <w:pPr>
              <w:rPr>
                <w:rFonts w:eastAsia="Batang" w:cs="Arial"/>
                <w:lang w:eastAsia="ko-KR"/>
              </w:rPr>
            </w:pPr>
          </w:p>
        </w:tc>
      </w:tr>
      <w:tr w:rsidR="00013D57" w:rsidRPr="00D95972" w14:paraId="1C2A7A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20309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1F4D33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858C8D0" w14:textId="5A453D2F" w:rsidR="00013D57" w:rsidRPr="00E75359" w:rsidRDefault="00013D57" w:rsidP="00013D57">
            <w:pPr>
              <w:overflowPunct/>
              <w:autoSpaceDE/>
              <w:autoSpaceDN/>
              <w:adjustRightInd/>
              <w:textAlignment w:val="auto"/>
            </w:pPr>
            <w:hyperlink r:id="rId351" w:history="1">
              <w:r>
                <w:rPr>
                  <w:rStyle w:val="Hyperlink"/>
                </w:rPr>
                <w:t>C1-212971</w:t>
              </w:r>
            </w:hyperlink>
          </w:p>
        </w:tc>
        <w:tc>
          <w:tcPr>
            <w:tcW w:w="4191" w:type="dxa"/>
            <w:gridSpan w:val="3"/>
            <w:tcBorders>
              <w:top w:val="single" w:sz="4" w:space="0" w:color="auto"/>
              <w:bottom w:val="single" w:sz="4" w:space="0" w:color="auto"/>
            </w:tcBorders>
            <w:shd w:val="clear" w:color="auto" w:fill="FFFF00"/>
          </w:tcPr>
          <w:p w14:paraId="611CC4ED" w14:textId="167D37AD" w:rsidR="00013D57" w:rsidRDefault="00013D57" w:rsidP="00013D57">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27BBB17C" w14:textId="5CCDB399"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949F69" w14:textId="5A6FE6EC" w:rsidR="00013D57" w:rsidRDefault="00013D57" w:rsidP="00013D57">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47647" w14:textId="77777777" w:rsidR="00013D57" w:rsidRDefault="00013D57" w:rsidP="00013D57">
            <w:pPr>
              <w:rPr>
                <w:rFonts w:eastAsia="Batang" w:cs="Arial"/>
                <w:lang w:eastAsia="ko-KR"/>
              </w:rPr>
            </w:pPr>
          </w:p>
        </w:tc>
      </w:tr>
      <w:tr w:rsidR="00013D57" w:rsidRPr="00D95972" w14:paraId="5C5C90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BC3E3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2AC6ED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C262A24" w14:textId="697B3BCE" w:rsidR="00013D57" w:rsidRPr="00E75359" w:rsidRDefault="00013D57" w:rsidP="00013D57">
            <w:pPr>
              <w:overflowPunct/>
              <w:autoSpaceDE/>
              <w:autoSpaceDN/>
              <w:adjustRightInd/>
              <w:textAlignment w:val="auto"/>
            </w:pPr>
            <w:hyperlink r:id="rId352" w:history="1">
              <w:r>
                <w:rPr>
                  <w:rStyle w:val="Hyperlink"/>
                </w:rPr>
                <w:t>C1-212972</w:t>
              </w:r>
            </w:hyperlink>
          </w:p>
        </w:tc>
        <w:tc>
          <w:tcPr>
            <w:tcW w:w="4191" w:type="dxa"/>
            <w:gridSpan w:val="3"/>
            <w:tcBorders>
              <w:top w:val="single" w:sz="4" w:space="0" w:color="auto"/>
              <w:bottom w:val="single" w:sz="4" w:space="0" w:color="auto"/>
            </w:tcBorders>
            <w:shd w:val="clear" w:color="auto" w:fill="FFFF00"/>
          </w:tcPr>
          <w:p w14:paraId="0F2B8BB6" w14:textId="41FAE858" w:rsidR="00013D57" w:rsidRDefault="00013D57" w:rsidP="00013D57">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FFFF00"/>
          </w:tcPr>
          <w:p w14:paraId="149B767F" w14:textId="51B04AC4"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B1DB483" w14:textId="73311006" w:rsidR="00013D57" w:rsidRDefault="00013D57" w:rsidP="00013D57">
            <w:pPr>
              <w:rPr>
                <w:rFonts w:cs="Arial"/>
              </w:rPr>
            </w:pPr>
            <w:r>
              <w:rPr>
                <w:rFonts w:cs="Arial"/>
              </w:rPr>
              <w:t>CR 3189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2DF48" w14:textId="77777777" w:rsidR="00013D57" w:rsidRDefault="00013D57" w:rsidP="00013D57">
            <w:pPr>
              <w:rPr>
                <w:rFonts w:eastAsia="Batang" w:cs="Arial"/>
                <w:lang w:eastAsia="ko-KR"/>
              </w:rPr>
            </w:pPr>
          </w:p>
        </w:tc>
      </w:tr>
      <w:tr w:rsidR="00013D57" w:rsidRPr="00D95972" w14:paraId="504ED8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4DDA5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DBF13E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66B50E6" w14:textId="6BBB3415" w:rsidR="00013D57" w:rsidRPr="00E75359" w:rsidRDefault="00013D57" w:rsidP="00013D57">
            <w:pPr>
              <w:overflowPunct/>
              <w:autoSpaceDE/>
              <w:autoSpaceDN/>
              <w:adjustRightInd/>
              <w:textAlignment w:val="auto"/>
            </w:pPr>
            <w:hyperlink r:id="rId353" w:history="1">
              <w:r>
                <w:rPr>
                  <w:rStyle w:val="Hyperlink"/>
                </w:rPr>
                <w:t>C1-212973</w:t>
              </w:r>
            </w:hyperlink>
          </w:p>
        </w:tc>
        <w:tc>
          <w:tcPr>
            <w:tcW w:w="4191" w:type="dxa"/>
            <w:gridSpan w:val="3"/>
            <w:tcBorders>
              <w:top w:val="single" w:sz="4" w:space="0" w:color="auto"/>
              <w:bottom w:val="single" w:sz="4" w:space="0" w:color="auto"/>
            </w:tcBorders>
            <w:shd w:val="clear" w:color="auto" w:fill="FFFF00"/>
          </w:tcPr>
          <w:p w14:paraId="2E0B4213" w14:textId="5E048DB5" w:rsidR="00013D57" w:rsidRDefault="00013D57" w:rsidP="00013D57">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00F2A76D" w14:textId="6FBD3B22" w:rsidR="00013D57" w:rsidRDefault="00013D57" w:rsidP="00013D5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80DAFE0" w14:textId="49927426" w:rsidR="00013D57" w:rsidRDefault="00013D57" w:rsidP="00013D57">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115D1" w14:textId="77777777" w:rsidR="00013D57" w:rsidRDefault="00013D57" w:rsidP="00013D57">
            <w:pPr>
              <w:rPr>
                <w:rFonts w:eastAsia="Batang" w:cs="Arial"/>
                <w:lang w:eastAsia="ko-KR"/>
              </w:rPr>
            </w:pPr>
          </w:p>
        </w:tc>
      </w:tr>
      <w:tr w:rsidR="00013D57" w:rsidRPr="00D95972" w14:paraId="531C9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A81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8382A3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DB7627B" w14:textId="1F4EEC63" w:rsidR="00013D57" w:rsidRPr="00E75359" w:rsidRDefault="00013D57" w:rsidP="00013D57">
            <w:pPr>
              <w:overflowPunct/>
              <w:autoSpaceDE/>
              <w:autoSpaceDN/>
              <w:adjustRightInd/>
              <w:textAlignment w:val="auto"/>
            </w:pPr>
            <w:hyperlink r:id="rId354" w:history="1">
              <w:r>
                <w:rPr>
                  <w:rStyle w:val="Hyperlink"/>
                </w:rPr>
                <w:t>C1-213533</w:t>
              </w:r>
            </w:hyperlink>
          </w:p>
        </w:tc>
        <w:tc>
          <w:tcPr>
            <w:tcW w:w="4191" w:type="dxa"/>
            <w:gridSpan w:val="3"/>
            <w:tcBorders>
              <w:top w:val="single" w:sz="4" w:space="0" w:color="auto"/>
              <w:bottom w:val="single" w:sz="4" w:space="0" w:color="auto"/>
            </w:tcBorders>
            <w:shd w:val="clear" w:color="auto" w:fill="FFFF00"/>
          </w:tcPr>
          <w:p w14:paraId="5F49E9DD" w14:textId="17A69679" w:rsidR="00013D57" w:rsidRDefault="00013D57" w:rsidP="00013D5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319DB3AE" w14:textId="6CE74EDC"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02DF60" w14:textId="00C942E4" w:rsidR="00013D57" w:rsidRDefault="00013D57" w:rsidP="00013D57">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00C17" w14:textId="4417C6C5" w:rsidR="00013D57" w:rsidRDefault="00013D57" w:rsidP="00013D57">
            <w:pPr>
              <w:rPr>
                <w:rFonts w:eastAsia="Batang" w:cs="Arial"/>
                <w:lang w:eastAsia="ko-KR"/>
              </w:rPr>
            </w:pPr>
            <w:r>
              <w:rPr>
                <w:rFonts w:eastAsia="Batang" w:cs="Arial"/>
                <w:lang w:eastAsia="ko-KR"/>
              </w:rPr>
              <w:t>Revision of C1-212428</w:t>
            </w:r>
          </w:p>
        </w:tc>
      </w:tr>
      <w:tr w:rsidR="00013D57" w:rsidRPr="00D95972" w14:paraId="4E146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6570B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0A24CE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D6E63F6" w14:textId="77777777" w:rsidR="00013D57" w:rsidRPr="00E75359"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FDA6DE"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03F7459B"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4035EC34"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56C3" w14:textId="77777777" w:rsidR="00013D57" w:rsidRDefault="00013D57" w:rsidP="00013D57">
            <w:pPr>
              <w:rPr>
                <w:rFonts w:eastAsia="Batang" w:cs="Arial"/>
                <w:lang w:eastAsia="ko-KR"/>
              </w:rPr>
            </w:pPr>
          </w:p>
        </w:tc>
      </w:tr>
      <w:tr w:rsidR="00013D57" w:rsidRPr="00D95972" w14:paraId="1AB3D1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89A85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90B462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08F2362" w14:textId="77777777" w:rsidR="00013D57" w:rsidRPr="00E75359"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5EB4C586"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80A84C3"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013D57" w:rsidRDefault="00013D57" w:rsidP="00013D57">
            <w:pPr>
              <w:rPr>
                <w:rFonts w:eastAsia="Batang" w:cs="Arial"/>
                <w:lang w:eastAsia="ko-KR"/>
              </w:rPr>
            </w:pPr>
          </w:p>
        </w:tc>
      </w:tr>
      <w:tr w:rsidR="00013D57" w:rsidRPr="00D95972" w14:paraId="5AE1A9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785FD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C024A4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EE8209E" w14:textId="77777777" w:rsidR="00013D57" w:rsidRPr="00E75359"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38284A"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76E5F06"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00402F3E"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10AA2" w14:textId="77777777" w:rsidR="00013D57" w:rsidRDefault="00013D57" w:rsidP="00013D57">
            <w:pPr>
              <w:rPr>
                <w:rFonts w:eastAsia="Batang" w:cs="Arial"/>
                <w:lang w:eastAsia="ko-KR"/>
              </w:rPr>
            </w:pPr>
          </w:p>
        </w:tc>
      </w:tr>
      <w:tr w:rsidR="00013D57" w:rsidRPr="00D95972" w14:paraId="74681A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CFC00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9074D2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8286F65" w14:textId="77777777" w:rsidR="00013D57" w:rsidRPr="00E75359" w:rsidRDefault="00013D57" w:rsidP="00013D57">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52464A6F" w14:textId="77777777" w:rsidR="00013D57" w:rsidRDefault="00013D57" w:rsidP="00013D57">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DA26EDF" w14:textId="77777777"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B844618" w14:textId="77777777" w:rsidR="00013D57" w:rsidRDefault="00013D57" w:rsidP="00013D57">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1BB8A" w14:textId="77777777" w:rsidR="00013D57" w:rsidRDefault="00013D57" w:rsidP="00013D57">
            <w:pPr>
              <w:rPr>
                <w:rFonts w:eastAsia="Batang" w:cs="Arial"/>
                <w:lang w:eastAsia="ko-KR"/>
              </w:rPr>
            </w:pPr>
            <w:r>
              <w:rPr>
                <w:rFonts w:eastAsia="Batang" w:cs="Arial"/>
                <w:lang w:eastAsia="ko-KR"/>
              </w:rPr>
              <w:t>Withdrawn</w:t>
            </w:r>
          </w:p>
          <w:p w14:paraId="48049F82" w14:textId="77777777" w:rsidR="00013D57" w:rsidRDefault="00013D57" w:rsidP="00013D57">
            <w:pPr>
              <w:rPr>
                <w:rFonts w:eastAsia="Batang" w:cs="Arial"/>
                <w:lang w:eastAsia="ko-KR"/>
              </w:rPr>
            </w:pPr>
            <w:r>
              <w:rPr>
                <w:rFonts w:eastAsia="Batang" w:cs="Arial"/>
                <w:lang w:eastAsia="ko-KR"/>
              </w:rPr>
              <w:t>Revision of C1-212287</w:t>
            </w:r>
          </w:p>
        </w:tc>
      </w:tr>
      <w:tr w:rsidR="00013D57" w:rsidRPr="00D95972" w14:paraId="4B4E41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C0923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EB6944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D648159" w14:textId="77777777" w:rsidR="00013D57" w:rsidRPr="00E75359" w:rsidRDefault="00013D57" w:rsidP="00013D57">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43C32DD7" w14:textId="77777777" w:rsidR="00013D57" w:rsidRDefault="00013D57" w:rsidP="00013D57">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1C26A59" w14:textId="77777777"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A7698A0" w14:textId="77777777" w:rsidR="00013D57" w:rsidRDefault="00013D57" w:rsidP="00013D57">
            <w:pPr>
              <w:rPr>
                <w:rFonts w:cs="Arial"/>
              </w:rPr>
            </w:pPr>
            <w:r>
              <w:rPr>
                <w:rFonts w:cs="Arial"/>
              </w:rPr>
              <w:t xml:space="preserve">CR 0028 </w:t>
            </w:r>
            <w:r>
              <w:rPr>
                <w:rFonts w:cs="Arial"/>
              </w:rPr>
              <w:lastRenderedPageBreak/>
              <w:t>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9DFC3" w14:textId="77777777" w:rsidR="00013D57" w:rsidRDefault="00013D57" w:rsidP="00013D57">
            <w:pPr>
              <w:rPr>
                <w:rFonts w:eastAsia="Batang" w:cs="Arial"/>
                <w:lang w:eastAsia="ko-KR"/>
              </w:rPr>
            </w:pPr>
            <w:r>
              <w:rPr>
                <w:rFonts w:eastAsia="Batang" w:cs="Arial"/>
                <w:lang w:eastAsia="ko-KR"/>
              </w:rPr>
              <w:lastRenderedPageBreak/>
              <w:t>Withdrawn</w:t>
            </w:r>
          </w:p>
          <w:p w14:paraId="1599E0B5" w14:textId="77777777" w:rsidR="00013D57" w:rsidRDefault="00013D57" w:rsidP="00013D57">
            <w:pPr>
              <w:rPr>
                <w:rFonts w:eastAsia="Batang" w:cs="Arial"/>
                <w:lang w:eastAsia="ko-KR"/>
              </w:rPr>
            </w:pPr>
            <w:r>
              <w:rPr>
                <w:rFonts w:eastAsia="Batang" w:cs="Arial"/>
                <w:lang w:eastAsia="ko-KR"/>
              </w:rPr>
              <w:t>Revision of C1-212428</w:t>
            </w:r>
          </w:p>
        </w:tc>
      </w:tr>
      <w:tr w:rsidR="00013D57" w:rsidRPr="00D95972" w14:paraId="22E5D7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CAEC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13A90F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ED7364F" w14:textId="77777777" w:rsidR="00013D57" w:rsidRPr="00E75359" w:rsidRDefault="00013D57" w:rsidP="00013D57">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14B367C" w14:textId="77777777" w:rsidR="00013D57" w:rsidRDefault="00013D57" w:rsidP="00013D57">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6D761F51" w14:textId="77777777" w:rsidR="00013D57"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9C5265" w14:textId="77777777" w:rsidR="00013D57" w:rsidRDefault="00013D57" w:rsidP="00013D57">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1E326" w14:textId="77777777" w:rsidR="00013D57" w:rsidRDefault="00013D57" w:rsidP="00013D57">
            <w:pPr>
              <w:rPr>
                <w:rFonts w:eastAsia="Batang" w:cs="Arial"/>
                <w:lang w:eastAsia="ko-KR"/>
              </w:rPr>
            </w:pPr>
            <w:r>
              <w:rPr>
                <w:rFonts w:eastAsia="Batang" w:cs="Arial"/>
                <w:lang w:eastAsia="ko-KR"/>
              </w:rPr>
              <w:t>Withdrawn</w:t>
            </w:r>
          </w:p>
          <w:p w14:paraId="10442FAE" w14:textId="77777777" w:rsidR="00013D57" w:rsidRDefault="00013D57" w:rsidP="00013D57">
            <w:pPr>
              <w:rPr>
                <w:rFonts w:eastAsia="Batang" w:cs="Arial"/>
                <w:lang w:eastAsia="ko-KR"/>
              </w:rPr>
            </w:pPr>
            <w:r>
              <w:rPr>
                <w:rFonts w:eastAsia="Batang" w:cs="Arial"/>
                <w:lang w:eastAsia="ko-KR"/>
              </w:rPr>
              <w:t>Revision of C1-212431</w:t>
            </w:r>
          </w:p>
        </w:tc>
      </w:tr>
      <w:tr w:rsidR="00013D57" w:rsidRPr="00D95972" w14:paraId="1F57BA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9B88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1399F5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AA377B9" w14:textId="77777777" w:rsidR="00013D57" w:rsidRPr="000B5D45"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4BB2AF01"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20F09228"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013D57" w:rsidRDefault="00013D57" w:rsidP="00013D57">
            <w:pPr>
              <w:rPr>
                <w:rFonts w:eastAsia="Batang" w:cs="Arial"/>
                <w:lang w:eastAsia="ko-KR"/>
              </w:rPr>
            </w:pPr>
          </w:p>
        </w:tc>
      </w:tr>
      <w:tr w:rsidR="00013D57" w:rsidRPr="00D95972" w14:paraId="5E3BD2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5952B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DC7579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377907A"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BE48E07"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0A29AF9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013D57" w:rsidRPr="00D95972" w:rsidRDefault="00013D57" w:rsidP="00013D57">
            <w:pPr>
              <w:rPr>
                <w:rFonts w:eastAsia="Batang" w:cs="Arial"/>
                <w:lang w:eastAsia="ko-KR"/>
              </w:rPr>
            </w:pPr>
          </w:p>
        </w:tc>
      </w:tr>
      <w:tr w:rsidR="00013D57" w:rsidRPr="00D95972" w14:paraId="09CF456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013D57" w:rsidRPr="00D95972" w:rsidRDefault="00013D57" w:rsidP="00013D57">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0D9B9D88"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15EBA5A3"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013D57" w:rsidRDefault="00013D57" w:rsidP="00013D57">
            <w:pPr>
              <w:rPr>
                <w:rFonts w:eastAsia="Batang" w:cs="Arial"/>
                <w:color w:val="000000"/>
                <w:lang w:eastAsia="ko-KR"/>
              </w:rPr>
            </w:pPr>
            <w:r w:rsidRPr="00BC6EE9">
              <w:rPr>
                <w:rFonts w:cs="Arial"/>
              </w:rPr>
              <w:t xml:space="preserve">CT aspects of Enhanced support of Non-Public Networks </w:t>
            </w:r>
          </w:p>
          <w:p w14:paraId="44BDBF06" w14:textId="77777777" w:rsidR="00013D57" w:rsidRPr="00D95972" w:rsidRDefault="00013D57" w:rsidP="00013D57">
            <w:pPr>
              <w:rPr>
                <w:rFonts w:eastAsia="Batang" w:cs="Arial"/>
                <w:color w:val="000000"/>
                <w:lang w:eastAsia="ko-KR"/>
              </w:rPr>
            </w:pPr>
          </w:p>
          <w:p w14:paraId="3E5624D1" w14:textId="77777777" w:rsidR="00013D57" w:rsidRPr="00D95972" w:rsidRDefault="00013D57" w:rsidP="00013D57">
            <w:pPr>
              <w:rPr>
                <w:rFonts w:eastAsia="Batang" w:cs="Arial"/>
                <w:lang w:eastAsia="ko-KR"/>
              </w:rPr>
            </w:pPr>
          </w:p>
        </w:tc>
      </w:tr>
      <w:tr w:rsidR="00013D57" w:rsidRPr="00D95972" w14:paraId="018A91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A5AA2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17E579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26F219A3" w14:textId="5C2B2831" w:rsidR="00013D57" w:rsidRPr="00D95972" w:rsidRDefault="00013D57" w:rsidP="00013D57">
            <w:pPr>
              <w:overflowPunct/>
              <w:autoSpaceDE/>
              <w:autoSpaceDN/>
              <w:adjustRightInd/>
              <w:textAlignment w:val="auto"/>
              <w:rPr>
                <w:rFonts w:cs="Arial"/>
                <w:lang w:val="en-US"/>
              </w:rPr>
            </w:pPr>
            <w:hyperlink r:id="rId355" w:history="1">
              <w:r>
                <w:rPr>
                  <w:rStyle w:val="Hyperlink"/>
                </w:rPr>
                <w:t>C1-212429</w:t>
              </w:r>
            </w:hyperlink>
          </w:p>
        </w:tc>
        <w:tc>
          <w:tcPr>
            <w:tcW w:w="4191" w:type="dxa"/>
            <w:gridSpan w:val="3"/>
            <w:tcBorders>
              <w:top w:val="single" w:sz="4" w:space="0" w:color="auto"/>
              <w:bottom w:val="single" w:sz="4" w:space="0" w:color="auto"/>
            </w:tcBorders>
            <w:shd w:val="clear" w:color="auto" w:fill="92D050"/>
          </w:tcPr>
          <w:p w14:paraId="30CE5264" w14:textId="7EB1D24A" w:rsidR="00013D57" w:rsidRPr="00D95972" w:rsidRDefault="00013D57" w:rsidP="00013D57">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763B8770" w14:textId="06DD4FB5"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C7CDF8" w14:textId="734778BD" w:rsidR="00013D57" w:rsidRPr="00D95972" w:rsidRDefault="00013D57" w:rsidP="00013D57">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FEE63" w14:textId="77777777" w:rsidR="00013D57" w:rsidRDefault="00013D57" w:rsidP="00013D57">
            <w:pPr>
              <w:rPr>
                <w:rFonts w:eastAsia="Batang" w:cs="Arial"/>
                <w:lang w:eastAsia="ko-KR"/>
              </w:rPr>
            </w:pPr>
            <w:r>
              <w:rPr>
                <w:rFonts w:eastAsia="Batang" w:cs="Arial"/>
                <w:lang w:eastAsia="ko-KR"/>
              </w:rPr>
              <w:t>Agreed</w:t>
            </w:r>
          </w:p>
          <w:p w14:paraId="6A990C07" w14:textId="77777777" w:rsidR="00013D57" w:rsidRDefault="00013D57" w:rsidP="00013D57">
            <w:pPr>
              <w:rPr>
                <w:rFonts w:eastAsia="Batang" w:cs="Arial"/>
                <w:lang w:eastAsia="ko-KR"/>
              </w:rPr>
            </w:pPr>
          </w:p>
          <w:p w14:paraId="0C6F4E00" w14:textId="77777777" w:rsidR="00013D57" w:rsidRDefault="00013D57" w:rsidP="00013D57">
            <w:pPr>
              <w:rPr>
                <w:ins w:id="110" w:author="PeLe" w:date="2021-04-22T08:52:00Z"/>
                <w:rFonts w:eastAsia="Batang" w:cs="Arial"/>
                <w:lang w:eastAsia="ko-KR"/>
              </w:rPr>
            </w:pPr>
            <w:ins w:id="111" w:author="PeLe" w:date="2021-04-22T08:52:00Z">
              <w:r>
                <w:rPr>
                  <w:rFonts w:eastAsia="Batang" w:cs="Arial"/>
                  <w:lang w:eastAsia="ko-KR"/>
                </w:rPr>
                <w:t>Revision of C1-212299</w:t>
              </w:r>
            </w:ins>
          </w:p>
          <w:p w14:paraId="60358DB7" w14:textId="77777777" w:rsidR="00013D57" w:rsidRPr="00D95972" w:rsidRDefault="00013D57" w:rsidP="00013D57">
            <w:pPr>
              <w:rPr>
                <w:rFonts w:eastAsia="Batang" w:cs="Arial"/>
                <w:lang w:eastAsia="ko-KR"/>
              </w:rPr>
            </w:pPr>
          </w:p>
        </w:tc>
      </w:tr>
      <w:tr w:rsidR="00013D57" w:rsidRPr="00D95972" w14:paraId="5BB234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BF0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09691B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7B5FF4EF" w14:textId="2510073B" w:rsidR="00013D57" w:rsidRPr="00D95972" w:rsidRDefault="00013D57" w:rsidP="00013D57">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2B447986" w14:textId="72F222DF" w:rsidR="00013D57" w:rsidRPr="00D95972" w:rsidRDefault="00013D57" w:rsidP="00013D57">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7CF6D787" w14:textId="4E30A6F1" w:rsidR="00013D57" w:rsidRPr="00D95972" w:rsidRDefault="00013D57" w:rsidP="00013D57">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24B74BAF" w14:textId="3B8154FA" w:rsidR="00013D57" w:rsidRPr="00D95972" w:rsidRDefault="00013D57" w:rsidP="00013D57">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A5C419" w14:textId="77777777" w:rsidR="00013D57" w:rsidRDefault="00013D57" w:rsidP="00013D57">
            <w:pPr>
              <w:rPr>
                <w:rFonts w:eastAsia="Batang" w:cs="Arial"/>
                <w:lang w:eastAsia="ko-KR"/>
              </w:rPr>
            </w:pPr>
            <w:r>
              <w:rPr>
                <w:rFonts w:eastAsia="Batang" w:cs="Arial"/>
                <w:lang w:eastAsia="ko-KR"/>
              </w:rPr>
              <w:t>Agreed</w:t>
            </w:r>
          </w:p>
          <w:p w14:paraId="5160E5A6" w14:textId="77777777" w:rsidR="00013D57" w:rsidRDefault="00013D57" w:rsidP="00013D57">
            <w:pPr>
              <w:rPr>
                <w:rFonts w:eastAsia="Batang" w:cs="Arial"/>
                <w:lang w:eastAsia="ko-KR"/>
              </w:rPr>
            </w:pPr>
          </w:p>
          <w:p w14:paraId="0D56E0CF" w14:textId="77777777" w:rsidR="00013D57" w:rsidRDefault="00013D57" w:rsidP="00013D57">
            <w:pPr>
              <w:rPr>
                <w:ins w:id="112" w:author="PeLe" w:date="2021-04-22T09:09:00Z"/>
                <w:rFonts w:eastAsia="Batang" w:cs="Arial"/>
                <w:lang w:eastAsia="ko-KR"/>
              </w:rPr>
            </w:pPr>
            <w:ins w:id="113" w:author="PeLe" w:date="2021-04-22T09:09:00Z">
              <w:r>
                <w:rPr>
                  <w:rFonts w:eastAsia="Batang" w:cs="Arial"/>
                  <w:lang w:eastAsia="ko-KR"/>
                </w:rPr>
                <w:t>Revision of C1-212423</w:t>
              </w:r>
            </w:ins>
          </w:p>
          <w:p w14:paraId="58FB0DF6" w14:textId="77777777" w:rsidR="00013D57" w:rsidRDefault="00013D57" w:rsidP="00013D57">
            <w:pPr>
              <w:rPr>
                <w:rFonts w:eastAsia="Batang" w:cs="Arial"/>
                <w:lang w:eastAsia="ko-KR"/>
              </w:rPr>
            </w:pPr>
            <w:ins w:id="114" w:author="PeLe" w:date="2021-04-22T08:12:00Z">
              <w:r>
                <w:rPr>
                  <w:rFonts w:eastAsia="Batang" w:cs="Arial"/>
                  <w:lang w:eastAsia="ko-KR"/>
                </w:rPr>
                <w:t>Revision of C1-212072</w:t>
              </w:r>
            </w:ins>
          </w:p>
          <w:p w14:paraId="26DF32F2" w14:textId="77777777" w:rsidR="00013D57" w:rsidRPr="00D95972" w:rsidRDefault="00013D57" w:rsidP="00013D57">
            <w:pPr>
              <w:rPr>
                <w:rFonts w:eastAsia="Batang" w:cs="Arial"/>
                <w:lang w:eastAsia="ko-KR"/>
              </w:rPr>
            </w:pPr>
          </w:p>
        </w:tc>
      </w:tr>
      <w:tr w:rsidR="00013D57" w:rsidRPr="00D95972" w14:paraId="2D951A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3C986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7AE899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7DE25E11" w14:textId="32536904" w:rsidR="00013D57" w:rsidRPr="00D95972" w:rsidRDefault="00013D57" w:rsidP="00013D57">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703FB320" w14:textId="44F07F57" w:rsidR="00013D57" w:rsidRPr="00D95972" w:rsidRDefault="00013D57" w:rsidP="00013D57">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56C7C3B1" w14:textId="595211FB"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8AB3AE3" w14:textId="3C88C12C" w:rsidR="00013D57" w:rsidRPr="00D95972" w:rsidRDefault="00013D57" w:rsidP="00013D57">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67798B" w14:textId="77777777" w:rsidR="00013D57" w:rsidRDefault="00013D57" w:rsidP="00013D57">
            <w:pPr>
              <w:rPr>
                <w:rFonts w:cs="Arial"/>
                <w:lang w:val="en-US" w:eastAsia="ko-KR"/>
              </w:rPr>
            </w:pPr>
            <w:r>
              <w:rPr>
                <w:rFonts w:cs="Arial"/>
                <w:lang w:val="en-US" w:eastAsia="ko-KR"/>
              </w:rPr>
              <w:t>Agreed</w:t>
            </w:r>
          </w:p>
          <w:p w14:paraId="4DAEAB0D" w14:textId="77777777" w:rsidR="00013D57" w:rsidRDefault="00013D57" w:rsidP="00013D57">
            <w:pPr>
              <w:rPr>
                <w:rFonts w:cs="Arial"/>
                <w:lang w:val="en-US" w:eastAsia="ko-KR"/>
              </w:rPr>
            </w:pPr>
          </w:p>
          <w:p w14:paraId="40E4FE98" w14:textId="77777777" w:rsidR="00013D57" w:rsidRDefault="00013D57" w:rsidP="00013D57">
            <w:pPr>
              <w:rPr>
                <w:rFonts w:cs="Arial"/>
                <w:lang w:val="en-US" w:eastAsia="ko-KR"/>
              </w:rPr>
            </w:pPr>
            <w:ins w:id="115" w:author="PeLe" w:date="2021-04-22T09:12:00Z">
              <w:r>
                <w:rPr>
                  <w:rFonts w:cs="Arial"/>
                  <w:lang w:val="en-US" w:eastAsia="ko-KR"/>
                </w:rPr>
                <w:t>Revision of C1-212300</w:t>
              </w:r>
            </w:ins>
          </w:p>
          <w:p w14:paraId="6BFEEB48" w14:textId="77777777" w:rsidR="00013D57" w:rsidRPr="00D95972" w:rsidRDefault="00013D57" w:rsidP="00013D57">
            <w:pPr>
              <w:rPr>
                <w:rFonts w:eastAsia="Batang" w:cs="Arial"/>
                <w:lang w:eastAsia="ko-KR"/>
              </w:rPr>
            </w:pPr>
          </w:p>
        </w:tc>
      </w:tr>
      <w:tr w:rsidR="00013D57" w:rsidRPr="00D95972" w14:paraId="40C881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0775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01E54E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56AB68F9" w14:textId="7101424B" w:rsidR="00013D57" w:rsidRPr="00D95972" w:rsidRDefault="00013D57" w:rsidP="00013D57">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8E6F080" w14:textId="58592564" w:rsidR="00013D57" w:rsidRPr="00D95972" w:rsidRDefault="00013D57" w:rsidP="00013D57">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1EA52263" w14:textId="6EFC47C4" w:rsidR="00013D57" w:rsidRPr="00D95972" w:rsidRDefault="00013D57" w:rsidP="00013D57">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4024F92C" w14:textId="5F5A0D42" w:rsidR="00013D57" w:rsidRPr="00D95972" w:rsidRDefault="00013D57" w:rsidP="00013D57">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BB7BEA" w14:textId="77777777" w:rsidR="00013D57" w:rsidRDefault="00013D57" w:rsidP="00013D57">
            <w:pPr>
              <w:rPr>
                <w:rFonts w:cs="Arial"/>
                <w:lang w:val="en-US" w:eastAsia="ko-KR"/>
              </w:rPr>
            </w:pPr>
            <w:r>
              <w:rPr>
                <w:rFonts w:cs="Arial"/>
                <w:lang w:val="en-US" w:eastAsia="ko-KR"/>
              </w:rPr>
              <w:t>Agreed</w:t>
            </w:r>
          </w:p>
          <w:p w14:paraId="5F8D78CD" w14:textId="77777777" w:rsidR="00013D57" w:rsidRDefault="00013D57" w:rsidP="00013D57">
            <w:pPr>
              <w:rPr>
                <w:rFonts w:cs="Arial"/>
                <w:lang w:val="en-US" w:eastAsia="ko-KR"/>
              </w:rPr>
            </w:pPr>
          </w:p>
          <w:p w14:paraId="51604489" w14:textId="77777777" w:rsidR="00013D57" w:rsidRDefault="00013D57" w:rsidP="00013D57">
            <w:pPr>
              <w:rPr>
                <w:ins w:id="116" w:author="PeLe" w:date="2021-04-22T10:32:00Z"/>
                <w:rFonts w:cs="Arial"/>
                <w:lang w:val="en-US" w:eastAsia="ko-KR"/>
              </w:rPr>
            </w:pPr>
            <w:ins w:id="117" w:author="PeLe" w:date="2021-04-22T10:32:00Z">
              <w:r>
                <w:rPr>
                  <w:rFonts w:cs="Arial"/>
                  <w:lang w:val="en-US" w:eastAsia="ko-KR"/>
                </w:rPr>
                <w:t>Revision of C1-212245</w:t>
              </w:r>
            </w:ins>
          </w:p>
          <w:p w14:paraId="6577D237" w14:textId="77777777" w:rsidR="00013D57" w:rsidRPr="00D95972" w:rsidRDefault="00013D57" w:rsidP="00013D57">
            <w:pPr>
              <w:rPr>
                <w:rFonts w:eastAsia="Batang" w:cs="Arial"/>
                <w:lang w:eastAsia="ko-KR"/>
              </w:rPr>
            </w:pPr>
          </w:p>
        </w:tc>
      </w:tr>
      <w:tr w:rsidR="00013D57" w:rsidRPr="00D95972" w14:paraId="076B97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0AFE6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FCF743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04AB1D82" w14:textId="5B656224" w:rsidR="00013D57" w:rsidRPr="00F075D7" w:rsidRDefault="00013D57" w:rsidP="00013D57">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3397B382" w14:textId="5B72D52B" w:rsidR="00013D57" w:rsidRDefault="00013D57" w:rsidP="00013D5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5DCE4D4E" w14:textId="5F68C782" w:rsidR="00013D57" w:rsidRDefault="00013D57" w:rsidP="00013D5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4E788353" w14:textId="51BAADDA" w:rsidR="00013D57" w:rsidRDefault="00013D57" w:rsidP="00013D57">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AC660E" w14:textId="77777777" w:rsidR="00013D57" w:rsidRDefault="00013D57" w:rsidP="00013D57">
            <w:pPr>
              <w:rPr>
                <w:rFonts w:eastAsia="Batang" w:cs="Arial"/>
                <w:lang w:eastAsia="ko-KR"/>
              </w:rPr>
            </w:pPr>
            <w:r>
              <w:rPr>
                <w:rFonts w:eastAsia="Batang" w:cs="Arial"/>
                <w:lang w:eastAsia="ko-KR"/>
              </w:rPr>
              <w:t>Agreed</w:t>
            </w:r>
          </w:p>
          <w:p w14:paraId="4DD3E31A" w14:textId="77777777" w:rsidR="00013D57" w:rsidRDefault="00013D57" w:rsidP="00013D57">
            <w:pPr>
              <w:rPr>
                <w:rFonts w:eastAsia="Batang" w:cs="Arial"/>
                <w:lang w:eastAsia="ko-KR"/>
              </w:rPr>
            </w:pPr>
          </w:p>
          <w:p w14:paraId="54BC493E" w14:textId="77777777" w:rsidR="00013D57" w:rsidRDefault="00013D57" w:rsidP="00013D57">
            <w:pPr>
              <w:rPr>
                <w:ins w:id="118" w:author="PeLe" w:date="2021-04-22T13:21:00Z"/>
                <w:rFonts w:eastAsia="Batang" w:cs="Arial"/>
                <w:lang w:eastAsia="ko-KR"/>
              </w:rPr>
            </w:pPr>
            <w:ins w:id="119" w:author="PeLe" w:date="2021-04-22T13:21:00Z">
              <w:r>
                <w:rPr>
                  <w:rFonts w:eastAsia="Batang" w:cs="Arial"/>
                  <w:lang w:eastAsia="ko-KR"/>
                </w:rPr>
                <w:t>Revision of C1-212206</w:t>
              </w:r>
            </w:ins>
          </w:p>
          <w:p w14:paraId="0052E6C4" w14:textId="77777777" w:rsidR="00013D57" w:rsidRDefault="00013D57" w:rsidP="00013D57">
            <w:pPr>
              <w:rPr>
                <w:rFonts w:cs="Arial"/>
                <w:lang w:val="en-US" w:eastAsia="ko-KR"/>
              </w:rPr>
            </w:pPr>
          </w:p>
        </w:tc>
      </w:tr>
      <w:tr w:rsidR="00013D57" w:rsidRPr="00D95972" w14:paraId="340A4D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BCAE1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86EDE2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704E44ED" w14:textId="5652B679" w:rsidR="00013D57" w:rsidRPr="00F075D7" w:rsidRDefault="00013D57" w:rsidP="00013D57">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05B73D79" w14:textId="3E2F2FD3" w:rsidR="00013D57" w:rsidRDefault="00013D57" w:rsidP="00013D57">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61BE0AB8" w14:textId="334A92C3" w:rsidR="00013D57" w:rsidRDefault="00013D57" w:rsidP="00013D5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2AE24C9" w14:textId="4EED05E6" w:rsidR="00013D57" w:rsidRDefault="00013D57" w:rsidP="00013D57">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083832" w14:textId="77777777" w:rsidR="00013D57" w:rsidRDefault="00013D57" w:rsidP="00013D57">
            <w:pPr>
              <w:rPr>
                <w:rFonts w:eastAsia="Batang" w:cs="Arial"/>
                <w:lang w:eastAsia="ko-KR"/>
              </w:rPr>
            </w:pPr>
            <w:r>
              <w:rPr>
                <w:rFonts w:eastAsia="Batang" w:cs="Arial"/>
                <w:lang w:eastAsia="ko-KR"/>
              </w:rPr>
              <w:t>Agreed</w:t>
            </w:r>
          </w:p>
          <w:p w14:paraId="3460C8BB" w14:textId="77777777" w:rsidR="00013D57" w:rsidRDefault="00013D57" w:rsidP="00013D57">
            <w:pPr>
              <w:rPr>
                <w:rFonts w:eastAsia="Batang" w:cs="Arial"/>
                <w:lang w:eastAsia="ko-KR"/>
              </w:rPr>
            </w:pPr>
          </w:p>
          <w:p w14:paraId="00017D70" w14:textId="77777777" w:rsidR="00013D57" w:rsidRDefault="00013D57" w:rsidP="00013D57">
            <w:pPr>
              <w:rPr>
                <w:ins w:id="120" w:author="PeLe" w:date="2021-04-22T13:23:00Z"/>
                <w:rFonts w:eastAsia="Batang" w:cs="Arial"/>
                <w:lang w:eastAsia="ko-KR"/>
              </w:rPr>
            </w:pPr>
            <w:ins w:id="121" w:author="PeLe" w:date="2021-04-22T13:23:00Z">
              <w:r>
                <w:rPr>
                  <w:rFonts w:eastAsia="Batang" w:cs="Arial"/>
                  <w:lang w:eastAsia="ko-KR"/>
                </w:rPr>
                <w:t>Revision of C1-212207</w:t>
              </w:r>
            </w:ins>
          </w:p>
          <w:p w14:paraId="7DC61B17" w14:textId="77777777" w:rsidR="00013D57" w:rsidRDefault="00013D57" w:rsidP="00013D57">
            <w:pPr>
              <w:rPr>
                <w:rFonts w:cs="Arial"/>
                <w:lang w:val="en-US" w:eastAsia="ko-KR"/>
              </w:rPr>
            </w:pPr>
          </w:p>
        </w:tc>
      </w:tr>
      <w:tr w:rsidR="00013D57" w:rsidRPr="00D95972" w14:paraId="6368D3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586D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E73F94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022F9BC0" w14:textId="5435DA73" w:rsidR="00013D57" w:rsidRPr="00F075D7" w:rsidRDefault="00013D57" w:rsidP="00013D57">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7776BEA2" w14:textId="310A406D" w:rsidR="00013D57" w:rsidRDefault="00013D57" w:rsidP="00013D5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217C3B4D" w14:textId="71566458" w:rsidR="00013D57" w:rsidRDefault="00013D57" w:rsidP="00013D5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5FBB97D" w14:textId="1A548081" w:rsidR="00013D57" w:rsidRDefault="00013D57" w:rsidP="00013D57">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D28425" w14:textId="77777777" w:rsidR="00013D57" w:rsidRDefault="00013D57" w:rsidP="00013D57">
            <w:pPr>
              <w:rPr>
                <w:rFonts w:eastAsia="Batang" w:cs="Arial"/>
                <w:lang w:eastAsia="ko-KR"/>
              </w:rPr>
            </w:pPr>
            <w:r>
              <w:rPr>
                <w:rFonts w:eastAsia="Batang" w:cs="Arial"/>
                <w:lang w:eastAsia="ko-KR"/>
              </w:rPr>
              <w:t>Agreed</w:t>
            </w:r>
          </w:p>
          <w:p w14:paraId="45244A85" w14:textId="77777777" w:rsidR="00013D57" w:rsidRDefault="00013D57" w:rsidP="00013D57">
            <w:pPr>
              <w:rPr>
                <w:rFonts w:eastAsia="Batang" w:cs="Arial"/>
                <w:lang w:eastAsia="ko-KR"/>
              </w:rPr>
            </w:pPr>
          </w:p>
          <w:p w14:paraId="1C4BAA4F" w14:textId="77777777" w:rsidR="00013D57" w:rsidRDefault="00013D57" w:rsidP="00013D57">
            <w:pPr>
              <w:rPr>
                <w:ins w:id="122" w:author="PeLe" w:date="2021-04-22T13:24:00Z"/>
                <w:rFonts w:eastAsia="Batang" w:cs="Arial"/>
                <w:lang w:eastAsia="ko-KR"/>
              </w:rPr>
            </w:pPr>
            <w:ins w:id="123" w:author="PeLe" w:date="2021-04-22T13:24:00Z">
              <w:r>
                <w:rPr>
                  <w:rFonts w:eastAsia="Batang" w:cs="Arial"/>
                  <w:lang w:eastAsia="ko-KR"/>
                </w:rPr>
                <w:t>Revision of C1-212208</w:t>
              </w:r>
            </w:ins>
          </w:p>
          <w:p w14:paraId="1507B2F3" w14:textId="77777777" w:rsidR="00013D57" w:rsidRDefault="00013D57" w:rsidP="00013D57">
            <w:pPr>
              <w:rPr>
                <w:rFonts w:cs="Arial"/>
                <w:lang w:val="en-US" w:eastAsia="ko-KR"/>
              </w:rPr>
            </w:pPr>
          </w:p>
        </w:tc>
      </w:tr>
      <w:tr w:rsidR="00013D57" w:rsidRPr="00D95972" w14:paraId="0571A0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EF229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70E523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5B76037E" w14:textId="1DD151F2" w:rsidR="00013D57" w:rsidRPr="00F075D7" w:rsidRDefault="00013D57" w:rsidP="00013D57">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5970D2FC" w14:textId="02418211" w:rsidR="00013D57" w:rsidRDefault="00013D57" w:rsidP="00013D57">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585B020F" w14:textId="26276ECA" w:rsidR="00013D57" w:rsidRDefault="00013D57" w:rsidP="00013D5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66AE499" w14:textId="51D20018" w:rsidR="00013D57" w:rsidRDefault="00013D57" w:rsidP="00013D57">
            <w:pPr>
              <w:rPr>
                <w:rFonts w:cs="Arial"/>
              </w:rPr>
            </w:pPr>
            <w:r>
              <w:rPr>
                <w:rFonts w:cs="Arial"/>
              </w:rPr>
              <w:t xml:space="preserve">CR 3129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5A78DB" w14:textId="77777777" w:rsidR="00013D57" w:rsidRDefault="00013D57" w:rsidP="00013D57">
            <w:pPr>
              <w:rPr>
                <w:rFonts w:eastAsia="Batang" w:cs="Arial"/>
                <w:lang w:eastAsia="ko-KR"/>
              </w:rPr>
            </w:pPr>
            <w:r>
              <w:rPr>
                <w:rFonts w:eastAsia="Batang" w:cs="Arial"/>
                <w:lang w:eastAsia="ko-KR"/>
              </w:rPr>
              <w:lastRenderedPageBreak/>
              <w:t>Agreed</w:t>
            </w:r>
          </w:p>
          <w:p w14:paraId="29DB1EC2" w14:textId="77777777" w:rsidR="00013D57" w:rsidRDefault="00013D57" w:rsidP="00013D57">
            <w:pPr>
              <w:rPr>
                <w:rFonts w:eastAsia="Batang" w:cs="Arial"/>
                <w:lang w:eastAsia="ko-KR"/>
              </w:rPr>
            </w:pPr>
          </w:p>
          <w:p w14:paraId="5637D0F8" w14:textId="77777777" w:rsidR="00013D57" w:rsidRDefault="00013D57" w:rsidP="00013D57">
            <w:pPr>
              <w:rPr>
                <w:ins w:id="124" w:author="PeLe" w:date="2021-04-22T13:24:00Z"/>
                <w:rFonts w:eastAsia="Batang" w:cs="Arial"/>
                <w:lang w:eastAsia="ko-KR"/>
              </w:rPr>
            </w:pPr>
            <w:ins w:id="125" w:author="PeLe" w:date="2021-04-22T13:24:00Z">
              <w:r>
                <w:rPr>
                  <w:rFonts w:eastAsia="Batang" w:cs="Arial"/>
                  <w:lang w:eastAsia="ko-KR"/>
                </w:rPr>
                <w:t>Revision of C1-212209</w:t>
              </w:r>
            </w:ins>
          </w:p>
          <w:p w14:paraId="3DD091AE" w14:textId="77777777" w:rsidR="00013D57" w:rsidRDefault="00013D57" w:rsidP="00013D57">
            <w:pPr>
              <w:rPr>
                <w:rFonts w:cs="Arial"/>
                <w:lang w:val="en-US" w:eastAsia="ko-KR"/>
              </w:rPr>
            </w:pPr>
          </w:p>
        </w:tc>
      </w:tr>
      <w:tr w:rsidR="00013D57" w:rsidRPr="00D95972" w14:paraId="5E11C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322E9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D3124E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41617C8C" w14:textId="36588FD0" w:rsidR="00013D57" w:rsidRPr="00F075D7" w:rsidRDefault="00013D57" w:rsidP="00013D57">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53F3DD67" w14:textId="7E91F09B" w:rsidR="00013D57" w:rsidRDefault="00013D57" w:rsidP="00013D57">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4D818A64" w14:textId="3FC8668A" w:rsidR="00013D57" w:rsidRDefault="00013D57" w:rsidP="00013D57">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DA6ED39" w14:textId="06129C45" w:rsidR="00013D57" w:rsidRDefault="00013D57" w:rsidP="00013D57">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01B845" w14:textId="77777777" w:rsidR="00013D57" w:rsidRDefault="00013D57" w:rsidP="00013D57">
            <w:pPr>
              <w:rPr>
                <w:rFonts w:eastAsia="Batang" w:cs="Arial"/>
                <w:lang w:eastAsia="ko-KR"/>
              </w:rPr>
            </w:pPr>
            <w:r>
              <w:rPr>
                <w:rFonts w:eastAsia="Batang" w:cs="Arial"/>
                <w:lang w:eastAsia="ko-KR"/>
              </w:rPr>
              <w:t>Agreed</w:t>
            </w:r>
          </w:p>
          <w:p w14:paraId="4406E132" w14:textId="77777777" w:rsidR="00013D57" w:rsidRDefault="00013D57" w:rsidP="00013D57">
            <w:pPr>
              <w:rPr>
                <w:rFonts w:eastAsia="Batang" w:cs="Arial"/>
                <w:lang w:eastAsia="ko-KR"/>
              </w:rPr>
            </w:pPr>
          </w:p>
          <w:p w14:paraId="56FA027F" w14:textId="77777777" w:rsidR="00013D57" w:rsidRDefault="00013D57" w:rsidP="00013D57">
            <w:pPr>
              <w:rPr>
                <w:ins w:id="126" w:author="PeLe" w:date="2021-04-22T13:25:00Z"/>
                <w:rFonts w:eastAsia="Batang" w:cs="Arial"/>
                <w:lang w:eastAsia="ko-KR"/>
              </w:rPr>
            </w:pPr>
            <w:ins w:id="127" w:author="PeLe" w:date="2021-04-22T13:25:00Z">
              <w:r>
                <w:rPr>
                  <w:rFonts w:eastAsia="Batang" w:cs="Arial"/>
                  <w:lang w:eastAsia="ko-KR"/>
                </w:rPr>
                <w:t>Revision of C1-212210</w:t>
              </w:r>
            </w:ins>
          </w:p>
          <w:p w14:paraId="503E98FA" w14:textId="77777777" w:rsidR="00013D57" w:rsidRPr="00D95972" w:rsidRDefault="00013D57" w:rsidP="00013D57">
            <w:pPr>
              <w:rPr>
                <w:rFonts w:eastAsia="Batang" w:cs="Arial"/>
                <w:lang w:eastAsia="ko-KR"/>
              </w:rPr>
            </w:pPr>
          </w:p>
          <w:p w14:paraId="07E7AE2E" w14:textId="77777777" w:rsidR="00013D57" w:rsidRDefault="00013D57" w:rsidP="00013D57">
            <w:pPr>
              <w:rPr>
                <w:rFonts w:cs="Arial"/>
                <w:lang w:val="en-US" w:eastAsia="ko-KR"/>
              </w:rPr>
            </w:pPr>
          </w:p>
        </w:tc>
      </w:tr>
      <w:tr w:rsidR="00013D57" w:rsidRPr="00D95972" w14:paraId="637D07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19669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68207C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15710B01" w14:textId="0C7F9CAB" w:rsidR="00013D57" w:rsidRPr="00F075D7" w:rsidRDefault="00013D57" w:rsidP="00013D57">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2CBFD133" w14:textId="16AA0A8A" w:rsidR="00013D57" w:rsidRDefault="00013D57" w:rsidP="00013D57">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55C94EF8" w14:textId="14630F60" w:rsidR="00013D57" w:rsidRDefault="00013D57" w:rsidP="00013D57">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6E757D6" w14:textId="3751950A" w:rsidR="00013D57" w:rsidRDefault="00013D57" w:rsidP="00013D57">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F7F31" w14:textId="77777777" w:rsidR="00013D57" w:rsidRDefault="00013D57" w:rsidP="00013D57">
            <w:pPr>
              <w:rPr>
                <w:rFonts w:eastAsia="Batang" w:cs="Arial"/>
                <w:lang w:eastAsia="ko-KR"/>
              </w:rPr>
            </w:pPr>
            <w:r>
              <w:rPr>
                <w:rFonts w:eastAsia="Batang" w:cs="Arial"/>
                <w:lang w:eastAsia="ko-KR"/>
              </w:rPr>
              <w:t>Agreed</w:t>
            </w:r>
          </w:p>
          <w:p w14:paraId="664F5D7B" w14:textId="77777777" w:rsidR="00013D57" w:rsidRDefault="00013D57" w:rsidP="00013D57">
            <w:pPr>
              <w:rPr>
                <w:rFonts w:eastAsia="Batang" w:cs="Arial"/>
                <w:lang w:eastAsia="ko-KR"/>
              </w:rPr>
            </w:pPr>
          </w:p>
          <w:p w14:paraId="0DC219FE" w14:textId="77777777" w:rsidR="00013D57" w:rsidRDefault="00013D57" w:rsidP="00013D57">
            <w:pPr>
              <w:rPr>
                <w:ins w:id="128" w:author="PeLe" w:date="2021-04-22T14:05:00Z"/>
                <w:rFonts w:eastAsia="Batang" w:cs="Arial"/>
                <w:lang w:eastAsia="ko-KR"/>
              </w:rPr>
            </w:pPr>
            <w:ins w:id="129" w:author="PeLe" w:date="2021-04-22T14:05:00Z">
              <w:r>
                <w:rPr>
                  <w:rFonts w:eastAsia="Batang" w:cs="Arial"/>
                  <w:lang w:eastAsia="ko-KR"/>
                </w:rPr>
                <w:t>Revision of C1-212364</w:t>
              </w:r>
            </w:ins>
          </w:p>
          <w:p w14:paraId="14217B1F" w14:textId="77777777" w:rsidR="00013D57" w:rsidRDefault="00013D57" w:rsidP="00013D57">
            <w:pPr>
              <w:rPr>
                <w:rFonts w:cs="Arial"/>
                <w:lang w:val="en-US" w:eastAsia="ko-KR"/>
              </w:rPr>
            </w:pPr>
          </w:p>
        </w:tc>
      </w:tr>
      <w:tr w:rsidR="00013D57" w:rsidRPr="00D95972" w14:paraId="013339A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64762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F1546B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E472CE1" w14:textId="5D6A30B0" w:rsidR="00013D57" w:rsidRPr="00D95972" w:rsidRDefault="00013D57" w:rsidP="00013D57">
            <w:pPr>
              <w:overflowPunct/>
              <w:autoSpaceDE/>
              <w:autoSpaceDN/>
              <w:adjustRightInd/>
              <w:textAlignment w:val="auto"/>
              <w:rPr>
                <w:rFonts w:cs="Arial"/>
                <w:lang w:val="en-US"/>
              </w:rPr>
            </w:pPr>
            <w:r>
              <w:t>C1-213535</w:t>
            </w:r>
          </w:p>
        </w:tc>
        <w:tc>
          <w:tcPr>
            <w:tcW w:w="4191" w:type="dxa"/>
            <w:gridSpan w:val="3"/>
            <w:tcBorders>
              <w:top w:val="single" w:sz="4" w:space="0" w:color="auto"/>
              <w:bottom w:val="single" w:sz="4" w:space="0" w:color="auto"/>
            </w:tcBorders>
            <w:shd w:val="clear" w:color="auto" w:fill="FFFF00"/>
          </w:tcPr>
          <w:p w14:paraId="1B918F61" w14:textId="77777777" w:rsidR="00013D57" w:rsidRPr="00D95972" w:rsidRDefault="00013D57" w:rsidP="00013D5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3A363556" w14:textId="77777777"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A8E774" w14:textId="77777777" w:rsidR="00013D57" w:rsidRPr="00D95972" w:rsidRDefault="00013D57" w:rsidP="00013D5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36AB4" w14:textId="77777777" w:rsidR="00013D57" w:rsidRDefault="00013D57" w:rsidP="00013D57">
            <w:pPr>
              <w:rPr>
                <w:ins w:id="130" w:author="PeLe" w:date="2021-05-14T07:32:00Z"/>
                <w:rFonts w:eastAsia="Batang" w:cs="Arial"/>
                <w:lang w:eastAsia="ko-KR"/>
              </w:rPr>
            </w:pPr>
            <w:ins w:id="131" w:author="PeLe" w:date="2021-05-14T07:32:00Z">
              <w:r>
                <w:rPr>
                  <w:rFonts w:eastAsia="Batang" w:cs="Arial"/>
                  <w:lang w:eastAsia="ko-KR"/>
                </w:rPr>
                <w:t>Revision of C1-212466</w:t>
              </w:r>
            </w:ins>
          </w:p>
          <w:p w14:paraId="59BFACB4" w14:textId="29516BDB" w:rsidR="00013D57" w:rsidRDefault="00013D57" w:rsidP="00013D57">
            <w:pPr>
              <w:rPr>
                <w:ins w:id="132" w:author="PeLe" w:date="2021-05-14T07:32:00Z"/>
                <w:rFonts w:eastAsia="Batang" w:cs="Arial"/>
                <w:lang w:eastAsia="ko-KR"/>
              </w:rPr>
            </w:pPr>
            <w:ins w:id="133" w:author="PeLe" w:date="2021-05-14T07:32:00Z">
              <w:r>
                <w:rPr>
                  <w:rFonts w:eastAsia="Batang" w:cs="Arial"/>
                  <w:lang w:eastAsia="ko-KR"/>
                </w:rPr>
                <w:t>_________________________________________</w:t>
              </w:r>
            </w:ins>
          </w:p>
          <w:p w14:paraId="06C4245C" w14:textId="4DDAB0DB" w:rsidR="00013D57" w:rsidRDefault="00013D57" w:rsidP="00013D57">
            <w:pPr>
              <w:rPr>
                <w:rFonts w:eastAsia="Batang" w:cs="Arial"/>
                <w:lang w:eastAsia="ko-KR"/>
              </w:rPr>
            </w:pPr>
            <w:r>
              <w:rPr>
                <w:rFonts w:eastAsia="Batang" w:cs="Arial"/>
                <w:lang w:eastAsia="ko-KR"/>
              </w:rPr>
              <w:t>Agreed</w:t>
            </w:r>
          </w:p>
          <w:p w14:paraId="2DB3A162" w14:textId="77777777" w:rsidR="00013D57" w:rsidRDefault="00013D57" w:rsidP="00013D57">
            <w:pPr>
              <w:rPr>
                <w:rFonts w:eastAsia="Batang" w:cs="Arial"/>
                <w:lang w:eastAsia="ko-KR"/>
              </w:rPr>
            </w:pPr>
          </w:p>
          <w:p w14:paraId="5F42FCC6" w14:textId="77777777" w:rsidR="00013D57" w:rsidRDefault="00013D57" w:rsidP="00013D57">
            <w:pPr>
              <w:rPr>
                <w:ins w:id="134" w:author="PeLe" w:date="2021-04-22T10:32:00Z"/>
                <w:rFonts w:eastAsia="Batang" w:cs="Arial"/>
                <w:lang w:eastAsia="ko-KR"/>
              </w:rPr>
            </w:pPr>
            <w:ins w:id="135" w:author="PeLe" w:date="2021-04-22T10:32:00Z">
              <w:r>
                <w:rPr>
                  <w:rFonts w:eastAsia="Batang" w:cs="Arial"/>
                  <w:lang w:eastAsia="ko-KR"/>
                </w:rPr>
                <w:t>Revision of C1-212446</w:t>
              </w:r>
            </w:ins>
          </w:p>
          <w:p w14:paraId="27E81F68" w14:textId="77777777" w:rsidR="00013D57" w:rsidRDefault="00013D57" w:rsidP="00013D57">
            <w:pPr>
              <w:rPr>
                <w:rFonts w:eastAsia="Batang" w:cs="Arial"/>
                <w:lang w:eastAsia="ko-KR"/>
              </w:rPr>
            </w:pPr>
            <w:ins w:id="136" w:author="PeLe" w:date="2021-04-22T09:13:00Z">
              <w:r>
                <w:rPr>
                  <w:rFonts w:eastAsia="Batang" w:cs="Arial"/>
                  <w:lang w:eastAsia="ko-KR"/>
                </w:rPr>
                <w:t>Revision of C1-212301</w:t>
              </w:r>
            </w:ins>
          </w:p>
          <w:p w14:paraId="0F09ACB4" w14:textId="77777777" w:rsidR="00013D57" w:rsidRPr="00D95972" w:rsidRDefault="00013D57" w:rsidP="00013D57">
            <w:pPr>
              <w:rPr>
                <w:rFonts w:eastAsia="Batang" w:cs="Arial"/>
                <w:lang w:eastAsia="ko-KR"/>
              </w:rPr>
            </w:pPr>
          </w:p>
        </w:tc>
      </w:tr>
      <w:tr w:rsidR="00013D57" w:rsidRPr="00D95972" w14:paraId="17B5A4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C247A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C44249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D3C9AFC" w14:textId="77777777" w:rsidR="00013D57" w:rsidRPr="004F1762"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127F20"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5A3D6B4"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9707654"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86489" w14:textId="77777777" w:rsidR="00013D57" w:rsidRDefault="00013D57" w:rsidP="00013D57">
            <w:pPr>
              <w:rPr>
                <w:rFonts w:eastAsia="Batang" w:cs="Arial"/>
                <w:lang w:eastAsia="ko-KR"/>
              </w:rPr>
            </w:pPr>
          </w:p>
        </w:tc>
      </w:tr>
      <w:tr w:rsidR="00013D57" w:rsidRPr="00D95972" w14:paraId="62FAC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AFB2B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4694B1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67274F1" w14:textId="77777777" w:rsidR="00013D57" w:rsidRPr="004F1762"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FD1540"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7B24E79A"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1D5F75B"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7F3401" w14:textId="77777777" w:rsidR="00013D57" w:rsidRDefault="00013D57" w:rsidP="00013D57">
            <w:pPr>
              <w:rPr>
                <w:rFonts w:eastAsia="Batang" w:cs="Arial"/>
                <w:lang w:eastAsia="ko-KR"/>
              </w:rPr>
            </w:pPr>
          </w:p>
        </w:tc>
      </w:tr>
      <w:tr w:rsidR="00013D57" w:rsidRPr="00D95972" w14:paraId="19657E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4D88B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183ECD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D21CBB3" w14:textId="7322C3FB" w:rsidR="00013D57" w:rsidRPr="00D95972" w:rsidRDefault="00013D57" w:rsidP="00013D57">
            <w:pPr>
              <w:overflowPunct/>
              <w:autoSpaceDE/>
              <w:autoSpaceDN/>
              <w:adjustRightInd/>
              <w:textAlignment w:val="auto"/>
              <w:rPr>
                <w:rFonts w:cs="Arial"/>
                <w:lang w:val="en-US"/>
              </w:rPr>
            </w:pPr>
            <w:hyperlink r:id="rId356" w:history="1">
              <w:r>
                <w:rPr>
                  <w:rStyle w:val="Hyperlink"/>
                </w:rPr>
                <w:t>C1-212867</w:t>
              </w:r>
            </w:hyperlink>
          </w:p>
        </w:tc>
        <w:tc>
          <w:tcPr>
            <w:tcW w:w="4191" w:type="dxa"/>
            <w:gridSpan w:val="3"/>
            <w:tcBorders>
              <w:top w:val="single" w:sz="4" w:space="0" w:color="auto"/>
              <w:bottom w:val="single" w:sz="4" w:space="0" w:color="auto"/>
            </w:tcBorders>
            <w:shd w:val="clear" w:color="auto" w:fill="FFFF00"/>
          </w:tcPr>
          <w:p w14:paraId="34905277" w14:textId="1B6D7C91" w:rsidR="00013D57" w:rsidRPr="00D95972" w:rsidRDefault="00013D57" w:rsidP="00013D57">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FFFF00"/>
          </w:tcPr>
          <w:p w14:paraId="1FB8812A" w14:textId="52508BAF" w:rsidR="00013D57" w:rsidRPr="00D95972" w:rsidRDefault="00013D57" w:rsidP="00013D5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43FEB3F" w14:textId="770B9D93" w:rsidR="00013D57" w:rsidRPr="00D95972" w:rsidRDefault="00013D57" w:rsidP="00013D57">
            <w:pPr>
              <w:rPr>
                <w:rFonts w:cs="Arial"/>
              </w:rPr>
            </w:pPr>
            <w:r>
              <w:rPr>
                <w:rFonts w:cs="Arial"/>
              </w:rPr>
              <w:t>CR 3165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09233" w14:textId="77777777" w:rsidR="00013D57" w:rsidRPr="00D95972" w:rsidRDefault="00013D57" w:rsidP="00013D57">
            <w:pPr>
              <w:rPr>
                <w:rFonts w:eastAsia="Batang" w:cs="Arial"/>
                <w:lang w:eastAsia="ko-KR"/>
              </w:rPr>
            </w:pPr>
          </w:p>
        </w:tc>
      </w:tr>
      <w:tr w:rsidR="00013D57" w:rsidRPr="00D95972" w14:paraId="3BCA87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DE78C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9CBA52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48AF074" w14:textId="3D696B81" w:rsidR="00013D57" w:rsidRPr="00D95972" w:rsidRDefault="00013D57" w:rsidP="00013D57">
            <w:pPr>
              <w:overflowPunct/>
              <w:autoSpaceDE/>
              <w:autoSpaceDN/>
              <w:adjustRightInd/>
              <w:textAlignment w:val="auto"/>
              <w:rPr>
                <w:rFonts w:cs="Arial"/>
                <w:lang w:val="en-US"/>
              </w:rPr>
            </w:pPr>
            <w:hyperlink r:id="rId357" w:history="1">
              <w:r>
                <w:rPr>
                  <w:rStyle w:val="Hyperlink"/>
                </w:rPr>
                <w:t>C1-213014</w:t>
              </w:r>
            </w:hyperlink>
          </w:p>
        </w:tc>
        <w:tc>
          <w:tcPr>
            <w:tcW w:w="4191" w:type="dxa"/>
            <w:gridSpan w:val="3"/>
            <w:tcBorders>
              <w:top w:val="single" w:sz="4" w:space="0" w:color="auto"/>
              <w:bottom w:val="single" w:sz="4" w:space="0" w:color="auto"/>
            </w:tcBorders>
            <w:shd w:val="clear" w:color="auto" w:fill="FFFF00"/>
          </w:tcPr>
          <w:p w14:paraId="21376996" w14:textId="2CC77ED1" w:rsidR="00013D57" w:rsidRPr="00D95972" w:rsidRDefault="00013D57" w:rsidP="00013D57">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65DA51FE" w14:textId="7C58E074" w:rsidR="00013D57" w:rsidRPr="00D95972" w:rsidRDefault="00013D57" w:rsidP="00013D5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886773" w14:textId="236A7515" w:rsidR="00013D57" w:rsidRPr="00D95972" w:rsidRDefault="00013D57" w:rsidP="00013D5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56904" w14:textId="55DA8718" w:rsidR="00013D57" w:rsidRPr="00D95972" w:rsidRDefault="00013D57" w:rsidP="00013D57">
            <w:pPr>
              <w:rPr>
                <w:rFonts w:eastAsia="Batang" w:cs="Arial"/>
                <w:lang w:eastAsia="ko-KR"/>
              </w:rPr>
            </w:pPr>
            <w:r>
              <w:rPr>
                <w:rFonts w:eastAsia="Batang" w:cs="Arial"/>
                <w:lang w:eastAsia="ko-KR"/>
              </w:rPr>
              <w:t>Revision of C1-212211</w:t>
            </w:r>
          </w:p>
        </w:tc>
      </w:tr>
      <w:tr w:rsidR="00013D57" w:rsidRPr="00D95972" w14:paraId="1E789D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14E4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9E535C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94D561C" w14:textId="0B6878DC" w:rsidR="00013D57" w:rsidRPr="00D95972" w:rsidRDefault="00013D57" w:rsidP="00013D57">
            <w:pPr>
              <w:overflowPunct/>
              <w:autoSpaceDE/>
              <w:autoSpaceDN/>
              <w:adjustRightInd/>
              <w:textAlignment w:val="auto"/>
              <w:rPr>
                <w:rFonts w:cs="Arial"/>
                <w:lang w:val="en-US"/>
              </w:rPr>
            </w:pPr>
            <w:hyperlink r:id="rId358" w:history="1">
              <w:r>
                <w:rPr>
                  <w:rStyle w:val="Hyperlink"/>
                </w:rPr>
                <w:t>C1-213016</w:t>
              </w:r>
            </w:hyperlink>
          </w:p>
        </w:tc>
        <w:tc>
          <w:tcPr>
            <w:tcW w:w="4191" w:type="dxa"/>
            <w:gridSpan w:val="3"/>
            <w:tcBorders>
              <w:top w:val="single" w:sz="4" w:space="0" w:color="auto"/>
              <w:bottom w:val="single" w:sz="4" w:space="0" w:color="auto"/>
            </w:tcBorders>
            <w:shd w:val="clear" w:color="auto" w:fill="FFFF00"/>
          </w:tcPr>
          <w:p w14:paraId="16ED2DD7" w14:textId="46395855" w:rsidR="00013D57" w:rsidRPr="00D95972" w:rsidRDefault="00013D57" w:rsidP="00013D57">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00"/>
          </w:tcPr>
          <w:p w14:paraId="24045764" w14:textId="20FE9B75" w:rsidR="00013D57" w:rsidRPr="00D95972" w:rsidRDefault="00013D57" w:rsidP="00013D5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55995957" w14:textId="629EA487" w:rsidR="00013D57" w:rsidRPr="00D95972" w:rsidRDefault="00013D57" w:rsidP="00013D57">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5396A" w14:textId="77777777" w:rsidR="00013D57" w:rsidRPr="00D95972" w:rsidRDefault="00013D57" w:rsidP="00013D57">
            <w:pPr>
              <w:rPr>
                <w:rFonts w:eastAsia="Batang" w:cs="Arial"/>
                <w:lang w:eastAsia="ko-KR"/>
              </w:rPr>
            </w:pPr>
          </w:p>
        </w:tc>
      </w:tr>
      <w:tr w:rsidR="00013D57" w:rsidRPr="00D95972" w14:paraId="61D0D9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D1932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A0717A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D2375CE" w14:textId="3E2D9DAA" w:rsidR="00013D57" w:rsidRPr="00D95972" w:rsidRDefault="00013D57" w:rsidP="00013D57">
            <w:pPr>
              <w:overflowPunct/>
              <w:autoSpaceDE/>
              <w:autoSpaceDN/>
              <w:adjustRightInd/>
              <w:textAlignment w:val="auto"/>
              <w:rPr>
                <w:rFonts w:cs="Arial"/>
                <w:lang w:val="en-US"/>
              </w:rPr>
            </w:pPr>
            <w:hyperlink r:id="rId359" w:history="1">
              <w:r>
                <w:rPr>
                  <w:rStyle w:val="Hyperlink"/>
                </w:rPr>
                <w:t>C1-213017</w:t>
              </w:r>
            </w:hyperlink>
          </w:p>
        </w:tc>
        <w:tc>
          <w:tcPr>
            <w:tcW w:w="4191" w:type="dxa"/>
            <w:gridSpan w:val="3"/>
            <w:tcBorders>
              <w:top w:val="single" w:sz="4" w:space="0" w:color="auto"/>
              <w:bottom w:val="single" w:sz="4" w:space="0" w:color="auto"/>
            </w:tcBorders>
            <w:shd w:val="clear" w:color="auto" w:fill="FFFF00"/>
          </w:tcPr>
          <w:p w14:paraId="246B1749" w14:textId="7DD4B33E" w:rsidR="00013D57" w:rsidRPr="00D95972" w:rsidRDefault="00013D57" w:rsidP="00013D57">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3B690EE1" w14:textId="63ED3FE4" w:rsidR="00013D57" w:rsidRPr="00D95972" w:rsidRDefault="00013D57" w:rsidP="00013D5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486CB2E4" w14:textId="1FB8FD19" w:rsidR="00013D57" w:rsidRPr="00D95972" w:rsidRDefault="00013D57" w:rsidP="00013D57">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7B6EA" w14:textId="77777777" w:rsidR="00013D57" w:rsidRPr="00D95972" w:rsidRDefault="00013D57" w:rsidP="00013D57">
            <w:pPr>
              <w:rPr>
                <w:rFonts w:eastAsia="Batang" w:cs="Arial"/>
                <w:lang w:eastAsia="ko-KR"/>
              </w:rPr>
            </w:pPr>
          </w:p>
        </w:tc>
      </w:tr>
      <w:tr w:rsidR="00013D57" w:rsidRPr="00D95972" w14:paraId="1F2FDC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C08792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C1C6B2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94710BA" w14:textId="42EFCCA1" w:rsidR="00013D57" w:rsidRPr="00D95972" w:rsidRDefault="00013D57" w:rsidP="00013D57">
            <w:pPr>
              <w:overflowPunct/>
              <w:autoSpaceDE/>
              <w:autoSpaceDN/>
              <w:adjustRightInd/>
              <w:textAlignment w:val="auto"/>
              <w:rPr>
                <w:rFonts w:cs="Arial"/>
                <w:lang w:val="en-US"/>
              </w:rPr>
            </w:pPr>
            <w:hyperlink r:id="rId360" w:history="1">
              <w:r>
                <w:rPr>
                  <w:rStyle w:val="Hyperlink"/>
                </w:rPr>
                <w:t>C1-213018</w:t>
              </w:r>
            </w:hyperlink>
          </w:p>
        </w:tc>
        <w:tc>
          <w:tcPr>
            <w:tcW w:w="4191" w:type="dxa"/>
            <w:gridSpan w:val="3"/>
            <w:tcBorders>
              <w:top w:val="single" w:sz="4" w:space="0" w:color="auto"/>
              <w:bottom w:val="single" w:sz="4" w:space="0" w:color="auto"/>
            </w:tcBorders>
            <w:shd w:val="clear" w:color="auto" w:fill="FFFF00"/>
          </w:tcPr>
          <w:p w14:paraId="3659A8CE" w14:textId="4D86CA08" w:rsidR="00013D57" w:rsidRPr="00D95972" w:rsidRDefault="00013D57" w:rsidP="00013D57">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28ADBCC8" w14:textId="4701611C" w:rsidR="00013D57" w:rsidRPr="00D95972" w:rsidRDefault="00013D57" w:rsidP="00013D5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30053F" w14:textId="1AF73E99" w:rsidR="00013D57" w:rsidRPr="00D95972" w:rsidRDefault="00013D57" w:rsidP="00013D57">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60B64" w14:textId="77777777" w:rsidR="00013D57" w:rsidRPr="00D95972" w:rsidRDefault="00013D57" w:rsidP="00013D57">
            <w:pPr>
              <w:rPr>
                <w:rFonts w:eastAsia="Batang" w:cs="Arial"/>
                <w:lang w:eastAsia="ko-KR"/>
              </w:rPr>
            </w:pPr>
          </w:p>
        </w:tc>
      </w:tr>
      <w:tr w:rsidR="00013D57" w:rsidRPr="00D95972" w14:paraId="203851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0AE6C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943D97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AFAE2EE" w14:textId="2CABAA6C" w:rsidR="00013D57" w:rsidRPr="00D95972" w:rsidRDefault="00013D57" w:rsidP="00013D57">
            <w:pPr>
              <w:overflowPunct/>
              <w:autoSpaceDE/>
              <w:autoSpaceDN/>
              <w:adjustRightInd/>
              <w:textAlignment w:val="auto"/>
              <w:rPr>
                <w:rFonts w:cs="Arial"/>
                <w:lang w:val="en-US"/>
              </w:rPr>
            </w:pPr>
            <w:hyperlink r:id="rId361" w:history="1">
              <w:r>
                <w:rPr>
                  <w:rStyle w:val="Hyperlink"/>
                </w:rPr>
                <w:t>C1-213019</w:t>
              </w:r>
            </w:hyperlink>
          </w:p>
        </w:tc>
        <w:tc>
          <w:tcPr>
            <w:tcW w:w="4191" w:type="dxa"/>
            <w:gridSpan w:val="3"/>
            <w:tcBorders>
              <w:top w:val="single" w:sz="4" w:space="0" w:color="auto"/>
              <w:bottom w:val="single" w:sz="4" w:space="0" w:color="auto"/>
            </w:tcBorders>
            <w:shd w:val="clear" w:color="auto" w:fill="FFFF00"/>
          </w:tcPr>
          <w:p w14:paraId="15E0947D" w14:textId="6DC3B987" w:rsidR="00013D57" w:rsidRPr="00D95972" w:rsidRDefault="00013D57" w:rsidP="00013D57">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63AD3296" w14:textId="08B16FCD" w:rsidR="00013D57" w:rsidRPr="00D95972" w:rsidRDefault="00013D57" w:rsidP="00013D5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7A80A8" w14:textId="7F8906BD" w:rsidR="00013D57" w:rsidRPr="00D95972" w:rsidRDefault="00013D57" w:rsidP="00013D5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6708B" w14:textId="77777777" w:rsidR="00013D57" w:rsidRPr="00D95972" w:rsidRDefault="00013D57" w:rsidP="00013D57">
            <w:pPr>
              <w:rPr>
                <w:rFonts w:eastAsia="Batang" w:cs="Arial"/>
                <w:lang w:eastAsia="ko-KR"/>
              </w:rPr>
            </w:pPr>
          </w:p>
        </w:tc>
      </w:tr>
      <w:tr w:rsidR="00013D57" w:rsidRPr="00D95972" w14:paraId="278D15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D5B6A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3CC4D6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FC144A0" w14:textId="4637161D" w:rsidR="00013D57" w:rsidRPr="00D95972" w:rsidRDefault="00013D57" w:rsidP="00013D57">
            <w:pPr>
              <w:overflowPunct/>
              <w:autoSpaceDE/>
              <w:autoSpaceDN/>
              <w:adjustRightInd/>
              <w:textAlignment w:val="auto"/>
              <w:rPr>
                <w:rFonts w:cs="Arial"/>
                <w:lang w:val="en-US"/>
              </w:rPr>
            </w:pPr>
            <w:hyperlink r:id="rId362" w:history="1">
              <w:r>
                <w:rPr>
                  <w:rStyle w:val="Hyperlink"/>
                </w:rPr>
                <w:t>C1-213026</w:t>
              </w:r>
            </w:hyperlink>
          </w:p>
        </w:tc>
        <w:tc>
          <w:tcPr>
            <w:tcW w:w="4191" w:type="dxa"/>
            <w:gridSpan w:val="3"/>
            <w:tcBorders>
              <w:top w:val="single" w:sz="4" w:space="0" w:color="auto"/>
              <w:bottom w:val="single" w:sz="4" w:space="0" w:color="auto"/>
            </w:tcBorders>
            <w:shd w:val="clear" w:color="auto" w:fill="FFFF00"/>
          </w:tcPr>
          <w:p w14:paraId="1472856B" w14:textId="580F59FC" w:rsidR="00013D57" w:rsidRPr="00D95972" w:rsidRDefault="00013D57" w:rsidP="00013D57">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087524CE" w14:textId="5FFC002C" w:rsidR="00013D57" w:rsidRPr="00D95972" w:rsidRDefault="00013D57" w:rsidP="00013D5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1119887" w14:textId="619F79D7" w:rsidR="00013D57" w:rsidRPr="00D95972" w:rsidRDefault="00013D57" w:rsidP="00013D57">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53487" w14:textId="77777777" w:rsidR="00013D57" w:rsidRPr="00D95972" w:rsidRDefault="00013D57" w:rsidP="00013D57">
            <w:pPr>
              <w:rPr>
                <w:rFonts w:eastAsia="Batang" w:cs="Arial"/>
                <w:lang w:eastAsia="ko-KR"/>
              </w:rPr>
            </w:pPr>
          </w:p>
        </w:tc>
      </w:tr>
      <w:tr w:rsidR="00013D57" w:rsidRPr="00D95972" w14:paraId="2D6D0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8A6E9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EC0877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B18E0ED" w14:textId="56F6BEED" w:rsidR="00013D57" w:rsidRPr="00D95972" w:rsidRDefault="00013D57" w:rsidP="00013D57">
            <w:pPr>
              <w:overflowPunct/>
              <w:autoSpaceDE/>
              <w:autoSpaceDN/>
              <w:adjustRightInd/>
              <w:textAlignment w:val="auto"/>
              <w:rPr>
                <w:rFonts w:cs="Arial"/>
                <w:lang w:val="en-US"/>
              </w:rPr>
            </w:pPr>
            <w:hyperlink r:id="rId363" w:history="1">
              <w:r>
                <w:rPr>
                  <w:rStyle w:val="Hyperlink"/>
                </w:rPr>
                <w:t>C1-213027</w:t>
              </w:r>
            </w:hyperlink>
          </w:p>
        </w:tc>
        <w:tc>
          <w:tcPr>
            <w:tcW w:w="4191" w:type="dxa"/>
            <w:gridSpan w:val="3"/>
            <w:tcBorders>
              <w:top w:val="single" w:sz="4" w:space="0" w:color="auto"/>
              <w:bottom w:val="single" w:sz="4" w:space="0" w:color="auto"/>
            </w:tcBorders>
            <w:shd w:val="clear" w:color="auto" w:fill="FFFF00"/>
          </w:tcPr>
          <w:p w14:paraId="0479CD00" w14:textId="170473BB" w:rsidR="00013D57" w:rsidRPr="00D95972" w:rsidRDefault="00013D57" w:rsidP="00013D57">
            <w:pPr>
              <w:rPr>
                <w:rFonts w:cs="Arial"/>
              </w:rPr>
            </w:pPr>
            <w:r>
              <w:rPr>
                <w:rFonts w:cs="Arial"/>
              </w:rPr>
              <w:t>Inter-network mobility</w:t>
            </w:r>
          </w:p>
        </w:tc>
        <w:tc>
          <w:tcPr>
            <w:tcW w:w="1767" w:type="dxa"/>
            <w:tcBorders>
              <w:top w:val="single" w:sz="4" w:space="0" w:color="auto"/>
              <w:bottom w:val="single" w:sz="4" w:space="0" w:color="auto"/>
            </w:tcBorders>
            <w:shd w:val="clear" w:color="auto" w:fill="FFFF00"/>
          </w:tcPr>
          <w:p w14:paraId="4FBA37DD" w14:textId="20D897A4" w:rsidR="00013D57" w:rsidRPr="00D95972" w:rsidRDefault="00013D57" w:rsidP="00013D5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35FE0256" w14:textId="303E25BA" w:rsidR="00013D57" w:rsidRPr="00D95972" w:rsidRDefault="00013D57" w:rsidP="00013D57">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C6A0B" w14:textId="77777777" w:rsidR="00013D57" w:rsidRPr="00D95972" w:rsidRDefault="00013D57" w:rsidP="00013D57">
            <w:pPr>
              <w:rPr>
                <w:rFonts w:eastAsia="Batang" w:cs="Arial"/>
                <w:lang w:eastAsia="ko-KR"/>
              </w:rPr>
            </w:pPr>
          </w:p>
        </w:tc>
      </w:tr>
      <w:tr w:rsidR="00013D57" w:rsidRPr="00D95972" w14:paraId="6ED76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966846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CF1E11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6553DB8" w14:textId="793546B6" w:rsidR="00013D57" w:rsidRPr="00D95972" w:rsidRDefault="00013D57" w:rsidP="00013D57">
            <w:pPr>
              <w:overflowPunct/>
              <w:autoSpaceDE/>
              <w:autoSpaceDN/>
              <w:adjustRightInd/>
              <w:textAlignment w:val="auto"/>
              <w:rPr>
                <w:rFonts w:cs="Arial"/>
                <w:lang w:val="en-US"/>
              </w:rPr>
            </w:pPr>
            <w:hyperlink r:id="rId364" w:history="1">
              <w:r>
                <w:rPr>
                  <w:rStyle w:val="Hyperlink"/>
                </w:rPr>
                <w:t>C1-213035</w:t>
              </w:r>
            </w:hyperlink>
          </w:p>
        </w:tc>
        <w:tc>
          <w:tcPr>
            <w:tcW w:w="4191" w:type="dxa"/>
            <w:gridSpan w:val="3"/>
            <w:tcBorders>
              <w:top w:val="single" w:sz="4" w:space="0" w:color="auto"/>
              <w:bottom w:val="single" w:sz="4" w:space="0" w:color="auto"/>
            </w:tcBorders>
            <w:shd w:val="clear" w:color="auto" w:fill="FFFF00"/>
          </w:tcPr>
          <w:p w14:paraId="1F2D9A2E" w14:textId="51ACDFC0" w:rsidR="00013D57" w:rsidRPr="00D95972" w:rsidRDefault="00013D57" w:rsidP="00013D57">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3380A47D" w14:textId="7010BCE3" w:rsidR="00013D57" w:rsidRPr="00D95972" w:rsidRDefault="00013D57" w:rsidP="00013D57">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693317B7" w14:textId="4D2B3F22" w:rsidR="00013D57" w:rsidRPr="00D95972" w:rsidRDefault="00013D57" w:rsidP="00013D57">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1AC2F" w14:textId="77777777" w:rsidR="00013D57" w:rsidRPr="00D95972" w:rsidRDefault="00013D57" w:rsidP="00013D57">
            <w:pPr>
              <w:rPr>
                <w:rFonts w:eastAsia="Batang" w:cs="Arial"/>
                <w:lang w:eastAsia="ko-KR"/>
              </w:rPr>
            </w:pPr>
          </w:p>
        </w:tc>
      </w:tr>
      <w:tr w:rsidR="00013D57" w:rsidRPr="00D95972" w14:paraId="21735B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37D21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3838EE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90EFA62" w14:textId="54306069" w:rsidR="00013D57" w:rsidRPr="00D95972" w:rsidRDefault="00013D57" w:rsidP="00013D57">
            <w:pPr>
              <w:overflowPunct/>
              <w:autoSpaceDE/>
              <w:autoSpaceDN/>
              <w:adjustRightInd/>
              <w:textAlignment w:val="auto"/>
              <w:rPr>
                <w:rFonts w:cs="Arial"/>
                <w:lang w:val="en-US"/>
              </w:rPr>
            </w:pPr>
            <w:hyperlink r:id="rId365" w:history="1">
              <w:r>
                <w:rPr>
                  <w:rStyle w:val="Hyperlink"/>
                </w:rPr>
                <w:t>C1-213036</w:t>
              </w:r>
            </w:hyperlink>
          </w:p>
        </w:tc>
        <w:tc>
          <w:tcPr>
            <w:tcW w:w="4191" w:type="dxa"/>
            <w:gridSpan w:val="3"/>
            <w:tcBorders>
              <w:top w:val="single" w:sz="4" w:space="0" w:color="auto"/>
              <w:bottom w:val="single" w:sz="4" w:space="0" w:color="auto"/>
            </w:tcBorders>
            <w:shd w:val="clear" w:color="auto" w:fill="FFFF00"/>
          </w:tcPr>
          <w:p w14:paraId="6EA844CF" w14:textId="1FCA17A3" w:rsidR="00013D57" w:rsidRPr="00D95972" w:rsidRDefault="00013D57" w:rsidP="00013D5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4864B6C7" w14:textId="26F98DE6" w:rsidR="00013D57" w:rsidRPr="00D95972" w:rsidRDefault="00013D57" w:rsidP="00013D5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C4DA9D" w14:textId="4EC5878C" w:rsidR="00013D57" w:rsidRPr="00D95972" w:rsidRDefault="00013D57" w:rsidP="00013D57">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3AF92" w14:textId="2166CBC0" w:rsidR="00013D57" w:rsidRPr="00D95972" w:rsidRDefault="00013D57" w:rsidP="00013D57">
            <w:pPr>
              <w:rPr>
                <w:rFonts w:eastAsia="Batang" w:cs="Arial"/>
                <w:lang w:eastAsia="ko-KR"/>
              </w:rPr>
            </w:pPr>
            <w:r>
              <w:rPr>
                <w:rFonts w:eastAsia="Batang" w:cs="Arial"/>
                <w:lang w:eastAsia="ko-KR"/>
              </w:rPr>
              <w:t>CR number on cover page incorrect</w:t>
            </w:r>
          </w:p>
        </w:tc>
      </w:tr>
      <w:tr w:rsidR="00013D57" w:rsidRPr="00D95972" w14:paraId="56EAB99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5EE9C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73B45A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7EC9647" w14:textId="1D74D805" w:rsidR="00013D57" w:rsidRPr="00D95972" w:rsidRDefault="00013D57" w:rsidP="00013D57">
            <w:pPr>
              <w:overflowPunct/>
              <w:autoSpaceDE/>
              <w:autoSpaceDN/>
              <w:adjustRightInd/>
              <w:textAlignment w:val="auto"/>
              <w:rPr>
                <w:rFonts w:cs="Arial"/>
                <w:lang w:val="en-US"/>
              </w:rPr>
            </w:pPr>
            <w:hyperlink r:id="rId366" w:history="1">
              <w:r>
                <w:rPr>
                  <w:rStyle w:val="Hyperlink"/>
                </w:rPr>
                <w:t>C1-213037</w:t>
              </w:r>
            </w:hyperlink>
          </w:p>
        </w:tc>
        <w:tc>
          <w:tcPr>
            <w:tcW w:w="4191" w:type="dxa"/>
            <w:gridSpan w:val="3"/>
            <w:tcBorders>
              <w:top w:val="single" w:sz="4" w:space="0" w:color="auto"/>
              <w:bottom w:val="single" w:sz="4" w:space="0" w:color="auto"/>
            </w:tcBorders>
            <w:shd w:val="clear" w:color="auto" w:fill="FFFF00"/>
          </w:tcPr>
          <w:p w14:paraId="6A4DDD82" w14:textId="76787CF9" w:rsidR="00013D57" w:rsidRPr="00D95972" w:rsidRDefault="00013D57" w:rsidP="00013D57">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4837BB83" w14:textId="075F449C" w:rsidR="00013D57" w:rsidRPr="00D95972" w:rsidRDefault="00013D57" w:rsidP="00013D5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217106" w14:textId="6CD7DABA" w:rsidR="00013D57" w:rsidRPr="00D95972" w:rsidRDefault="00013D57" w:rsidP="00013D57">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9C441" w14:textId="77777777" w:rsidR="00013D57" w:rsidRPr="00D95972" w:rsidRDefault="00013D57" w:rsidP="00013D57">
            <w:pPr>
              <w:rPr>
                <w:rFonts w:eastAsia="Batang" w:cs="Arial"/>
                <w:lang w:eastAsia="ko-KR"/>
              </w:rPr>
            </w:pPr>
          </w:p>
        </w:tc>
      </w:tr>
      <w:tr w:rsidR="00013D57" w:rsidRPr="00D95972" w14:paraId="115A71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6A233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5D5D8B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7E78EE4" w14:textId="1FB81469" w:rsidR="00013D57" w:rsidRPr="00D95972" w:rsidRDefault="00013D57" w:rsidP="00013D57">
            <w:pPr>
              <w:overflowPunct/>
              <w:autoSpaceDE/>
              <w:autoSpaceDN/>
              <w:adjustRightInd/>
              <w:textAlignment w:val="auto"/>
              <w:rPr>
                <w:rFonts w:cs="Arial"/>
                <w:lang w:val="en-US"/>
              </w:rPr>
            </w:pPr>
            <w:hyperlink r:id="rId367" w:history="1">
              <w:r>
                <w:rPr>
                  <w:rStyle w:val="Hyperlink"/>
                </w:rPr>
                <w:t>C1-213087</w:t>
              </w:r>
            </w:hyperlink>
          </w:p>
        </w:tc>
        <w:tc>
          <w:tcPr>
            <w:tcW w:w="4191" w:type="dxa"/>
            <w:gridSpan w:val="3"/>
            <w:tcBorders>
              <w:top w:val="single" w:sz="4" w:space="0" w:color="auto"/>
              <w:bottom w:val="single" w:sz="4" w:space="0" w:color="auto"/>
            </w:tcBorders>
            <w:shd w:val="clear" w:color="auto" w:fill="FFFF00"/>
          </w:tcPr>
          <w:p w14:paraId="79619379" w14:textId="5856B2DB" w:rsidR="00013D57" w:rsidRPr="00D95972" w:rsidRDefault="00013D57" w:rsidP="00013D57">
            <w:pPr>
              <w:rPr>
                <w:rFonts w:cs="Arial"/>
              </w:rPr>
            </w:pPr>
            <w:r>
              <w:rPr>
                <w:rFonts w:cs="Arial"/>
              </w:rPr>
              <w:t xml:space="preserve">SNPN selection for </w:t>
            </w:r>
            <w:proofErr w:type="spellStart"/>
            <w:r>
              <w:rPr>
                <w:rFonts w:cs="Arial"/>
              </w:rPr>
              <w:t>vocie</w:t>
            </w:r>
            <w:proofErr w:type="spellEnd"/>
            <w:r>
              <w:rPr>
                <w:rFonts w:cs="Arial"/>
              </w:rPr>
              <w:t xml:space="preserve"> centric UE</w:t>
            </w:r>
          </w:p>
        </w:tc>
        <w:tc>
          <w:tcPr>
            <w:tcW w:w="1767" w:type="dxa"/>
            <w:tcBorders>
              <w:top w:val="single" w:sz="4" w:space="0" w:color="auto"/>
              <w:bottom w:val="single" w:sz="4" w:space="0" w:color="auto"/>
            </w:tcBorders>
            <w:shd w:val="clear" w:color="auto" w:fill="FFFF00"/>
          </w:tcPr>
          <w:p w14:paraId="2F637036" w14:textId="11184FA2" w:rsidR="00013D57" w:rsidRPr="00D95972" w:rsidRDefault="00013D57" w:rsidP="00013D57">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14D486C9" w14:textId="6CB3A5AF" w:rsidR="00013D57" w:rsidRPr="00D95972" w:rsidRDefault="00013D57" w:rsidP="00013D57">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38537" w14:textId="77777777" w:rsidR="00013D57" w:rsidRPr="00D95972" w:rsidRDefault="00013D57" w:rsidP="00013D57">
            <w:pPr>
              <w:rPr>
                <w:rFonts w:eastAsia="Batang" w:cs="Arial"/>
                <w:lang w:eastAsia="ko-KR"/>
              </w:rPr>
            </w:pPr>
          </w:p>
        </w:tc>
      </w:tr>
      <w:tr w:rsidR="00013D57" w:rsidRPr="00D95972" w14:paraId="479E92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D14DC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EA16AB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186BFF9" w14:textId="70AB7663" w:rsidR="00013D57" w:rsidRPr="00D95972" w:rsidRDefault="00013D57" w:rsidP="00013D57">
            <w:pPr>
              <w:overflowPunct/>
              <w:autoSpaceDE/>
              <w:autoSpaceDN/>
              <w:adjustRightInd/>
              <w:textAlignment w:val="auto"/>
              <w:rPr>
                <w:rFonts w:cs="Arial"/>
                <w:lang w:val="en-US"/>
              </w:rPr>
            </w:pPr>
            <w:hyperlink r:id="rId368" w:history="1">
              <w:r>
                <w:rPr>
                  <w:rStyle w:val="Hyperlink"/>
                </w:rPr>
                <w:t>C1-213214</w:t>
              </w:r>
            </w:hyperlink>
          </w:p>
        </w:tc>
        <w:tc>
          <w:tcPr>
            <w:tcW w:w="4191" w:type="dxa"/>
            <w:gridSpan w:val="3"/>
            <w:tcBorders>
              <w:top w:val="single" w:sz="4" w:space="0" w:color="auto"/>
              <w:bottom w:val="single" w:sz="4" w:space="0" w:color="auto"/>
            </w:tcBorders>
            <w:shd w:val="clear" w:color="auto" w:fill="FFFF00"/>
          </w:tcPr>
          <w:p w14:paraId="397F8BB9" w14:textId="4F5049B8" w:rsidR="00013D57" w:rsidRPr="00D95972" w:rsidRDefault="00013D57" w:rsidP="00013D57">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00"/>
          </w:tcPr>
          <w:p w14:paraId="6D2010FF" w14:textId="562905B0" w:rsidR="00013D57" w:rsidRPr="00D95972" w:rsidRDefault="00013D57" w:rsidP="00013D5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238E9D9" w14:textId="7ECC15B6" w:rsidR="00013D57" w:rsidRPr="00D95972" w:rsidRDefault="00013D57" w:rsidP="00013D57">
            <w:pPr>
              <w:rPr>
                <w:rFonts w:cs="Arial"/>
              </w:rPr>
            </w:pPr>
            <w:r>
              <w:rPr>
                <w:rFonts w:cs="Arial"/>
              </w:rPr>
              <w:t>CR 3245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FC9D3" w14:textId="77777777" w:rsidR="00013D57" w:rsidRPr="00D95972" w:rsidRDefault="00013D57" w:rsidP="00013D57">
            <w:pPr>
              <w:rPr>
                <w:rFonts w:eastAsia="Batang" w:cs="Arial"/>
                <w:lang w:eastAsia="ko-KR"/>
              </w:rPr>
            </w:pPr>
          </w:p>
        </w:tc>
      </w:tr>
      <w:tr w:rsidR="00013D57" w:rsidRPr="00D95972" w14:paraId="335DEC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84B3E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6F6BA9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26262D0" w14:textId="10D42935" w:rsidR="00013D57" w:rsidRPr="00D95972" w:rsidRDefault="00013D57" w:rsidP="00013D57">
            <w:pPr>
              <w:overflowPunct/>
              <w:autoSpaceDE/>
              <w:autoSpaceDN/>
              <w:adjustRightInd/>
              <w:textAlignment w:val="auto"/>
              <w:rPr>
                <w:rFonts w:cs="Arial"/>
                <w:lang w:val="en-US"/>
              </w:rPr>
            </w:pPr>
            <w:hyperlink r:id="rId369" w:history="1">
              <w:r>
                <w:rPr>
                  <w:rStyle w:val="Hyperlink"/>
                </w:rPr>
                <w:t>C1-213259</w:t>
              </w:r>
            </w:hyperlink>
          </w:p>
        </w:tc>
        <w:tc>
          <w:tcPr>
            <w:tcW w:w="4191" w:type="dxa"/>
            <w:gridSpan w:val="3"/>
            <w:tcBorders>
              <w:top w:val="single" w:sz="4" w:space="0" w:color="auto"/>
              <w:bottom w:val="single" w:sz="4" w:space="0" w:color="auto"/>
            </w:tcBorders>
            <w:shd w:val="clear" w:color="auto" w:fill="FFFF00"/>
          </w:tcPr>
          <w:p w14:paraId="4375CBE9" w14:textId="0528D1DA" w:rsidR="00013D57" w:rsidRPr="00D95972" w:rsidRDefault="00013D57" w:rsidP="00013D57">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191C7759" w14:textId="0A07568A" w:rsidR="00013D57" w:rsidRPr="00D95972" w:rsidRDefault="00013D57" w:rsidP="00013D57">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B52AB" w14:textId="568FA467" w:rsidR="00013D57" w:rsidRPr="00D95972" w:rsidRDefault="00013D57" w:rsidP="00013D57">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F52F2" w14:textId="77777777" w:rsidR="00013D57" w:rsidRPr="00D95972" w:rsidRDefault="00013D57" w:rsidP="00013D57">
            <w:pPr>
              <w:rPr>
                <w:rFonts w:eastAsia="Batang" w:cs="Arial"/>
                <w:lang w:eastAsia="ko-KR"/>
              </w:rPr>
            </w:pPr>
          </w:p>
        </w:tc>
      </w:tr>
      <w:tr w:rsidR="00013D57" w:rsidRPr="00D95972" w14:paraId="5A5C64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CB88C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34BD9A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FE95920" w14:textId="1A09AA80" w:rsidR="00013D57" w:rsidRPr="00D95972" w:rsidRDefault="00013D57" w:rsidP="00013D57">
            <w:pPr>
              <w:overflowPunct/>
              <w:autoSpaceDE/>
              <w:autoSpaceDN/>
              <w:adjustRightInd/>
              <w:textAlignment w:val="auto"/>
              <w:rPr>
                <w:rFonts w:cs="Arial"/>
                <w:lang w:val="en-US"/>
              </w:rPr>
            </w:pPr>
            <w:hyperlink r:id="rId370" w:history="1">
              <w:r>
                <w:rPr>
                  <w:rStyle w:val="Hyperlink"/>
                </w:rPr>
                <w:t>C1-213260</w:t>
              </w:r>
            </w:hyperlink>
          </w:p>
        </w:tc>
        <w:tc>
          <w:tcPr>
            <w:tcW w:w="4191" w:type="dxa"/>
            <w:gridSpan w:val="3"/>
            <w:tcBorders>
              <w:top w:val="single" w:sz="4" w:space="0" w:color="auto"/>
              <w:bottom w:val="single" w:sz="4" w:space="0" w:color="auto"/>
            </w:tcBorders>
            <w:shd w:val="clear" w:color="auto" w:fill="FFFF00"/>
          </w:tcPr>
          <w:p w14:paraId="060CCD5D" w14:textId="26418D2A" w:rsidR="00013D57" w:rsidRPr="00D95972" w:rsidRDefault="00013D57" w:rsidP="00013D57">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342F1DC3" w14:textId="3BD13DE1" w:rsidR="00013D57" w:rsidRPr="00D95972" w:rsidRDefault="00013D57" w:rsidP="00013D57">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95856E" w14:textId="653FAE5D" w:rsidR="00013D57" w:rsidRPr="00D95972" w:rsidRDefault="00013D57" w:rsidP="00013D57">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C7A4C" w14:textId="77777777" w:rsidR="00013D57" w:rsidRPr="00D95972" w:rsidRDefault="00013D57" w:rsidP="00013D57">
            <w:pPr>
              <w:rPr>
                <w:rFonts w:eastAsia="Batang" w:cs="Arial"/>
                <w:lang w:eastAsia="ko-KR"/>
              </w:rPr>
            </w:pPr>
          </w:p>
        </w:tc>
      </w:tr>
      <w:tr w:rsidR="00013D57" w:rsidRPr="00D95972" w14:paraId="1BE222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6D9AA7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76D1D7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00FA18B" w14:textId="67B8DAAA" w:rsidR="00013D57" w:rsidRPr="00D95972" w:rsidRDefault="00013D57" w:rsidP="00013D57">
            <w:pPr>
              <w:overflowPunct/>
              <w:autoSpaceDE/>
              <w:autoSpaceDN/>
              <w:adjustRightInd/>
              <w:textAlignment w:val="auto"/>
              <w:rPr>
                <w:rFonts w:cs="Arial"/>
                <w:lang w:val="en-US"/>
              </w:rPr>
            </w:pPr>
            <w:hyperlink r:id="rId371" w:history="1">
              <w:r>
                <w:rPr>
                  <w:rStyle w:val="Hyperlink"/>
                </w:rPr>
                <w:t>C1-213261</w:t>
              </w:r>
            </w:hyperlink>
          </w:p>
        </w:tc>
        <w:tc>
          <w:tcPr>
            <w:tcW w:w="4191" w:type="dxa"/>
            <w:gridSpan w:val="3"/>
            <w:tcBorders>
              <w:top w:val="single" w:sz="4" w:space="0" w:color="auto"/>
              <w:bottom w:val="single" w:sz="4" w:space="0" w:color="auto"/>
            </w:tcBorders>
            <w:shd w:val="clear" w:color="auto" w:fill="FFFF00"/>
          </w:tcPr>
          <w:p w14:paraId="72B50006" w14:textId="7D2BF621" w:rsidR="00013D57" w:rsidRPr="00D95972" w:rsidRDefault="00013D57" w:rsidP="00013D57">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24CEDEAB" w14:textId="1A8E5896" w:rsidR="00013D57" w:rsidRPr="00D95972" w:rsidRDefault="00013D57" w:rsidP="00013D57">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410A62" w14:textId="61E92B10" w:rsidR="00013D57" w:rsidRPr="00D95972" w:rsidRDefault="00013D57" w:rsidP="00013D57">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81748" w14:textId="77777777" w:rsidR="00013D57" w:rsidRPr="00D95972" w:rsidRDefault="00013D57" w:rsidP="00013D57">
            <w:pPr>
              <w:rPr>
                <w:rFonts w:eastAsia="Batang" w:cs="Arial"/>
                <w:lang w:eastAsia="ko-KR"/>
              </w:rPr>
            </w:pPr>
          </w:p>
        </w:tc>
      </w:tr>
      <w:tr w:rsidR="00013D57" w:rsidRPr="00D95972" w14:paraId="2154E5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9EFA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58B6F2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134C9EC" w14:textId="4853D785" w:rsidR="00013D57" w:rsidRPr="00D95972" w:rsidRDefault="00013D57" w:rsidP="00013D57">
            <w:pPr>
              <w:overflowPunct/>
              <w:autoSpaceDE/>
              <w:autoSpaceDN/>
              <w:adjustRightInd/>
              <w:textAlignment w:val="auto"/>
              <w:rPr>
                <w:rFonts w:cs="Arial"/>
                <w:lang w:val="en-US"/>
              </w:rPr>
            </w:pPr>
            <w:hyperlink r:id="rId372" w:history="1">
              <w:r>
                <w:rPr>
                  <w:rStyle w:val="Hyperlink"/>
                </w:rPr>
                <w:t>C1-213262</w:t>
              </w:r>
            </w:hyperlink>
          </w:p>
        </w:tc>
        <w:tc>
          <w:tcPr>
            <w:tcW w:w="4191" w:type="dxa"/>
            <w:gridSpan w:val="3"/>
            <w:tcBorders>
              <w:top w:val="single" w:sz="4" w:space="0" w:color="auto"/>
              <w:bottom w:val="single" w:sz="4" w:space="0" w:color="auto"/>
            </w:tcBorders>
            <w:shd w:val="clear" w:color="auto" w:fill="FFFF00"/>
          </w:tcPr>
          <w:p w14:paraId="31331B88" w14:textId="30B11E3A" w:rsidR="00013D57" w:rsidRPr="00D95972" w:rsidRDefault="00013D57" w:rsidP="00013D57">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00"/>
          </w:tcPr>
          <w:p w14:paraId="10B3FE1C" w14:textId="15E17329" w:rsidR="00013D57" w:rsidRPr="00D95972" w:rsidRDefault="00013D57" w:rsidP="00013D5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283982" w14:textId="050BA871" w:rsidR="00013D57" w:rsidRPr="00D95972" w:rsidRDefault="00013D57" w:rsidP="00013D57">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3190C" w14:textId="77777777" w:rsidR="00013D57" w:rsidRPr="00D95972" w:rsidRDefault="00013D57" w:rsidP="00013D57">
            <w:pPr>
              <w:rPr>
                <w:rFonts w:eastAsia="Batang" w:cs="Arial"/>
                <w:lang w:eastAsia="ko-KR"/>
              </w:rPr>
            </w:pPr>
          </w:p>
        </w:tc>
      </w:tr>
      <w:tr w:rsidR="00013D57" w:rsidRPr="00D95972" w14:paraId="439D97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20908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A55312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14C9D02" w14:textId="0B783B84" w:rsidR="00013D57" w:rsidRPr="00D95972" w:rsidRDefault="00013D57" w:rsidP="00013D57">
            <w:pPr>
              <w:overflowPunct/>
              <w:autoSpaceDE/>
              <w:autoSpaceDN/>
              <w:adjustRightInd/>
              <w:textAlignment w:val="auto"/>
              <w:rPr>
                <w:rFonts w:cs="Arial"/>
                <w:lang w:val="en-US"/>
              </w:rPr>
            </w:pPr>
            <w:hyperlink r:id="rId373" w:history="1">
              <w:r>
                <w:rPr>
                  <w:rStyle w:val="Hyperlink"/>
                </w:rPr>
                <w:t>C1-213266</w:t>
              </w:r>
            </w:hyperlink>
          </w:p>
        </w:tc>
        <w:tc>
          <w:tcPr>
            <w:tcW w:w="4191" w:type="dxa"/>
            <w:gridSpan w:val="3"/>
            <w:tcBorders>
              <w:top w:val="single" w:sz="4" w:space="0" w:color="auto"/>
              <w:bottom w:val="single" w:sz="4" w:space="0" w:color="auto"/>
            </w:tcBorders>
            <w:shd w:val="clear" w:color="auto" w:fill="FFFF00"/>
          </w:tcPr>
          <w:p w14:paraId="633033C2" w14:textId="310C860E" w:rsidR="00013D57" w:rsidRPr="00D95972" w:rsidRDefault="00013D57" w:rsidP="00013D57">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4B3E981B" w14:textId="487FA6FE" w:rsidR="00013D57" w:rsidRPr="00D95972" w:rsidRDefault="00013D57" w:rsidP="00013D5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5E1C99" w14:textId="64364B4B" w:rsidR="00013D57" w:rsidRPr="00D95972" w:rsidRDefault="00013D57" w:rsidP="00013D57">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BFCCA" w14:textId="1E6557F6" w:rsidR="00013D57" w:rsidRPr="00D95972" w:rsidRDefault="00013D57" w:rsidP="00013D57">
            <w:pPr>
              <w:rPr>
                <w:rFonts w:eastAsia="Batang" w:cs="Arial"/>
                <w:lang w:eastAsia="ko-KR"/>
              </w:rPr>
            </w:pPr>
            <w:r>
              <w:rPr>
                <w:rFonts w:eastAsia="Batang" w:cs="Arial"/>
                <w:lang w:eastAsia="ko-KR"/>
              </w:rPr>
              <w:t>Cover page, release incorrect</w:t>
            </w:r>
          </w:p>
        </w:tc>
      </w:tr>
      <w:tr w:rsidR="00013D57" w:rsidRPr="00D95972" w14:paraId="65F333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DB43A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ABF84F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05D822D" w14:textId="34C7DC9E" w:rsidR="00013D57" w:rsidRPr="00D95972" w:rsidRDefault="00013D57" w:rsidP="00013D57">
            <w:pPr>
              <w:overflowPunct/>
              <w:autoSpaceDE/>
              <w:autoSpaceDN/>
              <w:adjustRightInd/>
              <w:textAlignment w:val="auto"/>
              <w:rPr>
                <w:rFonts w:cs="Arial"/>
                <w:lang w:val="en-US"/>
              </w:rPr>
            </w:pPr>
            <w:hyperlink r:id="rId374" w:history="1">
              <w:r>
                <w:rPr>
                  <w:rStyle w:val="Hyperlink"/>
                </w:rPr>
                <w:t>C1-213271</w:t>
              </w:r>
            </w:hyperlink>
          </w:p>
        </w:tc>
        <w:tc>
          <w:tcPr>
            <w:tcW w:w="4191" w:type="dxa"/>
            <w:gridSpan w:val="3"/>
            <w:tcBorders>
              <w:top w:val="single" w:sz="4" w:space="0" w:color="auto"/>
              <w:bottom w:val="single" w:sz="4" w:space="0" w:color="auto"/>
            </w:tcBorders>
            <w:shd w:val="clear" w:color="auto" w:fill="FFFF00"/>
          </w:tcPr>
          <w:p w14:paraId="0E57CEE5" w14:textId="388C8823" w:rsidR="00013D57" w:rsidRPr="00D95972" w:rsidRDefault="00013D57" w:rsidP="00013D5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59A8D2CC" w14:textId="024F82BB" w:rsidR="00013D57" w:rsidRPr="00D95972" w:rsidRDefault="00013D57" w:rsidP="00013D57">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ABD15F" w14:textId="3F56F582" w:rsidR="00013D57" w:rsidRPr="00D95972" w:rsidRDefault="00013D57" w:rsidP="00013D57">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C0D9E" w14:textId="77777777" w:rsidR="00013D57" w:rsidRPr="00D95972" w:rsidRDefault="00013D57" w:rsidP="00013D57">
            <w:pPr>
              <w:rPr>
                <w:rFonts w:eastAsia="Batang" w:cs="Arial"/>
                <w:lang w:eastAsia="ko-KR"/>
              </w:rPr>
            </w:pPr>
          </w:p>
        </w:tc>
      </w:tr>
      <w:tr w:rsidR="00013D57" w:rsidRPr="00D95972" w14:paraId="160A008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84CB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082F14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A6EF581" w14:textId="3DA29E1A" w:rsidR="00013D57" w:rsidRPr="00D95972" w:rsidRDefault="00013D57" w:rsidP="00013D57">
            <w:pPr>
              <w:overflowPunct/>
              <w:autoSpaceDE/>
              <w:autoSpaceDN/>
              <w:adjustRightInd/>
              <w:textAlignment w:val="auto"/>
              <w:rPr>
                <w:rFonts w:cs="Arial"/>
                <w:lang w:val="en-US"/>
              </w:rPr>
            </w:pPr>
            <w:hyperlink r:id="rId375" w:history="1">
              <w:r>
                <w:rPr>
                  <w:rStyle w:val="Hyperlink"/>
                </w:rPr>
                <w:t>C1-213297</w:t>
              </w:r>
            </w:hyperlink>
          </w:p>
        </w:tc>
        <w:tc>
          <w:tcPr>
            <w:tcW w:w="4191" w:type="dxa"/>
            <w:gridSpan w:val="3"/>
            <w:tcBorders>
              <w:top w:val="single" w:sz="4" w:space="0" w:color="auto"/>
              <w:bottom w:val="single" w:sz="4" w:space="0" w:color="auto"/>
            </w:tcBorders>
            <w:shd w:val="clear" w:color="auto" w:fill="FFFF00"/>
          </w:tcPr>
          <w:p w14:paraId="4DCD1EFE" w14:textId="1EBD3EB8" w:rsidR="00013D57" w:rsidRPr="00D95972" w:rsidRDefault="00013D57" w:rsidP="00013D57">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12AE65E" w14:textId="5D1BE33F" w:rsidR="00013D57" w:rsidRPr="00D95972" w:rsidRDefault="00013D57" w:rsidP="00013D5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D473CB" w14:textId="11E9CFE4" w:rsidR="00013D57" w:rsidRPr="00D95972" w:rsidRDefault="00013D57" w:rsidP="00013D57">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B362B" w14:textId="77777777" w:rsidR="00013D57" w:rsidRPr="00D95972" w:rsidRDefault="00013D57" w:rsidP="00013D57">
            <w:pPr>
              <w:rPr>
                <w:rFonts w:eastAsia="Batang" w:cs="Arial"/>
                <w:lang w:eastAsia="ko-KR"/>
              </w:rPr>
            </w:pPr>
          </w:p>
        </w:tc>
      </w:tr>
      <w:tr w:rsidR="00013D57" w:rsidRPr="00D95972" w14:paraId="65903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E2973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0CF269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6075481" w14:textId="20FE6F0E" w:rsidR="00013D57" w:rsidRPr="00D95972" w:rsidRDefault="00013D57" w:rsidP="00013D57">
            <w:pPr>
              <w:overflowPunct/>
              <w:autoSpaceDE/>
              <w:autoSpaceDN/>
              <w:adjustRightInd/>
              <w:textAlignment w:val="auto"/>
              <w:rPr>
                <w:rFonts w:cs="Arial"/>
                <w:lang w:val="en-US"/>
              </w:rPr>
            </w:pPr>
            <w:hyperlink r:id="rId376" w:history="1">
              <w:r>
                <w:rPr>
                  <w:rStyle w:val="Hyperlink"/>
                </w:rPr>
                <w:t>C1-213312</w:t>
              </w:r>
            </w:hyperlink>
          </w:p>
        </w:tc>
        <w:tc>
          <w:tcPr>
            <w:tcW w:w="4191" w:type="dxa"/>
            <w:gridSpan w:val="3"/>
            <w:tcBorders>
              <w:top w:val="single" w:sz="4" w:space="0" w:color="auto"/>
              <w:bottom w:val="single" w:sz="4" w:space="0" w:color="auto"/>
            </w:tcBorders>
            <w:shd w:val="clear" w:color="auto" w:fill="FFFF00"/>
          </w:tcPr>
          <w:p w14:paraId="5241ABCF" w14:textId="217EAD9E" w:rsidR="00013D57" w:rsidRPr="00D95972" w:rsidRDefault="00013D57" w:rsidP="00013D57">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3C6900F6" w14:textId="13D73D40"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356B243" w14:textId="4355723A" w:rsidR="00013D57" w:rsidRPr="00D95972" w:rsidRDefault="00013D57" w:rsidP="00013D57">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18676" w14:textId="400BFAD4" w:rsidR="00013D57" w:rsidRPr="00D95972" w:rsidRDefault="00013D57" w:rsidP="00013D57">
            <w:pPr>
              <w:rPr>
                <w:rFonts w:eastAsia="Batang" w:cs="Arial"/>
                <w:lang w:eastAsia="ko-KR"/>
              </w:rPr>
            </w:pPr>
            <w:r>
              <w:rPr>
                <w:rFonts w:eastAsia="Batang" w:cs="Arial"/>
                <w:lang w:eastAsia="ko-KR"/>
              </w:rPr>
              <w:t>Revision of C1-212312</w:t>
            </w:r>
          </w:p>
        </w:tc>
      </w:tr>
      <w:tr w:rsidR="00013D57" w:rsidRPr="00D95972" w14:paraId="324B37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DEF54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1743E4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385B91D" w14:textId="7EBBF19C" w:rsidR="00013D57" w:rsidRPr="00D95972" w:rsidRDefault="00013D57" w:rsidP="00013D57">
            <w:pPr>
              <w:overflowPunct/>
              <w:autoSpaceDE/>
              <w:autoSpaceDN/>
              <w:adjustRightInd/>
              <w:textAlignment w:val="auto"/>
              <w:rPr>
                <w:rFonts w:cs="Arial"/>
                <w:lang w:val="en-US"/>
              </w:rPr>
            </w:pPr>
            <w:hyperlink r:id="rId377" w:history="1">
              <w:r>
                <w:rPr>
                  <w:rStyle w:val="Hyperlink"/>
                </w:rPr>
                <w:t>C1-213383</w:t>
              </w:r>
            </w:hyperlink>
          </w:p>
        </w:tc>
        <w:tc>
          <w:tcPr>
            <w:tcW w:w="4191" w:type="dxa"/>
            <w:gridSpan w:val="3"/>
            <w:tcBorders>
              <w:top w:val="single" w:sz="4" w:space="0" w:color="auto"/>
              <w:bottom w:val="single" w:sz="4" w:space="0" w:color="auto"/>
            </w:tcBorders>
            <w:shd w:val="clear" w:color="auto" w:fill="FFFF00"/>
          </w:tcPr>
          <w:p w14:paraId="4C1B8023" w14:textId="55751237" w:rsidR="00013D57" w:rsidRPr="00D95972" w:rsidRDefault="00013D57" w:rsidP="00013D57">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560FA4C4" w14:textId="0748A74B"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130DC2E" w14:textId="09469D86" w:rsidR="00013D57" w:rsidRPr="00D95972" w:rsidRDefault="00013D57" w:rsidP="00013D57">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B968B" w14:textId="77777777" w:rsidR="00013D57" w:rsidRPr="00D95972" w:rsidRDefault="00013D57" w:rsidP="00013D57">
            <w:pPr>
              <w:rPr>
                <w:rFonts w:eastAsia="Batang" w:cs="Arial"/>
                <w:lang w:eastAsia="ko-KR"/>
              </w:rPr>
            </w:pPr>
          </w:p>
        </w:tc>
      </w:tr>
      <w:tr w:rsidR="00013D57" w:rsidRPr="00D95972" w14:paraId="07ADE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4964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AF54FE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006EFF0" w14:textId="549BAF06" w:rsidR="00013D57" w:rsidRPr="00D95972" w:rsidRDefault="00013D57" w:rsidP="00013D57">
            <w:pPr>
              <w:overflowPunct/>
              <w:autoSpaceDE/>
              <w:autoSpaceDN/>
              <w:adjustRightInd/>
              <w:textAlignment w:val="auto"/>
              <w:rPr>
                <w:rFonts w:cs="Arial"/>
                <w:lang w:val="en-US"/>
              </w:rPr>
            </w:pPr>
            <w:hyperlink r:id="rId378" w:history="1">
              <w:r>
                <w:rPr>
                  <w:rStyle w:val="Hyperlink"/>
                </w:rPr>
                <w:t>C1-213384</w:t>
              </w:r>
            </w:hyperlink>
          </w:p>
        </w:tc>
        <w:tc>
          <w:tcPr>
            <w:tcW w:w="4191" w:type="dxa"/>
            <w:gridSpan w:val="3"/>
            <w:tcBorders>
              <w:top w:val="single" w:sz="4" w:space="0" w:color="auto"/>
              <w:bottom w:val="single" w:sz="4" w:space="0" w:color="auto"/>
            </w:tcBorders>
            <w:shd w:val="clear" w:color="auto" w:fill="FFFF00"/>
          </w:tcPr>
          <w:p w14:paraId="352FABAC" w14:textId="50C255B2" w:rsidR="00013D57" w:rsidRPr="00D95972" w:rsidRDefault="00013D57" w:rsidP="00013D57">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00D9A507" w14:textId="4A5E73F1"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9CB238" w14:textId="2492BC12" w:rsidR="00013D57" w:rsidRPr="00D95972" w:rsidRDefault="00013D57" w:rsidP="00013D57">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DDC6B" w14:textId="77777777" w:rsidR="00013D57" w:rsidRPr="00D95972" w:rsidRDefault="00013D57" w:rsidP="00013D57">
            <w:pPr>
              <w:rPr>
                <w:rFonts w:eastAsia="Batang" w:cs="Arial"/>
                <w:lang w:eastAsia="ko-KR"/>
              </w:rPr>
            </w:pPr>
          </w:p>
        </w:tc>
      </w:tr>
      <w:tr w:rsidR="00013D57" w:rsidRPr="00D95972" w14:paraId="7E3DD4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7D0D9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07EE8C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FB486A9" w14:textId="47296E54" w:rsidR="00013D57" w:rsidRPr="00D95972" w:rsidRDefault="00013D57" w:rsidP="00013D57">
            <w:pPr>
              <w:overflowPunct/>
              <w:autoSpaceDE/>
              <w:autoSpaceDN/>
              <w:adjustRightInd/>
              <w:textAlignment w:val="auto"/>
              <w:rPr>
                <w:rFonts w:cs="Arial"/>
                <w:lang w:val="en-US"/>
              </w:rPr>
            </w:pPr>
            <w:hyperlink r:id="rId379" w:history="1">
              <w:r>
                <w:rPr>
                  <w:rStyle w:val="Hyperlink"/>
                </w:rPr>
                <w:t>C1-213385</w:t>
              </w:r>
            </w:hyperlink>
          </w:p>
        </w:tc>
        <w:tc>
          <w:tcPr>
            <w:tcW w:w="4191" w:type="dxa"/>
            <w:gridSpan w:val="3"/>
            <w:tcBorders>
              <w:top w:val="single" w:sz="4" w:space="0" w:color="auto"/>
              <w:bottom w:val="single" w:sz="4" w:space="0" w:color="auto"/>
            </w:tcBorders>
            <w:shd w:val="clear" w:color="auto" w:fill="FFFF00"/>
          </w:tcPr>
          <w:p w14:paraId="7B9EEAF7" w14:textId="4CAFF75B" w:rsidR="00013D57" w:rsidRPr="00D95972" w:rsidRDefault="00013D57" w:rsidP="00013D57">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1AA90363" w14:textId="15B13654"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60F3B7F7" w14:textId="4A7DE6F1" w:rsidR="00013D57" w:rsidRPr="00D95972" w:rsidRDefault="00013D57" w:rsidP="00013D57">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5781E" w14:textId="77777777" w:rsidR="00013D57" w:rsidRPr="00D95972" w:rsidRDefault="00013D57" w:rsidP="00013D57">
            <w:pPr>
              <w:rPr>
                <w:rFonts w:eastAsia="Batang" w:cs="Arial"/>
                <w:lang w:eastAsia="ko-KR"/>
              </w:rPr>
            </w:pPr>
          </w:p>
        </w:tc>
      </w:tr>
      <w:tr w:rsidR="00013D57" w:rsidRPr="00D95972" w14:paraId="75A736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31758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F76E92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FDA6117" w14:textId="158B102E" w:rsidR="00013D57" w:rsidRPr="00D95972" w:rsidRDefault="00013D57" w:rsidP="00013D57">
            <w:pPr>
              <w:overflowPunct/>
              <w:autoSpaceDE/>
              <w:autoSpaceDN/>
              <w:adjustRightInd/>
              <w:textAlignment w:val="auto"/>
              <w:rPr>
                <w:rFonts w:cs="Arial"/>
                <w:lang w:val="en-US"/>
              </w:rPr>
            </w:pPr>
            <w:hyperlink r:id="rId380" w:history="1">
              <w:r>
                <w:rPr>
                  <w:rStyle w:val="Hyperlink"/>
                </w:rPr>
                <w:t>C1-213386</w:t>
              </w:r>
            </w:hyperlink>
          </w:p>
        </w:tc>
        <w:tc>
          <w:tcPr>
            <w:tcW w:w="4191" w:type="dxa"/>
            <w:gridSpan w:val="3"/>
            <w:tcBorders>
              <w:top w:val="single" w:sz="4" w:space="0" w:color="auto"/>
              <w:bottom w:val="single" w:sz="4" w:space="0" w:color="auto"/>
            </w:tcBorders>
            <w:shd w:val="clear" w:color="auto" w:fill="FFFF00"/>
          </w:tcPr>
          <w:p w14:paraId="27CBA1D9" w14:textId="3AD10105" w:rsidR="00013D57" w:rsidRPr="00D95972" w:rsidRDefault="00013D57" w:rsidP="00013D57">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4A0CCA4A" w14:textId="7F20F813"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B94528" w14:textId="2ED9FA3F" w:rsidR="00013D57" w:rsidRPr="00D95972" w:rsidRDefault="00013D57" w:rsidP="00013D57">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F0C49" w14:textId="77777777" w:rsidR="00013D57" w:rsidRPr="00D95972" w:rsidRDefault="00013D57" w:rsidP="00013D57">
            <w:pPr>
              <w:rPr>
                <w:rFonts w:eastAsia="Batang" w:cs="Arial"/>
                <w:lang w:eastAsia="ko-KR"/>
              </w:rPr>
            </w:pPr>
          </w:p>
        </w:tc>
      </w:tr>
      <w:tr w:rsidR="00013D57" w:rsidRPr="00D95972" w14:paraId="04B4BB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A9C5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86D300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FD7E517" w14:textId="3D8A0535" w:rsidR="00013D57" w:rsidRPr="00D95972" w:rsidRDefault="00013D57" w:rsidP="00013D57">
            <w:pPr>
              <w:overflowPunct/>
              <w:autoSpaceDE/>
              <w:autoSpaceDN/>
              <w:adjustRightInd/>
              <w:textAlignment w:val="auto"/>
              <w:rPr>
                <w:rFonts w:cs="Arial"/>
                <w:lang w:val="en-US"/>
              </w:rPr>
            </w:pPr>
            <w:hyperlink r:id="rId381" w:history="1">
              <w:r>
                <w:rPr>
                  <w:rStyle w:val="Hyperlink"/>
                </w:rPr>
                <w:t>C1-213387</w:t>
              </w:r>
            </w:hyperlink>
          </w:p>
        </w:tc>
        <w:tc>
          <w:tcPr>
            <w:tcW w:w="4191" w:type="dxa"/>
            <w:gridSpan w:val="3"/>
            <w:tcBorders>
              <w:top w:val="single" w:sz="4" w:space="0" w:color="auto"/>
              <w:bottom w:val="single" w:sz="4" w:space="0" w:color="auto"/>
            </w:tcBorders>
            <w:shd w:val="clear" w:color="auto" w:fill="FFFF00"/>
          </w:tcPr>
          <w:p w14:paraId="087C82D1" w14:textId="17C22DB7" w:rsidR="00013D57" w:rsidRPr="00D95972" w:rsidRDefault="00013D57" w:rsidP="00013D5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2BB34F23" w14:textId="0F6089BE"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8EFC8EF" w14:textId="059103B6" w:rsidR="00013D57" w:rsidRPr="00D95972" w:rsidRDefault="00013D57" w:rsidP="00013D57">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C3CC9" w14:textId="77777777" w:rsidR="00013D57" w:rsidRPr="00D95972" w:rsidRDefault="00013D57" w:rsidP="00013D57">
            <w:pPr>
              <w:rPr>
                <w:rFonts w:eastAsia="Batang" w:cs="Arial"/>
                <w:lang w:eastAsia="ko-KR"/>
              </w:rPr>
            </w:pPr>
          </w:p>
        </w:tc>
      </w:tr>
      <w:tr w:rsidR="00013D57" w:rsidRPr="00D95972" w14:paraId="4934BC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4C6C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F6B57B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41054D4" w14:textId="54F8F424" w:rsidR="00013D57" w:rsidRPr="00D95972" w:rsidRDefault="00013D57" w:rsidP="00013D57">
            <w:pPr>
              <w:overflowPunct/>
              <w:autoSpaceDE/>
              <w:autoSpaceDN/>
              <w:adjustRightInd/>
              <w:textAlignment w:val="auto"/>
              <w:rPr>
                <w:rFonts w:cs="Arial"/>
                <w:lang w:val="en-US"/>
              </w:rPr>
            </w:pPr>
            <w:hyperlink r:id="rId382" w:history="1">
              <w:r>
                <w:rPr>
                  <w:rStyle w:val="Hyperlink"/>
                </w:rPr>
                <w:t>C1-213388</w:t>
              </w:r>
            </w:hyperlink>
          </w:p>
        </w:tc>
        <w:tc>
          <w:tcPr>
            <w:tcW w:w="4191" w:type="dxa"/>
            <w:gridSpan w:val="3"/>
            <w:tcBorders>
              <w:top w:val="single" w:sz="4" w:space="0" w:color="auto"/>
              <w:bottom w:val="single" w:sz="4" w:space="0" w:color="auto"/>
            </w:tcBorders>
            <w:shd w:val="clear" w:color="auto" w:fill="FFFF00"/>
          </w:tcPr>
          <w:p w14:paraId="11932AF3" w14:textId="7C0B704F" w:rsidR="00013D57" w:rsidRPr="00D95972" w:rsidRDefault="00013D57" w:rsidP="00013D57">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5E36F43" w14:textId="5DE09210"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00"/>
          </w:tcPr>
          <w:p w14:paraId="11304605" w14:textId="0B506A53" w:rsidR="00013D57" w:rsidRPr="00D95972" w:rsidRDefault="00013D57" w:rsidP="00013D57">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AD7C8" w14:textId="77777777" w:rsidR="00013D57" w:rsidRPr="00D95972" w:rsidRDefault="00013D57" w:rsidP="00013D57">
            <w:pPr>
              <w:rPr>
                <w:rFonts w:eastAsia="Batang" w:cs="Arial"/>
                <w:lang w:eastAsia="ko-KR"/>
              </w:rPr>
            </w:pPr>
          </w:p>
        </w:tc>
      </w:tr>
      <w:tr w:rsidR="00013D57" w:rsidRPr="00D95972" w14:paraId="3077C5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17E44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89D812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D6FF39B" w14:textId="73ABC014" w:rsidR="00013D57" w:rsidRPr="00D95972" w:rsidRDefault="00013D57" w:rsidP="00013D57">
            <w:pPr>
              <w:overflowPunct/>
              <w:autoSpaceDE/>
              <w:autoSpaceDN/>
              <w:adjustRightInd/>
              <w:textAlignment w:val="auto"/>
              <w:rPr>
                <w:rFonts w:cs="Arial"/>
                <w:lang w:val="en-US"/>
              </w:rPr>
            </w:pPr>
            <w:hyperlink r:id="rId383" w:history="1">
              <w:r>
                <w:rPr>
                  <w:rStyle w:val="Hyperlink"/>
                </w:rPr>
                <w:t>C1-213437</w:t>
              </w:r>
            </w:hyperlink>
          </w:p>
        </w:tc>
        <w:tc>
          <w:tcPr>
            <w:tcW w:w="4191" w:type="dxa"/>
            <w:gridSpan w:val="3"/>
            <w:tcBorders>
              <w:top w:val="single" w:sz="4" w:space="0" w:color="auto"/>
              <w:bottom w:val="single" w:sz="4" w:space="0" w:color="auto"/>
            </w:tcBorders>
            <w:shd w:val="clear" w:color="auto" w:fill="FFFF00"/>
          </w:tcPr>
          <w:p w14:paraId="2AE15D9F" w14:textId="764E940D" w:rsidR="00013D57" w:rsidRPr="00D95972" w:rsidRDefault="00013D57" w:rsidP="00013D57">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22D16E36" w14:textId="3F92AC23" w:rsidR="00013D57" w:rsidRPr="00D95972" w:rsidRDefault="00013D57" w:rsidP="00013D57">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577DD21A" w14:textId="78E28677" w:rsidR="00013D57" w:rsidRPr="00D95972" w:rsidRDefault="00013D57" w:rsidP="00013D57">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20A09" w14:textId="254D7593" w:rsidR="00013D57" w:rsidRPr="00D95972" w:rsidRDefault="00013D57" w:rsidP="00013D57">
            <w:pPr>
              <w:rPr>
                <w:rFonts w:eastAsia="Batang" w:cs="Arial"/>
                <w:lang w:eastAsia="ko-KR"/>
              </w:rPr>
            </w:pPr>
            <w:r>
              <w:rPr>
                <w:rFonts w:eastAsia="Batang" w:cs="Arial"/>
                <w:lang w:eastAsia="ko-KR"/>
              </w:rPr>
              <w:t>Revision of C1-212458</w:t>
            </w:r>
          </w:p>
        </w:tc>
      </w:tr>
      <w:tr w:rsidR="00013D57" w:rsidRPr="00D95972" w14:paraId="49B51C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ED656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957BDD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61BAFE3" w14:textId="7C52F316" w:rsidR="00013D57" w:rsidRPr="00D95972" w:rsidRDefault="00013D57" w:rsidP="00013D57">
            <w:pPr>
              <w:overflowPunct/>
              <w:autoSpaceDE/>
              <w:autoSpaceDN/>
              <w:adjustRightInd/>
              <w:textAlignment w:val="auto"/>
              <w:rPr>
                <w:rFonts w:cs="Arial"/>
                <w:lang w:val="en-US"/>
              </w:rPr>
            </w:pPr>
            <w:hyperlink r:id="rId384" w:history="1">
              <w:r>
                <w:rPr>
                  <w:rStyle w:val="Hyperlink"/>
                </w:rPr>
                <w:t>C1-213536</w:t>
              </w:r>
            </w:hyperlink>
          </w:p>
        </w:tc>
        <w:tc>
          <w:tcPr>
            <w:tcW w:w="4191" w:type="dxa"/>
            <w:gridSpan w:val="3"/>
            <w:tcBorders>
              <w:top w:val="single" w:sz="4" w:space="0" w:color="auto"/>
              <w:bottom w:val="single" w:sz="4" w:space="0" w:color="auto"/>
            </w:tcBorders>
            <w:shd w:val="clear" w:color="auto" w:fill="FFFF00"/>
          </w:tcPr>
          <w:p w14:paraId="0F3760D3" w14:textId="776FCF2D" w:rsidR="00013D57" w:rsidRPr="00D95972" w:rsidRDefault="00013D57" w:rsidP="00013D5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5A8A2B75" w14:textId="176BEC28" w:rsidR="00013D57" w:rsidRPr="00D95972" w:rsidRDefault="00013D57" w:rsidP="00013D5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01B2192D" w14:textId="224F8948" w:rsidR="00013D57" w:rsidRPr="00D95972" w:rsidRDefault="00013D57" w:rsidP="00013D57">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7584" w14:textId="77777777" w:rsidR="00013D57" w:rsidRPr="00D95972" w:rsidRDefault="00013D57" w:rsidP="00013D57">
            <w:pPr>
              <w:rPr>
                <w:rFonts w:eastAsia="Batang" w:cs="Arial"/>
                <w:lang w:eastAsia="ko-KR"/>
              </w:rPr>
            </w:pPr>
          </w:p>
        </w:tc>
      </w:tr>
      <w:tr w:rsidR="00013D57" w:rsidRPr="00D95972" w14:paraId="32E7BA4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BF5A2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FF3A12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07B2EF7"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C5779F"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228AE9F4"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463DEB4A"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851D2" w14:textId="77777777" w:rsidR="00013D57" w:rsidRPr="00D95972" w:rsidRDefault="00013D57" w:rsidP="00013D57">
            <w:pPr>
              <w:rPr>
                <w:rFonts w:eastAsia="Batang" w:cs="Arial"/>
                <w:lang w:eastAsia="ko-KR"/>
              </w:rPr>
            </w:pPr>
          </w:p>
        </w:tc>
      </w:tr>
      <w:tr w:rsidR="00013D57" w:rsidRPr="00D95972" w14:paraId="6BD092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C5C82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D9D8AB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FE00691"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305C7836"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667C6B55"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013D57" w:rsidRPr="00D95972" w:rsidRDefault="00013D57" w:rsidP="00013D57">
            <w:pPr>
              <w:rPr>
                <w:rFonts w:eastAsia="Batang" w:cs="Arial"/>
                <w:lang w:eastAsia="ko-KR"/>
              </w:rPr>
            </w:pPr>
          </w:p>
        </w:tc>
      </w:tr>
      <w:tr w:rsidR="00013D57" w:rsidRPr="00D95972" w14:paraId="17B359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A3AE8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26C693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40C039F" w14:textId="77777777" w:rsidR="00013D57" w:rsidRPr="00D95972" w:rsidRDefault="00013D57" w:rsidP="00013D57">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2BF3B28C" w14:textId="77777777" w:rsidR="00013D57" w:rsidRPr="00D95972" w:rsidRDefault="00013D57" w:rsidP="00013D57">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3F156FCA" w14:textId="77777777" w:rsidR="00013D57" w:rsidRPr="00D95972" w:rsidRDefault="00013D57" w:rsidP="00013D57">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346E6470" w14:textId="77777777" w:rsidR="00013D57" w:rsidRPr="00D95972" w:rsidRDefault="00013D57" w:rsidP="00013D57">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FDE2E" w14:textId="77777777" w:rsidR="00013D57" w:rsidRDefault="00013D57" w:rsidP="00013D57">
            <w:pPr>
              <w:rPr>
                <w:rFonts w:eastAsia="Batang" w:cs="Arial"/>
                <w:lang w:eastAsia="ko-KR"/>
              </w:rPr>
            </w:pPr>
            <w:r>
              <w:rPr>
                <w:rFonts w:eastAsia="Batang" w:cs="Arial"/>
                <w:lang w:eastAsia="ko-KR"/>
              </w:rPr>
              <w:t>Withdrawn</w:t>
            </w:r>
          </w:p>
          <w:p w14:paraId="1DCB34C0" w14:textId="77777777" w:rsidR="00013D57" w:rsidRPr="00D95972" w:rsidRDefault="00013D57" w:rsidP="00013D57">
            <w:pPr>
              <w:rPr>
                <w:rFonts w:eastAsia="Batang" w:cs="Arial"/>
                <w:lang w:eastAsia="ko-KR"/>
              </w:rPr>
            </w:pPr>
            <w:r>
              <w:rPr>
                <w:rFonts w:eastAsia="Batang" w:cs="Arial"/>
                <w:lang w:eastAsia="ko-KR"/>
              </w:rPr>
              <w:t>Revision of C1-212466</w:t>
            </w:r>
          </w:p>
        </w:tc>
      </w:tr>
      <w:tr w:rsidR="00013D57" w:rsidRPr="00D95972" w14:paraId="72418D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79B25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5BB78F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41D6364" w14:textId="77777777" w:rsidR="00013D57" w:rsidRPr="00D95972" w:rsidRDefault="00013D57" w:rsidP="00013D57">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067AD93C" w14:textId="77777777" w:rsidR="00013D57" w:rsidRPr="00D95972" w:rsidRDefault="00013D57" w:rsidP="00013D57">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31EC8779" w14:textId="77777777" w:rsidR="00013D57" w:rsidRPr="00D95972" w:rsidRDefault="00013D57" w:rsidP="00013D57">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5A15FB08" w14:textId="77777777" w:rsidR="00013D57" w:rsidRPr="00D95972" w:rsidRDefault="00013D57" w:rsidP="00013D57">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4C4617" w14:textId="77777777" w:rsidR="00013D57" w:rsidRDefault="00013D57" w:rsidP="00013D57">
            <w:pPr>
              <w:rPr>
                <w:rFonts w:eastAsia="Batang" w:cs="Arial"/>
                <w:lang w:eastAsia="ko-KR"/>
              </w:rPr>
            </w:pPr>
            <w:r>
              <w:rPr>
                <w:rFonts w:eastAsia="Batang" w:cs="Arial"/>
                <w:lang w:eastAsia="ko-KR"/>
              </w:rPr>
              <w:t>Withdrawn</w:t>
            </w:r>
          </w:p>
          <w:p w14:paraId="41298E36" w14:textId="77777777" w:rsidR="00013D57" w:rsidRPr="00D95972" w:rsidRDefault="00013D57" w:rsidP="00013D57">
            <w:pPr>
              <w:rPr>
                <w:rFonts w:eastAsia="Batang" w:cs="Arial"/>
                <w:lang w:eastAsia="ko-KR"/>
              </w:rPr>
            </w:pPr>
          </w:p>
        </w:tc>
      </w:tr>
      <w:tr w:rsidR="00013D57" w:rsidRPr="00D95972" w14:paraId="7C5B51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DF90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286807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CFA4A2A"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46F12408"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C001B8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013D57" w:rsidRPr="00D95972" w:rsidRDefault="00013D57" w:rsidP="00013D57">
            <w:pPr>
              <w:rPr>
                <w:rFonts w:eastAsia="Batang" w:cs="Arial"/>
                <w:lang w:eastAsia="ko-KR"/>
              </w:rPr>
            </w:pPr>
          </w:p>
        </w:tc>
      </w:tr>
      <w:tr w:rsidR="00013D57" w:rsidRPr="00D95972" w14:paraId="40500F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52292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900FFF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667FE1F"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6DD25DC"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D025D7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013D57" w:rsidRPr="00D95972" w:rsidRDefault="00013D57" w:rsidP="00013D57">
            <w:pPr>
              <w:rPr>
                <w:rFonts w:eastAsia="Batang" w:cs="Arial"/>
                <w:lang w:eastAsia="ko-KR"/>
              </w:rPr>
            </w:pPr>
          </w:p>
        </w:tc>
      </w:tr>
      <w:tr w:rsidR="00013D57" w:rsidRPr="00D95972" w14:paraId="1E59A9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013D57" w:rsidRPr="00D95972" w:rsidRDefault="00013D57" w:rsidP="00013D57">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627317A9"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12E875B8"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013D57" w:rsidRDefault="00013D57" w:rsidP="00013D57">
            <w:r w:rsidRPr="00BC6EE9">
              <w:rPr>
                <w:rFonts w:cs="Arial"/>
              </w:rPr>
              <w:t>CT aspects of Access Traffic Steering, Switch and Splitting support in the 5G system architecture; Phase 2</w:t>
            </w:r>
          </w:p>
          <w:p w14:paraId="34BE6991" w14:textId="77777777" w:rsidR="00013D57" w:rsidRDefault="00013D57" w:rsidP="00013D57">
            <w:pPr>
              <w:rPr>
                <w:rFonts w:eastAsia="Batang" w:cs="Arial"/>
                <w:color w:val="000000"/>
                <w:lang w:eastAsia="ko-KR"/>
              </w:rPr>
            </w:pPr>
          </w:p>
          <w:p w14:paraId="07E4A909" w14:textId="77777777" w:rsidR="00013D57" w:rsidRPr="00D95972" w:rsidRDefault="00013D57" w:rsidP="00013D57">
            <w:pPr>
              <w:rPr>
                <w:rFonts w:eastAsia="Batang" w:cs="Arial"/>
                <w:color w:val="000000"/>
                <w:lang w:eastAsia="ko-KR"/>
              </w:rPr>
            </w:pPr>
          </w:p>
          <w:p w14:paraId="6A356B13" w14:textId="77777777" w:rsidR="00013D57" w:rsidRPr="00D95972" w:rsidRDefault="00013D57" w:rsidP="00013D57">
            <w:pPr>
              <w:rPr>
                <w:rFonts w:eastAsia="Batang" w:cs="Arial"/>
                <w:lang w:eastAsia="ko-KR"/>
              </w:rPr>
            </w:pPr>
          </w:p>
        </w:tc>
      </w:tr>
      <w:tr w:rsidR="00013D57" w:rsidRPr="00D95972" w14:paraId="503173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CB0E9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8FACA4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082F24DF" w14:textId="18AB86B7" w:rsidR="00013D57" w:rsidRPr="00D95972" w:rsidRDefault="00013D57" w:rsidP="00013D57">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13A62408" w14:textId="075BE39D" w:rsidR="00013D57" w:rsidRPr="00D95972" w:rsidRDefault="00013D57" w:rsidP="00013D5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67C0F00A" w14:textId="6B37BC4C" w:rsidR="00013D57" w:rsidRPr="00117E7B" w:rsidRDefault="00013D57" w:rsidP="00013D57">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92D050"/>
          </w:tcPr>
          <w:p w14:paraId="6FC5A51E" w14:textId="543FADA3" w:rsidR="00013D57" w:rsidRPr="00D95972" w:rsidRDefault="00013D57" w:rsidP="00013D57">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F53423" w14:textId="77777777" w:rsidR="00013D57" w:rsidRDefault="00013D57" w:rsidP="00013D57">
            <w:pPr>
              <w:rPr>
                <w:rFonts w:eastAsia="Batang" w:cs="Arial"/>
                <w:lang w:eastAsia="ko-KR"/>
              </w:rPr>
            </w:pPr>
            <w:r>
              <w:rPr>
                <w:rFonts w:eastAsia="Batang" w:cs="Arial"/>
                <w:lang w:eastAsia="ko-KR"/>
              </w:rPr>
              <w:t>Agreed</w:t>
            </w:r>
          </w:p>
          <w:p w14:paraId="3EDDE819" w14:textId="77777777" w:rsidR="00013D57" w:rsidRDefault="00013D57" w:rsidP="00013D57">
            <w:pPr>
              <w:rPr>
                <w:rFonts w:eastAsia="Batang" w:cs="Arial"/>
                <w:lang w:eastAsia="ko-KR"/>
              </w:rPr>
            </w:pPr>
          </w:p>
          <w:p w14:paraId="621DE890" w14:textId="77777777" w:rsidR="00013D57" w:rsidRDefault="00013D57" w:rsidP="00013D57">
            <w:pPr>
              <w:rPr>
                <w:ins w:id="137" w:author="PeLe" w:date="2021-04-22T06:36:00Z"/>
                <w:rFonts w:eastAsia="Batang" w:cs="Arial"/>
                <w:lang w:eastAsia="ko-KR"/>
              </w:rPr>
            </w:pPr>
            <w:ins w:id="138" w:author="PeLe" w:date="2021-04-22T06:36:00Z">
              <w:r>
                <w:rPr>
                  <w:rFonts w:eastAsia="Batang" w:cs="Arial"/>
                  <w:lang w:eastAsia="ko-KR"/>
                </w:rPr>
                <w:t>Revision of C1-212096</w:t>
              </w:r>
            </w:ins>
          </w:p>
          <w:p w14:paraId="0C5C68E9" w14:textId="77777777" w:rsidR="00013D57" w:rsidRPr="00D95972" w:rsidRDefault="00013D57" w:rsidP="00013D57">
            <w:pPr>
              <w:rPr>
                <w:rFonts w:eastAsia="Batang" w:cs="Arial"/>
                <w:lang w:eastAsia="ko-KR"/>
              </w:rPr>
            </w:pPr>
          </w:p>
        </w:tc>
      </w:tr>
      <w:tr w:rsidR="00013D57" w:rsidRPr="00D95972" w14:paraId="0AE592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6A1F8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5489660"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00FFFF"/>
          </w:tcPr>
          <w:p w14:paraId="4CBD9EEA" w14:textId="4CEE979E" w:rsidR="00013D57" w:rsidRPr="00D95972" w:rsidRDefault="00013D57" w:rsidP="00013D57">
            <w:pPr>
              <w:overflowPunct/>
              <w:autoSpaceDE/>
              <w:autoSpaceDN/>
              <w:adjustRightInd/>
              <w:textAlignment w:val="auto"/>
              <w:rPr>
                <w:rFonts w:cs="Arial"/>
                <w:lang w:val="en-US"/>
              </w:rPr>
            </w:pPr>
            <w:r>
              <w:t>C1-212983</w:t>
            </w:r>
          </w:p>
        </w:tc>
        <w:tc>
          <w:tcPr>
            <w:tcW w:w="4191" w:type="dxa"/>
            <w:gridSpan w:val="3"/>
            <w:tcBorders>
              <w:top w:val="single" w:sz="4" w:space="0" w:color="auto"/>
              <w:bottom w:val="single" w:sz="4" w:space="0" w:color="auto"/>
            </w:tcBorders>
            <w:shd w:val="clear" w:color="auto" w:fill="00FFFF"/>
          </w:tcPr>
          <w:p w14:paraId="21866022" w14:textId="77777777" w:rsidR="00013D57" w:rsidRPr="00D95972" w:rsidRDefault="00013D57" w:rsidP="00013D57">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00FFFF"/>
          </w:tcPr>
          <w:p w14:paraId="3B22CC1F" w14:textId="77777777" w:rsidR="00013D57" w:rsidRPr="00D95972" w:rsidRDefault="00013D57" w:rsidP="00013D57">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40FD9DF3" w14:textId="77777777" w:rsidR="00013D57" w:rsidRPr="00D95972" w:rsidRDefault="00013D57" w:rsidP="00013D57">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9EB1E2A" w14:textId="77777777" w:rsidR="00013D57" w:rsidRDefault="00013D57" w:rsidP="00013D57">
            <w:pPr>
              <w:rPr>
                <w:ins w:id="139" w:author="PeLe" w:date="2021-05-14T07:33:00Z"/>
                <w:rFonts w:eastAsia="Batang" w:cs="Arial"/>
                <w:lang w:eastAsia="ko-KR"/>
              </w:rPr>
            </w:pPr>
            <w:ins w:id="140" w:author="PeLe" w:date="2021-05-14T07:33:00Z">
              <w:r>
                <w:rPr>
                  <w:rFonts w:eastAsia="Batang" w:cs="Arial"/>
                  <w:lang w:eastAsia="ko-KR"/>
                </w:rPr>
                <w:t>Revision of C1-212484</w:t>
              </w:r>
            </w:ins>
          </w:p>
          <w:p w14:paraId="1848DA71" w14:textId="3DF0CCBC" w:rsidR="00013D57" w:rsidRDefault="00013D57" w:rsidP="00013D57">
            <w:pPr>
              <w:rPr>
                <w:ins w:id="141" w:author="PeLe" w:date="2021-05-14T07:33:00Z"/>
                <w:rFonts w:eastAsia="Batang" w:cs="Arial"/>
                <w:lang w:eastAsia="ko-KR"/>
              </w:rPr>
            </w:pPr>
            <w:ins w:id="142" w:author="PeLe" w:date="2021-05-14T07:33:00Z">
              <w:r>
                <w:rPr>
                  <w:rFonts w:eastAsia="Batang" w:cs="Arial"/>
                  <w:lang w:eastAsia="ko-KR"/>
                </w:rPr>
                <w:t>_________________________________________</w:t>
              </w:r>
            </w:ins>
          </w:p>
          <w:p w14:paraId="5CA14134" w14:textId="783B5C17" w:rsidR="00013D57" w:rsidRDefault="00013D57" w:rsidP="00013D57">
            <w:pPr>
              <w:rPr>
                <w:rFonts w:eastAsia="Batang" w:cs="Arial"/>
                <w:lang w:eastAsia="ko-KR"/>
              </w:rPr>
            </w:pPr>
            <w:r>
              <w:rPr>
                <w:rFonts w:eastAsia="Batang" w:cs="Arial"/>
                <w:lang w:eastAsia="ko-KR"/>
              </w:rPr>
              <w:t>Agreed</w:t>
            </w:r>
          </w:p>
          <w:p w14:paraId="314F3E22" w14:textId="77777777" w:rsidR="00013D57" w:rsidRDefault="00013D57" w:rsidP="00013D57">
            <w:pPr>
              <w:rPr>
                <w:rFonts w:eastAsia="Batang" w:cs="Arial"/>
                <w:lang w:eastAsia="ko-KR"/>
              </w:rPr>
            </w:pPr>
          </w:p>
          <w:p w14:paraId="480F7AD0" w14:textId="77777777" w:rsidR="00013D57" w:rsidRDefault="00013D57" w:rsidP="00013D57">
            <w:pPr>
              <w:rPr>
                <w:ins w:id="143" w:author="PeLe" w:date="2021-04-22T11:34:00Z"/>
                <w:rFonts w:eastAsia="Batang" w:cs="Arial"/>
                <w:lang w:eastAsia="ko-KR"/>
              </w:rPr>
            </w:pPr>
            <w:ins w:id="144" w:author="PeLe" w:date="2021-04-22T11:34:00Z">
              <w:r>
                <w:rPr>
                  <w:rFonts w:eastAsia="Batang" w:cs="Arial"/>
                  <w:lang w:eastAsia="ko-KR"/>
                </w:rPr>
                <w:t>Revision of C1-212076</w:t>
              </w:r>
            </w:ins>
          </w:p>
          <w:p w14:paraId="14E75CF3" w14:textId="77777777" w:rsidR="00013D57" w:rsidRPr="00D95972" w:rsidRDefault="00013D57" w:rsidP="00013D57">
            <w:pPr>
              <w:rPr>
                <w:rFonts w:eastAsia="Batang" w:cs="Arial"/>
                <w:lang w:eastAsia="ko-KR"/>
              </w:rPr>
            </w:pPr>
          </w:p>
        </w:tc>
      </w:tr>
      <w:tr w:rsidR="00013D57" w:rsidRPr="00D95972" w14:paraId="2102FC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0AA21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EFA125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00FFFF"/>
          </w:tcPr>
          <w:p w14:paraId="6A9F8633" w14:textId="2468A0DB" w:rsidR="00013D57" w:rsidRPr="00D95972" w:rsidRDefault="00013D57" w:rsidP="00013D57">
            <w:pPr>
              <w:overflowPunct/>
              <w:autoSpaceDE/>
              <w:autoSpaceDN/>
              <w:adjustRightInd/>
              <w:textAlignment w:val="auto"/>
              <w:rPr>
                <w:rFonts w:cs="Arial"/>
                <w:lang w:val="en-US"/>
              </w:rPr>
            </w:pPr>
            <w:r>
              <w:t>C1-212984</w:t>
            </w:r>
          </w:p>
        </w:tc>
        <w:tc>
          <w:tcPr>
            <w:tcW w:w="4191" w:type="dxa"/>
            <w:gridSpan w:val="3"/>
            <w:tcBorders>
              <w:top w:val="single" w:sz="4" w:space="0" w:color="auto"/>
              <w:bottom w:val="single" w:sz="4" w:space="0" w:color="auto"/>
            </w:tcBorders>
            <w:shd w:val="clear" w:color="auto" w:fill="00FFFF"/>
          </w:tcPr>
          <w:p w14:paraId="04EC3B81" w14:textId="77777777" w:rsidR="00013D57" w:rsidRPr="00D95972" w:rsidRDefault="00013D57" w:rsidP="00013D57">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00FFFF"/>
          </w:tcPr>
          <w:p w14:paraId="75B389B2" w14:textId="77777777" w:rsidR="00013D57" w:rsidRPr="00D95972" w:rsidRDefault="00013D57" w:rsidP="00013D57">
            <w:pPr>
              <w:rPr>
                <w:rFonts w:cs="Arial"/>
              </w:rPr>
            </w:pPr>
            <w:r>
              <w:rPr>
                <w:rFonts w:cs="Arial"/>
              </w:rPr>
              <w:t>ZTE / Joy</w:t>
            </w:r>
          </w:p>
        </w:tc>
        <w:tc>
          <w:tcPr>
            <w:tcW w:w="826" w:type="dxa"/>
            <w:tcBorders>
              <w:top w:val="single" w:sz="4" w:space="0" w:color="auto"/>
              <w:bottom w:val="single" w:sz="4" w:space="0" w:color="auto"/>
            </w:tcBorders>
            <w:shd w:val="clear" w:color="auto" w:fill="00FFFF"/>
          </w:tcPr>
          <w:p w14:paraId="03B65699" w14:textId="77777777" w:rsidR="00013D57" w:rsidRPr="00D95972" w:rsidRDefault="00013D57" w:rsidP="00013D57">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ED80909" w14:textId="77777777" w:rsidR="00013D57" w:rsidRDefault="00013D57" w:rsidP="00013D57">
            <w:pPr>
              <w:rPr>
                <w:ins w:id="145" w:author="PeLe" w:date="2021-05-14T07:33:00Z"/>
                <w:rFonts w:eastAsia="Batang" w:cs="Arial"/>
                <w:lang w:eastAsia="ko-KR"/>
              </w:rPr>
            </w:pPr>
            <w:ins w:id="146" w:author="PeLe" w:date="2021-05-14T07:33:00Z">
              <w:r>
                <w:rPr>
                  <w:rFonts w:eastAsia="Batang" w:cs="Arial"/>
                  <w:lang w:eastAsia="ko-KR"/>
                </w:rPr>
                <w:t>Revision of C1-212485</w:t>
              </w:r>
            </w:ins>
          </w:p>
          <w:p w14:paraId="75B70118" w14:textId="08B1FA32" w:rsidR="00013D57" w:rsidRDefault="00013D57" w:rsidP="00013D57">
            <w:pPr>
              <w:rPr>
                <w:ins w:id="147" w:author="PeLe" w:date="2021-05-14T07:33:00Z"/>
                <w:rFonts w:eastAsia="Batang" w:cs="Arial"/>
                <w:lang w:eastAsia="ko-KR"/>
              </w:rPr>
            </w:pPr>
            <w:ins w:id="148" w:author="PeLe" w:date="2021-05-14T07:33:00Z">
              <w:r>
                <w:rPr>
                  <w:rFonts w:eastAsia="Batang" w:cs="Arial"/>
                  <w:lang w:eastAsia="ko-KR"/>
                </w:rPr>
                <w:t>_________________________________________</w:t>
              </w:r>
            </w:ins>
          </w:p>
          <w:p w14:paraId="0524D279" w14:textId="5CEFC720" w:rsidR="00013D57" w:rsidRDefault="00013D57" w:rsidP="00013D57">
            <w:pPr>
              <w:rPr>
                <w:rFonts w:eastAsia="Batang" w:cs="Arial"/>
                <w:lang w:eastAsia="ko-KR"/>
              </w:rPr>
            </w:pPr>
            <w:r>
              <w:rPr>
                <w:rFonts w:eastAsia="Batang" w:cs="Arial"/>
                <w:lang w:eastAsia="ko-KR"/>
              </w:rPr>
              <w:t>Agreed</w:t>
            </w:r>
          </w:p>
          <w:p w14:paraId="70AB29D8" w14:textId="77777777" w:rsidR="00013D57" w:rsidRDefault="00013D57" w:rsidP="00013D57">
            <w:pPr>
              <w:rPr>
                <w:rFonts w:eastAsia="Batang" w:cs="Arial"/>
                <w:lang w:eastAsia="ko-KR"/>
              </w:rPr>
            </w:pPr>
          </w:p>
          <w:p w14:paraId="71714504" w14:textId="77777777" w:rsidR="00013D57" w:rsidRDefault="00013D57" w:rsidP="00013D57">
            <w:pPr>
              <w:rPr>
                <w:ins w:id="149" w:author="PeLe" w:date="2021-04-22T11:45:00Z"/>
                <w:rFonts w:eastAsia="Batang" w:cs="Arial"/>
                <w:lang w:eastAsia="ko-KR"/>
              </w:rPr>
            </w:pPr>
            <w:ins w:id="150" w:author="PeLe" w:date="2021-04-22T11:45:00Z">
              <w:r>
                <w:rPr>
                  <w:rFonts w:eastAsia="Batang" w:cs="Arial"/>
                  <w:lang w:eastAsia="ko-KR"/>
                </w:rPr>
                <w:t>Revision of C1-212077</w:t>
              </w:r>
            </w:ins>
          </w:p>
          <w:p w14:paraId="2171ACE8" w14:textId="77777777" w:rsidR="00013D57" w:rsidRPr="00D95972" w:rsidRDefault="00013D57" w:rsidP="00013D57">
            <w:pPr>
              <w:rPr>
                <w:rFonts w:eastAsia="Batang" w:cs="Arial"/>
                <w:lang w:eastAsia="ko-KR"/>
              </w:rPr>
            </w:pPr>
          </w:p>
        </w:tc>
      </w:tr>
      <w:tr w:rsidR="00013D57" w:rsidRPr="00D95972" w14:paraId="25EA9E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D52FE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59C07F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DEA4E0B" w14:textId="77777777" w:rsidR="00013D57" w:rsidRPr="0048693C"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C0E892"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23A6E429"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548BB86F"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F555E" w14:textId="77777777" w:rsidR="00013D57" w:rsidRDefault="00013D57" w:rsidP="00013D57">
            <w:pPr>
              <w:rPr>
                <w:rFonts w:eastAsia="Batang" w:cs="Arial"/>
                <w:lang w:eastAsia="ko-KR"/>
              </w:rPr>
            </w:pPr>
          </w:p>
        </w:tc>
      </w:tr>
      <w:tr w:rsidR="00013D57" w:rsidRPr="00D95972" w14:paraId="799F5F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9A34B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DE4D78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F2D0C5F" w14:textId="77777777" w:rsidR="00013D57" w:rsidRPr="0048693C"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04013"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11E6EF26"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3713AE7"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8F4E" w14:textId="77777777" w:rsidR="00013D57" w:rsidRDefault="00013D57" w:rsidP="00013D57">
            <w:pPr>
              <w:rPr>
                <w:rFonts w:eastAsia="Batang" w:cs="Arial"/>
                <w:lang w:eastAsia="ko-KR"/>
              </w:rPr>
            </w:pPr>
          </w:p>
        </w:tc>
      </w:tr>
      <w:tr w:rsidR="00013D57" w:rsidRPr="00D95972" w14:paraId="0319BE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09432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0631AF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50D8A96" w14:textId="59430170" w:rsidR="00013D57" w:rsidRPr="00D95972" w:rsidRDefault="00013D57" w:rsidP="00013D57">
            <w:pPr>
              <w:overflowPunct/>
              <w:autoSpaceDE/>
              <w:autoSpaceDN/>
              <w:adjustRightInd/>
              <w:textAlignment w:val="auto"/>
              <w:rPr>
                <w:rFonts w:cs="Arial"/>
                <w:lang w:val="en-US"/>
              </w:rPr>
            </w:pPr>
            <w:hyperlink r:id="rId385" w:history="1">
              <w:r>
                <w:rPr>
                  <w:rStyle w:val="Hyperlink"/>
                </w:rPr>
                <w:t>C1-212985</w:t>
              </w:r>
            </w:hyperlink>
          </w:p>
        </w:tc>
        <w:tc>
          <w:tcPr>
            <w:tcW w:w="4191" w:type="dxa"/>
            <w:gridSpan w:val="3"/>
            <w:tcBorders>
              <w:top w:val="single" w:sz="4" w:space="0" w:color="auto"/>
              <w:bottom w:val="single" w:sz="4" w:space="0" w:color="auto"/>
            </w:tcBorders>
            <w:shd w:val="clear" w:color="auto" w:fill="FFFF00"/>
          </w:tcPr>
          <w:p w14:paraId="438A59B5" w14:textId="2E3F9F33" w:rsidR="00013D57" w:rsidRPr="00D95972" w:rsidRDefault="00013D57" w:rsidP="00013D57">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2DA05DF4" w14:textId="59CB360D" w:rsidR="00013D57" w:rsidRPr="00D95972" w:rsidRDefault="00013D57" w:rsidP="00013D5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413460" w14:textId="63E57859" w:rsidR="00013D57" w:rsidRPr="00D95972" w:rsidRDefault="00013D57" w:rsidP="00013D57">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345CD" w14:textId="77777777" w:rsidR="00013D57" w:rsidRPr="00D95972" w:rsidRDefault="00013D57" w:rsidP="00013D57">
            <w:pPr>
              <w:rPr>
                <w:rFonts w:eastAsia="Batang" w:cs="Arial"/>
                <w:lang w:eastAsia="ko-KR"/>
              </w:rPr>
            </w:pPr>
          </w:p>
        </w:tc>
      </w:tr>
      <w:tr w:rsidR="00013D57" w:rsidRPr="00D95972" w14:paraId="7B0A000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77B6C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DAB747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5A0BFD8" w14:textId="5A14EA42" w:rsidR="00013D57" w:rsidRPr="00D95972" w:rsidRDefault="00013D57" w:rsidP="00013D57">
            <w:pPr>
              <w:overflowPunct/>
              <w:autoSpaceDE/>
              <w:autoSpaceDN/>
              <w:adjustRightInd/>
              <w:textAlignment w:val="auto"/>
              <w:rPr>
                <w:rFonts w:cs="Arial"/>
                <w:lang w:val="en-US"/>
              </w:rPr>
            </w:pPr>
            <w:hyperlink r:id="rId386" w:history="1">
              <w:r>
                <w:rPr>
                  <w:rStyle w:val="Hyperlink"/>
                </w:rPr>
                <w:t>C1-212986</w:t>
              </w:r>
            </w:hyperlink>
          </w:p>
        </w:tc>
        <w:tc>
          <w:tcPr>
            <w:tcW w:w="4191" w:type="dxa"/>
            <w:gridSpan w:val="3"/>
            <w:tcBorders>
              <w:top w:val="single" w:sz="4" w:space="0" w:color="auto"/>
              <w:bottom w:val="single" w:sz="4" w:space="0" w:color="auto"/>
            </w:tcBorders>
            <w:shd w:val="clear" w:color="auto" w:fill="FFFF00"/>
          </w:tcPr>
          <w:p w14:paraId="72EC929D" w14:textId="12505010" w:rsidR="00013D57" w:rsidRPr="00D95972" w:rsidRDefault="00013D57" w:rsidP="00013D57">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78C1865F" w14:textId="2E1C2DDC" w:rsidR="00013D57" w:rsidRPr="00D95972" w:rsidRDefault="00013D57" w:rsidP="00013D5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4CD5BC" w14:textId="0A1825AB" w:rsidR="00013D57" w:rsidRPr="00D95972" w:rsidRDefault="00013D57" w:rsidP="00013D57">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06471" w14:textId="77777777" w:rsidR="00013D57" w:rsidRPr="00D95972" w:rsidRDefault="00013D57" w:rsidP="00013D57">
            <w:pPr>
              <w:rPr>
                <w:rFonts w:eastAsia="Batang" w:cs="Arial"/>
                <w:lang w:eastAsia="ko-KR"/>
              </w:rPr>
            </w:pPr>
          </w:p>
        </w:tc>
      </w:tr>
      <w:tr w:rsidR="00013D57" w:rsidRPr="00D95972" w14:paraId="2B37A8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BC770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92E84E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8AE8C4F" w14:textId="0217CE55" w:rsidR="00013D57" w:rsidRPr="00D95972" w:rsidRDefault="00013D57" w:rsidP="00013D57">
            <w:pPr>
              <w:overflowPunct/>
              <w:autoSpaceDE/>
              <w:autoSpaceDN/>
              <w:adjustRightInd/>
              <w:textAlignment w:val="auto"/>
              <w:rPr>
                <w:rFonts w:cs="Arial"/>
                <w:lang w:val="en-US"/>
              </w:rPr>
            </w:pPr>
            <w:hyperlink r:id="rId387" w:history="1">
              <w:r>
                <w:rPr>
                  <w:rStyle w:val="Hyperlink"/>
                </w:rPr>
                <w:t>C1-212987</w:t>
              </w:r>
            </w:hyperlink>
          </w:p>
        </w:tc>
        <w:tc>
          <w:tcPr>
            <w:tcW w:w="4191" w:type="dxa"/>
            <w:gridSpan w:val="3"/>
            <w:tcBorders>
              <w:top w:val="single" w:sz="4" w:space="0" w:color="auto"/>
              <w:bottom w:val="single" w:sz="4" w:space="0" w:color="auto"/>
            </w:tcBorders>
            <w:shd w:val="clear" w:color="auto" w:fill="FFFF00"/>
          </w:tcPr>
          <w:p w14:paraId="7B49711C" w14:textId="7C392930" w:rsidR="00013D57" w:rsidRPr="00D95972" w:rsidRDefault="00013D57" w:rsidP="00013D57">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4B854B23" w14:textId="37EE10DF" w:rsidR="00013D57" w:rsidRPr="00D95972" w:rsidRDefault="00013D57" w:rsidP="00013D5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A0633E" w14:textId="430A0D5C" w:rsidR="00013D57" w:rsidRPr="00D95972" w:rsidRDefault="00013D57" w:rsidP="00013D57">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C2015" w14:textId="77777777" w:rsidR="00013D57" w:rsidRPr="00D95972" w:rsidRDefault="00013D57" w:rsidP="00013D57">
            <w:pPr>
              <w:rPr>
                <w:rFonts w:eastAsia="Batang" w:cs="Arial"/>
                <w:lang w:eastAsia="ko-KR"/>
              </w:rPr>
            </w:pPr>
          </w:p>
        </w:tc>
      </w:tr>
      <w:tr w:rsidR="00013D57" w:rsidRPr="00D95972" w14:paraId="00F081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E05C1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43A9FF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8170ED5" w14:textId="4A88F977" w:rsidR="00013D57" w:rsidRPr="00D95972" w:rsidRDefault="00013D57" w:rsidP="00013D57">
            <w:pPr>
              <w:overflowPunct/>
              <w:autoSpaceDE/>
              <w:autoSpaceDN/>
              <w:adjustRightInd/>
              <w:textAlignment w:val="auto"/>
              <w:rPr>
                <w:rFonts w:cs="Arial"/>
                <w:lang w:val="en-US"/>
              </w:rPr>
            </w:pPr>
            <w:hyperlink r:id="rId388" w:history="1">
              <w:r>
                <w:rPr>
                  <w:rStyle w:val="Hyperlink"/>
                </w:rPr>
                <w:t>C1-212988</w:t>
              </w:r>
            </w:hyperlink>
          </w:p>
        </w:tc>
        <w:tc>
          <w:tcPr>
            <w:tcW w:w="4191" w:type="dxa"/>
            <w:gridSpan w:val="3"/>
            <w:tcBorders>
              <w:top w:val="single" w:sz="4" w:space="0" w:color="auto"/>
              <w:bottom w:val="single" w:sz="4" w:space="0" w:color="auto"/>
            </w:tcBorders>
            <w:shd w:val="clear" w:color="auto" w:fill="FFFF00"/>
          </w:tcPr>
          <w:p w14:paraId="77A0C064" w14:textId="634BF383" w:rsidR="00013D57" w:rsidRPr="00D95972" w:rsidRDefault="00013D57" w:rsidP="00013D57">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6D01B350" w14:textId="73C9D199" w:rsidR="00013D57" w:rsidRPr="00D95972" w:rsidRDefault="00013D57" w:rsidP="00013D5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548EEFB" w14:textId="207ADD69" w:rsidR="00013D57" w:rsidRPr="00D95972" w:rsidRDefault="00013D57" w:rsidP="00013D57">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51B2F" w14:textId="77777777" w:rsidR="00013D57" w:rsidRPr="00D95972" w:rsidRDefault="00013D57" w:rsidP="00013D57">
            <w:pPr>
              <w:rPr>
                <w:rFonts w:eastAsia="Batang" w:cs="Arial"/>
                <w:lang w:eastAsia="ko-KR"/>
              </w:rPr>
            </w:pPr>
          </w:p>
        </w:tc>
      </w:tr>
      <w:tr w:rsidR="00013D57" w:rsidRPr="00D95972" w14:paraId="70FCB4C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1E01E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D3ADEC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680FE84" w14:textId="53176669" w:rsidR="00013D57" w:rsidRPr="00D95972" w:rsidRDefault="00013D57" w:rsidP="00013D57">
            <w:pPr>
              <w:overflowPunct/>
              <w:autoSpaceDE/>
              <w:autoSpaceDN/>
              <w:adjustRightInd/>
              <w:textAlignment w:val="auto"/>
              <w:rPr>
                <w:rFonts w:cs="Arial"/>
                <w:lang w:val="en-US"/>
              </w:rPr>
            </w:pPr>
            <w:hyperlink r:id="rId389" w:history="1">
              <w:r>
                <w:rPr>
                  <w:rStyle w:val="Hyperlink"/>
                </w:rPr>
                <w:t>C1-213030</w:t>
              </w:r>
            </w:hyperlink>
          </w:p>
        </w:tc>
        <w:tc>
          <w:tcPr>
            <w:tcW w:w="4191" w:type="dxa"/>
            <w:gridSpan w:val="3"/>
            <w:tcBorders>
              <w:top w:val="single" w:sz="4" w:space="0" w:color="auto"/>
              <w:bottom w:val="single" w:sz="4" w:space="0" w:color="auto"/>
            </w:tcBorders>
            <w:shd w:val="clear" w:color="auto" w:fill="FFFF00"/>
          </w:tcPr>
          <w:p w14:paraId="6DB0C459" w14:textId="6C2F6987" w:rsidR="00013D57" w:rsidRPr="00D95972" w:rsidRDefault="00013D57" w:rsidP="00013D57">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31698597" w14:textId="71F05813" w:rsidR="00013D57" w:rsidRPr="00D95972" w:rsidRDefault="00013D57" w:rsidP="00013D5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836C40D" w14:textId="2C6FD0CE" w:rsidR="00013D57" w:rsidRPr="00D95972" w:rsidRDefault="00013D57" w:rsidP="00013D57">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C0A87" w14:textId="35F557D4" w:rsidR="00013D57" w:rsidRPr="00D95972" w:rsidRDefault="00013D57" w:rsidP="00013D57">
            <w:pPr>
              <w:rPr>
                <w:rFonts w:eastAsia="Batang" w:cs="Arial"/>
                <w:lang w:eastAsia="ko-KR"/>
              </w:rPr>
            </w:pPr>
            <w:r>
              <w:rPr>
                <w:rFonts w:eastAsia="Batang" w:cs="Arial"/>
                <w:lang w:eastAsia="ko-KR"/>
              </w:rPr>
              <w:t>WIC on cover sheet wrong, says ID_UAS</w:t>
            </w:r>
          </w:p>
        </w:tc>
      </w:tr>
      <w:tr w:rsidR="00013D57" w:rsidRPr="00D95972" w14:paraId="41A1B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D705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4BB520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146DEFE" w14:textId="12A2EBB0" w:rsidR="00013D57" w:rsidRPr="00D95972" w:rsidRDefault="00013D57" w:rsidP="00013D57">
            <w:pPr>
              <w:overflowPunct/>
              <w:autoSpaceDE/>
              <w:autoSpaceDN/>
              <w:adjustRightInd/>
              <w:textAlignment w:val="auto"/>
              <w:rPr>
                <w:rFonts w:cs="Arial"/>
                <w:lang w:val="en-US"/>
              </w:rPr>
            </w:pPr>
            <w:hyperlink r:id="rId390" w:history="1">
              <w:r>
                <w:rPr>
                  <w:rStyle w:val="Hyperlink"/>
                </w:rPr>
                <w:t>C1-213185</w:t>
              </w:r>
            </w:hyperlink>
          </w:p>
        </w:tc>
        <w:tc>
          <w:tcPr>
            <w:tcW w:w="4191" w:type="dxa"/>
            <w:gridSpan w:val="3"/>
            <w:tcBorders>
              <w:top w:val="single" w:sz="4" w:space="0" w:color="auto"/>
              <w:bottom w:val="single" w:sz="4" w:space="0" w:color="auto"/>
            </w:tcBorders>
            <w:shd w:val="clear" w:color="auto" w:fill="FFFF00"/>
          </w:tcPr>
          <w:p w14:paraId="16E560D6" w14:textId="435854DC" w:rsidR="00013D57" w:rsidRPr="00D95972" w:rsidRDefault="00013D57" w:rsidP="00013D57">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78C0ABCF" w14:textId="2EBC4248"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28C2724" w14:textId="07478D24" w:rsidR="00013D57" w:rsidRPr="00D95972" w:rsidRDefault="00013D57" w:rsidP="00013D57">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64069" w14:textId="77777777" w:rsidR="00013D57" w:rsidRPr="00D95972" w:rsidRDefault="00013D57" w:rsidP="00013D57">
            <w:pPr>
              <w:rPr>
                <w:rFonts w:eastAsia="Batang" w:cs="Arial"/>
                <w:lang w:eastAsia="ko-KR"/>
              </w:rPr>
            </w:pPr>
          </w:p>
        </w:tc>
      </w:tr>
      <w:tr w:rsidR="00013D57" w:rsidRPr="00D95972" w14:paraId="1D2B4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F414B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2CB43E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AF8371A" w14:textId="2AF9920F" w:rsidR="00013D57" w:rsidRPr="00D95972" w:rsidRDefault="00013D57" w:rsidP="00013D57">
            <w:pPr>
              <w:overflowPunct/>
              <w:autoSpaceDE/>
              <w:autoSpaceDN/>
              <w:adjustRightInd/>
              <w:textAlignment w:val="auto"/>
              <w:rPr>
                <w:rFonts w:cs="Arial"/>
                <w:lang w:val="en-US"/>
              </w:rPr>
            </w:pPr>
            <w:hyperlink r:id="rId391" w:history="1">
              <w:r>
                <w:rPr>
                  <w:rStyle w:val="Hyperlink"/>
                </w:rPr>
                <w:t>C1-213191</w:t>
              </w:r>
            </w:hyperlink>
          </w:p>
        </w:tc>
        <w:tc>
          <w:tcPr>
            <w:tcW w:w="4191" w:type="dxa"/>
            <w:gridSpan w:val="3"/>
            <w:tcBorders>
              <w:top w:val="single" w:sz="4" w:space="0" w:color="auto"/>
              <w:bottom w:val="single" w:sz="4" w:space="0" w:color="auto"/>
            </w:tcBorders>
            <w:shd w:val="clear" w:color="auto" w:fill="FFFF00"/>
          </w:tcPr>
          <w:p w14:paraId="7F66BFE7" w14:textId="1DD8C355" w:rsidR="00013D57" w:rsidRPr="00D95972" w:rsidRDefault="00013D57" w:rsidP="00013D57">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23DCEA7E" w14:textId="1FCA60D5"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D1CBB10" w14:textId="31F193C3" w:rsidR="00013D57" w:rsidRPr="00D95972" w:rsidRDefault="00013D57" w:rsidP="00013D57">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461C" w14:textId="57305BB5" w:rsidR="00013D57" w:rsidRPr="00D95972" w:rsidRDefault="00013D57" w:rsidP="00013D57">
            <w:pPr>
              <w:rPr>
                <w:rFonts w:eastAsia="Batang" w:cs="Arial"/>
                <w:lang w:eastAsia="ko-KR"/>
              </w:rPr>
            </w:pPr>
            <w:r>
              <w:rPr>
                <w:rFonts w:eastAsia="Batang" w:cs="Arial"/>
                <w:lang w:eastAsia="ko-KR"/>
              </w:rPr>
              <w:t>Cover page incorrect CR number, should be 0047</w:t>
            </w:r>
          </w:p>
        </w:tc>
      </w:tr>
      <w:tr w:rsidR="00013D57" w:rsidRPr="00D95972" w14:paraId="36858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D7654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E55FCD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3D16A9E" w14:textId="32BDC248" w:rsidR="00013D57" w:rsidRPr="00D95972" w:rsidRDefault="00013D57" w:rsidP="00013D57">
            <w:pPr>
              <w:overflowPunct/>
              <w:autoSpaceDE/>
              <w:autoSpaceDN/>
              <w:adjustRightInd/>
              <w:textAlignment w:val="auto"/>
              <w:rPr>
                <w:rFonts w:cs="Arial"/>
                <w:lang w:val="en-US"/>
              </w:rPr>
            </w:pPr>
            <w:hyperlink r:id="rId392" w:history="1">
              <w:r>
                <w:rPr>
                  <w:rStyle w:val="Hyperlink"/>
                </w:rPr>
                <w:t>C1-213218</w:t>
              </w:r>
            </w:hyperlink>
          </w:p>
        </w:tc>
        <w:tc>
          <w:tcPr>
            <w:tcW w:w="4191" w:type="dxa"/>
            <w:gridSpan w:val="3"/>
            <w:tcBorders>
              <w:top w:val="single" w:sz="4" w:space="0" w:color="auto"/>
              <w:bottom w:val="single" w:sz="4" w:space="0" w:color="auto"/>
            </w:tcBorders>
            <w:shd w:val="clear" w:color="auto" w:fill="FFFF00"/>
          </w:tcPr>
          <w:p w14:paraId="53F41753" w14:textId="72179C3D" w:rsidR="00013D57" w:rsidRPr="00D95972" w:rsidRDefault="00013D57" w:rsidP="00013D57">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562FA285" w14:textId="0ED1BFF5" w:rsidR="00013D57" w:rsidRPr="00D95972" w:rsidRDefault="00013D57" w:rsidP="00013D5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7A9A36" w14:textId="1FBDCDC8" w:rsidR="00013D57" w:rsidRPr="00D95972" w:rsidRDefault="00013D57" w:rsidP="00013D57">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AF7EA" w14:textId="77777777" w:rsidR="00013D57" w:rsidRPr="00D95972" w:rsidRDefault="00013D57" w:rsidP="00013D57">
            <w:pPr>
              <w:rPr>
                <w:rFonts w:eastAsia="Batang" w:cs="Arial"/>
                <w:lang w:eastAsia="ko-KR"/>
              </w:rPr>
            </w:pPr>
          </w:p>
        </w:tc>
      </w:tr>
      <w:tr w:rsidR="00013D57" w:rsidRPr="00D95972" w14:paraId="4C35DC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CD676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504828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90F6F86" w14:textId="02F1DF7D" w:rsidR="00013D57" w:rsidRPr="00D95972" w:rsidRDefault="00013D57" w:rsidP="00013D57">
            <w:pPr>
              <w:overflowPunct/>
              <w:autoSpaceDE/>
              <w:autoSpaceDN/>
              <w:adjustRightInd/>
              <w:textAlignment w:val="auto"/>
              <w:rPr>
                <w:rFonts w:cs="Arial"/>
                <w:lang w:val="en-US"/>
              </w:rPr>
            </w:pPr>
            <w:hyperlink r:id="rId393" w:history="1">
              <w:r>
                <w:rPr>
                  <w:rStyle w:val="Hyperlink"/>
                </w:rPr>
                <w:t>C1-213235</w:t>
              </w:r>
            </w:hyperlink>
          </w:p>
        </w:tc>
        <w:tc>
          <w:tcPr>
            <w:tcW w:w="4191" w:type="dxa"/>
            <w:gridSpan w:val="3"/>
            <w:tcBorders>
              <w:top w:val="single" w:sz="4" w:space="0" w:color="auto"/>
              <w:bottom w:val="single" w:sz="4" w:space="0" w:color="auto"/>
            </w:tcBorders>
            <w:shd w:val="clear" w:color="auto" w:fill="FFFF00"/>
          </w:tcPr>
          <w:p w14:paraId="5036274B" w14:textId="5615C82C" w:rsidR="00013D57" w:rsidRPr="00D95972" w:rsidRDefault="00013D57" w:rsidP="00013D57">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488E4A41" w14:textId="1CAD2D3B" w:rsidR="00013D57" w:rsidRPr="00D95972" w:rsidRDefault="00013D57" w:rsidP="00013D5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5C36992" w14:textId="3AAD03D4" w:rsidR="00013D57" w:rsidRPr="00D95972" w:rsidRDefault="00013D57" w:rsidP="00013D57">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920E7" w14:textId="77777777" w:rsidR="00013D57" w:rsidRDefault="00013D57" w:rsidP="00013D57">
            <w:pPr>
              <w:rPr>
                <w:rFonts w:eastAsia="Batang" w:cs="Arial"/>
                <w:lang w:eastAsia="ko-KR"/>
              </w:rPr>
            </w:pPr>
            <w:r>
              <w:rPr>
                <w:rFonts w:eastAsia="Batang" w:cs="Arial"/>
                <w:lang w:eastAsia="ko-KR"/>
              </w:rPr>
              <w:t>Cover page, incorrect spec</w:t>
            </w:r>
          </w:p>
          <w:p w14:paraId="04B5C43C" w14:textId="29E684D7" w:rsidR="00013D57" w:rsidRPr="00D95972" w:rsidRDefault="00013D57" w:rsidP="00013D57">
            <w:pPr>
              <w:rPr>
                <w:rFonts w:eastAsia="Batang" w:cs="Arial"/>
                <w:lang w:eastAsia="ko-KR"/>
              </w:rPr>
            </w:pPr>
            <w:r>
              <w:rPr>
                <w:rFonts w:cs="Arial"/>
                <w:sz w:val="21"/>
                <w:szCs w:val="21"/>
              </w:rPr>
              <w:t>partly overlaps with C1-212983</w:t>
            </w:r>
          </w:p>
        </w:tc>
      </w:tr>
      <w:tr w:rsidR="00013D57" w:rsidRPr="00D95972" w14:paraId="5FFAE5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B37CE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4CC6C2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15F29FA" w14:textId="09EDFB28" w:rsidR="00013D57" w:rsidRPr="00D95972" w:rsidRDefault="00013D57" w:rsidP="00013D57">
            <w:pPr>
              <w:overflowPunct/>
              <w:autoSpaceDE/>
              <w:autoSpaceDN/>
              <w:adjustRightInd/>
              <w:textAlignment w:val="auto"/>
              <w:rPr>
                <w:rFonts w:cs="Arial"/>
                <w:lang w:val="en-US"/>
              </w:rPr>
            </w:pPr>
            <w:hyperlink r:id="rId394" w:history="1">
              <w:r>
                <w:rPr>
                  <w:rStyle w:val="Hyperlink"/>
                </w:rPr>
                <w:t>C1-213299</w:t>
              </w:r>
            </w:hyperlink>
          </w:p>
        </w:tc>
        <w:tc>
          <w:tcPr>
            <w:tcW w:w="4191" w:type="dxa"/>
            <w:gridSpan w:val="3"/>
            <w:tcBorders>
              <w:top w:val="single" w:sz="4" w:space="0" w:color="auto"/>
              <w:bottom w:val="single" w:sz="4" w:space="0" w:color="auto"/>
            </w:tcBorders>
            <w:shd w:val="clear" w:color="auto" w:fill="FFFF00"/>
          </w:tcPr>
          <w:p w14:paraId="1ADA5309" w14:textId="1B4ED24D" w:rsidR="00013D57" w:rsidRPr="00D95972" w:rsidRDefault="00013D57" w:rsidP="00013D57">
            <w:pPr>
              <w:rPr>
                <w:rFonts w:cs="Arial"/>
              </w:rPr>
            </w:pPr>
            <w:r>
              <w:rPr>
                <w:rFonts w:cs="Arial"/>
              </w:rPr>
              <w:t xml:space="preserve">Threshold </w:t>
            </w:r>
          </w:p>
        </w:tc>
        <w:tc>
          <w:tcPr>
            <w:tcW w:w="1767" w:type="dxa"/>
            <w:tcBorders>
              <w:top w:val="single" w:sz="4" w:space="0" w:color="auto"/>
              <w:bottom w:val="single" w:sz="4" w:space="0" w:color="auto"/>
            </w:tcBorders>
            <w:shd w:val="clear" w:color="auto" w:fill="FFFF00"/>
          </w:tcPr>
          <w:p w14:paraId="44B0335F" w14:textId="39E68520" w:rsidR="00013D57" w:rsidRPr="00D95972" w:rsidRDefault="00013D57" w:rsidP="00013D57">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36AF98B5" w14:textId="5B8DFC75" w:rsidR="00013D57" w:rsidRPr="00D95972" w:rsidRDefault="00013D57" w:rsidP="00013D57">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21F64" w14:textId="434B5102" w:rsidR="00013D57" w:rsidRPr="00D95972" w:rsidRDefault="00013D57" w:rsidP="00013D57">
            <w:pPr>
              <w:rPr>
                <w:rFonts w:eastAsia="Batang" w:cs="Arial"/>
                <w:lang w:eastAsia="ko-KR"/>
              </w:rPr>
            </w:pPr>
            <w:r>
              <w:rPr>
                <w:rFonts w:cs="Arial"/>
                <w:sz w:val="21"/>
                <w:szCs w:val="21"/>
              </w:rPr>
              <w:t>overlaps with C1-213185</w:t>
            </w:r>
          </w:p>
        </w:tc>
      </w:tr>
      <w:tr w:rsidR="00013D57" w:rsidRPr="00D95972" w14:paraId="15A1F1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189EF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C96E08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32FF4AF"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CA910C"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32B7166"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24AA2016"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127" w14:textId="77777777" w:rsidR="00013D57" w:rsidRPr="00D95972" w:rsidRDefault="00013D57" w:rsidP="00013D57">
            <w:pPr>
              <w:rPr>
                <w:rFonts w:eastAsia="Batang" w:cs="Arial"/>
                <w:lang w:eastAsia="ko-KR"/>
              </w:rPr>
            </w:pPr>
          </w:p>
        </w:tc>
      </w:tr>
      <w:tr w:rsidR="00013D57" w:rsidRPr="00D95972" w14:paraId="09715E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3A20E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A0D0A1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14A16B0" w14:textId="77777777" w:rsidR="00013D57"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552618"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27A33D7D"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3C7AA4ED"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5DAA2" w14:textId="77777777" w:rsidR="00013D57" w:rsidRPr="00D95972" w:rsidRDefault="00013D57" w:rsidP="00013D57">
            <w:pPr>
              <w:rPr>
                <w:rFonts w:eastAsia="Batang" w:cs="Arial"/>
                <w:lang w:eastAsia="ko-KR"/>
              </w:rPr>
            </w:pPr>
          </w:p>
        </w:tc>
      </w:tr>
      <w:tr w:rsidR="00013D57" w:rsidRPr="00D95972" w14:paraId="2426D3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6651A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F56DF5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2C3C403" w14:textId="0085E05D" w:rsidR="00013D57" w:rsidRPr="00D95972" w:rsidRDefault="00013D57" w:rsidP="00013D57">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2B4356AC" w14:textId="2AFCEEA8" w:rsidR="00013D57" w:rsidRPr="00D95972" w:rsidRDefault="00013D57" w:rsidP="00013D57">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160C513" w14:textId="445C7694"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8754A6A" w14:textId="2A3DDF0D" w:rsidR="00013D57" w:rsidRPr="00D95972" w:rsidRDefault="00013D57" w:rsidP="00013D57">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9D255" w14:textId="77777777" w:rsidR="00013D57" w:rsidRDefault="00013D57" w:rsidP="00013D57">
            <w:pPr>
              <w:rPr>
                <w:rFonts w:eastAsia="Batang" w:cs="Arial"/>
                <w:lang w:eastAsia="ko-KR"/>
              </w:rPr>
            </w:pPr>
            <w:r>
              <w:rPr>
                <w:rFonts w:eastAsia="Batang" w:cs="Arial"/>
                <w:lang w:eastAsia="ko-KR"/>
              </w:rPr>
              <w:t>Withdrawn</w:t>
            </w:r>
          </w:p>
          <w:p w14:paraId="16B47630" w14:textId="784C3DBF" w:rsidR="00013D57" w:rsidRPr="00D95972" w:rsidRDefault="00013D57" w:rsidP="00013D57">
            <w:pPr>
              <w:rPr>
                <w:rFonts w:eastAsia="Batang" w:cs="Arial"/>
                <w:lang w:eastAsia="ko-KR"/>
              </w:rPr>
            </w:pPr>
          </w:p>
        </w:tc>
      </w:tr>
      <w:tr w:rsidR="00013D57" w:rsidRPr="00D95972" w14:paraId="6C360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485A6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AC1EB2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C681D8C" w14:textId="6F48A0C1" w:rsidR="00013D57" w:rsidRPr="00D95972" w:rsidRDefault="00013D57" w:rsidP="00013D57">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41427BF8" w14:textId="504BEC3F" w:rsidR="00013D57" w:rsidRPr="00D95972" w:rsidRDefault="00013D57" w:rsidP="00013D57">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2E9AB987" w14:textId="0BB30887"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CC411F" w14:textId="6E5ADC23" w:rsidR="00013D57" w:rsidRPr="00D95972" w:rsidRDefault="00013D57" w:rsidP="00013D57">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84E51E" w14:textId="77777777" w:rsidR="00013D57" w:rsidRDefault="00013D57" w:rsidP="00013D57">
            <w:pPr>
              <w:rPr>
                <w:rFonts w:eastAsia="Batang" w:cs="Arial"/>
                <w:lang w:eastAsia="ko-KR"/>
              </w:rPr>
            </w:pPr>
            <w:r>
              <w:rPr>
                <w:rFonts w:eastAsia="Batang" w:cs="Arial"/>
                <w:lang w:eastAsia="ko-KR"/>
              </w:rPr>
              <w:t>Withdrawn</w:t>
            </w:r>
          </w:p>
          <w:p w14:paraId="36EAE3E8" w14:textId="0F16AA03" w:rsidR="00013D57" w:rsidRPr="00D95972" w:rsidRDefault="00013D57" w:rsidP="00013D57">
            <w:pPr>
              <w:rPr>
                <w:rFonts w:eastAsia="Batang" w:cs="Arial"/>
                <w:lang w:eastAsia="ko-KR"/>
              </w:rPr>
            </w:pPr>
          </w:p>
        </w:tc>
      </w:tr>
      <w:tr w:rsidR="00013D57" w:rsidRPr="00D95972" w14:paraId="022D2A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76926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9DAF2F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FA822D5"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29D8D756"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7EC9C86B"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013D57" w:rsidRPr="00D95972" w:rsidRDefault="00013D57" w:rsidP="00013D57">
            <w:pPr>
              <w:rPr>
                <w:rFonts w:eastAsia="Batang" w:cs="Arial"/>
                <w:lang w:eastAsia="ko-KR"/>
              </w:rPr>
            </w:pPr>
          </w:p>
        </w:tc>
      </w:tr>
      <w:tr w:rsidR="00013D57" w:rsidRPr="00D95972" w14:paraId="35C336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5AED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860154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91C91EA"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9A06567"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95F07F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013D57" w:rsidRPr="00D95972" w:rsidRDefault="00013D57" w:rsidP="00013D57">
            <w:pPr>
              <w:rPr>
                <w:rFonts w:eastAsia="Batang" w:cs="Arial"/>
                <w:lang w:eastAsia="ko-KR"/>
              </w:rPr>
            </w:pPr>
          </w:p>
        </w:tc>
      </w:tr>
      <w:tr w:rsidR="00013D57" w:rsidRPr="00D95972" w14:paraId="375E78D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013D57" w:rsidRPr="00D95972" w:rsidRDefault="00013D57" w:rsidP="00013D57">
            <w:pPr>
              <w:rPr>
                <w:rFonts w:cs="Arial"/>
              </w:rPr>
            </w:pPr>
            <w:r>
              <w:t>MUSIM</w:t>
            </w:r>
          </w:p>
        </w:tc>
        <w:tc>
          <w:tcPr>
            <w:tcW w:w="1088" w:type="dxa"/>
            <w:tcBorders>
              <w:top w:val="single" w:sz="4" w:space="0" w:color="auto"/>
              <w:bottom w:val="single" w:sz="4" w:space="0" w:color="auto"/>
            </w:tcBorders>
          </w:tcPr>
          <w:p w14:paraId="1FD67282"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00F39B2E"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1633FC9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013D57" w:rsidRDefault="00013D57" w:rsidP="00013D57">
            <w:r w:rsidRPr="00BC6EE9">
              <w:rPr>
                <w:rFonts w:cs="Arial"/>
              </w:rPr>
              <w:t>Enabling Multi-USIM devices</w:t>
            </w:r>
          </w:p>
          <w:p w14:paraId="169964FB" w14:textId="77777777" w:rsidR="00013D57" w:rsidRDefault="00013D57" w:rsidP="00013D57">
            <w:pPr>
              <w:rPr>
                <w:rFonts w:eastAsia="Batang" w:cs="Arial"/>
                <w:color w:val="000000"/>
                <w:lang w:eastAsia="ko-KR"/>
              </w:rPr>
            </w:pPr>
          </w:p>
          <w:p w14:paraId="15C3A1BD" w14:textId="77777777" w:rsidR="00013D57" w:rsidRPr="00D95972" w:rsidRDefault="00013D57" w:rsidP="00013D57">
            <w:pPr>
              <w:rPr>
                <w:rFonts w:eastAsia="Batang" w:cs="Arial"/>
                <w:color w:val="000000"/>
                <w:lang w:eastAsia="ko-KR"/>
              </w:rPr>
            </w:pPr>
          </w:p>
          <w:p w14:paraId="0D209E1D" w14:textId="77777777" w:rsidR="00013D57" w:rsidRPr="00D95972" w:rsidRDefault="00013D57" w:rsidP="00013D57">
            <w:pPr>
              <w:rPr>
                <w:rFonts w:eastAsia="Batang" w:cs="Arial"/>
                <w:lang w:eastAsia="ko-KR"/>
              </w:rPr>
            </w:pPr>
          </w:p>
        </w:tc>
      </w:tr>
      <w:tr w:rsidR="00013D57" w:rsidRPr="00D95972" w14:paraId="20A0D9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679ED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44622C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41B129CC" w14:textId="08511B81" w:rsidR="00013D57" w:rsidRPr="00D95972" w:rsidRDefault="00013D57" w:rsidP="00013D57">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449D5A8A" w14:textId="2A98DB76" w:rsidR="00013D57" w:rsidRPr="00D95972" w:rsidRDefault="00013D57" w:rsidP="00013D57">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A73B65" w14:textId="45280F2A"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19E74AD" w14:textId="2CDA9B2C" w:rsidR="00013D57" w:rsidRPr="00D95972" w:rsidRDefault="00013D57" w:rsidP="00013D57">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FA373" w14:textId="77777777" w:rsidR="00013D57" w:rsidRDefault="00013D57" w:rsidP="00013D57">
            <w:pPr>
              <w:rPr>
                <w:rFonts w:eastAsia="Batang" w:cs="Arial"/>
                <w:lang w:eastAsia="ko-KR"/>
              </w:rPr>
            </w:pPr>
            <w:r>
              <w:rPr>
                <w:rFonts w:eastAsia="Batang" w:cs="Arial"/>
                <w:lang w:eastAsia="ko-KR"/>
              </w:rPr>
              <w:t>Agreed</w:t>
            </w:r>
          </w:p>
          <w:p w14:paraId="10AE6306" w14:textId="77777777" w:rsidR="00013D57" w:rsidRDefault="00013D57" w:rsidP="00013D57">
            <w:pPr>
              <w:rPr>
                <w:rFonts w:eastAsia="Batang" w:cs="Arial"/>
                <w:lang w:eastAsia="ko-KR"/>
              </w:rPr>
            </w:pPr>
          </w:p>
          <w:p w14:paraId="0D199468" w14:textId="77777777" w:rsidR="00013D57" w:rsidRDefault="00013D57" w:rsidP="00013D57">
            <w:pPr>
              <w:rPr>
                <w:ins w:id="151" w:author="PeLe" w:date="2021-04-22T12:23:00Z"/>
                <w:rFonts w:eastAsia="Batang" w:cs="Arial"/>
                <w:lang w:eastAsia="ko-KR"/>
              </w:rPr>
            </w:pPr>
            <w:ins w:id="152" w:author="PeLe" w:date="2021-04-22T12:23:00Z">
              <w:r>
                <w:rPr>
                  <w:rFonts w:eastAsia="Batang" w:cs="Arial"/>
                  <w:lang w:eastAsia="ko-KR"/>
                </w:rPr>
                <w:t>Revision of C1-212180</w:t>
              </w:r>
            </w:ins>
          </w:p>
          <w:p w14:paraId="56EEC24D" w14:textId="77777777" w:rsidR="00013D57" w:rsidRPr="00D95972" w:rsidRDefault="00013D57" w:rsidP="00013D57">
            <w:pPr>
              <w:rPr>
                <w:rFonts w:eastAsia="Batang" w:cs="Arial"/>
                <w:lang w:eastAsia="ko-KR"/>
              </w:rPr>
            </w:pPr>
          </w:p>
        </w:tc>
      </w:tr>
      <w:tr w:rsidR="00013D57" w:rsidRPr="00D95972" w14:paraId="63C33E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5249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79AB8D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45B1B1C0" w14:textId="295F083D" w:rsidR="00013D57" w:rsidRPr="00D95972" w:rsidRDefault="00013D57" w:rsidP="00013D57">
            <w:pPr>
              <w:overflowPunct/>
              <w:autoSpaceDE/>
              <w:autoSpaceDN/>
              <w:adjustRightInd/>
              <w:textAlignment w:val="auto"/>
              <w:rPr>
                <w:rFonts w:cs="Arial"/>
                <w:lang w:val="en-US"/>
              </w:rPr>
            </w:pPr>
            <w:hyperlink r:id="rId395" w:history="1">
              <w:r>
                <w:rPr>
                  <w:rStyle w:val="Hyperlink"/>
                </w:rPr>
                <w:t>C1-212520</w:t>
              </w:r>
            </w:hyperlink>
          </w:p>
        </w:tc>
        <w:tc>
          <w:tcPr>
            <w:tcW w:w="4191" w:type="dxa"/>
            <w:gridSpan w:val="3"/>
            <w:tcBorders>
              <w:top w:val="single" w:sz="4" w:space="0" w:color="auto"/>
              <w:bottom w:val="single" w:sz="4" w:space="0" w:color="auto"/>
            </w:tcBorders>
            <w:shd w:val="clear" w:color="auto" w:fill="92D050"/>
          </w:tcPr>
          <w:p w14:paraId="4CFCDB94" w14:textId="3DCBD750" w:rsidR="00013D57" w:rsidRPr="00D95972" w:rsidRDefault="00013D57" w:rsidP="00013D57">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1B80ABE3" w14:textId="500FF905"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24EE541" w14:textId="0FD1104F" w:rsidR="00013D57" w:rsidRPr="00D95972" w:rsidRDefault="00013D57" w:rsidP="00013D57">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B51DB" w14:textId="77777777" w:rsidR="00013D57" w:rsidRDefault="00013D57" w:rsidP="00013D57">
            <w:pPr>
              <w:rPr>
                <w:rFonts w:eastAsia="Batang" w:cs="Arial"/>
                <w:lang w:eastAsia="ko-KR"/>
              </w:rPr>
            </w:pPr>
            <w:r>
              <w:rPr>
                <w:rFonts w:eastAsia="Batang" w:cs="Arial"/>
                <w:lang w:eastAsia="ko-KR"/>
              </w:rPr>
              <w:t>Agreed</w:t>
            </w:r>
          </w:p>
          <w:p w14:paraId="4A303060" w14:textId="77777777" w:rsidR="00013D57" w:rsidRDefault="00013D57" w:rsidP="00013D57">
            <w:pPr>
              <w:rPr>
                <w:rFonts w:eastAsia="Batang" w:cs="Arial"/>
                <w:lang w:eastAsia="ko-KR"/>
              </w:rPr>
            </w:pPr>
          </w:p>
          <w:p w14:paraId="35BCA958" w14:textId="77777777" w:rsidR="00013D57" w:rsidRDefault="00013D57" w:rsidP="00013D57">
            <w:pPr>
              <w:rPr>
                <w:rFonts w:eastAsia="Batang" w:cs="Arial"/>
                <w:lang w:eastAsia="ko-KR"/>
              </w:rPr>
            </w:pPr>
            <w:r>
              <w:rPr>
                <w:rFonts w:eastAsia="Batang" w:cs="Arial"/>
                <w:lang w:eastAsia="ko-KR"/>
              </w:rPr>
              <w:t>Revision of C1-212181</w:t>
            </w:r>
          </w:p>
          <w:p w14:paraId="17BDB486" w14:textId="77777777" w:rsidR="00013D57" w:rsidRPr="00D95972" w:rsidRDefault="00013D57" w:rsidP="00013D57">
            <w:pPr>
              <w:rPr>
                <w:rFonts w:eastAsia="Batang" w:cs="Arial"/>
                <w:lang w:eastAsia="ko-KR"/>
              </w:rPr>
            </w:pPr>
          </w:p>
        </w:tc>
      </w:tr>
      <w:tr w:rsidR="00013D57" w:rsidRPr="00D95972" w14:paraId="0A1660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D7B98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9F6143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40715798" w14:textId="21B95FF9" w:rsidR="00013D57" w:rsidRPr="00D95972" w:rsidRDefault="00013D57" w:rsidP="00013D57">
            <w:pPr>
              <w:overflowPunct/>
              <w:autoSpaceDE/>
              <w:autoSpaceDN/>
              <w:adjustRightInd/>
              <w:textAlignment w:val="auto"/>
              <w:rPr>
                <w:rFonts w:cs="Arial"/>
                <w:lang w:val="en-US"/>
              </w:rPr>
            </w:pPr>
            <w:hyperlink r:id="rId396" w:history="1">
              <w:r>
                <w:rPr>
                  <w:rStyle w:val="Hyperlink"/>
                </w:rPr>
                <w:t>C1-212402</w:t>
              </w:r>
            </w:hyperlink>
          </w:p>
        </w:tc>
        <w:tc>
          <w:tcPr>
            <w:tcW w:w="4191" w:type="dxa"/>
            <w:gridSpan w:val="3"/>
            <w:tcBorders>
              <w:top w:val="single" w:sz="4" w:space="0" w:color="auto"/>
              <w:bottom w:val="single" w:sz="4" w:space="0" w:color="auto"/>
            </w:tcBorders>
            <w:shd w:val="clear" w:color="auto" w:fill="92D050"/>
          </w:tcPr>
          <w:p w14:paraId="573A3A1C" w14:textId="5FA3A67A" w:rsidR="00013D57" w:rsidRPr="00D95972" w:rsidRDefault="00013D57" w:rsidP="00013D57">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6FD4207B" w14:textId="24367A0D" w:rsidR="00013D57" w:rsidRPr="00D95972" w:rsidRDefault="00013D57" w:rsidP="00013D57">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92D050"/>
          </w:tcPr>
          <w:p w14:paraId="37EF067F" w14:textId="58F5157F" w:rsidR="00013D57" w:rsidRPr="00D95972" w:rsidRDefault="00013D57" w:rsidP="00013D57">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467BA2" w14:textId="77777777" w:rsidR="00013D57" w:rsidRDefault="00013D57" w:rsidP="00013D57">
            <w:pPr>
              <w:rPr>
                <w:rFonts w:eastAsia="Batang" w:cs="Arial"/>
                <w:lang w:eastAsia="ko-KR"/>
              </w:rPr>
            </w:pPr>
            <w:r>
              <w:rPr>
                <w:rFonts w:eastAsia="Batang" w:cs="Arial"/>
                <w:lang w:eastAsia="ko-KR"/>
              </w:rPr>
              <w:t>Agreed</w:t>
            </w:r>
          </w:p>
          <w:p w14:paraId="2401CF2B" w14:textId="77777777" w:rsidR="00013D57" w:rsidRDefault="00013D57" w:rsidP="00013D57">
            <w:pPr>
              <w:rPr>
                <w:rFonts w:eastAsia="Batang" w:cs="Arial"/>
                <w:lang w:eastAsia="ko-KR"/>
              </w:rPr>
            </w:pPr>
          </w:p>
          <w:p w14:paraId="74756BE0" w14:textId="77777777" w:rsidR="00013D57" w:rsidRDefault="00013D57" w:rsidP="00013D57">
            <w:pPr>
              <w:rPr>
                <w:rFonts w:eastAsia="Batang" w:cs="Arial"/>
                <w:lang w:eastAsia="ko-KR"/>
              </w:rPr>
            </w:pPr>
            <w:r>
              <w:rPr>
                <w:rFonts w:eastAsia="Batang" w:cs="Arial"/>
                <w:lang w:eastAsia="ko-KR"/>
              </w:rPr>
              <w:t>Revision of C1-212026</w:t>
            </w:r>
          </w:p>
          <w:p w14:paraId="67D8FAB2" w14:textId="77777777" w:rsidR="00013D57" w:rsidRPr="00D95972" w:rsidRDefault="00013D57" w:rsidP="00013D57">
            <w:pPr>
              <w:rPr>
                <w:rFonts w:eastAsia="Batang" w:cs="Arial"/>
                <w:lang w:eastAsia="ko-KR"/>
              </w:rPr>
            </w:pPr>
          </w:p>
        </w:tc>
      </w:tr>
      <w:tr w:rsidR="00013D57" w:rsidRPr="00D95972" w14:paraId="5D4012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5C94FE"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5CC96A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24BCA8B0" w14:textId="57B8669C" w:rsidR="00013D57" w:rsidRPr="00D95972" w:rsidRDefault="00013D57" w:rsidP="00013D57">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74A032DD" w14:textId="584560C9" w:rsidR="00013D57" w:rsidRPr="00D95972" w:rsidRDefault="00013D57" w:rsidP="00013D57">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40CC3AB3" w14:textId="789EF15B"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5F4CCF3" w14:textId="049E374F" w:rsidR="00013D57" w:rsidRPr="00D95972" w:rsidRDefault="00013D57" w:rsidP="00013D57">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BC7FEE" w14:textId="77777777" w:rsidR="00013D57" w:rsidRDefault="00013D57" w:rsidP="00013D57">
            <w:pPr>
              <w:rPr>
                <w:rFonts w:eastAsia="Batang" w:cs="Arial"/>
                <w:lang w:eastAsia="ko-KR"/>
              </w:rPr>
            </w:pPr>
            <w:r>
              <w:rPr>
                <w:rFonts w:eastAsia="Batang" w:cs="Arial"/>
                <w:lang w:eastAsia="ko-KR"/>
              </w:rPr>
              <w:t>Agreed</w:t>
            </w:r>
          </w:p>
          <w:p w14:paraId="0E84AA13" w14:textId="77777777" w:rsidR="00013D57" w:rsidRDefault="00013D57" w:rsidP="00013D57">
            <w:pPr>
              <w:rPr>
                <w:rFonts w:eastAsia="Batang" w:cs="Arial"/>
                <w:lang w:eastAsia="ko-KR"/>
              </w:rPr>
            </w:pPr>
          </w:p>
          <w:p w14:paraId="127D61DD" w14:textId="77777777" w:rsidR="00013D57" w:rsidRDefault="00013D57" w:rsidP="00013D57">
            <w:pPr>
              <w:rPr>
                <w:ins w:id="153" w:author="PeLe" w:date="2021-04-22T13:30:00Z"/>
                <w:rFonts w:eastAsia="Batang" w:cs="Arial"/>
                <w:lang w:eastAsia="ko-KR"/>
              </w:rPr>
            </w:pPr>
            <w:ins w:id="154" w:author="PeLe" w:date="2021-04-22T13:30:00Z">
              <w:r>
                <w:rPr>
                  <w:rFonts w:eastAsia="Batang" w:cs="Arial"/>
                  <w:lang w:eastAsia="ko-KR"/>
                </w:rPr>
                <w:t>Revision of C1-212185</w:t>
              </w:r>
            </w:ins>
          </w:p>
          <w:p w14:paraId="4B678402" w14:textId="77777777" w:rsidR="00013D57" w:rsidRPr="00D95972" w:rsidRDefault="00013D57" w:rsidP="00013D57">
            <w:pPr>
              <w:rPr>
                <w:rFonts w:eastAsia="Batang" w:cs="Arial"/>
                <w:lang w:eastAsia="ko-KR"/>
              </w:rPr>
            </w:pPr>
          </w:p>
        </w:tc>
      </w:tr>
      <w:tr w:rsidR="00013D57" w:rsidRPr="00D95972" w14:paraId="46232B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5DE40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30145B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32DC7CA3" w14:textId="6F200F48" w:rsidR="00013D57" w:rsidRPr="00D95972" w:rsidRDefault="00013D57" w:rsidP="00013D57">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4FA6360E" w14:textId="3BF73F9B" w:rsidR="00013D57" w:rsidRPr="00D95972" w:rsidRDefault="00013D57" w:rsidP="00013D57">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3674A3CF" w14:textId="1750004B"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3BD052E" w14:textId="7327EEB2" w:rsidR="00013D57" w:rsidRPr="00D95972" w:rsidRDefault="00013D57" w:rsidP="00013D57">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FD1E5F" w14:textId="77777777" w:rsidR="00013D57" w:rsidRDefault="00013D57" w:rsidP="00013D57">
            <w:pPr>
              <w:rPr>
                <w:rFonts w:eastAsia="Batang" w:cs="Arial"/>
                <w:lang w:eastAsia="ko-KR"/>
              </w:rPr>
            </w:pPr>
            <w:r>
              <w:rPr>
                <w:rFonts w:eastAsia="Batang" w:cs="Arial"/>
                <w:lang w:eastAsia="ko-KR"/>
              </w:rPr>
              <w:t>Agreed</w:t>
            </w:r>
          </w:p>
          <w:p w14:paraId="5282F827" w14:textId="77777777" w:rsidR="00013D57" w:rsidRDefault="00013D57" w:rsidP="00013D57">
            <w:pPr>
              <w:rPr>
                <w:rFonts w:eastAsia="Batang" w:cs="Arial"/>
                <w:lang w:eastAsia="ko-KR"/>
              </w:rPr>
            </w:pPr>
          </w:p>
          <w:p w14:paraId="0576E19D" w14:textId="77777777" w:rsidR="00013D57" w:rsidRDefault="00013D57" w:rsidP="00013D57">
            <w:pPr>
              <w:rPr>
                <w:ins w:id="155" w:author="PeLe" w:date="2021-04-22T13:59:00Z"/>
                <w:rFonts w:eastAsia="Batang" w:cs="Arial"/>
                <w:lang w:eastAsia="ko-KR"/>
              </w:rPr>
            </w:pPr>
            <w:ins w:id="156" w:author="PeLe" w:date="2021-04-22T13:59:00Z">
              <w:r>
                <w:rPr>
                  <w:rFonts w:eastAsia="Batang" w:cs="Arial"/>
                  <w:lang w:eastAsia="ko-KR"/>
                </w:rPr>
                <w:t>Revision of C1-212186</w:t>
              </w:r>
            </w:ins>
          </w:p>
          <w:p w14:paraId="757C8C66" w14:textId="77777777" w:rsidR="00013D57" w:rsidRPr="00D95972" w:rsidRDefault="00013D57" w:rsidP="00013D57">
            <w:pPr>
              <w:rPr>
                <w:rFonts w:eastAsia="Batang" w:cs="Arial"/>
                <w:lang w:eastAsia="ko-KR"/>
              </w:rPr>
            </w:pPr>
          </w:p>
        </w:tc>
      </w:tr>
      <w:tr w:rsidR="00013D57" w:rsidRPr="00D95972" w14:paraId="0341C7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DCA095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AD4F86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74AE1FB" w14:textId="643E2575" w:rsidR="00013D57" w:rsidRPr="00D95972" w:rsidRDefault="00013D57" w:rsidP="00013D57">
            <w:pPr>
              <w:overflowPunct/>
              <w:autoSpaceDE/>
              <w:autoSpaceDN/>
              <w:adjustRightInd/>
              <w:textAlignment w:val="auto"/>
              <w:rPr>
                <w:rFonts w:cs="Arial"/>
                <w:lang w:val="en-US"/>
              </w:rPr>
            </w:pPr>
            <w:r>
              <w:t>C1-213196</w:t>
            </w:r>
          </w:p>
        </w:tc>
        <w:tc>
          <w:tcPr>
            <w:tcW w:w="4191" w:type="dxa"/>
            <w:gridSpan w:val="3"/>
            <w:tcBorders>
              <w:top w:val="single" w:sz="4" w:space="0" w:color="auto"/>
              <w:bottom w:val="single" w:sz="4" w:space="0" w:color="auto"/>
            </w:tcBorders>
            <w:shd w:val="clear" w:color="auto" w:fill="FFFF00"/>
          </w:tcPr>
          <w:p w14:paraId="0ECC5478" w14:textId="77777777" w:rsidR="00013D57" w:rsidRPr="00D95972" w:rsidRDefault="00013D57" w:rsidP="00013D57">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4FD143DA" w14:textId="77777777"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24EE3E" w14:textId="77777777" w:rsidR="00013D57" w:rsidRPr="00D95972" w:rsidRDefault="00013D57" w:rsidP="00013D57">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9D9FF" w14:textId="77777777" w:rsidR="00013D57" w:rsidRDefault="00013D57" w:rsidP="00013D57">
            <w:pPr>
              <w:rPr>
                <w:ins w:id="157" w:author="PeLe" w:date="2021-05-14T07:38:00Z"/>
                <w:rFonts w:eastAsia="Batang" w:cs="Arial"/>
                <w:lang w:eastAsia="ko-KR"/>
              </w:rPr>
            </w:pPr>
            <w:ins w:id="158" w:author="PeLe" w:date="2021-05-14T07:38:00Z">
              <w:r>
                <w:rPr>
                  <w:rFonts w:eastAsia="Batang" w:cs="Arial"/>
                  <w:lang w:eastAsia="ko-KR"/>
                </w:rPr>
                <w:t>Revision of C1-212535</w:t>
              </w:r>
            </w:ins>
          </w:p>
          <w:p w14:paraId="2DFBACE5" w14:textId="2B248E75" w:rsidR="00013D57" w:rsidRDefault="00013D57" w:rsidP="00013D57">
            <w:pPr>
              <w:rPr>
                <w:ins w:id="159" w:author="PeLe" w:date="2021-05-14T07:38:00Z"/>
                <w:rFonts w:eastAsia="Batang" w:cs="Arial"/>
                <w:lang w:eastAsia="ko-KR"/>
              </w:rPr>
            </w:pPr>
            <w:ins w:id="160" w:author="PeLe" w:date="2021-05-14T07:38:00Z">
              <w:r>
                <w:rPr>
                  <w:rFonts w:eastAsia="Batang" w:cs="Arial"/>
                  <w:lang w:eastAsia="ko-KR"/>
                </w:rPr>
                <w:t>_________________________________________</w:t>
              </w:r>
            </w:ins>
          </w:p>
          <w:p w14:paraId="65D49783" w14:textId="3F2FF5F6" w:rsidR="00013D57" w:rsidRDefault="00013D57" w:rsidP="00013D57">
            <w:pPr>
              <w:rPr>
                <w:rFonts w:eastAsia="Batang" w:cs="Arial"/>
                <w:lang w:eastAsia="ko-KR"/>
              </w:rPr>
            </w:pPr>
            <w:r>
              <w:rPr>
                <w:rFonts w:eastAsia="Batang" w:cs="Arial"/>
                <w:lang w:eastAsia="ko-KR"/>
              </w:rPr>
              <w:t>Agreed</w:t>
            </w:r>
          </w:p>
          <w:p w14:paraId="27C57860" w14:textId="77777777" w:rsidR="00013D57" w:rsidRDefault="00013D57" w:rsidP="00013D57">
            <w:pPr>
              <w:rPr>
                <w:rFonts w:eastAsia="Batang" w:cs="Arial"/>
                <w:lang w:eastAsia="ko-KR"/>
              </w:rPr>
            </w:pPr>
          </w:p>
          <w:p w14:paraId="5DA7B10C" w14:textId="77777777" w:rsidR="00013D57" w:rsidRDefault="00013D57" w:rsidP="00013D57">
            <w:pPr>
              <w:rPr>
                <w:ins w:id="161" w:author="PeLe" w:date="2021-04-22T13:59:00Z"/>
                <w:rFonts w:eastAsia="Batang" w:cs="Arial"/>
                <w:lang w:eastAsia="ko-KR"/>
              </w:rPr>
            </w:pPr>
            <w:ins w:id="162" w:author="PeLe" w:date="2021-04-22T13:59:00Z">
              <w:r>
                <w:rPr>
                  <w:rFonts w:eastAsia="Batang" w:cs="Arial"/>
                  <w:lang w:eastAsia="ko-KR"/>
                </w:rPr>
                <w:t>Revision of C1-212187</w:t>
              </w:r>
            </w:ins>
          </w:p>
          <w:p w14:paraId="053FFFB7" w14:textId="77777777" w:rsidR="00013D57" w:rsidRPr="00D95972" w:rsidRDefault="00013D57" w:rsidP="00013D57">
            <w:pPr>
              <w:rPr>
                <w:rFonts w:eastAsia="Batang" w:cs="Arial"/>
                <w:lang w:eastAsia="ko-KR"/>
              </w:rPr>
            </w:pPr>
          </w:p>
        </w:tc>
      </w:tr>
      <w:tr w:rsidR="00013D57" w:rsidRPr="00D95972" w14:paraId="1D3F325A"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03173A5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D25D1A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EE7E5E9" w14:textId="44C60A11" w:rsidR="00013D57" w:rsidRPr="00D95972" w:rsidRDefault="00013D57" w:rsidP="00013D57">
            <w:pPr>
              <w:overflowPunct/>
              <w:autoSpaceDE/>
              <w:autoSpaceDN/>
              <w:adjustRightInd/>
              <w:textAlignment w:val="auto"/>
              <w:rPr>
                <w:rFonts w:cs="Arial"/>
                <w:lang w:val="en-US"/>
              </w:rPr>
            </w:pPr>
            <w:r>
              <w:rPr>
                <w:rFonts w:cs="Arial"/>
                <w:lang w:val="en-US"/>
              </w:rPr>
              <w:t>C1-213258</w:t>
            </w:r>
          </w:p>
        </w:tc>
        <w:tc>
          <w:tcPr>
            <w:tcW w:w="4191" w:type="dxa"/>
            <w:gridSpan w:val="3"/>
            <w:tcBorders>
              <w:top w:val="single" w:sz="4" w:space="0" w:color="auto"/>
              <w:bottom w:val="single" w:sz="4" w:space="0" w:color="auto"/>
            </w:tcBorders>
            <w:shd w:val="clear" w:color="auto" w:fill="FFFF00"/>
          </w:tcPr>
          <w:p w14:paraId="416BCCA6" w14:textId="77777777" w:rsidR="00013D57" w:rsidRPr="00D95972" w:rsidRDefault="00013D57" w:rsidP="00013D57">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5F96CE33" w14:textId="77777777" w:rsidR="00013D57" w:rsidRPr="00D95972"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7168D3" w14:textId="77777777" w:rsidR="00013D57" w:rsidRPr="00D95972" w:rsidRDefault="00013D57" w:rsidP="00013D57">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24B04" w14:textId="77777777" w:rsidR="00013D57" w:rsidRDefault="00013D57" w:rsidP="00013D57">
            <w:pPr>
              <w:rPr>
                <w:ins w:id="163" w:author="PeLe" w:date="2021-05-14T07:39:00Z"/>
                <w:rFonts w:eastAsia="Batang" w:cs="Arial"/>
                <w:lang w:eastAsia="ko-KR"/>
              </w:rPr>
            </w:pPr>
            <w:ins w:id="164" w:author="PeLe" w:date="2021-05-14T07:39:00Z">
              <w:r>
                <w:rPr>
                  <w:rFonts w:eastAsia="Batang" w:cs="Arial"/>
                  <w:lang w:eastAsia="ko-KR"/>
                </w:rPr>
                <w:t>Revision of C1-212575</w:t>
              </w:r>
            </w:ins>
          </w:p>
          <w:p w14:paraId="65D6FA09" w14:textId="03430ACF" w:rsidR="00013D57" w:rsidRDefault="00013D57" w:rsidP="00013D57">
            <w:pPr>
              <w:rPr>
                <w:ins w:id="165" w:author="PeLe" w:date="2021-05-14T07:39:00Z"/>
                <w:rFonts w:eastAsia="Batang" w:cs="Arial"/>
                <w:lang w:eastAsia="ko-KR"/>
              </w:rPr>
            </w:pPr>
            <w:ins w:id="166" w:author="PeLe" w:date="2021-05-14T07:39:00Z">
              <w:r>
                <w:rPr>
                  <w:rFonts w:eastAsia="Batang" w:cs="Arial"/>
                  <w:lang w:eastAsia="ko-KR"/>
                </w:rPr>
                <w:t>_________________________________________</w:t>
              </w:r>
            </w:ins>
          </w:p>
          <w:p w14:paraId="14CF2884" w14:textId="7C7D168C" w:rsidR="00013D57" w:rsidRDefault="00013D57" w:rsidP="00013D57">
            <w:pPr>
              <w:rPr>
                <w:rFonts w:eastAsia="Batang" w:cs="Arial"/>
                <w:lang w:eastAsia="ko-KR"/>
              </w:rPr>
            </w:pPr>
            <w:r>
              <w:rPr>
                <w:rFonts w:eastAsia="Batang" w:cs="Arial"/>
                <w:lang w:eastAsia="ko-KR"/>
              </w:rPr>
              <w:t>Agreed</w:t>
            </w:r>
          </w:p>
          <w:p w14:paraId="6A521CD4" w14:textId="77777777" w:rsidR="00013D57" w:rsidRDefault="00013D57" w:rsidP="00013D57">
            <w:pPr>
              <w:rPr>
                <w:rFonts w:eastAsia="Batang" w:cs="Arial"/>
                <w:lang w:eastAsia="ko-KR"/>
              </w:rPr>
            </w:pPr>
          </w:p>
          <w:p w14:paraId="6B28D8CA" w14:textId="77777777" w:rsidR="00013D57" w:rsidRDefault="00013D57" w:rsidP="00013D57">
            <w:pPr>
              <w:rPr>
                <w:rFonts w:eastAsia="Batang" w:cs="Arial"/>
                <w:lang w:eastAsia="ko-KR"/>
              </w:rPr>
            </w:pPr>
            <w:r>
              <w:rPr>
                <w:rFonts w:eastAsia="Batang" w:cs="Arial"/>
                <w:lang w:eastAsia="ko-KR"/>
              </w:rPr>
              <w:t>Revision of C1-212421</w:t>
            </w:r>
          </w:p>
          <w:p w14:paraId="1911AD2E" w14:textId="77777777" w:rsidR="00013D57" w:rsidRDefault="00013D57" w:rsidP="00013D57">
            <w:pPr>
              <w:rPr>
                <w:ins w:id="167" w:author="PeLe" w:date="2021-04-22T08:08:00Z"/>
                <w:rFonts w:eastAsia="Batang" w:cs="Arial"/>
                <w:lang w:eastAsia="ko-KR"/>
              </w:rPr>
            </w:pPr>
            <w:ins w:id="168" w:author="PeLe" w:date="2021-04-22T08:08:00Z">
              <w:r>
                <w:rPr>
                  <w:rFonts w:eastAsia="Batang" w:cs="Arial"/>
                  <w:lang w:eastAsia="ko-KR"/>
                </w:rPr>
                <w:t>Revision of C1-212381</w:t>
              </w:r>
            </w:ins>
          </w:p>
          <w:p w14:paraId="562D717C" w14:textId="77777777" w:rsidR="00013D57" w:rsidRDefault="00013D57" w:rsidP="00013D57">
            <w:pPr>
              <w:rPr>
                <w:rFonts w:eastAsia="Batang" w:cs="Arial"/>
                <w:lang w:eastAsia="ko-KR"/>
              </w:rPr>
            </w:pPr>
            <w:ins w:id="169" w:author="PeLe" w:date="2021-04-20T05:47:00Z">
              <w:r>
                <w:rPr>
                  <w:rFonts w:eastAsia="Batang" w:cs="Arial"/>
                  <w:lang w:eastAsia="ko-KR"/>
                </w:rPr>
                <w:t>Revision of C1-212136</w:t>
              </w:r>
            </w:ins>
          </w:p>
          <w:p w14:paraId="28678F98" w14:textId="77777777" w:rsidR="00013D57" w:rsidRDefault="00013D57" w:rsidP="00013D57">
            <w:pPr>
              <w:rPr>
                <w:rFonts w:eastAsia="Batang" w:cs="Arial"/>
                <w:lang w:eastAsia="ko-KR"/>
              </w:rPr>
            </w:pPr>
          </w:p>
          <w:p w14:paraId="27FC8320" w14:textId="77777777" w:rsidR="00013D57" w:rsidRPr="00D95972" w:rsidRDefault="00013D57" w:rsidP="00013D57">
            <w:pPr>
              <w:rPr>
                <w:rFonts w:eastAsia="Batang" w:cs="Arial"/>
                <w:lang w:eastAsia="ko-KR"/>
              </w:rPr>
            </w:pPr>
          </w:p>
        </w:tc>
      </w:tr>
      <w:tr w:rsidR="00013D57" w:rsidRPr="00D95972" w14:paraId="7939F09D"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4376909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69536D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5667F80" w14:textId="64553C0C" w:rsidR="00013D57" w:rsidRPr="00D95972" w:rsidRDefault="00013D57" w:rsidP="00013D57">
            <w:pPr>
              <w:overflowPunct/>
              <w:autoSpaceDE/>
              <w:autoSpaceDN/>
              <w:adjustRightInd/>
              <w:textAlignment w:val="auto"/>
              <w:rPr>
                <w:rFonts w:cs="Arial"/>
                <w:lang w:val="en-US"/>
              </w:rPr>
            </w:pPr>
            <w:r>
              <w:t>C1-213540</w:t>
            </w:r>
          </w:p>
        </w:tc>
        <w:tc>
          <w:tcPr>
            <w:tcW w:w="4191" w:type="dxa"/>
            <w:gridSpan w:val="3"/>
            <w:tcBorders>
              <w:top w:val="single" w:sz="4" w:space="0" w:color="auto"/>
              <w:bottom w:val="single" w:sz="4" w:space="0" w:color="auto"/>
            </w:tcBorders>
            <w:shd w:val="clear" w:color="auto" w:fill="FFFF00"/>
          </w:tcPr>
          <w:p w14:paraId="1836025B" w14:textId="77777777" w:rsidR="00013D57" w:rsidRPr="00D95972" w:rsidRDefault="00013D57" w:rsidP="00013D57">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6B052104" w14:textId="77777777" w:rsidR="00013D57" w:rsidRPr="00D95972" w:rsidRDefault="00013D57" w:rsidP="00013D5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ED08CFD" w14:textId="77777777" w:rsidR="00013D57" w:rsidRPr="00D95972" w:rsidRDefault="00013D57" w:rsidP="00013D57">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90B5F" w14:textId="77777777" w:rsidR="00013D57" w:rsidRDefault="00013D57" w:rsidP="00013D57">
            <w:pPr>
              <w:rPr>
                <w:ins w:id="170" w:author="PeLe" w:date="2021-05-17T12:53:00Z"/>
                <w:rFonts w:eastAsia="Batang" w:cs="Arial"/>
                <w:lang w:eastAsia="ko-KR"/>
              </w:rPr>
            </w:pPr>
            <w:ins w:id="171" w:author="PeLe" w:date="2021-05-17T12:53:00Z">
              <w:r>
                <w:rPr>
                  <w:rFonts w:eastAsia="Batang" w:cs="Arial"/>
                  <w:lang w:eastAsia="ko-KR"/>
                </w:rPr>
                <w:t>Revision of C1-212481</w:t>
              </w:r>
            </w:ins>
          </w:p>
          <w:p w14:paraId="14F7F80E" w14:textId="07F3ED08" w:rsidR="00013D57" w:rsidRDefault="00013D57" w:rsidP="00013D57">
            <w:pPr>
              <w:rPr>
                <w:ins w:id="172" w:author="PeLe" w:date="2021-05-17T12:53:00Z"/>
                <w:rFonts w:eastAsia="Batang" w:cs="Arial"/>
                <w:lang w:eastAsia="ko-KR"/>
              </w:rPr>
            </w:pPr>
            <w:ins w:id="173" w:author="PeLe" w:date="2021-05-17T12:53:00Z">
              <w:r>
                <w:rPr>
                  <w:rFonts w:eastAsia="Batang" w:cs="Arial"/>
                  <w:lang w:eastAsia="ko-KR"/>
                </w:rPr>
                <w:t>_________________________________________</w:t>
              </w:r>
            </w:ins>
          </w:p>
          <w:p w14:paraId="61BDAD89" w14:textId="34ED76EB" w:rsidR="00013D57" w:rsidRDefault="00013D57" w:rsidP="00013D57">
            <w:pPr>
              <w:rPr>
                <w:rFonts w:eastAsia="Batang" w:cs="Arial"/>
                <w:lang w:eastAsia="ko-KR"/>
              </w:rPr>
            </w:pPr>
            <w:r>
              <w:rPr>
                <w:rFonts w:eastAsia="Batang" w:cs="Arial"/>
                <w:lang w:eastAsia="ko-KR"/>
              </w:rPr>
              <w:t>Agreed</w:t>
            </w:r>
          </w:p>
          <w:p w14:paraId="44B742A0" w14:textId="77777777" w:rsidR="00013D57" w:rsidRDefault="00013D57" w:rsidP="00013D57">
            <w:pPr>
              <w:rPr>
                <w:rFonts w:eastAsia="Batang" w:cs="Arial"/>
                <w:lang w:eastAsia="ko-KR"/>
              </w:rPr>
            </w:pPr>
          </w:p>
          <w:p w14:paraId="4583D681" w14:textId="77777777" w:rsidR="00013D57" w:rsidRDefault="00013D57" w:rsidP="00013D57">
            <w:pPr>
              <w:rPr>
                <w:ins w:id="174" w:author="PeLe" w:date="2021-04-22T11:27:00Z"/>
                <w:rFonts w:eastAsia="Batang" w:cs="Arial"/>
                <w:lang w:eastAsia="ko-KR"/>
              </w:rPr>
            </w:pPr>
            <w:ins w:id="175" w:author="PeLe" w:date="2021-04-22T11:27:00Z">
              <w:r>
                <w:rPr>
                  <w:rFonts w:eastAsia="Batang" w:cs="Arial"/>
                  <w:lang w:eastAsia="ko-KR"/>
                </w:rPr>
                <w:t>Revision of C1-212479</w:t>
              </w:r>
            </w:ins>
          </w:p>
          <w:p w14:paraId="6DC8FFA8" w14:textId="77777777" w:rsidR="00013D57" w:rsidRDefault="00013D57" w:rsidP="00013D57">
            <w:pPr>
              <w:rPr>
                <w:ins w:id="176" w:author="PeLe" w:date="2021-04-22T11:27:00Z"/>
                <w:rFonts w:eastAsia="Batang" w:cs="Arial"/>
                <w:lang w:eastAsia="ko-KR"/>
              </w:rPr>
            </w:pPr>
            <w:ins w:id="177" w:author="PeLe" w:date="2021-04-22T11:27:00Z">
              <w:r>
                <w:rPr>
                  <w:rFonts w:eastAsia="Batang" w:cs="Arial"/>
                  <w:lang w:eastAsia="ko-KR"/>
                </w:rPr>
                <w:t>Revision of C1-212168</w:t>
              </w:r>
            </w:ins>
          </w:p>
          <w:p w14:paraId="5304C658" w14:textId="77777777" w:rsidR="00013D57" w:rsidRPr="00D95972" w:rsidRDefault="00013D57" w:rsidP="00013D57">
            <w:pPr>
              <w:rPr>
                <w:rFonts w:eastAsia="Batang" w:cs="Arial"/>
                <w:lang w:eastAsia="ko-KR"/>
              </w:rPr>
            </w:pPr>
          </w:p>
        </w:tc>
      </w:tr>
      <w:tr w:rsidR="00013D57" w:rsidRPr="00D95972" w14:paraId="2007FE9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4A4C8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965FD3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68AF95F8" w14:textId="77777777" w:rsidR="00013D57"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194261"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B1463AB"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08408E8F"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9CC1B" w14:textId="77777777" w:rsidR="00013D57" w:rsidRDefault="00013D57" w:rsidP="00013D57">
            <w:pPr>
              <w:rPr>
                <w:rFonts w:eastAsia="Batang" w:cs="Arial"/>
                <w:lang w:eastAsia="ko-KR"/>
              </w:rPr>
            </w:pPr>
          </w:p>
        </w:tc>
      </w:tr>
      <w:tr w:rsidR="00013D57" w:rsidRPr="00D95972" w14:paraId="409601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F99A4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1A049F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D418C94" w14:textId="77777777" w:rsidR="00013D57"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ABE11"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651A63C5"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4072755A"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CD00C" w14:textId="77777777" w:rsidR="00013D57" w:rsidRDefault="00013D57" w:rsidP="00013D57">
            <w:pPr>
              <w:rPr>
                <w:rFonts w:eastAsia="Batang" w:cs="Arial"/>
                <w:lang w:eastAsia="ko-KR"/>
              </w:rPr>
            </w:pPr>
          </w:p>
        </w:tc>
      </w:tr>
      <w:tr w:rsidR="00013D57" w:rsidRPr="00D95972" w14:paraId="7FF82C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6D0ED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ADEBA1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D963E2E" w14:textId="77777777" w:rsidR="00013D57"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C302B"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530CA12"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2BC4F652"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A8334" w14:textId="77777777" w:rsidR="00013D57" w:rsidRDefault="00013D57" w:rsidP="00013D57">
            <w:pPr>
              <w:rPr>
                <w:rFonts w:eastAsia="Batang" w:cs="Arial"/>
                <w:lang w:eastAsia="ko-KR"/>
              </w:rPr>
            </w:pPr>
          </w:p>
        </w:tc>
      </w:tr>
      <w:tr w:rsidR="00013D57" w:rsidRPr="00D95972" w14:paraId="5A96F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FFAD5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3A8965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59CCEB1" w14:textId="45E48DBD" w:rsidR="00013D57" w:rsidRPr="00D95972" w:rsidRDefault="00013D57" w:rsidP="00013D57">
            <w:pPr>
              <w:overflowPunct/>
              <w:autoSpaceDE/>
              <w:autoSpaceDN/>
              <w:adjustRightInd/>
              <w:textAlignment w:val="auto"/>
              <w:rPr>
                <w:rFonts w:cs="Arial"/>
                <w:lang w:val="en-US"/>
              </w:rPr>
            </w:pPr>
            <w:hyperlink r:id="rId397" w:history="1">
              <w:r>
                <w:rPr>
                  <w:rStyle w:val="Hyperlink"/>
                </w:rPr>
                <w:t>C1-212860</w:t>
              </w:r>
            </w:hyperlink>
          </w:p>
        </w:tc>
        <w:tc>
          <w:tcPr>
            <w:tcW w:w="4191" w:type="dxa"/>
            <w:gridSpan w:val="3"/>
            <w:tcBorders>
              <w:top w:val="single" w:sz="4" w:space="0" w:color="auto"/>
              <w:bottom w:val="single" w:sz="4" w:space="0" w:color="auto"/>
            </w:tcBorders>
            <w:shd w:val="clear" w:color="auto" w:fill="FFFF00"/>
          </w:tcPr>
          <w:p w14:paraId="5BB22787" w14:textId="6A639D88" w:rsidR="00013D57" w:rsidRPr="00D95972" w:rsidRDefault="00013D57" w:rsidP="00013D57">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FFFF00"/>
          </w:tcPr>
          <w:p w14:paraId="5CA34DF8" w14:textId="0A9F52A3" w:rsidR="00013D57" w:rsidRPr="00D95972" w:rsidRDefault="00013D57" w:rsidP="00013D5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FF2FA75" w14:textId="1D31DDBB" w:rsidR="00013D57" w:rsidRPr="00D95972" w:rsidRDefault="00013D57" w:rsidP="00013D57">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F52C4" w14:textId="406BAAF7" w:rsidR="00013D57" w:rsidRPr="00D95972" w:rsidRDefault="00013D57" w:rsidP="00013D57">
            <w:pPr>
              <w:rPr>
                <w:rFonts w:eastAsia="Batang" w:cs="Arial"/>
                <w:lang w:eastAsia="ko-KR"/>
              </w:rPr>
            </w:pPr>
            <w:r>
              <w:rPr>
                <w:rFonts w:eastAsia="Batang" w:cs="Arial"/>
                <w:lang w:eastAsia="ko-KR"/>
              </w:rPr>
              <w:t>Cover page, no TS in front of TS number</w:t>
            </w:r>
          </w:p>
        </w:tc>
      </w:tr>
      <w:tr w:rsidR="00013D57" w:rsidRPr="00D95972" w14:paraId="21CB19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366AB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AA8D6D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A476A73" w14:textId="092A2B5E" w:rsidR="00013D57" w:rsidRPr="00D95972" w:rsidRDefault="00013D57" w:rsidP="00013D57">
            <w:pPr>
              <w:overflowPunct/>
              <w:autoSpaceDE/>
              <w:autoSpaceDN/>
              <w:adjustRightInd/>
              <w:textAlignment w:val="auto"/>
              <w:rPr>
                <w:rFonts w:cs="Arial"/>
                <w:lang w:val="en-US"/>
              </w:rPr>
            </w:pPr>
            <w:hyperlink r:id="rId398" w:history="1">
              <w:r>
                <w:rPr>
                  <w:rStyle w:val="Hyperlink"/>
                </w:rPr>
                <w:t>C1-212861</w:t>
              </w:r>
            </w:hyperlink>
          </w:p>
        </w:tc>
        <w:tc>
          <w:tcPr>
            <w:tcW w:w="4191" w:type="dxa"/>
            <w:gridSpan w:val="3"/>
            <w:tcBorders>
              <w:top w:val="single" w:sz="4" w:space="0" w:color="auto"/>
              <w:bottom w:val="single" w:sz="4" w:space="0" w:color="auto"/>
            </w:tcBorders>
            <w:shd w:val="clear" w:color="auto" w:fill="FFFF00"/>
          </w:tcPr>
          <w:p w14:paraId="40CB7DEB" w14:textId="1D742B97" w:rsidR="00013D57" w:rsidRPr="00D95972" w:rsidRDefault="00013D57" w:rsidP="00013D57">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FFFF00"/>
          </w:tcPr>
          <w:p w14:paraId="59AA666E" w14:textId="0CB8FEF3" w:rsidR="00013D57" w:rsidRPr="00D95972" w:rsidRDefault="00013D57" w:rsidP="00013D5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9285D6E" w14:textId="30196182" w:rsidR="00013D57" w:rsidRPr="00D95972" w:rsidRDefault="00013D57" w:rsidP="00013D57">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52C24" w14:textId="03BFC290" w:rsidR="00013D57" w:rsidRPr="00D95972" w:rsidRDefault="00013D57" w:rsidP="00013D57">
            <w:pPr>
              <w:rPr>
                <w:rFonts w:eastAsia="Batang" w:cs="Arial"/>
                <w:lang w:eastAsia="ko-KR"/>
              </w:rPr>
            </w:pPr>
            <w:r>
              <w:rPr>
                <w:rFonts w:eastAsia="Batang" w:cs="Arial"/>
                <w:lang w:eastAsia="ko-KR"/>
              </w:rPr>
              <w:t>Cover page, no TS in front of TS number</w:t>
            </w:r>
          </w:p>
        </w:tc>
      </w:tr>
      <w:tr w:rsidR="00013D57" w:rsidRPr="00D95972" w14:paraId="7B2F74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AFBB1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3A8830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2B73CB9" w14:textId="2ED21CAB" w:rsidR="00013D57" w:rsidRPr="00D95972" w:rsidRDefault="00013D57" w:rsidP="00013D57">
            <w:pPr>
              <w:overflowPunct/>
              <w:autoSpaceDE/>
              <w:autoSpaceDN/>
              <w:adjustRightInd/>
              <w:textAlignment w:val="auto"/>
              <w:rPr>
                <w:rFonts w:cs="Arial"/>
                <w:lang w:val="en-US"/>
              </w:rPr>
            </w:pPr>
            <w:hyperlink r:id="rId399" w:history="1">
              <w:r>
                <w:rPr>
                  <w:rStyle w:val="Hyperlink"/>
                </w:rPr>
                <w:t>C1-212862</w:t>
              </w:r>
            </w:hyperlink>
          </w:p>
        </w:tc>
        <w:tc>
          <w:tcPr>
            <w:tcW w:w="4191" w:type="dxa"/>
            <w:gridSpan w:val="3"/>
            <w:tcBorders>
              <w:top w:val="single" w:sz="4" w:space="0" w:color="auto"/>
              <w:bottom w:val="single" w:sz="4" w:space="0" w:color="auto"/>
            </w:tcBorders>
            <w:shd w:val="clear" w:color="auto" w:fill="FFFF00"/>
          </w:tcPr>
          <w:p w14:paraId="1AA139E2" w14:textId="5BD9A3C0" w:rsidR="00013D57" w:rsidRPr="00D95972" w:rsidRDefault="00013D57" w:rsidP="00013D57">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FFFF00"/>
          </w:tcPr>
          <w:p w14:paraId="3636612E" w14:textId="476BED4B" w:rsidR="00013D57" w:rsidRPr="00D95972" w:rsidRDefault="00013D57" w:rsidP="00013D5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F3ADF86" w14:textId="127B2958" w:rsidR="00013D57" w:rsidRPr="00D95972" w:rsidRDefault="00013D57" w:rsidP="00013D57">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E1242" w14:textId="03180A8E" w:rsidR="00013D57" w:rsidRPr="00D95972" w:rsidRDefault="00013D57" w:rsidP="00013D57">
            <w:pPr>
              <w:rPr>
                <w:rFonts w:eastAsia="Batang" w:cs="Arial"/>
                <w:lang w:eastAsia="ko-KR"/>
              </w:rPr>
            </w:pPr>
            <w:r>
              <w:rPr>
                <w:rFonts w:eastAsia="Batang" w:cs="Arial"/>
                <w:lang w:eastAsia="ko-KR"/>
              </w:rPr>
              <w:t>Cover page, no TS in front of TS number</w:t>
            </w:r>
          </w:p>
        </w:tc>
      </w:tr>
      <w:tr w:rsidR="00013D57" w:rsidRPr="00D95972" w14:paraId="75BB8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6018A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B9ED42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73D9DF5" w14:textId="5D3ED534" w:rsidR="00013D57" w:rsidRPr="00D95972" w:rsidRDefault="00013D57" w:rsidP="00013D57">
            <w:pPr>
              <w:overflowPunct/>
              <w:autoSpaceDE/>
              <w:autoSpaceDN/>
              <w:adjustRightInd/>
              <w:textAlignment w:val="auto"/>
              <w:rPr>
                <w:rFonts w:cs="Arial"/>
                <w:lang w:val="en-US"/>
              </w:rPr>
            </w:pPr>
            <w:hyperlink r:id="rId400" w:history="1">
              <w:r>
                <w:rPr>
                  <w:rStyle w:val="Hyperlink"/>
                </w:rPr>
                <w:t>C1-212863</w:t>
              </w:r>
            </w:hyperlink>
          </w:p>
        </w:tc>
        <w:tc>
          <w:tcPr>
            <w:tcW w:w="4191" w:type="dxa"/>
            <w:gridSpan w:val="3"/>
            <w:tcBorders>
              <w:top w:val="single" w:sz="4" w:space="0" w:color="auto"/>
              <w:bottom w:val="single" w:sz="4" w:space="0" w:color="auto"/>
            </w:tcBorders>
            <w:shd w:val="clear" w:color="auto" w:fill="FFFF00"/>
          </w:tcPr>
          <w:p w14:paraId="01E185EB" w14:textId="46071394" w:rsidR="00013D57" w:rsidRPr="00D95972" w:rsidRDefault="00013D57" w:rsidP="00013D57">
            <w:pPr>
              <w:rPr>
                <w:rFonts w:cs="Arial"/>
              </w:rPr>
            </w:pPr>
            <w:r>
              <w:rPr>
                <w:rFonts w:cs="Arial"/>
              </w:rPr>
              <w:t xml:space="preserve">Adding Release Request indication </w:t>
            </w:r>
            <w:proofErr w:type="spellStart"/>
            <w:r>
              <w:rPr>
                <w:rFonts w:cs="Arial"/>
              </w:rPr>
              <w:t>IE,Paging</w:t>
            </w:r>
            <w:proofErr w:type="spellEnd"/>
            <w:r>
              <w:rPr>
                <w:rFonts w:cs="Arial"/>
              </w:rPr>
              <w:t xml:space="preserve">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FFFF00"/>
          </w:tcPr>
          <w:p w14:paraId="43DB278B" w14:textId="1886ECBC" w:rsidR="00013D57" w:rsidRPr="00D95972" w:rsidRDefault="00013D57" w:rsidP="00013D57">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988C88E" w14:textId="0B34A538" w:rsidR="00013D57" w:rsidRPr="00D95972" w:rsidRDefault="00013D57" w:rsidP="00013D57">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2BDE3" w14:textId="512C5FEC" w:rsidR="00013D57" w:rsidRPr="00D95972" w:rsidRDefault="00013D57" w:rsidP="00013D57">
            <w:pPr>
              <w:rPr>
                <w:rFonts w:eastAsia="Batang" w:cs="Arial"/>
                <w:lang w:eastAsia="ko-KR"/>
              </w:rPr>
            </w:pPr>
            <w:r>
              <w:rPr>
                <w:rFonts w:eastAsia="Batang" w:cs="Arial"/>
                <w:lang w:eastAsia="ko-KR"/>
              </w:rPr>
              <w:t>Cover page, no TS in front of TS number</w:t>
            </w:r>
          </w:p>
        </w:tc>
      </w:tr>
      <w:tr w:rsidR="00013D57" w:rsidRPr="00D95972" w14:paraId="044954C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81DAA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BAE651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C688862" w14:textId="29971E61" w:rsidR="00013D57" w:rsidRPr="00D95972" w:rsidRDefault="00013D57" w:rsidP="00013D57">
            <w:pPr>
              <w:overflowPunct/>
              <w:autoSpaceDE/>
              <w:autoSpaceDN/>
              <w:adjustRightInd/>
              <w:textAlignment w:val="auto"/>
              <w:rPr>
                <w:rFonts w:cs="Arial"/>
                <w:lang w:val="en-US"/>
              </w:rPr>
            </w:pPr>
            <w:hyperlink r:id="rId401" w:history="1">
              <w:r>
                <w:rPr>
                  <w:rStyle w:val="Hyperlink"/>
                </w:rPr>
                <w:t>C1-212901</w:t>
              </w:r>
            </w:hyperlink>
          </w:p>
        </w:tc>
        <w:tc>
          <w:tcPr>
            <w:tcW w:w="4191" w:type="dxa"/>
            <w:gridSpan w:val="3"/>
            <w:tcBorders>
              <w:top w:val="single" w:sz="4" w:space="0" w:color="auto"/>
              <w:bottom w:val="single" w:sz="4" w:space="0" w:color="auto"/>
            </w:tcBorders>
            <w:shd w:val="clear" w:color="auto" w:fill="FFFF00"/>
          </w:tcPr>
          <w:p w14:paraId="7144E274" w14:textId="23C74C55" w:rsidR="00013D57" w:rsidRPr="00D95972" w:rsidRDefault="00013D57" w:rsidP="00013D57">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7AB06796" w14:textId="2FC81F3D" w:rsidR="00013D57" w:rsidRPr="00D95972" w:rsidRDefault="00013D57" w:rsidP="00013D57">
            <w:pPr>
              <w:rPr>
                <w:rFonts w:cs="Arial"/>
              </w:rPr>
            </w:pPr>
            <w:r>
              <w:rPr>
                <w:rFonts w:cs="Arial"/>
              </w:rPr>
              <w:t xml:space="preserve">vivo/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C82D19D" w14:textId="2B633024" w:rsidR="00013D57" w:rsidRPr="00D95972" w:rsidRDefault="00013D57" w:rsidP="00013D57">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05213" w14:textId="3DF86C1A" w:rsidR="00013D57" w:rsidRPr="00D95972" w:rsidRDefault="00013D57" w:rsidP="00013D57">
            <w:pPr>
              <w:rPr>
                <w:rFonts w:eastAsia="Batang" w:cs="Arial"/>
                <w:lang w:eastAsia="ko-KR"/>
              </w:rPr>
            </w:pPr>
            <w:r>
              <w:rPr>
                <w:rFonts w:eastAsia="Batang" w:cs="Arial"/>
                <w:lang w:eastAsia="ko-KR"/>
              </w:rPr>
              <w:t>Version of spec wrong, needs to be 17.2.1</w:t>
            </w:r>
          </w:p>
        </w:tc>
      </w:tr>
      <w:tr w:rsidR="00013D57" w:rsidRPr="00D95972" w14:paraId="29638E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8ACE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2FE5AB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2EAB975" w14:textId="6041E946" w:rsidR="00013D57" w:rsidRPr="00D95972" w:rsidRDefault="00013D57" w:rsidP="00013D57">
            <w:pPr>
              <w:overflowPunct/>
              <w:autoSpaceDE/>
              <w:autoSpaceDN/>
              <w:adjustRightInd/>
              <w:textAlignment w:val="auto"/>
              <w:rPr>
                <w:rFonts w:cs="Arial"/>
                <w:lang w:val="en-US"/>
              </w:rPr>
            </w:pPr>
            <w:hyperlink r:id="rId402" w:history="1">
              <w:r>
                <w:rPr>
                  <w:rStyle w:val="Hyperlink"/>
                </w:rPr>
                <w:t>C1-212902</w:t>
              </w:r>
            </w:hyperlink>
          </w:p>
        </w:tc>
        <w:tc>
          <w:tcPr>
            <w:tcW w:w="4191" w:type="dxa"/>
            <w:gridSpan w:val="3"/>
            <w:tcBorders>
              <w:top w:val="single" w:sz="4" w:space="0" w:color="auto"/>
              <w:bottom w:val="single" w:sz="4" w:space="0" w:color="auto"/>
            </w:tcBorders>
            <w:shd w:val="clear" w:color="auto" w:fill="FFFF00"/>
          </w:tcPr>
          <w:p w14:paraId="01D97FF8" w14:textId="73938302" w:rsidR="00013D57" w:rsidRPr="00D95972" w:rsidRDefault="00013D57" w:rsidP="00013D57">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100F04FF" w14:textId="7D15D132" w:rsidR="00013D57" w:rsidRPr="00D95972" w:rsidRDefault="00013D57" w:rsidP="00013D57">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B3F6215" w14:textId="4907538A" w:rsidR="00013D57" w:rsidRPr="00D95972" w:rsidRDefault="00013D57" w:rsidP="00013D57">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27B5E" w14:textId="77777777" w:rsidR="00013D57" w:rsidRPr="00D95972" w:rsidRDefault="00013D57" w:rsidP="00013D57">
            <w:pPr>
              <w:rPr>
                <w:rFonts w:eastAsia="Batang" w:cs="Arial"/>
                <w:lang w:eastAsia="ko-KR"/>
              </w:rPr>
            </w:pPr>
          </w:p>
        </w:tc>
      </w:tr>
      <w:tr w:rsidR="00013D57" w:rsidRPr="00D95972" w14:paraId="1B40E7C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42070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0157FA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3CEDBCB" w14:textId="50E93957" w:rsidR="00013D57" w:rsidRPr="00D95972" w:rsidRDefault="00013D57" w:rsidP="00013D57">
            <w:pPr>
              <w:overflowPunct/>
              <w:autoSpaceDE/>
              <w:autoSpaceDN/>
              <w:adjustRightInd/>
              <w:textAlignment w:val="auto"/>
              <w:rPr>
                <w:rFonts w:cs="Arial"/>
                <w:lang w:val="en-US"/>
              </w:rPr>
            </w:pPr>
            <w:hyperlink r:id="rId403" w:history="1">
              <w:r>
                <w:rPr>
                  <w:rStyle w:val="Hyperlink"/>
                </w:rPr>
                <w:t>C1-212916</w:t>
              </w:r>
            </w:hyperlink>
          </w:p>
        </w:tc>
        <w:tc>
          <w:tcPr>
            <w:tcW w:w="4191" w:type="dxa"/>
            <w:gridSpan w:val="3"/>
            <w:tcBorders>
              <w:top w:val="single" w:sz="4" w:space="0" w:color="auto"/>
              <w:bottom w:val="single" w:sz="4" w:space="0" w:color="auto"/>
            </w:tcBorders>
            <w:shd w:val="clear" w:color="auto" w:fill="FFFF00"/>
          </w:tcPr>
          <w:p w14:paraId="61D2E870" w14:textId="5D6B9E1F" w:rsidR="00013D57" w:rsidRPr="00D95972" w:rsidRDefault="00013D57" w:rsidP="00013D57">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732C0DE4" w14:textId="049DE747" w:rsidR="00013D57" w:rsidRPr="00D95972" w:rsidRDefault="00013D57" w:rsidP="00013D5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C1DD1AB" w14:textId="38BE445E" w:rsidR="00013D57" w:rsidRPr="00D95972" w:rsidRDefault="00013D57" w:rsidP="00013D57">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1986A" w14:textId="6CFC2307" w:rsidR="00013D57" w:rsidRPr="00D95972" w:rsidRDefault="00013D57" w:rsidP="00013D57">
            <w:pPr>
              <w:rPr>
                <w:rFonts w:eastAsia="Batang" w:cs="Arial"/>
                <w:lang w:eastAsia="ko-KR"/>
              </w:rPr>
            </w:pPr>
            <w:r>
              <w:rPr>
                <w:rFonts w:eastAsia="Batang" w:cs="Arial"/>
                <w:lang w:eastAsia="ko-KR"/>
              </w:rPr>
              <w:t>CR number missing on cover page</w:t>
            </w:r>
          </w:p>
        </w:tc>
      </w:tr>
      <w:tr w:rsidR="00013D57" w:rsidRPr="00D95972" w14:paraId="2D8935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D290F1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B33C5D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C39614E" w14:textId="512F5D1D" w:rsidR="00013D57" w:rsidRPr="00D95972" w:rsidRDefault="00013D57" w:rsidP="00013D57">
            <w:pPr>
              <w:overflowPunct/>
              <w:autoSpaceDE/>
              <w:autoSpaceDN/>
              <w:adjustRightInd/>
              <w:textAlignment w:val="auto"/>
              <w:rPr>
                <w:rFonts w:cs="Arial"/>
                <w:lang w:val="en-US"/>
              </w:rPr>
            </w:pPr>
            <w:hyperlink r:id="rId404" w:history="1">
              <w:r>
                <w:rPr>
                  <w:rStyle w:val="Hyperlink"/>
                </w:rPr>
                <w:t>C1-212917</w:t>
              </w:r>
            </w:hyperlink>
          </w:p>
        </w:tc>
        <w:tc>
          <w:tcPr>
            <w:tcW w:w="4191" w:type="dxa"/>
            <w:gridSpan w:val="3"/>
            <w:tcBorders>
              <w:top w:val="single" w:sz="4" w:space="0" w:color="auto"/>
              <w:bottom w:val="single" w:sz="4" w:space="0" w:color="auto"/>
            </w:tcBorders>
            <w:shd w:val="clear" w:color="auto" w:fill="FFFF00"/>
          </w:tcPr>
          <w:p w14:paraId="4056E0E0" w14:textId="461C066F" w:rsidR="00013D57" w:rsidRPr="00D95972" w:rsidRDefault="00013D57" w:rsidP="00013D57">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00"/>
          </w:tcPr>
          <w:p w14:paraId="5FFDCECF" w14:textId="3C2F9808" w:rsidR="00013D57" w:rsidRPr="00D95972" w:rsidRDefault="00013D57" w:rsidP="00013D5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6F3C872" w14:textId="623DC5FF" w:rsidR="00013D57" w:rsidRPr="00D95972" w:rsidRDefault="00013D57" w:rsidP="00013D5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D90CE" w14:textId="77777777" w:rsidR="00013D57" w:rsidRPr="00D95972" w:rsidRDefault="00013D57" w:rsidP="00013D57">
            <w:pPr>
              <w:rPr>
                <w:rFonts w:eastAsia="Batang" w:cs="Arial"/>
                <w:lang w:eastAsia="ko-KR"/>
              </w:rPr>
            </w:pPr>
          </w:p>
        </w:tc>
      </w:tr>
      <w:tr w:rsidR="00013D57" w:rsidRPr="00D95972" w14:paraId="7C4653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EBDDF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EAE2FE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B70AA86" w14:textId="62E86D37" w:rsidR="00013D57" w:rsidRPr="00D95972" w:rsidRDefault="00013D57" w:rsidP="00013D57">
            <w:pPr>
              <w:overflowPunct/>
              <w:autoSpaceDE/>
              <w:autoSpaceDN/>
              <w:adjustRightInd/>
              <w:textAlignment w:val="auto"/>
              <w:rPr>
                <w:rFonts w:cs="Arial"/>
                <w:lang w:val="en-US"/>
              </w:rPr>
            </w:pPr>
            <w:hyperlink r:id="rId405" w:history="1">
              <w:r>
                <w:rPr>
                  <w:rStyle w:val="Hyperlink"/>
                </w:rPr>
                <w:t>C1-212996</w:t>
              </w:r>
            </w:hyperlink>
          </w:p>
        </w:tc>
        <w:tc>
          <w:tcPr>
            <w:tcW w:w="4191" w:type="dxa"/>
            <w:gridSpan w:val="3"/>
            <w:tcBorders>
              <w:top w:val="single" w:sz="4" w:space="0" w:color="auto"/>
              <w:bottom w:val="single" w:sz="4" w:space="0" w:color="auto"/>
            </w:tcBorders>
            <w:shd w:val="clear" w:color="auto" w:fill="FFFF00"/>
          </w:tcPr>
          <w:p w14:paraId="5C4ACF50" w14:textId="3AC05A9B" w:rsidR="00013D57" w:rsidRPr="00D95972" w:rsidRDefault="00013D57" w:rsidP="00013D57">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00"/>
          </w:tcPr>
          <w:p w14:paraId="3D001AFC" w14:textId="0060B2E5" w:rsidR="00013D57" w:rsidRPr="00D95972" w:rsidRDefault="00013D57" w:rsidP="00013D5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18171A" w14:textId="18BBB2B7" w:rsidR="00013D57" w:rsidRPr="00D95972" w:rsidRDefault="00013D57" w:rsidP="00013D57">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3B2D51" w14:textId="73C3E0CF" w:rsidR="00013D57" w:rsidRPr="00D95972" w:rsidRDefault="00013D57" w:rsidP="00013D57">
            <w:pPr>
              <w:rPr>
                <w:rFonts w:eastAsia="Batang" w:cs="Arial"/>
                <w:lang w:eastAsia="ko-KR"/>
              </w:rPr>
            </w:pPr>
            <w:r>
              <w:rPr>
                <w:rFonts w:eastAsia="Batang" w:cs="Arial"/>
                <w:lang w:eastAsia="ko-KR"/>
              </w:rPr>
              <w:t>Revision of C1-212171</w:t>
            </w:r>
          </w:p>
        </w:tc>
      </w:tr>
      <w:tr w:rsidR="00013D57" w:rsidRPr="00D95972" w14:paraId="08D1E5E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436E1A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87A93A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17FA0BF" w14:textId="04EA88CF" w:rsidR="00013D57" w:rsidRPr="00D95972" w:rsidRDefault="00013D57" w:rsidP="00013D57">
            <w:pPr>
              <w:overflowPunct/>
              <w:autoSpaceDE/>
              <w:autoSpaceDN/>
              <w:adjustRightInd/>
              <w:textAlignment w:val="auto"/>
              <w:rPr>
                <w:rFonts w:cs="Arial"/>
                <w:lang w:val="en-US"/>
              </w:rPr>
            </w:pPr>
            <w:hyperlink r:id="rId406" w:history="1">
              <w:r>
                <w:rPr>
                  <w:rStyle w:val="Hyperlink"/>
                </w:rPr>
                <w:t>C1-213002</w:t>
              </w:r>
            </w:hyperlink>
          </w:p>
        </w:tc>
        <w:tc>
          <w:tcPr>
            <w:tcW w:w="4191" w:type="dxa"/>
            <w:gridSpan w:val="3"/>
            <w:tcBorders>
              <w:top w:val="single" w:sz="4" w:space="0" w:color="auto"/>
              <w:bottom w:val="single" w:sz="4" w:space="0" w:color="auto"/>
            </w:tcBorders>
            <w:shd w:val="clear" w:color="auto" w:fill="FFFF00"/>
          </w:tcPr>
          <w:p w14:paraId="78469DDE" w14:textId="695FA87C" w:rsidR="00013D57" w:rsidRPr="00D95972" w:rsidRDefault="00013D57" w:rsidP="00013D57">
            <w:pPr>
              <w:rPr>
                <w:rFonts w:cs="Arial"/>
              </w:rPr>
            </w:pPr>
            <w:r>
              <w:rPr>
                <w:rFonts w:cs="Arial"/>
              </w:rPr>
              <w:t xml:space="preserve">MUSIM-Capable UE release NAS </w:t>
            </w:r>
            <w:proofErr w:type="spellStart"/>
            <w:r>
              <w:rPr>
                <w:rFonts w:cs="Arial"/>
              </w:rPr>
              <w:t>connetion</w:t>
            </w:r>
            <w:proofErr w:type="spellEnd"/>
            <w:r>
              <w:rPr>
                <w:rFonts w:cs="Arial"/>
              </w:rPr>
              <w:t xml:space="preserve"> after transition from 5GMM-CONNECTED mode with RRC inactive indication to 5GMM-CONNECTED mode</w:t>
            </w:r>
          </w:p>
        </w:tc>
        <w:tc>
          <w:tcPr>
            <w:tcW w:w="1767" w:type="dxa"/>
            <w:tcBorders>
              <w:top w:val="single" w:sz="4" w:space="0" w:color="auto"/>
              <w:bottom w:val="single" w:sz="4" w:space="0" w:color="auto"/>
            </w:tcBorders>
            <w:shd w:val="clear" w:color="auto" w:fill="FFFF00"/>
          </w:tcPr>
          <w:p w14:paraId="48234FB9" w14:textId="15CF8679" w:rsidR="00013D57" w:rsidRPr="00D95972" w:rsidRDefault="00013D57" w:rsidP="00013D57">
            <w:pPr>
              <w:rPr>
                <w:rFonts w:cs="Arial"/>
              </w:rPr>
            </w:pPr>
            <w:r>
              <w:rPr>
                <w:rFonts w:cs="Arial"/>
              </w:rPr>
              <w:t>ZTE</w:t>
            </w:r>
          </w:p>
        </w:tc>
        <w:tc>
          <w:tcPr>
            <w:tcW w:w="826" w:type="dxa"/>
            <w:tcBorders>
              <w:top w:val="single" w:sz="4" w:space="0" w:color="auto"/>
              <w:bottom w:val="single" w:sz="4" w:space="0" w:color="auto"/>
            </w:tcBorders>
            <w:shd w:val="clear" w:color="auto" w:fill="FFFF00"/>
          </w:tcPr>
          <w:p w14:paraId="0DB652A3" w14:textId="5566993C" w:rsidR="00013D57" w:rsidRPr="00D95972" w:rsidRDefault="00013D57" w:rsidP="00013D57">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CF64E" w14:textId="77777777" w:rsidR="00013D57" w:rsidRPr="00D95972" w:rsidRDefault="00013D57" w:rsidP="00013D57">
            <w:pPr>
              <w:rPr>
                <w:rFonts w:eastAsia="Batang" w:cs="Arial"/>
                <w:lang w:eastAsia="ko-KR"/>
              </w:rPr>
            </w:pPr>
          </w:p>
        </w:tc>
      </w:tr>
      <w:tr w:rsidR="00013D57" w:rsidRPr="00D95972" w14:paraId="0B58E5D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2A7F9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16DE5A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00F0B42" w14:textId="5D766A2F" w:rsidR="00013D57" w:rsidRPr="00D95972" w:rsidRDefault="00013D57" w:rsidP="00013D57">
            <w:pPr>
              <w:overflowPunct/>
              <w:autoSpaceDE/>
              <w:autoSpaceDN/>
              <w:adjustRightInd/>
              <w:textAlignment w:val="auto"/>
              <w:rPr>
                <w:rFonts w:cs="Arial"/>
                <w:lang w:val="en-US"/>
              </w:rPr>
            </w:pPr>
            <w:hyperlink r:id="rId407" w:history="1">
              <w:r>
                <w:rPr>
                  <w:rStyle w:val="Hyperlink"/>
                </w:rPr>
                <w:t>C1-213003</w:t>
              </w:r>
            </w:hyperlink>
          </w:p>
        </w:tc>
        <w:tc>
          <w:tcPr>
            <w:tcW w:w="4191" w:type="dxa"/>
            <w:gridSpan w:val="3"/>
            <w:tcBorders>
              <w:top w:val="single" w:sz="4" w:space="0" w:color="auto"/>
              <w:bottom w:val="single" w:sz="4" w:space="0" w:color="auto"/>
            </w:tcBorders>
            <w:shd w:val="clear" w:color="auto" w:fill="FFFF00"/>
          </w:tcPr>
          <w:p w14:paraId="1C2FBE8B" w14:textId="69588C35" w:rsidR="00013D57" w:rsidRPr="00D95972" w:rsidRDefault="00013D57" w:rsidP="00013D57">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6EAD8C9F" w14:textId="0507B2C9" w:rsidR="00013D57" w:rsidRPr="00D95972" w:rsidRDefault="00013D57" w:rsidP="00013D5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2F89D76" w14:textId="13628138" w:rsidR="00013D57" w:rsidRPr="00D95972" w:rsidRDefault="00013D57" w:rsidP="00013D57">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D6858" w14:textId="4503FDA9" w:rsidR="00013D57" w:rsidRPr="00D95972" w:rsidRDefault="00013D57" w:rsidP="00013D57">
            <w:pPr>
              <w:rPr>
                <w:rFonts w:eastAsia="Batang" w:cs="Arial"/>
                <w:lang w:eastAsia="ko-KR"/>
              </w:rPr>
            </w:pPr>
            <w:r>
              <w:rPr>
                <w:rFonts w:eastAsia="Batang" w:cs="Arial"/>
                <w:lang w:eastAsia="ko-KR"/>
              </w:rPr>
              <w:t>Revision of C1-212173</w:t>
            </w:r>
          </w:p>
        </w:tc>
      </w:tr>
      <w:tr w:rsidR="00013D57" w:rsidRPr="00D95972" w14:paraId="61BE8E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928D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CE0A6A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416754AD" w14:textId="302563C6" w:rsidR="00013D57" w:rsidRPr="00D95972" w:rsidRDefault="00013D57" w:rsidP="00013D57">
            <w:pPr>
              <w:overflowPunct/>
              <w:autoSpaceDE/>
              <w:autoSpaceDN/>
              <w:adjustRightInd/>
              <w:textAlignment w:val="auto"/>
              <w:rPr>
                <w:rFonts w:cs="Arial"/>
                <w:lang w:val="en-US"/>
              </w:rPr>
            </w:pPr>
            <w:hyperlink r:id="rId408" w:history="1">
              <w:r>
                <w:rPr>
                  <w:rStyle w:val="Hyperlink"/>
                </w:rPr>
                <w:t>C1-213004</w:t>
              </w:r>
            </w:hyperlink>
          </w:p>
        </w:tc>
        <w:tc>
          <w:tcPr>
            <w:tcW w:w="4191" w:type="dxa"/>
            <w:gridSpan w:val="3"/>
            <w:tcBorders>
              <w:top w:val="single" w:sz="4" w:space="0" w:color="auto"/>
              <w:bottom w:val="single" w:sz="4" w:space="0" w:color="auto"/>
            </w:tcBorders>
            <w:shd w:val="clear" w:color="auto" w:fill="FFFF00"/>
          </w:tcPr>
          <w:p w14:paraId="3428472B" w14:textId="63587610" w:rsidR="00013D57" w:rsidRPr="00D95972" w:rsidRDefault="00013D57" w:rsidP="00013D57">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083EF9B1" w14:textId="53B62EA9" w:rsidR="00013D57" w:rsidRPr="00D95972" w:rsidRDefault="00013D57" w:rsidP="00013D5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2FDB033" w14:textId="0F28E3FC" w:rsidR="00013D57" w:rsidRPr="00D95972" w:rsidRDefault="00013D57" w:rsidP="00013D57">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D7783" w14:textId="2EBF052D" w:rsidR="00013D57" w:rsidRPr="00D95972" w:rsidRDefault="00013D57" w:rsidP="00013D57">
            <w:pPr>
              <w:rPr>
                <w:rFonts w:eastAsia="Batang" w:cs="Arial"/>
                <w:lang w:eastAsia="ko-KR"/>
              </w:rPr>
            </w:pPr>
            <w:r>
              <w:rPr>
                <w:rFonts w:eastAsia="Batang" w:cs="Arial"/>
                <w:lang w:eastAsia="ko-KR"/>
              </w:rPr>
              <w:t>Revision of C1-212175</w:t>
            </w:r>
          </w:p>
        </w:tc>
      </w:tr>
      <w:tr w:rsidR="00013D57" w:rsidRPr="00D95972" w14:paraId="209831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03CA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3C47E4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42E5ECA" w14:textId="60581A4F" w:rsidR="00013D57" w:rsidRPr="00D95972" w:rsidRDefault="00013D57" w:rsidP="00013D57">
            <w:pPr>
              <w:overflowPunct/>
              <w:autoSpaceDE/>
              <w:autoSpaceDN/>
              <w:adjustRightInd/>
              <w:textAlignment w:val="auto"/>
              <w:rPr>
                <w:rFonts w:cs="Arial"/>
                <w:lang w:val="en-US"/>
              </w:rPr>
            </w:pPr>
            <w:hyperlink r:id="rId409" w:history="1">
              <w:r>
                <w:rPr>
                  <w:rStyle w:val="Hyperlink"/>
                </w:rPr>
                <w:t>C1-213122</w:t>
              </w:r>
            </w:hyperlink>
          </w:p>
        </w:tc>
        <w:tc>
          <w:tcPr>
            <w:tcW w:w="4191" w:type="dxa"/>
            <w:gridSpan w:val="3"/>
            <w:tcBorders>
              <w:top w:val="single" w:sz="4" w:space="0" w:color="auto"/>
              <w:bottom w:val="single" w:sz="4" w:space="0" w:color="auto"/>
            </w:tcBorders>
            <w:shd w:val="clear" w:color="auto" w:fill="FFFF00"/>
          </w:tcPr>
          <w:p w14:paraId="51F726CD" w14:textId="44EB5C1A" w:rsidR="00013D57" w:rsidRPr="00D95972" w:rsidRDefault="00013D57" w:rsidP="00013D57">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119861E3" w14:textId="1439334E" w:rsidR="00013D57" w:rsidRPr="00D95972" w:rsidRDefault="00013D57" w:rsidP="00013D57">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1DF00C05" w14:textId="7171F35A" w:rsidR="00013D57" w:rsidRPr="00D95972" w:rsidRDefault="00013D57" w:rsidP="00013D57">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9EB65" w14:textId="77777777" w:rsidR="00013D57" w:rsidRPr="00D95972" w:rsidRDefault="00013D57" w:rsidP="00013D57">
            <w:pPr>
              <w:rPr>
                <w:rFonts w:eastAsia="Batang" w:cs="Arial"/>
                <w:lang w:eastAsia="ko-KR"/>
              </w:rPr>
            </w:pPr>
          </w:p>
        </w:tc>
      </w:tr>
      <w:tr w:rsidR="00013D57" w:rsidRPr="00D95972" w14:paraId="35B368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2DE32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3714F7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D02C726" w14:textId="0EDF00D0" w:rsidR="00013D57" w:rsidRPr="00D95972" w:rsidRDefault="00013D57" w:rsidP="00013D57">
            <w:pPr>
              <w:overflowPunct/>
              <w:autoSpaceDE/>
              <w:autoSpaceDN/>
              <w:adjustRightInd/>
              <w:textAlignment w:val="auto"/>
              <w:rPr>
                <w:rFonts w:cs="Arial"/>
                <w:lang w:val="en-US"/>
              </w:rPr>
            </w:pPr>
            <w:hyperlink r:id="rId410" w:history="1">
              <w:r>
                <w:rPr>
                  <w:rStyle w:val="Hyperlink"/>
                </w:rPr>
                <w:t>C1-213143</w:t>
              </w:r>
            </w:hyperlink>
          </w:p>
        </w:tc>
        <w:tc>
          <w:tcPr>
            <w:tcW w:w="4191" w:type="dxa"/>
            <w:gridSpan w:val="3"/>
            <w:tcBorders>
              <w:top w:val="single" w:sz="4" w:space="0" w:color="auto"/>
              <w:bottom w:val="single" w:sz="4" w:space="0" w:color="auto"/>
            </w:tcBorders>
            <w:shd w:val="clear" w:color="auto" w:fill="FFFF00"/>
          </w:tcPr>
          <w:p w14:paraId="0E9ECFC1" w14:textId="6F4C5059" w:rsidR="00013D57" w:rsidRPr="00D95972" w:rsidRDefault="00013D57" w:rsidP="00013D57">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7D94D582" w14:textId="5DB36662"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FD77C" w14:textId="466BA7C6" w:rsidR="00013D57" w:rsidRPr="00D95972" w:rsidRDefault="00013D57" w:rsidP="00013D57">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A823F" w14:textId="77777777" w:rsidR="00013D57" w:rsidRPr="00D95972" w:rsidRDefault="00013D57" w:rsidP="00013D57">
            <w:pPr>
              <w:rPr>
                <w:rFonts w:eastAsia="Batang" w:cs="Arial"/>
                <w:lang w:eastAsia="ko-KR"/>
              </w:rPr>
            </w:pPr>
          </w:p>
        </w:tc>
      </w:tr>
      <w:tr w:rsidR="00013D57" w:rsidRPr="00D95972" w14:paraId="04C0A9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10A6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B5989FE"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750FB2AB" w14:textId="04D3A10C" w:rsidR="00013D57" w:rsidRPr="00D95972" w:rsidRDefault="00013D57" w:rsidP="00013D57">
            <w:pPr>
              <w:overflowPunct/>
              <w:autoSpaceDE/>
              <w:autoSpaceDN/>
              <w:adjustRightInd/>
              <w:textAlignment w:val="auto"/>
              <w:rPr>
                <w:rFonts w:cs="Arial"/>
                <w:lang w:val="en-US"/>
              </w:rPr>
            </w:pPr>
            <w:hyperlink r:id="rId411" w:history="1">
              <w:r>
                <w:rPr>
                  <w:rStyle w:val="Hyperlink"/>
                </w:rPr>
                <w:t>C1-213144</w:t>
              </w:r>
            </w:hyperlink>
          </w:p>
        </w:tc>
        <w:tc>
          <w:tcPr>
            <w:tcW w:w="4191" w:type="dxa"/>
            <w:gridSpan w:val="3"/>
            <w:tcBorders>
              <w:top w:val="single" w:sz="4" w:space="0" w:color="auto"/>
              <w:bottom w:val="single" w:sz="4" w:space="0" w:color="auto"/>
            </w:tcBorders>
            <w:shd w:val="clear" w:color="auto" w:fill="FFFF00"/>
          </w:tcPr>
          <w:p w14:paraId="76464719" w14:textId="0F8FC94C" w:rsidR="00013D57" w:rsidRPr="00D95972" w:rsidRDefault="00013D57" w:rsidP="00013D57">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01228964" w14:textId="1A2A31AB"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FD65D2" w14:textId="5FC0246B" w:rsidR="00013D57" w:rsidRPr="00D95972" w:rsidRDefault="00013D57" w:rsidP="00013D57">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7EE60" w14:textId="77777777" w:rsidR="00013D57" w:rsidRPr="00D95972" w:rsidRDefault="00013D57" w:rsidP="00013D57">
            <w:pPr>
              <w:rPr>
                <w:rFonts w:eastAsia="Batang" w:cs="Arial"/>
                <w:lang w:eastAsia="ko-KR"/>
              </w:rPr>
            </w:pPr>
          </w:p>
        </w:tc>
      </w:tr>
      <w:tr w:rsidR="00013D57" w:rsidRPr="00D95972" w14:paraId="5A8C69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4BA28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BA7F64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59EFF32" w14:textId="1CED65A6" w:rsidR="00013D57" w:rsidRPr="00D95972" w:rsidRDefault="00013D57" w:rsidP="00013D57">
            <w:pPr>
              <w:overflowPunct/>
              <w:autoSpaceDE/>
              <w:autoSpaceDN/>
              <w:adjustRightInd/>
              <w:textAlignment w:val="auto"/>
              <w:rPr>
                <w:rFonts w:cs="Arial"/>
                <w:lang w:val="en-US"/>
              </w:rPr>
            </w:pPr>
            <w:hyperlink r:id="rId412" w:history="1">
              <w:r>
                <w:rPr>
                  <w:rStyle w:val="Hyperlink"/>
                </w:rPr>
                <w:t>C1-213145</w:t>
              </w:r>
            </w:hyperlink>
          </w:p>
        </w:tc>
        <w:tc>
          <w:tcPr>
            <w:tcW w:w="4191" w:type="dxa"/>
            <w:gridSpan w:val="3"/>
            <w:tcBorders>
              <w:top w:val="single" w:sz="4" w:space="0" w:color="auto"/>
              <w:bottom w:val="single" w:sz="4" w:space="0" w:color="auto"/>
            </w:tcBorders>
            <w:shd w:val="clear" w:color="auto" w:fill="FFFF00"/>
          </w:tcPr>
          <w:p w14:paraId="3FB0E400" w14:textId="62ED746D" w:rsidR="00013D57" w:rsidRPr="00D95972" w:rsidRDefault="00013D57" w:rsidP="00013D57">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0027AEBE" w14:textId="4A986173"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67613B" w14:textId="52DF492D" w:rsidR="00013D57" w:rsidRPr="00D95972" w:rsidRDefault="00013D57" w:rsidP="00013D57">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9BC5F" w14:textId="77777777" w:rsidR="00013D57" w:rsidRPr="00D95972" w:rsidRDefault="00013D57" w:rsidP="00013D57">
            <w:pPr>
              <w:rPr>
                <w:rFonts w:eastAsia="Batang" w:cs="Arial"/>
                <w:lang w:eastAsia="ko-KR"/>
              </w:rPr>
            </w:pPr>
          </w:p>
        </w:tc>
      </w:tr>
      <w:tr w:rsidR="00013D57" w:rsidRPr="00D95972" w14:paraId="0D2DA9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67EF6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95897A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6BF2CA6" w14:textId="0482577E" w:rsidR="00013D57" w:rsidRPr="00D95972" w:rsidRDefault="00013D57" w:rsidP="00013D57">
            <w:pPr>
              <w:overflowPunct/>
              <w:autoSpaceDE/>
              <w:autoSpaceDN/>
              <w:adjustRightInd/>
              <w:textAlignment w:val="auto"/>
              <w:rPr>
                <w:rFonts w:cs="Arial"/>
                <w:lang w:val="en-US"/>
              </w:rPr>
            </w:pPr>
            <w:hyperlink r:id="rId413" w:history="1">
              <w:r>
                <w:rPr>
                  <w:rStyle w:val="Hyperlink"/>
                </w:rPr>
                <w:t>C1-213146</w:t>
              </w:r>
            </w:hyperlink>
          </w:p>
        </w:tc>
        <w:tc>
          <w:tcPr>
            <w:tcW w:w="4191" w:type="dxa"/>
            <w:gridSpan w:val="3"/>
            <w:tcBorders>
              <w:top w:val="single" w:sz="4" w:space="0" w:color="auto"/>
              <w:bottom w:val="single" w:sz="4" w:space="0" w:color="auto"/>
            </w:tcBorders>
            <w:shd w:val="clear" w:color="auto" w:fill="FFFF00"/>
          </w:tcPr>
          <w:p w14:paraId="4F20B89E" w14:textId="632F10D8" w:rsidR="00013D57" w:rsidRPr="00D95972" w:rsidRDefault="00013D57" w:rsidP="00013D57">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355756D9" w14:textId="1FA6241C"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AB8750" w14:textId="43C40064" w:rsidR="00013D57" w:rsidRPr="00D95972" w:rsidRDefault="00013D57" w:rsidP="00013D57">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30904" w14:textId="77777777" w:rsidR="00013D57" w:rsidRPr="00D95972" w:rsidRDefault="00013D57" w:rsidP="00013D57">
            <w:pPr>
              <w:rPr>
                <w:rFonts w:eastAsia="Batang" w:cs="Arial"/>
                <w:lang w:eastAsia="ko-KR"/>
              </w:rPr>
            </w:pPr>
          </w:p>
        </w:tc>
      </w:tr>
      <w:tr w:rsidR="00013D57" w:rsidRPr="00D95972" w14:paraId="192123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DB9E9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05F0AB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192A4FC5" w14:textId="6B059471" w:rsidR="00013D57" w:rsidRPr="00D95972" w:rsidRDefault="00013D57" w:rsidP="00013D57">
            <w:pPr>
              <w:overflowPunct/>
              <w:autoSpaceDE/>
              <w:autoSpaceDN/>
              <w:adjustRightInd/>
              <w:textAlignment w:val="auto"/>
              <w:rPr>
                <w:rFonts w:cs="Arial"/>
                <w:lang w:val="en-US"/>
              </w:rPr>
            </w:pPr>
            <w:hyperlink r:id="rId414" w:history="1">
              <w:r>
                <w:rPr>
                  <w:rStyle w:val="Hyperlink"/>
                </w:rPr>
                <w:t>C1-213147</w:t>
              </w:r>
            </w:hyperlink>
          </w:p>
        </w:tc>
        <w:tc>
          <w:tcPr>
            <w:tcW w:w="4191" w:type="dxa"/>
            <w:gridSpan w:val="3"/>
            <w:tcBorders>
              <w:top w:val="single" w:sz="4" w:space="0" w:color="auto"/>
              <w:bottom w:val="single" w:sz="4" w:space="0" w:color="auto"/>
            </w:tcBorders>
            <w:shd w:val="clear" w:color="auto" w:fill="FFFF00"/>
          </w:tcPr>
          <w:p w14:paraId="0742EAC6" w14:textId="68C1AC95" w:rsidR="00013D57" w:rsidRPr="00D95972" w:rsidRDefault="00013D57" w:rsidP="00013D57">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2D3555DE" w14:textId="6906C3D1"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2BF85E" w14:textId="43931426" w:rsidR="00013D57" w:rsidRPr="00D95972" w:rsidRDefault="00013D57" w:rsidP="00013D57">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41C5F" w14:textId="77777777" w:rsidR="00013D57" w:rsidRPr="00D95972" w:rsidRDefault="00013D57" w:rsidP="00013D57">
            <w:pPr>
              <w:rPr>
                <w:rFonts w:eastAsia="Batang" w:cs="Arial"/>
                <w:lang w:eastAsia="ko-KR"/>
              </w:rPr>
            </w:pPr>
          </w:p>
        </w:tc>
      </w:tr>
      <w:tr w:rsidR="00013D57" w:rsidRPr="00D95972" w14:paraId="4823F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036AB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12279E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2AB50F6" w14:textId="5C70931A" w:rsidR="00013D57" w:rsidRPr="00D95972" w:rsidRDefault="00013D57" w:rsidP="00013D57">
            <w:pPr>
              <w:overflowPunct/>
              <w:autoSpaceDE/>
              <w:autoSpaceDN/>
              <w:adjustRightInd/>
              <w:textAlignment w:val="auto"/>
              <w:rPr>
                <w:rFonts w:cs="Arial"/>
                <w:lang w:val="en-US"/>
              </w:rPr>
            </w:pPr>
            <w:hyperlink r:id="rId415" w:history="1">
              <w:r>
                <w:rPr>
                  <w:rStyle w:val="Hyperlink"/>
                </w:rPr>
                <w:t>C1-213270</w:t>
              </w:r>
            </w:hyperlink>
          </w:p>
        </w:tc>
        <w:tc>
          <w:tcPr>
            <w:tcW w:w="4191" w:type="dxa"/>
            <w:gridSpan w:val="3"/>
            <w:tcBorders>
              <w:top w:val="single" w:sz="4" w:space="0" w:color="auto"/>
              <w:bottom w:val="single" w:sz="4" w:space="0" w:color="auto"/>
            </w:tcBorders>
            <w:shd w:val="clear" w:color="auto" w:fill="FFFF00"/>
          </w:tcPr>
          <w:p w14:paraId="714DB020" w14:textId="211A0B97" w:rsidR="00013D57" w:rsidRPr="00D95972" w:rsidRDefault="00013D57" w:rsidP="00013D57">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4C6AB5C2" w14:textId="7F3B593F" w:rsidR="00013D57" w:rsidRPr="00D95972" w:rsidRDefault="00013D57" w:rsidP="00013D57">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4CBB050" w14:textId="22DBCB56" w:rsidR="00013D57" w:rsidRPr="00D95972" w:rsidRDefault="00013D57" w:rsidP="00013D57">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7C8EE" w14:textId="77777777" w:rsidR="00013D57" w:rsidRPr="00D95972" w:rsidRDefault="00013D57" w:rsidP="00013D57">
            <w:pPr>
              <w:rPr>
                <w:rFonts w:eastAsia="Batang" w:cs="Arial"/>
                <w:lang w:eastAsia="ko-KR"/>
              </w:rPr>
            </w:pPr>
          </w:p>
        </w:tc>
      </w:tr>
      <w:tr w:rsidR="00013D57" w:rsidRPr="00D95972" w14:paraId="12A07D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942AD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03D3DC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87888F6" w14:textId="5E4F780E" w:rsidR="00013D57" w:rsidRPr="00D95972" w:rsidRDefault="00013D57" w:rsidP="00013D57">
            <w:pPr>
              <w:overflowPunct/>
              <w:autoSpaceDE/>
              <w:autoSpaceDN/>
              <w:adjustRightInd/>
              <w:textAlignment w:val="auto"/>
              <w:rPr>
                <w:rFonts w:cs="Arial"/>
                <w:lang w:val="en-US"/>
              </w:rPr>
            </w:pPr>
            <w:hyperlink r:id="rId416" w:history="1">
              <w:r>
                <w:rPr>
                  <w:rStyle w:val="Hyperlink"/>
                </w:rPr>
                <w:t>C1-213272</w:t>
              </w:r>
            </w:hyperlink>
          </w:p>
        </w:tc>
        <w:tc>
          <w:tcPr>
            <w:tcW w:w="4191" w:type="dxa"/>
            <w:gridSpan w:val="3"/>
            <w:tcBorders>
              <w:top w:val="single" w:sz="4" w:space="0" w:color="auto"/>
              <w:bottom w:val="single" w:sz="4" w:space="0" w:color="auto"/>
            </w:tcBorders>
            <w:shd w:val="clear" w:color="auto" w:fill="FFFF00"/>
          </w:tcPr>
          <w:p w14:paraId="332B14A4" w14:textId="4AC5B889" w:rsidR="00013D57" w:rsidRPr="00D95972" w:rsidRDefault="00013D57" w:rsidP="00013D57">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16C3B82A" w14:textId="1E4529CD" w:rsidR="00013D57" w:rsidRPr="00D95972"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D7CDBE7" w14:textId="5E6162A1" w:rsidR="00013D57" w:rsidRPr="00D95972" w:rsidRDefault="00013D57" w:rsidP="00013D57">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D130B" w14:textId="77777777" w:rsidR="00013D57" w:rsidRPr="00D95972" w:rsidRDefault="00013D57" w:rsidP="00013D57">
            <w:pPr>
              <w:rPr>
                <w:rFonts w:eastAsia="Batang" w:cs="Arial"/>
                <w:lang w:eastAsia="ko-KR"/>
              </w:rPr>
            </w:pPr>
          </w:p>
        </w:tc>
      </w:tr>
      <w:tr w:rsidR="00013D57" w:rsidRPr="00D95972" w14:paraId="38A92391"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6CAA8D8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604A38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5B02351A" w14:textId="6D6635E9" w:rsidR="00013D57" w:rsidRPr="00D95972" w:rsidRDefault="00013D57" w:rsidP="00013D57">
            <w:pPr>
              <w:overflowPunct/>
              <w:autoSpaceDE/>
              <w:autoSpaceDN/>
              <w:adjustRightInd/>
              <w:textAlignment w:val="auto"/>
              <w:rPr>
                <w:rFonts w:cs="Arial"/>
                <w:lang w:val="en-US"/>
              </w:rPr>
            </w:pPr>
            <w:hyperlink r:id="rId417" w:history="1">
              <w:r>
                <w:rPr>
                  <w:rStyle w:val="Hyperlink"/>
                </w:rPr>
                <w:t>C1-213273</w:t>
              </w:r>
            </w:hyperlink>
          </w:p>
        </w:tc>
        <w:tc>
          <w:tcPr>
            <w:tcW w:w="4191" w:type="dxa"/>
            <w:gridSpan w:val="3"/>
            <w:tcBorders>
              <w:top w:val="single" w:sz="4" w:space="0" w:color="auto"/>
              <w:bottom w:val="single" w:sz="4" w:space="0" w:color="auto"/>
            </w:tcBorders>
            <w:shd w:val="clear" w:color="auto" w:fill="FFFF00"/>
          </w:tcPr>
          <w:p w14:paraId="7EBC1616" w14:textId="0D8EA3B2" w:rsidR="00013D57" w:rsidRPr="00D95972" w:rsidRDefault="00013D57" w:rsidP="00013D57">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10A83C90" w14:textId="342A8DED" w:rsidR="00013D57" w:rsidRPr="00D95972" w:rsidRDefault="00013D57" w:rsidP="00013D5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280973" w14:textId="5F9381A8" w:rsidR="00013D57" w:rsidRPr="00D95972" w:rsidRDefault="00013D57" w:rsidP="00013D57">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F4FE8" w14:textId="77777777" w:rsidR="00013D57" w:rsidRPr="00D95972" w:rsidRDefault="00013D57" w:rsidP="00013D57">
            <w:pPr>
              <w:rPr>
                <w:rFonts w:eastAsia="Batang" w:cs="Arial"/>
                <w:lang w:eastAsia="ko-KR"/>
              </w:rPr>
            </w:pPr>
          </w:p>
        </w:tc>
      </w:tr>
      <w:tr w:rsidR="00013D57" w:rsidRPr="00D95972" w14:paraId="3CBD8993" w14:textId="77777777" w:rsidTr="00F533C3">
        <w:trPr>
          <w:gridAfter w:val="1"/>
          <w:wAfter w:w="4191" w:type="dxa"/>
        </w:trPr>
        <w:tc>
          <w:tcPr>
            <w:tcW w:w="976" w:type="dxa"/>
            <w:tcBorders>
              <w:top w:val="nil"/>
              <w:left w:val="thinThickThinSmallGap" w:sz="24" w:space="0" w:color="auto"/>
              <w:bottom w:val="nil"/>
            </w:tcBorders>
            <w:shd w:val="clear" w:color="auto" w:fill="auto"/>
          </w:tcPr>
          <w:p w14:paraId="74BB1D8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96846B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06EAF2E" w14:textId="7AB548D1" w:rsidR="00013D57" w:rsidRPr="00D95972" w:rsidRDefault="00013D57" w:rsidP="00013D57">
            <w:pPr>
              <w:overflowPunct/>
              <w:autoSpaceDE/>
              <w:autoSpaceDN/>
              <w:adjustRightInd/>
              <w:textAlignment w:val="auto"/>
              <w:rPr>
                <w:rFonts w:cs="Arial"/>
                <w:lang w:val="en-US"/>
              </w:rPr>
            </w:pPr>
            <w:r w:rsidRPr="00F533C3">
              <w:t>C1-213538</w:t>
            </w:r>
          </w:p>
        </w:tc>
        <w:tc>
          <w:tcPr>
            <w:tcW w:w="4191" w:type="dxa"/>
            <w:gridSpan w:val="3"/>
            <w:tcBorders>
              <w:top w:val="single" w:sz="4" w:space="0" w:color="auto"/>
              <w:bottom w:val="single" w:sz="4" w:space="0" w:color="auto"/>
            </w:tcBorders>
            <w:shd w:val="clear" w:color="auto" w:fill="FFFFFF"/>
          </w:tcPr>
          <w:p w14:paraId="71434E7A" w14:textId="77777777" w:rsidR="00013D57" w:rsidRPr="00D95972" w:rsidRDefault="00013D57" w:rsidP="00013D57">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3E268533" w14:textId="77777777" w:rsidR="00013D57" w:rsidRPr="00D95972" w:rsidRDefault="00013D57" w:rsidP="00013D5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66D0B823" w14:textId="77777777" w:rsidR="00013D57" w:rsidRPr="00D95972" w:rsidRDefault="00013D57" w:rsidP="00013D57">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0BF77A" w14:textId="77777777" w:rsidR="00013D57" w:rsidRDefault="00013D57" w:rsidP="00013D57">
            <w:pPr>
              <w:rPr>
                <w:rFonts w:eastAsia="Batang" w:cs="Arial"/>
                <w:lang w:eastAsia="ko-KR"/>
              </w:rPr>
            </w:pPr>
            <w:r>
              <w:rPr>
                <w:rFonts w:eastAsia="Batang" w:cs="Arial"/>
                <w:lang w:eastAsia="ko-KR"/>
              </w:rPr>
              <w:t>Withdrawn</w:t>
            </w:r>
          </w:p>
          <w:p w14:paraId="5A0408DF" w14:textId="349025EE" w:rsidR="00013D57" w:rsidRDefault="00013D57" w:rsidP="00013D57">
            <w:pPr>
              <w:rPr>
                <w:ins w:id="178" w:author="PeLe" w:date="2021-05-17T12:51:00Z"/>
                <w:rFonts w:eastAsia="Batang" w:cs="Arial"/>
                <w:lang w:eastAsia="ko-KR"/>
              </w:rPr>
            </w:pPr>
            <w:ins w:id="179" w:author="PeLe" w:date="2021-05-17T12:51:00Z">
              <w:r>
                <w:rPr>
                  <w:rFonts w:eastAsia="Batang" w:cs="Arial"/>
                  <w:lang w:eastAsia="ko-KR"/>
                </w:rPr>
                <w:t>Revision of C1-212995</w:t>
              </w:r>
            </w:ins>
          </w:p>
          <w:p w14:paraId="7633C5F4" w14:textId="3B3E2451" w:rsidR="00013D57" w:rsidRDefault="00013D57" w:rsidP="00013D57">
            <w:pPr>
              <w:rPr>
                <w:ins w:id="180" w:author="PeLe" w:date="2021-05-17T12:51:00Z"/>
                <w:rFonts w:eastAsia="Batang" w:cs="Arial"/>
                <w:lang w:eastAsia="ko-KR"/>
              </w:rPr>
            </w:pPr>
            <w:ins w:id="181" w:author="PeLe" w:date="2021-05-17T12:51:00Z">
              <w:r>
                <w:rPr>
                  <w:rFonts w:eastAsia="Batang" w:cs="Arial"/>
                  <w:lang w:eastAsia="ko-KR"/>
                </w:rPr>
                <w:t>_________________________________________</w:t>
              </w:r>
            </w:ins>
          </w:p>
          <w:p w14:paraId="703502E9" w14:textId="17B78346" w:rsidR="00013D57" w:rsidRPr="00D95972" w:rsidRDefault="00013D57" w:rsidP="00013D57">
            <w:pPr>
              <w:rPr>
                <w:rFonts w:eastAsia="Batang" w:cs="Arial"/>
                <w:lang w:eastAsia="ko-KR"/>
              </w:rPr>
            </w:pPr>
            <w:r>
              <w:rPr>
                <w:rFonts w:eastAsia="Batang" w:cs="Arial"/>
                <w:lang w:eastAsia="ko-KR"/>
              </w:rPr>
              <w:t>Revision of C1-212168</w:t>
            </w:r>
          </w:p>
        </w:tc>
      </w:tr>
      <w:tr w:rsidR="00013D57" w:rsidRPr="00D95972" w14:paraId="70442BF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3FAA6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67846F1"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F46877B"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8644E"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55BCF075"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4C61967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D62487" w14:textId="77777777" w:rsidR="00013D57" w:rsidRPr="00D95972" w:rsidRDefault="00013D57" w:rsidP="00013D57">
            <w:pPr>
              <w:rPr>
                <w:rFonts w:eastAsia="Batang" w:cs="Arial"/>
                <w:lang w:eastAsia="ko-KR"/>
              </w:rPr>
            </w:pPr>
          </w:p>
        </w:tc>
      </w:tr>
      <w:tr w:rsidR="00013D57" w:rsidRPr="00D95972" w14:paraId="32C599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996C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07AD7A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3B08082"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1E63F5E"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919DB32"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013D57" w:rsidRPr="00D95972" w:rsidRDefault="00013D57" w:rsidP="00013D57">
            <w:pPr>
              <w:rPr>
                <w:rFonts w:eastAsia="Batang" w:cs="Arial"/>
                <w:lang w:eastAsia="ko-KR"/>
              </w:rPr>
            </w:pPr>
          </w:p>
        </w:tc>
      </w:tr>
      <w:tr w:rsidR="00013D57" w:rsidRPr="00D95972" w14:paraId="382B7D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80F9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CF9FD5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D783636"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6E35A557"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B14F710"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013D57" w:rsidRPr="00D95972" w:rsidRDefault="00013D57" w:rsidP="00013D57">
            <w:pPr>
              <w:rPr>
                <w:rFonts w:eastAsia="Batang" w:cs="Arial"/>
                <w:lang w:eastAsia="ko-KR"/>
              </w:rPr>
            </w:pPr>
          </w:p>
        </w:tc>
      </w:tr>
      <w:tr w:rsidR="00013D57" w:rsidRPr="00D95972" w14:paraId="24B2FD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00C88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319245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6938316"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400BF75A"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61CFC42"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013D57" w:rsidRPr="00D95972" w:rsidRDefault="00013D57" w:rsidP="00013D57">
            <w:pPr>
              <w:rPr>
                <w:rFonts w:eastAsia="Batang" w:cs="Arial"/>
                <w:lang w:eastAsia="ko-KR"/>
              </w:rPr>
            </w:pPr>
          </w:p>
        </w:tc>
      </w:tr>
      <w:tr w:rsidR="00013D57" w:rsidRPr="00D95972" w14:paraId="72AF1B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3EF9E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606B0D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9BB2DB5"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58484E07"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68E64BBD"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013D57" w:rsidRPr="00D95972" w:rsidRDefault="00013D57" w:rsidP="00013D57">
            <w:pPr>
              <w:rPr>
                <w:rFonts w:eastAsia="Batang" w:cs="Arial"/>
                <w:lang w:eastAsia="ko-KR"/>
              </w:rPr>
            </w:pPr>
          </w:p>
        </w:tc>
      </w:tr>
      <w:tr w:rsidR="00013D57" w:rsidRPr="00D95972" w14:paraId="2758EC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331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2A37F6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55C476B"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034F28F6"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0EE329EE"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013D57" w:rsidRPr="00D95972" w:rsidRDefault="00013D57" w:rsidP="00013D57">
            <w:pPr>
              <w:rPr>
                <w:rFonts w:eastAsia="Batang" w:cs="Arial"/>
                <w:lang w:eastAsia="ko-KR"/>
              </w:rPr>
            </w:pPr>
          </w:p>
        </w:tc>
      </w:tr>
      <w:tr w:rsidR="00013D57" w:rsidRPr="00D95972" w14:paraId="51C05C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75E59"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36B4B9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64059E5"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57D41DDE"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7F8ABD96"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013D57" w:rsidRPr="00D95972" w:rsidRDefault="00013D57" w:rsidP="00013D57">
            <w:pPr>
              <w:rPr>
                <w:rFonts w:eastAsia="Batang" w:cs="Arial"/>
                <w:lang w:eastAsia="ko-KR"/>
              </w:rPr>
            </w:pPr>
          </w:p>
        </w:tc>
      </w:tr>
      <w:tr w:rsidR="00013D57" w:rsidRPr="00D95972" w14:paraId="53DA0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B674B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1A8EE7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8D23954"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24F61059"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0EDDECC5"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013D57" w:rsidRPr="00D95972" w:rsidRDefault="00013D57" w:rsidP="00013D57">
            <w:pPr>
              <w:rPr>
                <w:rFonts w:eastAsia="Batang" w:cs="Arial"/>
                <w:lang w:eastAsia="ko-KR"/>
              </w:rPr>
            </w:pPr>
          </w:p>
        </w:tc>
      </w:tr>
      <w:tr w:rsidR="00013D57" w:rsidRPr="00D95972" w14:paraId="45B26F4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013D57" w:rsidRPr="00D95972" w:rsidRDefault="00013D57" w:rsidP="00013D57">
            <w:pPr>
              <w:rPr>
                <w:rFonts w:cs="Arial"/>
              </w:rPr>
            </w:pPr>
            <w:r>
              <w:t>eNS_Ph2</w:t>
            </w:r>
          </w:p>
        </w:tc>
        <w:tc>
          <w:tcPr>
            <w:tcW w:w="1088" w:type="dxa"/>
            <w:tcBorders>
              <w:top w:val="single" w:sz="4" w:space="0" w:color="auto"/>
              <w:bottom w:val="single" w:sz="4" w:space="0" w:color="auto"/>
            </w:tcBorders>
          </w:tcPr>
          <w:p w14:paraId="100190E8"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2720C4B0"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6C82A8AD"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013D57" w:rsidRDefault="00013D57" w:rsidP="00013D57">
            <w:pPr>
              <w:rPr>
                <w:rFonts w:cs="Arial"/>
              </w:rPr>
            </w:pPr>
            <w:r w:rsidRPr="003A5F0B">
              <w:rPr>
                <w:rFonts w:cs="Arial"/>
              </w:rPr>
              <w:t>Enhancement of Network Slicing Phase 2</w:t>
            </w:r>
          </w:p>
          <w:p w14:paraId="3BF3F407" w14:textId="77777777" w:rsidR="00013D57" w:rsidRDefault="00013D57" w:rsidP="00013D57"/>
          <w:p w14:paraId="18E58464" w14:textId="77777777" w:rsidR="00013D57" w:rsidRDefault="00013D57" w:rsidP="00013D57">
            <w:pPr>
              <w:rPr>
                <w:rFonts w:eastAsia="Batang" w:cs="Arial"/>
                <w:color w:val="000000"/>
                <w:lang w:eastAsia="ko-KR"/>
              </w:rPr>
            </w:pPr>
          </w:p>
          <w:p w14:paraId="3814AD9F" w14:textId="77777777" w:rsidR="00013D57" w:rsidRPr="00D95972" w:rsidRDefault="00013D57" w:rsidP="00013D57">
            <w:pPr>
              <w:rPr>
                <w:rFonts w:eastAsia="Batang" w:cs="Arial"/>
                <w:color w:val="000000"/>
                <w:lang w:eastAsia="ko-KR"/>
              </w:rPr>
            </w:pPr>
          </w:p>
          <w:p w14:paraId="0C557692" w14:textId="77777777" w:rsidR="00013D57" w:rsidRPr="00D95972" w:rsidRDefault="00013D57" w:rsidP="00013D57">
            <w:pPr>
              <w:rPr>
                <w:rFonts w:eastAsia="Batang" w:cs="Arial"/>
                <w:lang w:eastAsia="ko-KR"/>
              </w:rPr>
            </w:pPr>
          </w:p>
        </w:tc>
      </w:tr>
      <w:tr w:rsidR="00013D57" w:rsidRPr="00D95972" w14:paraId="082D90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64692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C24213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92D050"/>
          </w:tcPr>
          <w:p w14:paraId="211B1F76" w14:textId="679A9CE8" w:rsidR="00013D57" w:rsidRPr="00D95972" w:rsidRDefault="00013D57" w:rsidP="00013D57">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892BB99" w14:textId="31825549" w:rsidR="00013D57" w:rsidRPr="00D95972" w:rsidRDefault="00013D57" w:rsidP="00013D57">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2033AC3C" w14:textId="700EA5A9" w:rsidR="00013D57" w:rsidRPr="00D95972" w:rsidRDefault="00013D57" w:rsidP="00013D57">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963307E" w14:textId="7CF643EB" w:rsidR="00013D57" w:rsidRPr="00D95972" w:rsidRDefault="00013D57" w:rsidP="00013D57">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89492" w14:textId="77777777" w:rsidR="00013D57" w:rsidRDefault="00013D57" w:rsidP="00013D57">
            <w:pPr>
              <w:rPr>
                <w:rFonts w:eastAsia="Batang" w:cs="Arial"/>
                <w:lang w:eastAsia="ko-KR"/>
              </w:rPr>
            </w:pPr>
            <w:r>
              <w:rPr>
                <w:rFonts w:eastAsia="Batang" w:cs="Arial"/>
                <w:lang w:eastAsia="ko-KR"/>
              </w:rPr>
              <w:t>Agreed</w:t>
            </w:r>
          </w:p>
          <w:p w14:paraId="0E8864CE" w14:textId="77777777" w:rsidR="00013D57" w:rsidRDefault="00013D57" w:rsidP="00013D57">
            <w:pPr>
              <w:rPr>
                <w:rFonts w:eastAsia="Batang" w:cs="Arial"/>
                <w:lang w:eastAsia="ko-KR"/>
              </w:rPr>
            </w:pPr>
          </w:p>
          <w:p w14:paraId="218FFC6B" w14:textId="77777777" w:rsidR="00013D57" w:rsidRDefault="00013D57" w:rsidP="00013D57">
            <w:pPr>
              <w:rPr>
                <w:rFonts w:eastAsia="Batang" w:cs="Arial"/>
                <w:lang w:eastAsia="ko-KR"/>
              </w:rPr>
            </w:pPr>
            <w:r>
              <w:rPr>
                <w:rFonts w:eastAsia="Batang" w:cs="Arial"/>
                <w:lang w:eastAsia="ko-KR"/>
              </w:rPr>
              <w:t>Revision of C1-212119</w:t>
            </w:r>
          </w:p>
          <w:p w14:paraId="6D48428A" w14:textId="77777777" w:rsidR="00013D57" w:rsidRPr="00D95972" w:rsidRDefault="00013D57" w:rsidP="00013D57">
            <w:pPr>
              <w:rPr>
                <w:rFonts w:eastAsia="Batang" w:cs="Arial"/>
                <w:lang w:eastAsia="ko-KR"/>
              </w:rPr>
            </w:pPr>
          </w:p>
        </w:tc>
      </w:tr>
      <w:tr w:rsidR="00013D57" w:rsidRPr="00D95972" w14:paraId="4B3C36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4FBCBBC"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AC3ADF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FF66959" w14:textId="33B54DE5" w:rsidR="00013D57" w:rsidRPr="00D95972" w:rsidRDefault="00013D57" w:rsidP="00013D57">
            <w:pPr>
              <w:overflowPunct/>
              <w:autoSpaceDE/>
              <w:autoSpaceDN/>
              <w:adjustRightInd/>
              <w:textAlignment w:val="auto"/>
              <w:rPr>
                <w:rFonts w:cs="Arial"/>
                <w:lang w:val="en-US"/>
              </w:rPr>
            </w:pPr>
            <w:r>
              <w:t>C1-212997</w:t>
            </w:r>
          </w:p>
        </w:tc>
        <w:tc>
          <w:tcPr>
            <w:tcW w:w="4191" w:type="dxa"/>
            <w:gridSpan w:val="3"/>
            <w:tcBorders>
              <w:top w:val="single" w:sz="4" w:space="0" w:color="auto"/>
              <w:bottom w:val="single" w:sz="4" w:space="0" w:color="auto"/>
            </w:tcBorders>
            <w:shd w:val="clear" w:color="auto" w:fill="FFFF00"/>
          </w:tcPr>
          <w:p w14:paraId="5B345C23" w14:textId="77777777" w:rsidR="00013D57" w:rsidRPr="00D95972" w:rsidRDefault="00013D57" w:rsidP="00013D57">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02BF9EA2" w14:textId="77777777" w:rsidR="00013D57" w:rsidRPr="00D95972" w:rsidRDefault="00013D57" w:rsidP="00013D57">
            <w:pPr>
              <w:rPr>
                <w:rFonts w:cs="Arial"/>
              </w:rPr>
            </w:pPr>
            <w:r>
              <w:rPr>
                <w:rFonts w:cs="Arial"/>
              </w:rPr>
              <w:t>ZTE</w:t>
            </w:r>
          </w:p>
        </w:tc>
        <w:tc>
          <w:tcPr>
            <w:tcW w:w="826" w:type="dxa"/>
            <w:tcBorders>
              <w:top w:val="single" w:sz="4" w:space="0" w:color="auto"/>
              <w:bottom w:val="single" w:sz="4" w:space="0" w:color="auto"/>
            </w:tcBorders>
            <w:shd w:val="clear" w:color="auto" w:fill="FFFF00"/>
          </w:tcPr>
          <w:p w14:paraId="0C356042" w14:textId="77777777" w:rsidR="00013D57" w:rsidRPr="00D95972" w:rsidRDefault="00013D57" w:rsidP="00013D57">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1F631" w14:textId="77777777" w:rsidR="00013D57" w:rsidRDefault="00013D57" w:rsidP="00013D57">
            <w:pPr>
              <w:rPr>
                <w:ins w:id="182" w:author="PeLe" w:date="2021-05-14T07:39:00Z"/>
                <w:rFonts w:eastAsia="Batang" w:cs="Arial"/>
                <w:lang w:eastAsia="ko-KR"/>
              </w:rPr>
            </w:pPr>
            <w:ins w:id="183" w:author="PeLe" w:date="2021-05-14T07:39:00Z">
              <w:r>
                <w:rPr>
                  <w:rFonts w:eastAsia="Batang" w:cs="Arial"/>
                  <w:lang w:eastAsia="ko-KR"/>
                </w:rPr>
                <w:t>Revision of C1-212389</w:t>
              </w:r>
            </w:ins>
          </w:p>
          <w:p w14:paraId="5F77D317" w14:textId="12E9F392" w:rsidR="00013D57" w:rsidRDefault="00013D57" w:rsidP="00013D57">
            <w:pPr>
              <w:rPr>
                <w:ins w:id="184" w:author="PeLe" w:date="2021-05-14T07:39:00Z"/>
                <w:rFonts w:eastAsia="Batang" w:cs="Arial"/>
                <w:lang w:eastAsia="ko-KR"/>
              </w:rPr>
            </w:pPr>
            <w:ins w:id="185" w:author="PeLe" w:date="2021-05-14T07:39:00Z">
              <w:r>
                <w:rPr>
                  <w:rFonts w:eastAsia="Batang" w:cs="Arial"/>
                  <w:lang w:eastAsia="ko-KR"/>
                </w:rPr>
                <w:t>_________________________________________</w:t>
              </w:r>
            </w:ins>
          </w:p>
          <w:p w14:paraId="76BA6851" w14:textId="4D7A14AB" w:rsidR="00013D57" w:rsidRDefault="00013D57" w:rsidP="00013D57">
            <w:pPr>
              <w:rPr>
                <w:rFonts w:eastAsia="Batang" w:cs="Arial"/>
                <w:lang w:eastAsia="ko-KR"/>
              </w:rPr>
            </w:pPr>
            <w:r>
              <w:rPr>
                <w:rFonts w:eastAsia="Batang" w:cs="Arial"/>
                <w:lang w:eastAsia="ko-KR"/>
              </w:rPr>
              <w:t>Agreed</w:t>
            </w:r>
          </w:p>
          <w:p w14:paraId="6840DFEE" w14:textId="77777777" w:rsidR="00013D57" w:rsidRDefault="00013D57" w:rsidP="00013D57">
            <w:pPr>
              <w:rPr>
                <w:rFonts w:eastAsia="Batang" w:cs="Arial"/>
                <w:lang w:eastAsia="ko-KR"/>
              </w:rPr>
            </w:pPr>
          </w:p>
          <w:p w14:paraId="1BDB8967" w14:textId="77777777" w:rsidR="00013D57" w:rsidRDefault="00013D57" w:rsidP="00013D57">
            <w:pPr>
              <w:rPr>
                <w:rFonts w:eastAsia="Batang" w:cs="Arial"/>
                <w:lang w:eastAsia="ko-KR"/>
              </w:rPr>
            </w:pPr>
            <w:ins w:id="186" w:author="PeLe" w:date="2021-04-22T14:56:00Z">
              <w:r>
                <w:rPr>
                  <w:rFonts w:eastAsia="Batang" w:cs="Arial"/>
                  <w:lang w:eastAsia="ko-KR"/>
                </w:rPr>
                <w:t>Revision of C1-212132</w:t>
              </w:r>
            </w:ins>
          </w:p>
          <w:p w14:paraId="5032E306" w14:textId="77777777" w:rsidR="00013D57" w:rsidRPr="00D95972" w:rsidRDefault="00013D57" w:rsidP="00013D57">
            <w:pPr>
              <w:rPr>
                <w:rFonts w:eastAsia="Batang" w:cs="Arial"/>
                <w:lang w:eastAsia="ko-KR"/>
              </w:rPr>
            </w:pPr>
          </w:p>
        </w:tc>
      </w:tr>
      <w:tr w:rsidR="00013D57" w:rsidRPr="00D95972" w14:paraId="3AEE04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44A8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64BF0F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A67F7FD" w14:textId="45144883" w:rsidR="00013D57" w:rsidRPr="00D95972" w:rsidRDefault="00013D57" w:rsidP="00013D57">
            <w:pPr>
              <w:overflowPunct/>
              <w:autoSpaceDE/>
              <w:autoSpaceDN/>
              <w:adjustRightInd/>
              <w:textAlignment w:val="auto"/>
              <w:rPr>
                <w:rFonts w:cs="Arial"/>
                <w:lang w:val="en-US"/>
              </w:rPr>
            </w:pPr>
            <w:r>
              <w:t>C1-212998</w:t>
            </w:r>
          </w:p>
        </w:tc>
        <w:tc>
          <w:tcPr>
            <w:tcW w:w="4191" w:type="dxa"/>
            <w:gridSpan w:val="3"/>
            <w:tcBorders>
              <w:top w:val="single" w:sz="4" w:space="0" w:color="auto"/>
              <w:bottom w:val="single" w:sz="4" w:space="0" w:color="auto"/>
            </w:tcBorders>
            <w:shd w:val="clear" w:color="auto" w:fill="FFFF00"/>
          </w:tcPr>
          <w:p w14:paraId="31A190F5" w14:textId="77777777" w:rsidR="00013D57" w:rsidRPr="00D95972" w:rsidRDefault="00013D57" w:rsidP="00013D57">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1E42DDFF" w14:textId="77777777" w:rsidR="00013D57" w:rsidRPr="00D95972" w:rsidRDefault="00013D57" w:rsidP="00013D57">
            <w:pPr>
              <w:rPr>
                <w:rFonts w:cs="Arial"/>
              </w:rPr>
            </w:pPr>
            <w:r>
              <w:rPr>
                <w:rFonts w:cs="Arial"/>
              </w:rPr>
              <w:t>ZTE</w:t>
            </w:r>
          </w:p>
        </w:tc>
        <w:tc>
          <w:tcPr>
            <w:tcW w:w="826" w:type="dxa"/>
            <w:tcBorders>
              <w:top w:val="single" w:sz="4" w:space="0" w:color="auto"/>
              <w:bottom w:val="single" w:sz="4" w:space="0" w:color="auto"/>
            </w:tcBorders>
            <w:shd w:val="clear" w:color="auto" w:fill="FFFF00"/>
          </w:tcPr>
          <w:p w14:paraId="064B550F" w14:textId="77777777" w:rsidR="00013D57" w:rsidRPr="00D95972" w:rsidRDefault="00013D57" w:rsidP="00013D57">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64E6" w14:textId="7D6B05AC" w:rsidR="00013D57" w:rsidRDefault="00013D57" w:rsidP="00013D57">
            <w:pPr>
              <w:rPr>
                <w:rFonts w:eastAsia="Batang" w:cs="Arial"/>
                <w:lang w:eastAsia="ko-KR"/>
              </w:rPr>
            </w:pPr>
            <w:ins w:id="187" w:author="PeLe" w:date="2021-05-14T07:40:00Z">
              <w:r>
                <w:rPr>
                  <w:rFonts w:eastAsia="Batang" w:cs="Arial"/>
                  <w:lang w:eastAsia="ko-KR"/>
                </w:rPr>
                <w:t>Revision of C1-212390</w:t>
              </w:r>
            </w:ins>
          </w:p>
          <w:p w14:paraId="0DC593B8" w14:textId="0CFE80A2" w:rsidR="00013D57" w:rsidRDefault="00013D57" w:rsidP="00013D57">
            <w:pPr>
              <w:rPr>
                <w:rFonts w:cs="Arial"/>
              </w:rPr>
            </w:pPr>
            <w:r>
              <w:rPr>
                <w:rFonts w:cs="Arial"/>
              </w:rPr>
              <w:t>C1-213288 overlaps with C1-212998</w:t>
            </w:r>
          </w:p>
          <w:p w14:paraId="1A997A8E" w14:textId="64763770" w:rsidR="00013D57" w:rsidRDefault="00013D57" w:rsidP="00013D57">
            <w:pPr>
              <w:rPr>
                <w:ins w:id="188" w:author="PeLe" w:date="2021-05-14T07:40:00Z"/>
                <w:rFonts w:eastAsia="Batang" w:cs="Arial"/>
                <w:lang w:eastAsia="ko-KR"/>
              </w:rPr>
            </w:pPr>
            <w:r>
              <w:rPr>
                <w:rFonts w:cs="Arial"/>
              </w:rPr>
              <w:t>C1-213413 partly overlaps with C1-212998</w:t>
            </w:r>
          </w:p>
          <w:p w14:paraId="3879AB07" w14:textId="2EA2FA98" w:rsidR="00013D57" w:rsidRDefault="00013D57" w:rsidP="00013D57">
            <w:pPr>
              <w:rPr>
                <w:ins w:id="189" w:author="PeLe" w:date="2021-05-14T07:40:00Z"/>
                <w:rFonts w:eastAsia="Batang" w:cs="Arial"/>
                <w:lang w:eastAsia="ko-KR"/>
              </w:rPr>
            </w:pPr>
            <w:ins w:id="190" w:author="PeLe" w:date="2021-05-14T07:40:00Z">
              <w:r>
                <w:rPr>
                  <w:rFonts w:eastAsia="Batang" w:cs="Arial"/>
                  <w:lang w:eastAsia="ko-KR"/>
                </w:rPr>
                <w:t>_________________________________________</w:t>
              </w:r>
            </w:ins>
          </w:p>
          <w:p w14:paraId="130AD6A0" w14:textId="362EB244" w:rsidR="00013D57" w:rsidRDefault="00013D57" w:rsidP="00013D57">
            <w:pPr>
              <w:rPr>
                <w:rFonts w:eastAsia="Batang" w:cs="Arial"/>
                <w:lang w:eastAsia="ko-KR"/>
              </w:rPr>
            </w:pPr>
            <w:r>
              <w:rPr>
                <w:rFonts w:eastAsia="Batang" w:cs="Arial"/>
                <w:lang w:eastAsia="ko-KR"/>
              </w:rPr>
              <w:t>Agreed</w:t>
            </w:r>
          </w:p>
          <w:p w14:paraId="21D8781E" w14:textId="77777777" w:rsidR="00013D57" w:rsidRDefault="00013D57" w:rsidP="00013D57">
            <w:pPr>
              <w:rPr>
                <w:rFonts w:eastAsia="Batang" w:cs="Arial"/>
                <w:lang w:eastAsia="ko-KR"/>
              </w:rPr>
            </w:pPr>
          </w:p>
          <w:p w14:paraId="0884CF06" w14:textId="77777777" w:rsidR="00013D57" w:rsidRDefault="00013D57" w:rsidP="00013D57">
            <w:pPr>
              <w:rPr>
                <w:rFonts w:eastAsia="Batang" w:cs="Arial"/>
                <w:lang w:eastAsia="ko-KR"/>
              </w:rPr>
            </w:pPr>
            <w:ins w:id="191" w:author="PeLe" w:date="2021-04-22T14:56:00Z">
              <w:r>
                <w:rPr>
                  <w:rFonts w:eastAsia="Batang" w:cs="Arial"/>
                  <w:lang w:eastAsia="ko-KR"/>
                </w:rPr>
                <w:t>Revision of C1-212133</w:t>
              </w:r>
            </w:ins>
          </w:p>
          <w:p w14:paraId="6A06CE87" w14:textId="77777777" w:rsidR="00013D57" w:rsidRDefault="00013D57" w:rsidP="00013D57">
            <w:pPr>
              <w:rPr>
                <w:rFonts w:eastAsia="Batang" w:cs="Arial"/>
                <w:lang w:eastAsia="ko-KR"/>
              </w:rPr>
            </w:pPr>
          </w:p>
          <w:p w14:paraId="222DF779" w14:textId="77777777" w:rsidR="00013D57" w:rsidRDefault="00013D57" w:rsidP="00013D57">
            <w:pPr>
              <w:rPr>
                <w:rFonts w:eastAsia="Batang" w:cs="Arial"/>
                <w:lang w:eastAsia="ko-KR"/>
              </w:rPr>
            </w:pPr>
            <w:r>
              <w:rPr>
                <w:rFonts w:eastAsia="Batang" w:cs="Arial"/>
                <w:lang w:eastAsia="ko-KR"/>
              </w:rPr>
              <w:t>Roozbeh, Thu, 2213</w:t>
            </w:r>
          </w:p>
          <w:p w14:paraId="587B9C0C" w14:textId="77777777" w:rsidR="00013D57" w:rsidRDefault="00013D57" w:rsidP="00013D57">
            <w:pPr>
              <w:rPr>
                <w:ins w:id="192" w:author="PeLe" w:date="2021-04-22T14:56:00Z"/>
                <w:rFonts w:eastAsia="Batang" w:cs="Arial"/>
                <w:lang w:eastAsia="ko-KR"/>
              </w:rPr>
            </w:pPr>
            <w:r>
              <w:rPr>
                <w:rFonts w:eastAsia="Batang" w:cs="Arial"/>
                <w:lang w:eastAsia="ko-KR"/>
              </w:rPr>
              <w:t>Can accept the CR, if the EN is removed in the next meeting</w:t>
            </w:r>
          </w:p>
          <w:p w14:paraId="191E4FF4" w14:textId="77777777" w:rsidR="00013D57" w:rsidRPr="00D95972" w:rsidRDefault="00013D57" w:rsidP="00013D57">
            <w:pPr>
              <w:rPr>
                <w:rFonts w:eastAsia="Batang" w:cs="Arial"/>
                <w:lang w:eastAsia="ko-KR"/>
              </w:rPr>
            </w:pPr>
          </w:p>
        </w:tc>
      </w:tr>
      <w:tr w:rsidR="00013D57" w:rsidRPr="00D95972" w14:paraId="0CA31A6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A50CF2"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1EE696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224F0EFB" w14:textId="77777777" w:rsidR="00013D57" w:rsidRPr="00486C08"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FE763E"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360B182B"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62AAF5D2"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56F13" w14:textId="77777777" w:rsidR="00013D57" w:rsidRDefault="00013D57" w:rsidP="00013D57">
            <w:pPr>
              <w:rPr>
                <w:rFonts w:eastAsia="Batang" w:cs="Arial"/>
                <w:lang w:eastAsia="ko-KR"/>
              </w:rPr>
            </w:pPr>
          </w:p>
        </w:tc>
      </w:tr>
      <w:tr w:rsidR="00013D57" w:rsidRPr="00D95972" w14:paraId="63F9C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2D664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7BAA83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ED3EC59" w14:textId="77777777" w:rsidR="00013D57" w:rsidRPr="00486C08" w:rsidRDefault="00013D57" w:rsidP="00013D5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EC5CE" w14:textId="77777777" w:rsidR="00013D57" w:rsidRDefault="00013D57" w:rsidP="00013D57">
            <w:pPr>
              <w:rPr>
                <w:rFonts w:cs="Arial"/>
              </w:rPr>
            </w:pPr>
          </w:p>
        </w:tc>
        <w:tc>
          <w:tcPr>
            <w:tcW w:w="1767" w:type="dxa"/>
            <w:tcBorders>
              <w:top w:val="single" w:sz="4" w:space="0" w:color="auto"/>
              <w:bottom w:val="single" w:sz="4" w:space="0" w:color="auto"/>
            </w:tcBorders>
            <w:shd w:val="clear" w:color="auto" w:fill="FFFFFF"/>
          </w:tcPr>
          <w:p w14:paraId="7E9767DE" w14:textId="77777777" w:rsidR="00013D57" w:rsidRDefault="00013D57" w:rsidP="00013D57">
            <w:pPr>
              <w:rPr>
                <w:rFonts w:cs="Arial"/>
              </w:rPr>
            </w:pPr>
          </w:p>
        </w:tc>
        <w:tc>
          <w:tcPr>
            <w:tcW w:w="826" w:type="dxa"/>
            <w:tcBorders>
              <w:top w:val="single" w:sz="4" w:space="0" w:color="auto"/>
              <w:bottom w:val="single" w:sz="4" w:space="0" w:color="auto"/>
            </w:tcBorders>
            <w:shd w:val="clear" w:color="auto" w:fill="FFFFFF"/>
          </w:tcPr>
          <w:p w14:paraId="1178AF8E" w14:textId="77777777" w:rsidR="00013D57"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39075" w14:textId="77777777" w:rsidR="00013D57" w:rsidRDefault="00013D57" w:rsidP="00013D57">
            <w:pPr>
              <w:rPr>
                <w:rFonts w:eastAsia="Batang" w:cs="Arial"/>
                <w:lang w:eastAsia="ko-KR"/>
              </w:rPr>
            </w:pPr>
          </w:p>
        </w:tc>
      </w:tr>
      <w:tr w:rsidR="00013D57" w:rsidRPr="00D95972" w14:paraId="7316AD2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B08B9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2E6D3FA"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0C5EEE4C" w14:textId="0EE49829" w:rsidR="00013D57" w:rsidRPr="00D95972" w:rsidRDefault="00013D57" w:rsidP="00013D57">
            <w:pPr>
              <w:overflowPunct/>
              <w:autoSpaceDE/>
              <w:autoSpaceDN/>
              <w:adjustRightInd/>
              <w:textAlignment w:val="auto"/>
              <w:rPr>
                <w:rFonts w:cs="Arial"/>
                <w:lang w:val="en-US"/>
              </w:rPr>
            </w:pPr>
            <w:hyperlink r:id="rId418" w:history="1">
              <w:r>
                <w:rPr>
                  <w:rStyle w:val="Hyperlink"/>
                </w:rPr>
                <w:t>C1-213042</w:t>
              </w:r>
            </w:hyperlink>
          </w:p>
        </w:tc>
        <w:tc>
          <w:tcPr>
            <w:tcW w:w="4191" w:type="dxa"/>
            <w:gridSpan w:val="3"/>
            <w:tcBorders>
              <w:top w:val="single" w:sz="4" w:space="0" w:color="auto"/>
              <w:bottom w:val="single" w:sz="4" w:space="0" w:color="auto"/>
            </w:tcBorders>
            <w:shd w:val="clear" w:color="auto" w:fill="FFFF00"/>
          </w:tcPr>
          <w:p w14:paraId="30E8903C" w14:textId="6B0035E1" w:rsidR="00013D57" w:rsidRPr="00D95972" w:rsidRDefault="00013D57" w:rsidP="00013D57">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64F2113B" w14:textId="021FE8FC" w:rsidR="00013D57" w:rsidRPr="00D95972" w:rsidRDefault="00013D57" w:rsidP="00013D5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58BF08E" w14:textId="1D39C2EC" w:rsidR="00013D57" w:rsidRPr="00D95972" w:rsidRDefault="00013D57" w:rsidP="00013D57">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8558C" w14:textId="4E04EC25" w:rsidR="00013D57" w:rsidRPr="00D95972" w:rsidRDefault="00013D57" w:rsidP="00013D57">
            <w:pPr>
              <w:rPr>
                <w:rFonts w:eastAsia="Batang" w:cs="Arial"/>
                <w:lang w:eastAsia="ko-KR"/>
              </w:rPr>
            </w:pPr>
            <w:r>
              <w:rPr>
                <w:rFonts w:cs="Arial"/>
              </w:rPr>
              <w:t>C1-213042 conflicts with C1-213249</w:t>
            </w:r>
          </w:p>
        </w:tc>
      </w:tr>
      <w:tr w:rsidR="00013D57" w:rsidRPr="00D95972" w14:paraId="7C56CF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921811"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CB20B3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564D195" w14:textId="2F5B2233" w:rsidR="00013D57" w:rsidRPr="00D95972" w:rsidRDefault="00013D57" w:rsidP="00013D57">
            <w:pPr>
              <w:overflowPunct/>
              <w:autoSpaceDE/>
              <w:autoSpaceDN/>
              <w:adjustRightInd/>
              <w:textAlignment w:val="auto"/>
              <w:rPr>
                <w:rFonts w:cs="Arial"/>
                <w:lang w:val="en-US"/>
              </w:rPr>
            </w:pPr>
            <w:hyperlink r:id="rId419" w:history="1">
              <w:r>
                <w:rPr>
                  <w:rStyle w:val="Hyperlink"/>
                </w:rPr>
                <w:t>C1-213219</w:t>
              </w:r>
            </w:hyperlink>
          </w:p>
        </w:tc>
        <w:tc>
          <w:tcPr>
            <w:tcW w:w="4191" w:type="dxa"/>
            <w:gridSpan w:val="3"/>
            <w:tcBorders>
              <w:top w:val="single" w:sz="4" w:space="0" w:color="auto"/>
              <w:bottom w:val="single" w:sz="4" w:space="0" w:color="auto"/>
            </w:tcBorders>
            <w:shd w:val="clear" w:color="auto" w:fill="FFFF00"/>
          </w:tcPr>
          <w:p w14:paraId="67C93F75" w14:textId="7BB1B5C2" w:rsidR="00013D57" w:rsidRPr="00D95972" w:rsidRDefault="00013D57" w:rsidP="00013D57">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2E944EC9" w14:textId="6B96C12B" w:rsidR="00013D57" w:rsidRPr="00D95972" w:rsidRDefault="00013D57" w:rsidP="00013D5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A9F4259" w14:textId="117D8BD4" w:rsidR="00013D57" w:rsidRPr="00D95972" w:rsidRDefault="00013D57" w:rsidP="00013D57">
            <w:pPr>
              <w:rPr>
                <w:rFonts w:cs="Arial"/>
              </w:rPr>
            </w:pPr>
            <w:r>
              <w:rPr>
                <w:rFonts w:cs="Arial"/>
              </w:rPr>
              <w:t>CR 3249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11532" w14:textId="7431E6B7" w:rsidR="00013D57" w:rsidRPr="00D95972" w:rsidRDefault="00013D57" w:rsidP="00013D57">
            <w:pPr>
              <w:rPr>
                <w:rFonts w:eastAsia="Batang" w:cs="Arial"/>
                <w:lang w:eastAsia="ko-KR"/>
              </w:rPr>
            </w:pPr>
            <w:r>
              <w:rPr>
                <w:rFonts w:eastAsia="Batang" w:cs="Arial"/>
                <w:lang w:eastAsia="ko-KR"/>
              </w:rPr>
              <w:t xml:space="preserve">Cover page, WIC incorrect, needs to be </w:t>
            </w:r>
            <w:r>
              <w:rPr>
                <w:noProof/>
              </w:rPr>
              <w:t>eNS_Ph2</w:t>
            </w:r>
          </w:p>
        </w:tc>
      </w:tr>
      <w:tr w:rsidR="00013D57" w:rsidRPr="00D95972" w14:paraId="108B26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E7E06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0990CD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A8E4EC6" w14:textId="349D3EBD" w:rsidR="00013D57" w:rsidRPr="00D95972" w:rsidRDefault="00013D57" w:rsidP="00013D57">
            <w:pPr>
              <w:overflowPunct/>
              <w:autoSpaceDE/>
              <w:autoSpaceDN/>
              <w:adjustRightInd/>
              <w:textAlignment w:val="auto"/>
              <w:rPr>
                <w:rFonts w:cs="Arial"/>
                <w:lang w:val="en-US"/>
              </w:rPr>
            </w:pPr>
            <w:hyperlink r:id="rId420" w:history="1">
              <w:r>
                <w:rPr>
                  <w:rStyle w:val="Hyperlink"/>
                </w:rPr>
                <w:t>C1-213241</w:t>
              </w:r>
            </w:hyperlink>
          </w:p>
        </w:tc>
        <w:tc>
          <w:tcPr>
            <w:tcW w:w="4191" w:type="dxa"/>
            <w:gridSpan w:val="3"/>
            <w:tcBorders>
              <w:top w:val="single" w:sz="4" w:space="0" w:color="auto"/>
              <w:bottom w:val="single" w:sz="4" w:space="0" w:color="auto"/>
            </w:tcBorders>
            <w:shd w:val="clear" w:color="auto" w:fill="FFFF00"/>
          </w:tcPr>
          <w:p w14:paraId="7070E462" w14:textId="53B4B79D" w:rsidR="00013D57" w:rsidRPr="00D95972" w:rsidRDefault="00013D57" w:rsidP="00013D57">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FFFF00"/>
          </w:tcPr>
          <w:p w14:paraId="35F6775E" w14:textId="56F4F0A1" w:rsidR="00013D57" w:rsidRPr="00D95972" w:rsidRDefault="00013D57" w:rsidP="00013D5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B4E1D0D" w14:textId="0DC02E3A" w:rsidR="00013D57" w:rsidRPr="00D95972" w:rsidRDefault="00013D57" w:rsidP="00013D57">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D28BD" w14:textId="77777777" w:rsidR="00013D57" w:rsidRDefault="00013D57" w:rsidP="00013D57">
            <w:pPr>
              <w:rPr>
                <w:rFonts w:cs="Arial"/>
              </w:rPr>
            </w:pPr>
            <w:r>
              <w:rPr>
                <w:rFonts w:cs="Arial"/>
              </w:rPr>
              <w:t>C1-213241 conflicts with C1-213413</w:t>
            </w:r>
          </w:p>
          <w:p w14:paraId="0EBD55A4" w14:textId="74F8D696" w:rsidR="00013D57" w:rsidRPr="00D95972" w:rsidRDefault="00013D57" w:rsidP="00013D57">
            <w:pPr>
              <w:rPr>
                <w:rFonts w:eastAsia="Batang" w:cs="Arial"/>
                <w:lang w:eastAsia="ko-KR"/>
              </w:rPr>
            </w:pPr>
          </w:p>
        </w:tc>
      </w:tr>
      <w:tr w:rsidR="00013D57" w:rsidRPr="00D95972" w14:paraId="10C12CF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8F58C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14E9B3F"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2FA69382" w14:textId="0D4D2E34" w:rsidR="00013D57" w:rsidRPr="00D95972" w:rsidRDefault="00013D57" w:rsidP="00013D57">
            <w:pPr>
              <w:overflowPunct/>
              <w:autoSpaceDE/>
              <w:autoSpaceDN/>
              <w:adjustRightInd/>
              <w:textAlignment w:val="auto"/>
              <w:rPr>
                <w:rFonts w:cs="Arial"/>
                <w:lang w:val="en-US"/>
              </w:rPr>
            </w:pPr>
            <w:hyperlink r:id="rId421" w:history="1">
              <w:r>
                <w:rPr>
                  <w:rStyle w:val="Hyperlink"/>
                </w:rPr>
                <w:t>C1-213249</w:t>
              </w:r>
            </w:hyperlink>
          </w:p>
        </w:tc>
        <w:tc>
          <w:tcPr>
            <w:tcW w:w="4191" w:type="dxa"/>
            <w:gridSpan w:val="3"/>
            <w:tcBorders>
              <w:top w:val="single" w:sz="4" w:space="0" w:color="auto"/>
              <w:bottom w:val="single" w:sz="4" w:space="0" w:color="auto"/>
            </w:tcBorders>
            <w:shd w:val="clear" w:color="auto" w:fill="FFFF00"/>
          </w:tcPr>
          <w:p w14:paraId="2475B0FA" w14:textId="7CF8FEEA" w:rsidR="00013D57" w:rsidRPr="00D95972" w:rsidRDefault="00013D57" w:rsidP="00013D57">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00"/>
          </w:tcPr>
          <w:p w14:paraId="52133CFD" w14:textId="77584B12" w:rsidR="00013D57" w:rsidRPr="00D95972" w:rsidRDefault="00013D57" w:rsidP="00013D5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7178B67" w14:textId="1144D951" w:rsidR="00013D57" w:rsidRPr="00D95972" w:rsidRDefault="00013D57" w:rsidP="00013D57">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D1EC" w14:textId="199677E2" w:rsidR="00013D57" w:rsidRPr="00D95972" w:rsidRDefault="00013D57" w:rsidP="00013D57">
            <w:pPr>
              <w:rPr>
                <w:rFonts w:eastAsia="Batang" w:cs="Arial"/>
                <w:lang w:eastAsia="ko-KR"/>
              </w:rPr>
            </w:pPr>
            <w:r>
              <w:rPr>
                <w:rFonts w:cs="Arial"/>
              </w:rPr>
              <w:t>C1-213042 conflicts with C1-213249</w:t>
            </w:r>
          </w:p>
        </w:tc>
      </w:tr>
      <w:tr w:rsidR="00013D57" w:rsidRPr="00D95972" w14:paraId="53B8E4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FD7A9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2554867"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CC764D1" w14:textId="69CB86CD" w:rsidR="00013D57" w:rsidRPr="00D95972" w:rsidRDefault="00013D57" w:rsidP="00013D57">
            <w:pPr>
              <w:overflowPunct/>
              <w:autoSpaceDE/>
              <w:autoSpaceDN/>
              <w:adjustRightInd/>
              <w:textAlignment w:val="auto"/>
              <w:rPr>
                <w:rFonts w:cs="Arial"/>
                <w:lang w:val="en-US"/>
              </w:rPr>
            </w:pPr>
            <w:hyperlink r:id="rId422" w:history="1">
              <w:r>
                <w:rPr>
                  <w:rStyle w:val="Hyperlink"/>
                </w:rPr>
                <w:t>C1-213287</w:t>
              </w:r>
            </w:hyperlink>
          </w:p>
        </w:tc>
        <w:tc>
          <w:tcPr>
            <w:tcW w:w="4191" w:type="dxa"/>
            <w:gridSpan w:val="3"/>
            <w:tcBorders>
              <w:top w:val="single" w:sz="4" w:space="0" w:color="auto"/>
              <w:bottom w:val="single" w:sz="4" w:space="0" w:color="auto"/>
            </w:tcBorders>
            <w:shd w:val="clear" w:color="auto" w:fill="FFFF00"/>
          </w:tcPr>
          <w:p w14:paraId="3873981E" w14:textId="5915B495" w:rsidR="00013D57" w:rsidRPr="00D95972" w:rsidRDefault="00013D57" w:rsidP="00013D57">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FFFF00"/>
          </w:tcPr>
          <w:p w14:paraId="459F89D8" w14:textId="30BDACA5" w:rsidR="00013D57" w:rsidRPr="00D95972" w:rsidRDefault="00013D57" w:rsidP="00013D5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478003C" w14:textId="7794FAB9" w:rsidR="00013D57" w:rsidRPr="00D95972" w:rsidRDefault="00013D57" w:rsidP="00013D57">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DAC53" w14:textId="69C64A68" w:rsidR="00013D57" w:rsidRPr="00D95972" w:rsidRDefault="00013D57" w:rsidP="00013D57">
            <w:pPr>
              <w:rPr>
                <w:rFonts w:eastAsia="Batang" w:cs="Arial"/>
                <w:lang w:eastAsia="ko-KR"/>
              </w:rPr>
            </w:pPr>
            <w:r>
              <w:rPr>
                <w:rFonts w:cs="Arial"/>
              </w:rPr>
              <w:t>C1-213287 conflicts with C1-213531</w:t>
            </w:r>
          </w:p>
        </w:tc>
      </w:tr>
      <w:tr w:rsidR="00013D57" w:rsidRPr="00D95972" w14:paraId="6D28494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4BC81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44864E4"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8533155" w14:textId="204FE3AA" w:rsidR="00013D57" w:rsidRPr="00D95972" w:rsidRDefault="00013D57" w:rsidP="00013D57">
            <w:pPr>
              <w:overflowPunct/>
              <w:autoSpaceDE/>
              <w:autoSpaceDN/>
              <w:adjustRightInd/>
              <w:textAlignment w:val="auto"/>
              <w:rPr>
                <w:rFonts w:cs="Arial"/>
                <w:lang w:val="en-US"/>
              </w:rPr>
            </w:pPr>
            <w:hyperlink r:id="rId423" w:history="1">
              <w:r>
                <w:rPr>
                  <w:rStyle w:val="Hyperlink"/>
                </w:rPr>
                <w:t>C1-213288</w:t>
              </w:r>
            </w:hyperlink>
          </w:p>
        </w:tc>
        <w:tc>
          <w:tcPr>
            <w:tcW w:w="4191" w:type="dxa"/>
            <w:gridSpan w:val="3"/>
            <w:tcBorders>
              <w:top w:val="single" w:sz="4" w:space="0" w:color="auto"/>
              <w:bottom w:val="single" w:sz="4" w:space="0" w:color="auto"/>
            </w:tcBorders>
            <w:shd w:val="clear" w:color="auto" w:fill="FFFF00"/>
          </w:tcPr>
          <w:p w14:paraId="6A984DB0" w14:textId="7DC9F5B7" w:rsidR="00013D57" w:rsidRPr="00D95972" w:rsidRDefault="00013D57" w:rsidP="00013D57">
            <w:pPr>
              <w:rPr>
                <w:rFonts w:cs="Arial"/>
              </w:rPr>
            </w:pPr>
            <w:r>
              <w:rPr>
                <w:rFonts w:cs="Arial"/>
              </w:rPr>
              <w:t xml:space="preserve">Addition of UE </w:t>
            </w:r>
            <w:proofErr w:type="spellStart"/>
            <w:r>
              <w:rPr>
                <w:rFonts w:cs="Arial"/>
              </w:rPr>
              <w:t>behavior</w:t>
            </w:r>
            <w:proofErr w:type="spellEnd"/>
            <w:r>
              <w:rPr>
                <w:rFonts w:cs="Arial"/>
              </w:rPr>
              <w:t xml:space="preserve"> in a case of maximum number of UEs per network slice reached</w:t>
            </w:r>
          </w:p>
        </w:tc>
        <w:tc>
          <w:tcPr>
            <w:tcW w:w="1767" w:type="dxa"/>
            <w:tcBorders>
              <w:top w:val="single" w:sz="4" w:space="0" w:color="auto"/>
              <w:bottom w:val="single" w:sz="4" w:space="0" w:color="auto"/>
            </w:tcBorders>
            <w:shd w:val="clear" w:color="auto" w:fill="FFFF00"/>
          </w:tcPr>
          <w:p w14:paraId="6FE94189" w14:textId="47E46BCF" w:rsidR="00013D57" w:rsidRPr="00D95972" w:rsidRDefault="00013D57" w:rsidP="00013D5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284147C" w14:textId="263297C8" w:rsidR="00013D57" w:rsidRPr="00D95972" w:rsidRDefault="00013D57" w:rsidP="00013D57">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2D2A9" w14:textId="16B2212A" w:rsidR="00013D57" w:rsidRPr="00D95972" w:rsidRDefault="00013D57" w:rsidP="00013D57">
            <w:pPr>
              <w:rPr>
                <w:rFonts w:eastAsia="Batang" w:cs="Arial"/>
                <w:lang w:eastAsia="ko-KR"/>
              </w:rPr>
            </w:pPr>
            <w:r>
              <w:rPr>
                <w:rFonts w:cs="Arial"/>
              </w:rPr>
              <w:t>C1-213288 overlaps with C1-212998</w:t>
            </w:r>
          </w:p>
        </w:tc>
      </w:tr>
      <w:tr w:rsidR="00013D57" w:rsidRPr="00D95972" w14:paraId="265492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61CA1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99235B6"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692355CA" w14:textId="7B079355" w:rsidR="00013D57" w:rsidRPr="00D95972" w:rsidRDefault="00013D57" w:rsidP="00013D57">
            <w:pPr>
              <w:overflowPunct/>
              <w:autoSpaceDE/>
              <w:autoSpaceDN/>
              <w:adjustRightInd/>
              <w:textAlignment w:val="auto"/>
              <w:rPr>
                <w:rFonts w:cs="Arial"/>
                <w:lang w:val="en-US"/>
              </w:rPr>
            </w:pPr>
            <w:hyperlink r:id="rId424" w:history="1">
              <w:r>
                <w:rPr>
                  <w:rStyle w:val="Hyperlink"/>
                </w:rPr>
                <w:t>C1-213413</w:t>
              </w:r>
            </w:hyperlink>
          </w:p>
        </w:tc>
        <w:tc>
          <w:tcPr>
            <w:tcW w:w="4191" w:type="dxa"/>
            <w:gridSpan w:val="3"/>
            <w:tcBorders>
              <w:top w:val="single" w:sz="4" w:space="0" w:color="auto"/>
              <w:bottom w:val="single" w:sz="4" w:space="0" w:color="auto"/>
            </w:tcBorders>
            <w:shd w:val="clear" w:color="auto" w:fill="FFFF00"/>
          </w:tcPr>
          <w:p w14:paraId="0B9F1BF3" w14:textId="72E1DF75" w:rsidR="00013D57" w:rsidRPr="00D95972" w:rsidRDefault="00013D57" w:rsidP="00013D57">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71FFEC87" w14:textId="5E468A6E" w:rsidR="00013D57" w:rsidRPr="00D95972" w:rsidRDefault="00013D57" w:rsidP="00013D57">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221DA2D" w14:textId="533992C6" w:rsidR="00013D57" w:rsidRPr="00D95972" w:rsidRDefault="00013D57" w:rsidP="00013D57">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7F841" w14:textId="77777777" w:rsidR="00013D57" w:rsidRDefault="00013D57" w:rsidP="00013D57">
            <w:pPr>
              <w:rPr>
                <w:rFonts w:eastAsia="Batang" w:cs="Arial"/>
                <w:lang w:eastAsia="ko-KR"/>
              </w:rPr>
            </w:pPr>
            <w:r>
              <w:rPr>
                <w:rFonts w:eastAsia="Batang" w:cs="Arial"/>
                <w:lang w:eastAsia="ko-KR"/>
              </w:rPr>
              <w:t>Revision of C1-212552</w:t>
            </w:r>
          </w:p>
          <w:p w14:paraId="5241DD81" w14:textId="77777777" w:rsidR="00013D57" w:rsidRDefault="00013D57" w:rsidP="00013D57">
            <w:pPr>
              <w:rPr>
                <w:rFonts w:cs="Arial"/>
              </w:rPr>
            </w:pPr>
            <w:r>
              <w:rPr>
                <w:rFonts w:cs="Arial"/>
              </w:rPr>
              <w:t>C1-213241 conflicts with C1-213413</w:t>
            </w:r>
          </w:p>
          <w:p w14:paraId="67BBAFCF" w14:textId="11A74492" w:rsidR="00013D57" w:rsidRPr="00D95972" w:rsidRDefault="00013D57" w:rsidP="00013D57">
            <w:pPr>
              <w:rPr>
                <w:rFonts w:eastAsia="Batang" w:cs="Arial"/>
                <w:lang w:eastAsia="ko-KR"/>
              </w:rPr>
            </w:pPr>
            <w:r>
              <w:rPr>
                <w:rFonts w:cs="Arial"/>
              </w:rPr>
              <w:t>C1-213413 partly overlaps with C1-212998</w:t>
            </w:r>
          </w:p>
        </w:tc>
      </w:tr>
      <w:tr w:rsidR="00013D57" w:rsidRPr="00D95972" w14:paraId="07F2D2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6EC1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15B8A6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FD8F0F8" w14:textId="0976D45C" w:rsidR="00013D57" w:rsidRPr="00D95972" w:rsidRDefault="00013D57" w:rsidP="00013D57">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0A167B5" w14:textId="2EBD7B21" w:rsidR="00013D57" w:rsidRPr="00D95972" w:rsidRDefault="00013D57" w:rsidP="00013D5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0B147049" w14:textId="3629732F"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2458B8" w14:textId="6F34B5E0" w:rsidR="00013D57" w:rsidRPr="00D95972" w:rsidRDefault="00013D57" w:rsidP="00013D57">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0F3E4" w14:textId="77777777" w:rsidR="00013D57" w:rsidRDefault="00013D57" w:rsidP="00013D57">
            <w:pPr>
              <w:rPr>
                <w:rFonts w:eastAsia="Batang" w:cs="Arial"/>
                <w:lang w:eastAsia="ko-KR"/>
              </w:rPr>
            </w:pPr>
            <w:r>
              <w:rPr>
                <w:rFonts w:eastAsia="Batang" w:cs="Arial"/>
                <w:lang w:eastAsia="ko-KR"/>
              </w:rPr>
              <w:t>Withdrawn</w:t>
            </w:r>
          </w:p>
          <w:p w14:paraId="4F6C4729" w14:textId="35A1FF03" w:rsidR="00013D57" w:rsidRPr="00D95972" w:rsidRDefault="00013D57" w:rsidP="00013D57">
            <w:pPr>
              <w:rPr>
                <w:rFonts w:eastAsia="Batang" w:cs="Arial"/>
                <w:lang w:eastAsia="ko-KR"/>
              </w:rPr>
            </w:pPr>
          </w:p>
        </w:tc>
      </w:tr>
      <w:tr w:rsidR="00013D57" w:rsidRPr="00D95972" w14:paraId="64AF7C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A9C67"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86EE5F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1795108" w14:textId="5520DA7F" w:rsidR="00013D57" w:rsidRPr="00D95972" w:rsidRDefault="00013D57" w:rsidP="00013D57">
            <w:pPr>
              <w:overflowPunct/>
              <w:autoSpaceDE/>
              <w:autoSpaceDN/>
              <w:adjustRightInd/>
              <w:textAlignment w:val="auto"/>
              <w:rPr>
                <w:rFonts w:cs="Arial"/>
                <w:lang w:val="en-US"/>
              </w:rPr>
            </w:pPr>
            <w:hyperlink r:id="rId425" w:history="1">
              <w:r>
                <w:rPr>
                  <w:rStyle w:val="Hyperlink"/>
                </w:rPr>
                <w:t>C1-213531</w:t>
              </w:r>
            </w:hyperlink>
          </w:p>
        </w:tc>
        <w:tc>
          <w:tcPr>
            <w:tcW w:w="4191" w:type="dxa"/>
            <w:gridSpan w:val="3"/>
            <w:tcBorders>
              <w:top w:val="single" w:sz="4" w:space="0" w:color="auto"/>
              <w:bottom w:val="single" w:sz="4" w:space="0" w:color="auto"/>
            </w:tcBorders>
            <w:shd w:val="clear" w:color="auto" w:fill="FFFF00"/>
          </w:tcPr>
          <w:p w14:paraId="16267600" w14:textId="02B0740D" w:rsidR="00013D57" w:rsidRPr="00D95972" w:rsidRDefault="00013D57" w:rsidP="00013D57">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00"/>
          </w:tcPr>
          <w:p w14:paraId="5C89AC86" w14:textId="4660BECF" w:rsidR="00013D57" w:rsidRPr="00D95972" w:rsidRDefault="00013D57" w:rsidP="00013D5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AC784F" w14:textId="0884EBDD" w:rsidR="00013D57" w:rsidRPr="00D95972" w:rsidRDefault="00013D57" w:rsidP="00013D57">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02A30" w14:textId="48C21699" w:rsidR="00013D57" w:rsidRPr="00D95972" w:rsidRDefault="00013D57" w:rsidP="00013D57">
            <w:pPr>
              <w:rPr>
                <w:rFonts w:eastAsia="Batang" w:cs="Arial"/>
                <w:lang w:eastAsia="ko-KR"/>
              </w:rPr>
            </w:pPr>
            <w:r>
              <w:rPr>
                <w:rFonts w:cs="Arial"/>
              </w:rPr>
              <w:t>C1-213287 conflicts with C1-213531</w:t>
            </w:r>
          </w:p>
        </w:tc>
      </w:tr>
      <w:tr w:rsidR="00013D57" w:rsidRPr="00D95972" w14:paraId="2B3979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341E4B"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137B037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1406722"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6EDB479C"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6D5718EA"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013D57" w:rsidRPr="00D95972" w:rsidRDefault="00013D57" w:rsidP="00013D57">
            <w:pPr>
              <w:rPr>
                <w:rFonts w:eastAsia="Batang" w:cs="Arial"/>
                <w:lang w:eastAsia="ko-KR"/>
              </w:rPr>
            </w:pPr>
          </w:p>
        </w:tc>
      </w:tr>
      <w:tr w:rsidR="00013D57" w:rsidRPr="00D95972" w14:paraId="6BB840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27F52A"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EF4FF48"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7F261BF"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3CEB390E"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6F8AEF8"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013D57" w:rsidRPr="00D95972" w:rsidRDefault="00013D57" w:rsidP="00013D57">
            <w:pPr>
              <w:rPr>
                <w:rFonts w:eastAsia="Batang" w:cs="Arial"/>
                <w:lang w:eastAsia="ko-KR"/>
              </w:rPr>
            </w:pPr>
          </w:p>
        </w:tc>
      </w:tr>
      <w:tr w:rsidR="00013D57" w:rsidRPr="00D95972" w14:paraId="7498F8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585CA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2E80282"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79B50EC3"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6AB246CE"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54534DDD"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013D57" w:rsidRPr="00D95972" w:rsidRDefault="00013D57" w:rsidP="00013D57">
            <w:pPr>
              <w:rPr>
                <w:rFonts w:eastAsia="Batang" w:cs="Arial"/>
                <w:lang w:eastAsia="ko-KR"/>
              </w:rPr>
            </w:pPr>
          </w:p>
        </w:tc>
      </w:tr>
      <w:tr w:rsidR="00013D57" w:rsidRPr="00D95972" w14:paraId="1FEC4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C8753"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4B107283"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5105F2FD"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8B2C474"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D275B9A"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013D57" w:rsidRPr="00D95972" w:rsidRDefault="00013D57" w:rsidP="00013D57">
            <w:pPr>
              <w:rPr>
                <w:rFonts w:eastAsia="Batang" w:cs="Arial"/>
                <w:lang w:eastAsia="ko-KR"/>
              </w:rPr>
            </w:pPr>
          </w:p>
        </w:tc>
      </w:tr>
      <w:tr w:rsidR="00013D57" w:rsidRPr="00D95972" w14:paraId="4894918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013D57" w:rsidRPr="00D95972" w:rsidRDefault="00013D57" w:rsidP="00013D57">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7B03BDBE" w14:textId="77777777" w:rsidR="00013D57" w:rsidRPr="00D95972" w:rsidRDefault="00013D57" w:rsidP="00013D57">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7AE2D044"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013D57" w:rsidRDefault="00013D57" w:rsidP="00013D57">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013D57" w:rsidRDefault="00013D57" w:rsidP="00013D57"/>
          <w:p w14:paraId="5F9F4D12" w14:textId="77777777" w:rsidR="00013D57" w:rsidRDefault="00013D57" w:rsidP="00013D57">
            <w:pPr>
              <w:rPr>
                <w:rFonts w:eastAsia="Batang" w:cs="Arial"/>
                <w:color w:val="000000"/>
                <w:lang w:eastAsia="ko-KR"/>
              </w:rPr>
            </w:pPr>
          </w:p>
          <w:p w14:paraId="7D5C999B" w14:textId="77777777" w:rsidR="00013D57" w:rsidRPr="00D95972" w:rsidRDefault="00013D57" w:rsidP="00013D57">
            <w:pPr>
              <w:rPr>
                <w:rFonts w:eastAsia="Batang" w:cs="Arial"/>
                <w:color w:val="000000"/>
                <w:lang w:eastAsia="ko-KR"/>
              </w:rPr>
            </w:pPr>
          </w:p>
          <w:p w14:paraId="647DC8FE" w14:textId="77777777" w:rsidR="00013D57" w:rsidRPr="00D95972" w:rsidRDefault="00013D57" w:rsidP="00013D57">
            <w:pPr>
              <w:rPr>
                <w:rFonts w:eastAsia="Batang" w:cs="Arial"/>
                <w:lang w:eastAsia="ko-KR"/>
              </w:rPr>
            </w:pPr>
          </w:p>
        </w:tc>
      </w:tr>
      <w:tr w:rsidR="00013D57" w:rsidRPr="00D95972" w14:paraId="27A858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9F353F"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24CA5F8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02BF3C8C"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3B86E9B"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2577F2EC"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013D57" w:rsidRPr="00D95972" w:rsidRDefault="00013D57" w:rsidP="00013D57">
            <w:pPr>
              <w:rPr>
                <w:rFonts w:eastAsia="Batang" w:cs="Arial"/>
                <w:lang w:eastAsia="ko-KR"/>
              </w:rPr>
            </w:pPr>
          </w:p>
        </w:tc>
      </w:tr>
      <w:tr w:rsidR="00013D57" w:rsidRPr="00D95972" w14:paraId="5D85455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BFF7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4651555"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4F03D31"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3E173D88"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1CA05C01"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013D57" w:rsidRPr="00D95972" w:rsidRDefault="00013D57" w:rsidP="00013D57">
            <w:pPr>
              <w:rPr>
                <w:rFonts w:eastAsia="Batang" w:cs="Arial"/>
                <w:lang w:eastAsia="ko-KR"/>
              </w:rPr>
            </w:pPr>
          </w:p>
        </w:tc>
      </w:tr>
      <w:tr w:rsidR="00013D57" w:rsidRPr="00D95972" w14:paraId="458EC4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2BBF85"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75F2D8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49636B10"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104259E0"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5C7E8E2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013D57" w:rsidRPr="00D95972" w:rsidRDefault="00013D57" w:rsidP="00013D57">
            <w:pPr>
              <w:rPr>
                <w:rFonts w:eastAsia="Batang" w:cs="Arial"/>
                <w:lang w:eastAsia="ko-KR"/>
              </w:rPr>
            </w:pPr>
          </w:p>
        </w:tc>
      </w:tr>
      <w:tr w:rsidR="00013D57" w:rsidRPr="00D95972" w14:paraId="40951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DC694"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3CF812A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3F15ACE"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150AE4C"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3F3B9A69"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013D57" w:rsidRPr="00D95972" w:rsidRDefault="00013D57" w:rsidP="00013D57">
            <w:pPr>
              <w:rPr>
                <w:rFonts w:eastAsia="Batang" w:cs="Arial"/>
                <w:lang w:eastAsia="ko-KR"/>
              </w:rPr>
            </w:pPr>
          </w:p>
        </w:tc>
      </w:tr>
      <w:tr w:rsidR="00013D57" w:rsidRPr="00D95972" w14:paraId="47B84A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B188AD"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1D54A1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1E88F85A"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7C449902"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6EAEDF8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013D57" w:rsidRPr="00D95972" w:rsidRDefault="00013D57" w:rsidP="00013D57">
            <w:pPr>
              <w:rPr>
                <w:rFonts w:eastAsia="Batang" w:cs="Arial"/>
                <w:lang w:eastAsia="ko-KR"/>
              </w:rPr>
            </w:pPr>
          </w:p>
        </w:tc>
      </w:tr>
      <w:tr w:rsidR="00013D57" w:rsidRPr="00D95972" w14:paraId="5FF071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2D88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7C395249"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FF"/>
          </w:tcPr>
          <w:p w14:paraId="3E16B0E8" w14:textId="77777777" w:rsidR="00013D57" w:rsidRPr="00D95972" w:rsidRDefault="00013D57" w:rsidP="00013D5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013D57" w:rsidRPr="00D95972" w:rsidRDefault="00013D57" w:rsidP="00013D57">
            <w:pPr>
              <w:rPr>
                <w:rFonts w:cs="Arial"/>
              </w:rPr>
            </w:pPr>
          </w:p>
        </w:tc>
        <w:tc>
          <w:tcPr>
            <w:tcW w:w="1767" w:type="dxa"/>
            <w:tcBorders>
              <w:top w:val="single" w:sz="4" w:space="0" w:color="auto"/>
              <w:bottom w:val="single" w:sz="4" w:space="0" w:color="auto"/>
            </w:tcBorders>
            <w:shd w:val="clear" w:color="auto" w:fill="FFFFFF"/>
          </w:tcPr>
          <w:p w14:paraId="5C868D73" w14:textId="77777777" w:rsidR="00013D57" w:rsidRPr="00D95972" w:rsidRDefault="00013D57" w:rsidP="00013D57">
            <w:pPr>
              <w:rPr>
                <w:rFonts w:cs="Arial"/>
              </w:rPr>
            </w:pPr>
          </w:p>
        </w:tc>
        <w:tc>
          <w:tcPr>
            <w:tcW w:w="826" w:type="dxa"/>
            <w:tcBorders>
              <w:top w:val="single" w:sz="4" w:space="0" w:color="auto"/>
              <w:bottom w:val="single" w:sz="4" w:space="0" w:color="auto"/>
            </w:tcBorders>
            <w:shd w:val="clear" w:color="auto" w:fill="FFFFFF"/>
          </w:tcPr>
          <w:p w14:paraId="30ED5EA7"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013D57" w:rsidRPr="00D95972" w:rsidRDefault="00013D57" w:rsidP="00013D57">
            <w:pPr>
              <w:rPr>
                <w:rFonts w:eastAsia="Batang" w:cs="Arial"/>
                <w:lang w:eastAsia="ko-KR"/>
              </w:rPr>
            </w:pPr>
          </w:p>
        </w:tc>
      </w:tr>
      <w:tr w:rsidR="00013D57" w:rsidRPr="00D95972" w14:paraId="0F850B4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013D57" w:rsidRPr="00D95972" w:rsidRDefault="00013D57" w:rsidP="00013D5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013D57" w:rsidRPr="00D95972" w:rsidRDefault="00013D57" w:rsidP="00013D57">
            <w:pPr>
              <w:rPr>
                <w:rFonts w:cs="Arial"/>
              </w:rPr>
            </w:pPr>
            <w:bookmarkStart w:id="193" w:name="_Hlk62800646"/>
            <w:r>
              <w:t>EDGEAPP</w:t>
            </w:r>
            <w:bookmarkEnd w:id="193"/>
            <w:r>
              <w:rPr>
                <w:lang w:val="fr-FR"/>
              </w:rPr>
              <w:t xml:space="preserve"> (CT3 lead)</w:t>
            </w:r>
          </w:p>
        </w:tc>
        <w:tc>
          <w:tcPr>
            <w:tcW w:w="1088" w:type="dxa"/>
            <w:tcBorders>
              <w:top w:val="single" w:sz="4" w:space="0" w:color="auto"/>
              <w:bottom w:val="single" w:sz="4" w:space="0" w:color="auto"/>
            </w:tcBorders>
          </w:tcPr>
          <w:p w14:paraId="01A9B343" w14:textId="77777777" w:rsidR="00013D57" w:rsidRPr="00D95972" w:rsidRDefault="00013D57" w:rsidP="00013D57">
            <w:pPr>
              <w:rPr>
                <w:rFonts w:cs="Arial"/>
              </w:rPr>
            </w:pPr>
          </w:p>
        </w:tc>
        <w:tc>
          <w:tcPr>
            <w:tcW w:w="4191" w:type="dxa"/>
            <w:gridSpan w:val="3"/>
            <w:tcBorders>
              <w:top w:val="single" w:sz="4" w:space="0" w:color="auto"/>
              <w:bottom w:val="single" w:sz="4" w:space="0" w:color="auto"/>
            </w:tcBorders>
          </w:tcPr>
          <w:p w14:paraId="664EB6BA" w14:textId="77777777" w:rsidR="00013D57" w:rsidRPr="00BB47EC" w:rsidRDefault="00013D57" w:rsidP="00013D57">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013D57" w:rsidRPr="00D95972" w:rsidRDefault="00013D57" w:rsidP="00013D57">
            <w:pPr>
              <w:rPr>
                <w:rFonts w:cs="Arial"/>
              </w:rPr>
            </w:pPr>
          </w:p>
        </w:tc>
        <w:tc>
          <w:tcPr>
            <w:tcW w:w="826" w:type="dxa"/>
            <w:tcBorders>
              <w:top w:val="single" w:sz="4" w:space="0" w:color="auto"/>
              <w:bottom w:val="single" w:sz="4" w:space="0" w:color="auto"/>
            </w:tcBorders>
          </w:tcPr>
          <w:p w14:paraId="4234A9FE" w14:textId="77777777" w:rsidR="00013D57" w:rsidRPr="00D95972" w:rsidRDefault="00013D57" w:rsidP="00013D57">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013D57" w:rsidRDefault="00013D57" w:rsidP="00013D57">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013D57" w:rsidRPr="00D95972" w:rsidRDefault="00013D57" w:rsidP="00013D57">
            <w:pPr>
              <w:rPr>
                <w:rFonts w:eastAsia="Batang" w:cs="Arial"/>
                <w:color w:val="000000"/>
                <w:lang w:eastAsia="ko-KR"/>
              </w:rPr>
            </w:pPr>
          </w:p>
          <w:p w14:paraId="6DEF4709" w14:textId="77777777" w:rsidR="00013D57" w:rsidRPr="00D95972" w:rsidRDefault="00013D57" w:rsidP="00013D57">
            <w:pPr>
              <w:rPr>
                <w:rFonts w:eastAsia="Batang" w:cs="Arial"/>
                <w:lang w:eastAsia="ko-KR"/>
              </w:rPr>
            </w:pPr>
          </w:p>
        </w:tc>
      </w:tr>
      <w:tr w:rsidR="00013D57" w:rsidRPr="00D95972" w14:paraId="4C970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133530"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0DEC3DAC"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FFFF00"/>
          </w:tcPr>
          <w:p w14:paraId="3B06A1B0" w14:textId="42E24763" w:rsidR="00013D57" w:rsidRPr="00D95972" w:rsidRDefault="00013D57" w:rsidP="00013D57">
            <w:pPr>
              <w:overflowPunct/>
              <w:autoSpaceDE/>
              <w:autoSpaceDN/>
              <w:adjustRightInd/>
              <w:textAlignment w:val="auto"/>
              <w:rPr>
                <w:rFonts w:cs="Arial"/>
                <w:lang w:val="en-US"/>
              </w:rPr>
            </w:pPr>
            <w:hyperlink r:id="rId426" w:history="1">
              <w:r>
                <w:rPr>
                  <w:rStyle w:val="Hyperlink"/>
                </w:rPr>
                <w:t>C1-213245</w:t>
              </w:r>
            </w:hyperlink>
          </w:p>
        </w:tc>
        <w:tc>
          <w:tcPr>
            <w:tcW w:w="4191" w:type="dxa"/>
            <w:gridSpan w:val="3"/>
            <w:tcBorders>
              <w:top w:val="single" w:sz="4" w:space="0" w:color="auto"/>
              <w:bottom w:val="single" w:sz="4" w:space="0" w:color="auto"/>
            </w:tcBorders>
            <w:shd w:val="clear" w:color="auto" w:fill="FFFF00"/>
          </w:tcPr>
          <w:p w14:paraId="0875AB3E" w14:textId="22BDD9C4" w:rsidR="00013D57" w:rsidRPr="00D95972" w:rsidRDefault="00013D57" w:rsidP="00013D57">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253715E2" w14:textId="6857F876" w:rsidR="00013D57" w:rsidRPr="00D95972" w:rsidRDefault="00013D57" w:rsidP="00013D57">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4D4F46F5" w14:textId="11E3B2EB" w:rsidR="00013D57" w:rsidRPr="00D95972" w:rsidRDefault="00013D57" w:rsidP="00013D5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58501" w14:textId="11A63B5A" w:rsidR="005B46B2" w:rsidRDefault="005B46B2" w:rsidP="00013D57">
            <w:pPr>
              <w:rPr>
                <w:rFonts w:eastAsia="Batang" w:cs="Arial"/>
                <w:lang w:eastAsia="ko-KR"/>
              </w:rPr>
            </w:pPr>
            <w:r>
              <w:rPr>
                <w:rFonts w:eastAsia="Batang" w:cs="Arial"/>
                <w:lang w:eastAsia="ko-KR"/>
              </w:rPr>
              <w:t>Current status: Postponed</w:t>
            </w:r>
          </w:p>
          <w:p w14:paraId="313FB2CE" w14:textId="77777777" w:rsidR="005B46B2" w:rsidRDefault="005B46B2" w:rsidP="00013D57">
            <w:pPr>
              <w:rPr>
                <w:rFonts w:eastAsia="Batang" w:cs="Arial"/>
                <w:lang w:eastAsia="ko-KR"/>
              </w:rPr>
            </w:pPr>
          </w:p>
          <w:p w14:paraId="7548A308" w14:textId="67F5FE9C" w:rsidR="00013D57" w:rsidRDefault="00013D57" w:rsidP="00013D57">
            <w:pPr>
              <w:rPr>
                <w:rFonts w:eastAsia="Batang" w:cs="Arial"/>
                <w:lang w:eastAsia="ko-KR"/>
              </w:rPr>
            </w:pPr>
            <w:r>
              <w:rPr>
                <w:rFonts w:eastAsia="Batang" w:cs="Arial"/>
                <w:lang w:eastAsia="ko-KR"/>
              </w:rPr>
              <w:t>Christian, Wednesday, 10:17</w:t>
            </w:r>
          </w:p>
          <w:p w14:paraId="2D57E322" w14:textId="77777777" w:rsidR="00013D57" w:rsidRDefault="00013D57" w:rsidP="00013D57">
            <w:pPr>
              <w:rPr>
                <w:rFonts w:eastAsia="Batang" w:cs="Arial"/>
                <w:lang w:eastAsia="ko-KR"/>
              </w:rPr>
            </w:pPr>
            <w:r>
              <w:rPr>
                <w:rFonts w:eastAsia="Batang" w:cs="Arial"/>
                <w:lang w:eastAsia="ko-KR"/>
              </w:rPr>
              <w:t>Request to postpone</w:t>
            </w:r>
          </w:p>
          <w:p w14:paraId="71A7CACB" w14:textId="77777777" w:rsidR="00013D57" w:rsidRDefault="00013D57" w:rsidP="00013D57">
            <w:pPr>
              <w:rPr>
                <w:rFonts w:eastAsia="Batang" w:cs="Arial"/>
                <w:lang w:eastAsia="ko-KR"/>
              </w:rPr>
            </w:pPr>
          </w:p>
          <w:p w14:paraId="4D1BBB4A" w14:textId="34B27FC7" w:rsidR="00013D57" w:rsidRDefault="00013D57" w:rsidP="00013D57">
            <w:pPr>
              <w:rPr>
                <w:rFonts w:eastAsia="Batang" w:cs="Arial"/>
                <w:lang w:eastAsia="ko-KR"/>
              </w:rPr>
            </w:pPr>
            <w:r>
              <w:rPr>
                <w:rFonts w:eastAsia="Batang" w:cs="Arial"/>
                <w:lang w:eastAsia="ko-KR"/>
              </w:rPr>
              <w:t>Taimoor</w:t>
            </w:r>
            <w:r>
              <w:rPr>
                <w:rFonts w:eastAsia="Batang" w:cs="Arial"/>
                <w:lang w:eastAsia="ko-KR"/>
              </w:rPr>
              <w:t xml:space="preserve">, Thursday, </w:t>
            </w:r>
            <w:r>
              <w:rPr>
                <w:rFonts w:eastAsia="Batang" w:cs="Arial"/>
                <w:lang w:eastAsia="ko-KR"/>
              </w:rPr>
              <w:t>4:14</w:t>
            </w:r>
          </w:p>
          <w:p w14:paraId="3BECF54D" w14:textId="25DDDE82" w:rsidR="00013D57" w:rsidRDefault="00013D57" w:rsidP="00013D57">
            <w:pPr>
              <w:rPr>
                <w:rFonts w:eastAsia="Batang" w:cs="Arial"/>
                <w:lang w:eastAsia="ko-KR"/>
              </w:rPr>
            </w:pPr>
            <w:r>
              <w:rPr>
                <w:rFonts w:eastAsia="Batang" w:cs="Arial"/>
                <w:lang w:eastAsia="ko-KR"/>
              </w:rPr>
              <w:t>Asks question</w:t>
            </w:r>
          </w:p>
          <w:p w14:paraId="37649F89" w14:textId="77777777" w:rsidR="00013D57" w:rsidRDefault="00013D57" w:rsidP="00013D57">
            <w:pPr>
              <w:rPr>
                <w:rFonts w:eastAsia="Batang" w:cs="Arial"/>
                <w:lang w:eastAsia="ko-KR"/>
              </w:rPr>
            </w:pPr>
          </w:p>
          <w:p w14:paraId="2A492CED" w14:textId="728A7F52" w:rsidR="001450CA" w:rsidRDefault="001450CA" w:rsidP="001450CA">
            <w:pPr>
              <w:rPr>
                <w:rFonts w:eastAsia="Batang" w:cs="Arial"/>
                <w:lang w:eastAsia="ko-KR"/>
              </w:rPr>
            </w:pPr>
            <w:r>
              <w:rPr>
                <w:rFonts w:eastAsia="Batang" w:cs="Arial"/>
                <w:lang w:eastAsia="ko-KR"/>
              </w:rPr>
              <w:t>Christian</w:t>
            </w:r>
            <w:r>
              <w:rPr>
                <w:rFonts w:eastAsia="Batang" w:cs="Arial"/>
                <w:lang w:eastAsia="ko-KR"/>
              </w:rPr>
              <w:t xml:space="preserve">, Thursday, </w:t>
            </w:r>
            <w:r>
              <w:rPr>
                <w:rFonts w:eastAsia="Batang" w:cs="Arial"/>
                <w:lang w:eastAsia="ko-KR"/>
              </w:rPr>
              <w:t>10:57</w:t>
            </w:r>
          </w:p>
          <w:p w14:paraId="544D57FD" w14:textId="268E991A" w:rsidR="001450CA" w:rsidRDefault="001B6D57" w:rsidP="001450CA">
            <w:pPr>
              <w:rPr>
                <w:rFonts w:eastAsia="Batang" w:cs="Arial"/>
                <w:lang w:eastAsia="ko-KR"/>
              </w:rPr>
            </w:pPr>
            <w:r>
              <w:rPr>
                <w:rFonts w:eastAsia="Batang" w:cs="Arial"/>
                <w:lang w:eastAsia="ko-KR"/>
              </w:rPr>
              <w:t>Answers question, wants whole CR to be postponed</w:t>
            </w:r>
          </w:p>
          <w:p w14:paraId="75620642" w14:textId="1527EABA" w:rsidR="001450CA" w:rsidRPr="00D95972" w:rsidRDefault="001450CA" w:rsidP="00013D57">
            <w:pPr>
              <w:rPr>
                <w:rFonts w:eastAsia="Batang" w:cs="Arial"/>
                <w:lang w:eastAsia="ko-KR"/>
              </w:rPr>
            </w:pPr>
          </w:p>
        </w:tc>
      </w:tr>
      <w:tr w:rsidR="00013D57" w:rsidRPr="00D95972" w14:paraId="744ECB04" w14:textId="77777777" w:rsidTr="00BE0F70">
        <w:trPr>
          <w:gridAfter w:val="1"/>
          <w:wAfter w:w="4191" w:type="dxa"/>
        </w:trPr>
        <w:tc>
          <w:tcPr>
            <w:tcW w:w="976" w:type="dxa"/>
            <w:tcBorders>
              <w:top w:val="nil"/>
              <w:left w:val="thinThickThinSmallGap" w:sz="24" w:space="0" w:color="auto"/>
              <w:bottom w:val="nil"/>
            </w:tcBorders>
            <w:shd w:val="clear" w:color="auto" w:fill="auto"/>
          </w:tcPr>
          <w:p w14:paraId="61D625F6"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6F7B334B"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646BB7C9" w14:textId="7872F587" w:rsidR="00013D57" w:rsidRPr="00D95972" w:rsidRDefault="00013D57" w:rsidP="00013D57">
            <w:pPr>
              <w:overflowPunct/>
              <w:autoSpaceDE/>
              <w:autoSpaceDN/>
              <w:adjustRightInd/>
              <w:textAlignment w:val="auto"/>
              <w:rPr>
                <w:rFonts w:cs="Arial"/>
                <w:lang w:val="en-US"/>
              </w:rPr>
            </w:pPr>
            <w:hyperlink r:id="rId427" w:history="1">
              <w:r>
                <w:rPr>
                  <w:rStyle w:val="Hyperlink"/>
                </w:rPr>
                <w:t>C1-213293</w:t>
              </w:r>
            </w:hyperlink>
          </w:p>
        </w:tc>
        <w:tc>
          <w:tcPr>
            <w:tcW w:w="4191" w:type="dxa"/>
            <w:gridSpan w:val="3"/>
            <w:tcBorders>
              <w:top w:val="single" w:sz="4" w:space="0" w:color="auto"/>
              <w:bottom w:val="single" w:sz="4" w:space="0" w:color="auto"/>
            </w:tcBorders>
            <w:shd w:val="clear" w:color="auto" w:fill="auto"/>
          </w:tcPr>
          <w:p w14:paraId="13767775" w14:textId="65B7204B" w:rsidR="00013D57" w:rsidRPr="00D95972" w:rsidRDefault="00013D57" w:rsidP="00013D57">
            <w:pPr>
              <w:rPr>
                <w:rFonts w:cs="Arial"/>
              </w:rPr>
            </w:pPr>
            <w:r>
              <w:rPr>
                <w:rFonts w:cs="Arial"/>
              </w:rPr>
              <w:t xml:space="preserve">"204 No Content" for HTTP PUT for the </w:t>
            </w:r>
            <w:proofErr w:type="spellStart"/>
            <w:r>
              <w:rPr>
                <w:rFonts w:cs="Arial"/>
              </w:rPr>
              <w:t>Eees_EECRegistration</w:t>
            </w:r>
            <w:proofErr w:type="spellEnd"/>
            <w:r>
              <w:rPr>
                <w:rFonts w:cs="Arial"/>
              </w:rPr>
              <w:t xml:space="preserve"> API and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auto"/>
          </w:tcPr>
          <w:p w14:paraId="42D18A63" w14:textId="3D5EBE81" w:rsidR="00013D57" w:rsidRPr="00D95972" w:rsidRDefault="00013D57" w:rsidP="00013D5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7BB6CB5B" w14:textId="76BF2BDC" w:rsidR="00013D57" w:rsidRPr="00D95972" w:rsidRDefault="00013D57" w:rsidP="00013D5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A468A2" w14:textId="0E68659A" w:rsidR="00013D57" w:rsidRPr="00D95972" w:rsidRDefault="00013D57" w:rsidP="00013D57">
            <w:pPr>
              <w:rPr>
                <w:rFonts w:eastAsia="Batang" w:cs="Arial"/>
                <w:lang w:eastAsia="ko-KR"/>
              </w:rPr>
            </w:pPr>
            <w:r>
              <w:rPr>
                <w:rFonts w:eastAsia="Batang" w:cs="Arial"/>
                <w:lang w:eastAsia="ko-KR"/>
              </w:rPr>
              <w:t>Agreed</w:t>
            </w:r>
          </w:p>
        </w:tc>
      </w:tr>
      <w:tr w:rsidR="00013D57" w:rsidRPr="00D95972" w14:paraId="2EAE64FA" w14:textId="77777777" w:rsidTr="00BE0F70">
        <w:trPr>
          <w:gridAfter w:val="1"/>
          <w:wAfter w:w="4191" w:type="dxa"/>
        </w:trPr>
        <w:tc>
          <w:tcPr>
            <w:tcW w:w="976" w:type="dxa"/>
            <w:tcBorders>
              <w:top w:val="nil"/>
              <w:left w:val="thinThickThinSmallGap" w:sz="24" w:space="0" w:color="auto"/>
              <w:bottom w:val="nil"/>
            </w:tcBorders>
            <w:shd w:val="clear" w:color="auto" w:fill="auto"/>
          </w:tcPr>
          <w:p w14:paraId="1DA1A318" w14:textId="77777777" w:rsidR="00013D57" w:rsidRPr="00D95972" w:rsidRDefault="00013D57" w:rsidP="00013D57">
            <w:pPr>
              <w:rPr>
                <w:rFonts w:cs="Arial"/>
              </w:rPr>
            </w:pPr>
          </w:p>
        </w:tc>
        <w:tc>
          <w:tcPr>
            <w:tcW w:w="1317" w:type="dxa"/>
            <w:gridSpan w:val="2"/>
            <w:tcBorders>
              <w:top w:val="nil"/>
              <w:bottom w:val="nil"/>
            </w:tcBorders>
            <w:shd w:val="clear" w:color="auto" w:fill="auto"/>
          </w:tcPr>
          <w:p w14:paraId="5CFA897D" w14:textId="77777777" w:rsidR="00013D57" w:rsidRPr="00D95972" w:rsidRDefault="00013D57" w:rsidP="00013D57">
            <w:pPr>
              <w:rPr>
                <w:rFonts w:cs="Arial"/>
              </w:rPr>
            </w:pPr>
          </w:p>
        </w:tc>
        <w:tc>
          <w:tcPr>
            <w:tcW w:w="1088" w:type="dxa"/>
            <w:tcBorders>
              <w:top w:val="single" w:sz="4" w:space="0" w:color="auto"/>
              <w:bottom w:val="single" w:sz="4" w:space="0" w:color="auto"/>
            </w:tcBorders>
            <w:shd w:val="clear" w:color="auto" w:fill="auto"/>
          </w:tcPr>
          <w:p w14:paraId="12795BFA" w14:textId="6EE54EE7" w:rsidR="00013D57" w:rsidRPr="00D95972" w:rsidRDefault="00013D57" w:rsidP="00013D57">
            <w:pPr>
              <w:overflowPunct/>
              <w:autoSpaceDE/>
              <w:autoSpaceDN/>
              <w:adjustRightInd/>
              <w:textAlignment w:val="auto"/>
              <w:rPr>
                <w:rFonts w:cs="Arial"/>
                <w:lang w:val="en-US"/>
              </w:rPr>
            </w:pPr>
            <w:hyperlink r:id="rId428" w:history="1">
              <w:r>
                <w:rPr>
                  <w:rStyle w:val="Hyperlink"/>
                </w:rPr>
                <w:t>C1-213467</w:t>
              </w:r>
            </w:hyperlink>
          </w:p>
        </w:tc>
        <w:tc>
          <w:tcPr>
            <w:tcW w:w="4191" w:type="dxa"/>
            <w:gridSpan w:val="3"/>
            <w:tcBorders>
              <w:top w:val="single" w:sz="4" w:space="0" w:color="auto"/>
              <w:bottom w:val="single" w:sz="4" w:space="0" w:color="auto"/>
            </w:tcBorders>
            <w:shd w:val="clear" w:color="auto" w:fill="auto"/>
          </w:tcPr>
          <w:p w14:paraId="54CA37F2" w14:textId="72732E16" w:rsidR="00013D57" w:rsidRPr="00D95972" w:rsidRDefault="00013D57" w:rsidP="00013D57">
            <w:pPr>
              <w:rPr>
                <w:rFonts w:cs="Arial"/>
              </w:rPr>
            </w:pPr>
            <w:r>
              <w:rPr>
                <w:rFonts w:cs="Arial"/>
              </w:rPr>
              <w:t>EDGEAPP Workplan</w:t>
            </w:r>
          </w:p>
        </w:tc>
        <w:tc>
          <w:tcPr>
            <w:tcW w:w="1767" w:type="dxa"/>
            <w:tcBorders>
              <w:top w:val="single" w:sz="4" w:space="0" w:color="auto"/>
              <w:bottom w:val="single" w:sz="4" w:space="0" w:color="auto"/>
            </w:tcBorders>
            <w:shd w:val="clear" w:color="auto" w:fill="auto"/>
          </w:tcPr>
          <w:p w14:paraId="6CD12C9B" w14:textId="47BC0365" w:rsidR="00013D57" w:rsidRPr="00D95972" w:rsidRDefault="00013D57" w:rsidP="00013D57">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2FA93384" w14:textId="4D1B8787" w:rsidR="00013D57" w:rsidRPr="00D95972" w:rsidRDefault="00013D57" w:rsidP="00013D5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092A1683" w14:textId="6B755CF7" w:rsidR="00013D57" w:rsidRPr="00D95972" w:rsidRDefault="00013D57" w:rsidP="00013D57">
            <w:pPr>
              <w:rPr>
                <w:rFonts w:eastAsia="Batang" w:cs="Arial"/>
                <w:lang w:eastAsia="ko-KR"/>
              </w:rPr>
            </w:pPr>
            <w:r>
              <w:rPr>
                <w:rFonts w:eastAsia="Batang" w:cs="Arial"/>
                <w:lang w:eastAsia="ko-KR"/>
              </w:rPr>
              <w:t>Noted</w:t>
            </w:r>
          </w:p>
        </w:tc>
      </w:tr>
      <w:tr w:rsidR="00FD2ABC" w:rsidRPr="00D95972" w14:paraId="4DFF52BD" w14:textId="77777777" w:rsidTr="00C7369A">
        <w:trPr>
          <w:gridAfter w:val="1"/>
          <w:wAfter w:w="4191" w:type="dxa"/>
        </w:trPr>
        <w:tc>
          <w:tcPr>
            <w:tcW w:w="976" w:type="dxa"/>
            <w:tcBorders>
              <w:top w:val="nil"/>
              <w:left w:val="thinThickThinSmallGap" w:sz="24" w:space="0" w:color="auto"/>
              <w:bottom w:val="nil"/>
            </w:tcBorders>
            <w:shd w:val="clear" w:color="auto" w:fill="auto"/>
          </w:tcPr>
          <w:p w14:paraId="1D1941C6" w14:textId="77777777" w:rsidR="00FD2ABC" w:rsidRPr="00D95972" w:rsidRDefault="00FD2ABC" w:rsidP="00FD2ABC">
            <w:pPr>
              <w:rPr>
                <w:rFonts w:cs="Arial"/>
              </w:rPr>
            </w:pPr>
          </w:p>
        </w:tc>
        <w:tc>
          <w:tcPr>
            <w:tcW w:w="1317" w:type="dxa"/>
            <w:gridSpan w:val="2"/>
            <w:tcBorders>
              <w:top w:val="nil"/>
              <w:bottom w:val="nil"/>
            </w:tcBorders>
            <w:shd w:val="clear" w:color="auto" w:fill="auto"/>
          </w:tcPr>
          <w:p w14:paraId="6CFD029F" w14:textId="77777777" w:rsidR="00FD2ABC" w:rsidRPr="00D95972" w:rsidRDefault="00FD2ABC" w:rsidP="00FD2ABC">
            <w:pPr>
              <w:rPr>
                <w:rFonts w:cs="Arial"/>
              </w:rPr>
            </w:pPr>
          </w:p>
        </w:tc>
        <w:tc>
          <w:tcPr>
            <w:tcW w:w="1088" w:type="dxa"/>
            <w:tcBorders>
              <w:top w:val="single" w:sz="4" w:space="0" w:color="auto"/>
              <w:bottom w:val="single" w:sz="4" w:space="0" w:color="auto"/>
            </w:tcBorders>
            <w:shd w:val="clear" w:color="auto" w:fill="FFFF00"/>
          </w:tcPr>
          <w:p w14:paraId="415A88B8" w14:textId="182092F3" w:rsidR="00FD2ABC" w:rsidRPr="00C7369A" w:rsidRDefault="00FD2ABC" w:rsidP="00FD2ABC">
            <w:pPr>
              <w:overflowPunct/>
              <w:autoSpaceDE/>
              <w:autoSpaceDN/>
              <w:adjustRightInd/>
              <w:textAlignment w:val="auto"/>
            </w:pPr>
            <w:r w:rsidRPr="00FD2ABC">
              <w:t>C1-213701</w:t>
            </w:r>
          </w:p>
        </w:tc>
        <w:tc>
          <w:tcPr>
            <w:tcW w:w="4191" w:type="dxa"/>
            <w:gridSpan w:val="3"/>
            <w:tcBorders>
              <w:top w:val="single" w:sz="4" w:space="0" w:color="auto"/>
              <w:bottom w:val="single" w:sz="4" w:space="0" w:color="auto"/>
            </w:tcBorders>
            <w:shd w:val="clear" w:color="auto" w:fill="FFFF00"/>
          </w:tcPr>
          <w:p w14:paraId="493BD788" w14:textId="10197751" w:rsidR="00FD2ABC" w:rsidRDefault="00FD2ABC" w:rsidP="00FD2ABC">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17C84A56" w14:textId="3C031A85" w:rsidR="00FD2ABC" w:rsidRDefault="00FD2ABC" w:rsidP="00FD2ABC">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79D8751E" w14:textId="5E1D2DB7" w:rsidR="00FD2ABC" w:rsidRDefault="00FD2ABC" w:rsidP="00FD2AB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AA82C" w14:textId="2D4DE285" w:rsidR="00ED7741" w:rsidRDefault="00ED7741" w:rsidP="00FD2ABC">
            <w:pPr>
              <w:rPr>
                <w:rFonts w:eastAsia="Batang" w:cs="Arial"/>
                <w:lang w:eastAsia="ko-KR"/>
              </w:rPr>
            </w:pPr>
            <w:r>
              <w:rPr>
                <w:rFonts w:eastAsia="Batang" w:cs="Arial"/>
                <w:lang w:eastAsia="ko-KR"/>
              </w:rPr>
              <w:t>Current status: Agreed</w:t>
            </w:r>
          </w:p>
          <w:p w14:paraId="206FB7AC" w14:textId="4134F8D4" w:rsidR="00FD2ABC" w:rsidRDefault="00FD2ABC" w:rsidP="00FD2ABC">
            <w:pPr>
              <w:rPr>
                <w:rFonts w:eastAsia="Batang" w:cs="Arial"/>
                <w:lang w:eastAsia="ko-KR"/>
              </w:rPr>
            </w:pPr>
            <w:r>
              <w:rPr>
                <w:rFonts w:eastAsia="Batang" w:cs="Arial"/>
                <w:lang w:eastAsia="ko-KR"/>
              </w:rPr>
              <w:t>Revision of C1-213472</w:t>
            </w:r>
          </w:p>
          <w:p w14:paraId="78E6146D" w14:textId="77777777" w:rsidR="00FD2ABC" w:rsidRDefault="00FD2ABC" w:rsidP="00FD2ABC">
            <w:pPr>
              <w:rPr>
                <w:rFonts w:eastAsia="Batang" w:cs="Arial"/>
                <w:lang w:eastAsia="ko-KR"/>
              </w:rPr>
            </w:pPr>
          </w:p>
          <w:p w14:paraId="2DAA9CB9" w14:textId="77777777" w:rsidR="00FD2ABC" w:rsidRDefault="00FD2ABC" w:rsidP="00FD2ABC">
            <w:pPr>
              <w:rPr>
                <w:rFonts w:eastAsia="Batang" w:cs="Arial"/>
                <w:lang w:eastAsia="ko-KR"/>
              </w:rPr>
            </w:pPr>
            <w:r>
              <w:rPr>
                <w:rFonts w:eastAsia="Batang" w:cs="Arial"/>
                <w:lang w:eastAsia="ko-KR"/>
              </w:rPr>
              <w:t>---------------------------------------------------------</w:t>
            </w:r>
          </w:p>
          <w:p w14:paraId="054B3A41" w14:textId="77777777" w:rsidR="00FD2ABC" w:rsidRDefault="00FD2ABC" w:rsidP="00FD2ABC">
            <w:pPr>
              <w:rPr>
                <w:rFonts w:eastAsia="Batang" w:cs="Arial"/>
                <w:lang w:eastAsia="ko-KR"/>
              </w:rPr>
            </w:pPr>
            <w:r>
              <w:rPr>
                <w:rFonts w:eastAsia="Batang" w:cs="Arial"/>
                <w:lang w:eastAsia="ko-KR"/>
              </w:rPr>
              <w:t>Revision of C1-212455</w:t>
            </w:r>
          </w:p>
          <w:p w14:paraId="3206894F" w14:textId="77777777" w:rsidR="00FD2ABC" w:rsidRDefault="00FD2ABC" w:rsidP="00FD2ABC">
            <w:pPr>
              <w:rPr>
                <w:rFonts w:eastAsia="Batang" w:cs="Arial"/>
                <w:lang w:eastAsia="ko-KR"/>
              </w:rPr>
            </w:pPr>
          </w:p>
          <w:p w14:paraId="3FCE704B" w14:textId="77777777" w:rsidR="00FD2ABC" w:rsidRDefault="00FD2ABC" w:rsidP="00FD2ABC">
            <w:pPr>
              <w:rPr>
                <w:rFonts w:eastAsia="Batang" w:cs="Arial"/>
                <w:lang w:eastAsia="ko-KR"/>
              </w:rPr>
            </w:pPr>
            <w:r>
              <w:rPr>
                <w:rFonts w:eastAsia="Batang" w:cs="Arial"/>
                <w:lang w:eastAsia="ko-KR"/>
              </w:rPr>
              <w:t>Christian, Wednesday, 10:36</w:t>
            </w:r>
          </w:p>
          <w:p w14:paraId="6DB6C9DB" w14:textId="77777777" w:rsidR="00FD2ABC" w:rsidRDefault="00FD2ABC" w:rsidP="00FD2ABC">
            <w:pPr>
              <w:rPr>
                <w:rFonts w:eastAsia="Batang" w:cs="Arial"/>
                <w:lang w:eastAsia="ko-KR"/>
              </w:rPr>
            </w:pPr>
            <w:r>
              <w:rPr>
                <w:rFonts w:eastAsia="Batang" w:cs="Arial"/>
                <w:lang w:eastAsia="ko-KR"/>
              </w:rPr>
              <w:t>Rev required</w:t>
            </w:r>
          </w:p>
          <w:p w14:paraId="186AC3E2" w14:textId="77777777" w:rsidR="00FD2ABC" w:rsidRDefault="00FD2ABC" w:rsidP="00FD2ABC">
            <w:pPr>
              <w:rPr>
                <w:rFonts w:eastAsia="Batang" w:cs="Arial"/>
                <w:lang w:eastAsia="ko-KR"/>
              </w:rPr>
            </w:pPr>
          </w:p>
          <w:p w14:paraId="52E9692D" w14:textId="77777777" w:rsidR="00FD2ABC" w:rsidRDefault="00FD2ABC" w:rsidP="00FD2ABC">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22:14</w:t>
            </w:r>
          </w:p>
          <w:p w14:paraId="5F74C667" w14:textId="77777777" w:rsidR="00FD2ABC" w:rsidRDefault="00FD2ABC" w:rsidP="00FD2ABC">
            <w:pPr>
              <w:rPr>
                <w:rFonts w:eastAsia="Batang" w:cs="Arial"/>
                <w:lang w:eastAsia="ko-KR"/>
              </w:rPr>
            </w:pPr>
            <w:r>
              <w:rPr>
                <w:rFonts w:eastAsia="Batang" w:cs="Arial"/>
                <w:lang w:eastAsia="ko-KR"/>
              </w:rPr>
              <w:t>Answers to Christian</w:t>
            </w:r>
          </w:p>
          <w:p w14:paraId="001202BA" w14:textId="77777777" w:rsidR="00FD2ABC" w:rsidRDefault="00FD2ABC" w:rsidP="00FD2ABC">
            <w:pPr>
              <w:rPr>
                <w:rFonts w:eastAsia="Batang" w:cs="Arial"/>
                <w:lang w:eastAsia="ko-KR"/>
              </w:rPr>
            </w:pPr>
          </w:p>
        </w:tc>
      </w:tr>
      <w:tr w:rsidR="00C22221" w:rsidRPr="00D95972" w14:paraId="43394779" w14:textId="77777777" w:rsidTr="00C7369A">
        <w:trPr>
          <w:gridAfter w:val="1"/>
          <w:wAfter w:w="4191" w:type="dxa"/>
        </w:trPr>
        <w:tc>
          <w:tcPr>
            <w:tcW w:w="976" w:type="dxa"/>
            <w:tcBorders>
              <w:top w:val="nil"/>
              <w:left w:val="thinThickThinSmallGap" w:sz="24" w:space="0" w:color="auto"/>
              <w:bottom w:val="nil"/>
            </w:tcBorders>
            <w:shd w:val="clear" w:color="auto" w:fill="auto"/>
          </w:tcPr>
          <w:p w14:paraId="17067A29" w14:textId="77777777" w:rsidR="00C22221" w:rsidRPr="00D95972" w:rsidRDefault="00C22221" w:rsidP="00C22221">
            <w:pPr>
              <w:rPr>
                <w:rFonts w:cs="Arial"/>
              </w:rPr>
            </w:pPr>
          </w:p>
        </w:tc>
        <w:tc>
          <w:tcPr>
            <w:tcW w:w="1317" w:type="dxa"/>
            <w:gridSpan w:val="2"/>
            <w:tcBorders>
              <w:top w:val="nil"/>
              <w:bottom w:val="nil"/>
            </w:tcBorders>
            <w:shd w:val="clear" w:color="auto" w:fill="auto"/>
          </w:tcPr>
          <w:p w14:paraId="6E894172" w14:textId="77777777" w:rsidR="00C22221" w:rsidRPr="00D95972" w:rsidRDefault="00C22221" w:rsidP="00C22221">
            <w:pPr>
              <w:rPr>
                <w:rFonts w:cs="Arial"/>
              </w:rPr>
            </w:pPr>
          </w:p>
        </w:tc>
        <w:tc>
          <w:tcPr>
            <w:tcW w:w="1088" w:type="dxa"/>
            <w:tcBorders>
              <w:top w:val="single" w:sz="4" w:space="0" w:color="auto"/>
              <w:bottom w:val="single" w:sz="4" w:space="0" w:color="auto"/>
            </w:tcBorders>
            <w:shd w:val="clear" w:color="auto" w:fill="FFFF00"/>
          </w:tcPr>
          <w:p w14:paraId="22A0A85A" w14:textId="22C68F3B" w:rsidR="00C22221" w:rsidRPr="00C7369A" w:rsidRDefault="00C22221" w:rsidP="00C22221">
            <w:pPr>
              <w:overflowPunct/>
              <w:autoSpaceDE/>
              <w:autoSpaceDN/>
              <w:adjustRightInd/>
              <w:textAlignment w:val="auto"/>
            </w:pPr>
            <w:r w:rsidRPr="00C22221">
              <w:t>C1-213702</w:t>
            </w:r>
          </w:p>
        </w:tc>
        <w:tc>
          <w:tcPr>
            <w:tcW w:w="4191" w:type="dxa"/>
            <w:gridSpan w:val="3"/>
            <w:tcBorders>
              <w:top w:val="single" w:sz="4" w:space="0" w:color="auto"/>
              <w:bottom w:val="single" w:sz="4" w:space="0" w:color="auto"/>
            </w:tcBorders>
            <w:shd w:val="clear" w:color="auto" w:fill="FFFF00"/>
          </w:tcPr>
          <w:p w14:paraId="08675AF1" w14:textId="6DA34AC0" w:rsidR="00C22221" w:rsidRDefault="00C22221" w:rsidP="00C22221">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001885A7" w14:textId="2C778915" w:rsidR="00C22221" w:rsidRDefault="00C22221" w:rsidP="00C22221">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7CC10B0" w14:textId="00D2C2AD" w:rsidR="00C22221" w:rsidRDefault="00C22221" w:rsidP="00C22221">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AAAFC" w14:textId="77777777" w:rsidR="00ED7741" w:rsidRDefault="00ED7741" w:rsidP="00ED7741">
            <w:pPr>
              <w:rPr>
                <w:rFonts w:eastAsia="Batang" w:cs="Arial"/>
                <w:lang w:eastAsia="ko-KR"/>
              </w:rPr>
            </w:pPr>
            <w:r>
              <w:rPr>
                <w:rFonts w:eastAsia="Batang" w:cs="Arial"/>
                <w:lang w:eastAsia="ko-KR"/>
              </w:rPr>
              <w:t>Current status: Agreed</w:t>
            </w:r>
          </w:p>
          <w:p w14:paraId="3083045F" w14:textId="77777777" w:rsidR="00C22221" w:rsidRDefault="00C22221" w:rsidP="00C22221">
            <w:pPr>
              <w:rPr>
                <w:rFonts w:eastAsia="Batang" w:cs="Arial"/>
                <w:lang w:eastAsia="ko-KR"/>
              </w:rPr>
            </w:pPr>
            <w:r>
              <w:rPr>
                <w:rFonts w:eastAsia="Batang" w:cs="Arial"/>
                <w:lang w:eastAsia="ko-KR"/>
              </w:rPr>
              <w:t>Revision of C1-213480</w:t>
            </w:r>
          </w:p>
          <w:p w14:paraId="2D4B79B8" w14:textId="77777777" w:rsidR="00C22221" w:rsidRDefault="00C22221" w:rsidP="00C22221">
            <w:pPr>
              <w:rPr>
                <w:rFonts w:eastAsia="Batang" w:cs="Arial"/>
                <w:lang w:eastAsia="ko-KR"/>
              </w:rPr>
            </w:pPr>
          </w:p>
          <w:p w14:paraId="43895894" w14:textId="77777777" w:rsidR="00C22221" w:rsidRDefault="00C22221" w:rsidP="00C22221">
            <w:pPr>
              <w:rPr>
                <w:rFonts w:eastAsia="Batang" w:cs="Arial"/>
                <w:lang w:eastAsia="ko-KR"/>
              </w:rPr>
            </w:pPr>
            <w:r>
              <w:rPr>
                <w:rFonts w:eastAsia="Batang" w:cs="Arial"/>
                <w:lang w:eastAsia="ko-KR"/>
              </w:rPr>
              <w:t>---------------------------------------------------------</w:t>
            </w:r>
          </w:p>
          <w:p w14:paraId="071807F7" w14:textId="77777777" w:rsidR="00C22221" w:rsidRDefault="00C22221" w:rsidP="00C22221">
            <w:pPr>
              <w:rPr>
                <w:rFonts w:eastAsia="Batang" w:cs="Arial"/>
                <w:lang w:eastAsia="ko-KR"/>
              </w:rPr>
            </w:pPr>
            <w:r>
              <w:rPr>
                <w:rFonts w:eastAsia="Batang" w:cs="Arial"/>
                <w:lang w:eastAsia="ko-KR"/>
              </w:rPr>
              <w:t>Revision of C1-212460</w:t>
            </w:r>
          </w:p>
          <w:p w14:paraId="3FF63099" w14:textId="77777777" w:rsidR="00C22221" w:rsidRDefault="00C22221" w:rsidP="00C22221">
            <w:pPr>
              <w:rPr>
                <w:rFonts w:eastAsia="Batang" w:cs="Arial"/>
                <w:lang w:eastAsia="ko-KR"/>
              </w:rPr>
            </w:pPr>
          </w:p>
          <w:p w14:paraId="62B33B51" w14:textId="77777777" w:rsidR="00C22221" w:rsidRDefault="00C22221" w:rsidP="00C22221">
            <w:pPr>
              <w:rPr>
                <w:rFonts w:eastAsia="Batang" w:cs="Arial"/>
                <w:lang w:eastAsia="ko-KR"/>
              </w:rPr>
            </w:pPr>
            <w:r>
              <w:rPr>
                <w:rFonts w:eastAsia="Batang" w:cs="Arial"/>
                <w:lang w:eastAsia="ko-KR"/>
              </w:rPr>
              <w:t>Christian, Wednesday, 10:51</w:t>
            </w:r>
          </w:p>
          <w:p w14:paraId="10F7752F" w14:textId="77777777" w:rsidR="00C22221" w:rsidRDefault="00C22221" w:rsidP="00C22221">
            <w:pPr>
              <w:rPr>
                <w:rFonts w:eastAsia="Batang" w:cs="Arial"/>
                <w:lang w:eastAsia="ko-KR"/>
              </w:rPr>
            </w:pPr>
            <w:r>
              <w:rPr>
                <w:rFonts w:eastAsia="Batang" w:cs="Arial"/>
                <w:lang w:eastAsia="ko-KR"/>
              </w:rPr>
              <w:t>Rev required</w:t>
            </w:r>
          </w:p>
          <w:p w14:paraId="00574EFD" w14:textId="77777777" w:rsidR="00C22221" w:rsidRDefault="00C22221" w:rsidP="00C22221">
            <w:pPr>
              <w:rPr>
                <w:rFonts w:eastAsia="Batang" w:cs="Arial"/>
                <w:lang w:eastAsia="ko-KR"/>
              </w:rPr>
            </w:pPr>
          </w:p>
          <w:p w14:paraId="307DFB41" w14:textId="77777777" w:rsidR="00C22221" w:rsidRDefault="00C22221" w:rsidP="00C22221">
            <w:pPr>
              <w:rPr>
                <w:rFonts w:eastAsia="Batang" w:cs="Arial"/>
                <w:lang w:eastAsia="ko-KR"/>
              </w:rPr>
            </w:pPr>
            <w:proofErr w:type="spellStart"/>
            <w:r>
              <w:rPr>
                <w:rFonts w:eastAsia="Batang" w:cs="Arial"/>
                <w:lang w:eastAsia="ko-KR"/>
              </w:rPr>
              <w:t>Sapan</w:t>
            </w:r>
            <w:proofErr w:type="spellEnd"/>
            <w:r>
              <w:rPr>
                <w:rFonts w:eastAsia="Batang" w:cs="Arial"/>
                <w:lang w:eastAsia="ko-KR"/>
              </w:rPr>
              <w:t>, Thursday, 9:50</w:t>
            </w:r>
          </w:p>
          <w:p w14:paraId="6C1CC10E" w14:textId="77777777" w:rsidR="00C22221" w:rsidRDefault="00C22221" w:rsidP="00C22221">
            <w:pPr>
              <w:rPr>
                <w:rFonts w:eastAsia="Batang" w:cs="Arial"/>
                <w:lang w:eastAsia="ko-KR"/>
              </w:rPr>
            </w:pPr>
            <w:r>
              <w:rPr>
                <w:rFonts w:eastAsia="Batang" w:cs="Arial"/>
                <w:lang w:eastAsia="ko-KR"/>
              </w:rPr>
              <w:t>Provides draft revision</w:t>
            </w:r>
          </w:p>
          <w:p w14:paraId="7AA9128B" w14:textId="77777777" w:rsidR="00C22221" w:rsidRDefault="00C22221" w:rsidP="00C22221">
            <w:pPr>
              <w:rPr>
                <w:rFonts w:eastAsia="Batang" w:cs="Arial"/>
                <w:lang w:eastAsia="ko-KR"/>
              </w:rPr>
            </w:pPr>
          </w:p>
        </w:tc>
      </w:tr>
      <w:tr w:rsidR="004B215F" w:rsidRPr="00D95972" w14:paraId="211024E5" w14:textId="77777777" w:rsidTr="00C7369A">
        <w:trPr>
          <w:gridAfter w:val="1"/>
          <w:wAfter w:w="4191" w:type="dxa"/>
        </w:trPr>
        <w:tc>
          <w:tcPr>
            <w:tcW w:w="976" w:type="dxa"/>
            <w:tcBorders>
              <w:top w:val="nil"/>
              <w:left w:val="thinThickThinSmallGap" w:sz="24" w:space="0" w:color="auto"/>
              <w:bottom w:val="nil"/>
            </w:tcBorders>
            <w:shd w:val="clear" w:color="auto" w:fill="auto"/>
          </w:tcPr>
          <w:p w14:paraId="015ACB6D" w14:textId="77777777" w:rsidR="004B215F" w:rsidRPr="00D95972" w:rsidRDefault="004B215F" w:rsidP="004B215F">
            <w:pPr>
              <w:rPr>
                <w:rFonts w:cs="Arial"/>
              </w:rPr>
            </w:pPr>
          </w:p>
        </w:tc>
        <w:tc>
          <w:tcPr>
            <w:tcW w:w="1317" w:type="dxa"/>
            <w:gridSpan w:val="2"/>
            <w:tcBorders>
              <w:top w:val="nil"/>
              <w:bottom w:val="nil"/>
            </w:tcBorders>
            <w:shd w:val="clear" w:color="auto" w:fill="auto"/>
          </w:tcPr>
          <w:p w14:paraId="133ABC50" w14:textId="77777777" w:rsidR="004B215F" w:rsidRPr="00D95972" w:rsidRDefault="004B215F" w:rsidP="004B215F">
            <w:pPr>
              <w:rPr>
                <w:rFonts w:cs="Arial"/>
              </w:rPr>
            </w:pPr>
          </w:p>
        </w:tc>
        <w:tc>
          <w:tcPr>
            <w:tcW w:w="1088" w:type="dxa"/>
            <w:tcBorders>
              <w:top w:val="single" w:sz="4" w:space="0" w:color="auto"/>
              <w:bottom w:val="single" w:sz="4" w:space="0" w:color="auto"/>
            </w:tcBorders>
            <w:shd w:val="clear" w:color="auto" w:fill="FFFF00"/>
          </w:tcPr>
          <w:p w14:paraId="4F5706E1" w14:textId="2EAA52C6" w:rsidR="004B215F" w:rsidRPr="00B8448A" w:rsidRDefault="004B215F" w:rsidP="004B215F">
            <w:pPr>
              <w:overflowPunct/>
              <w:autoSpaceDE/>
              <w:autoSpaceDN/>
              <w:adjustRightInd/>
              <w:textAlignment w:val="auto"/>
            </w:pPr>
            <w:r w:rsidRPr="004B215F">
              <w:t>C1-213703</w:t>
            </w:r>
          </w:p>
        </w:tc>
        <w:tc>
          <w:tcPr>
            <w:tcW w:w="4191" w:type="dxa"/>
            <w:gridSpan w:val="3"/>
            <w:tcBorders>
              <w:top w:val="single" w:sz="4" w:space="0" w:color="auto"/>
              <w:bottom w:val="single" w:sz="4" w:space="0" w:color="auto"/>
            </w:tcBorders>
            <w:shd w:val="clear" w:color="auto" w:fill="FFFF00"/>
          </w:tcPr>
          <w:p w14:paraId="58AFC575" w14:textId="4EC33F49" w:rsidR="004B215F" w:rsidRDefault="004B215F" w:rsidP="004B215F">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6A37083F" w14:textId="335FA2A5" w:rsidR="004B215F" w:rsidRDefault="004B215F" w:rsidP="004B215F">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5C44448F" w14:textId="76EF6696" w:rsidR="004B215F" w:rsidRDefault="004B215F" w:rsidP="004B215F">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E2AEF" w14:textId="77777777" w:rsidR="00ED7741" w:rsidRDefault="00ED7741" w:rsidP="00ED7741">
            <w:pPr>
              <w:rPr>
                <w:rFonts w:eastAsia="Batang" w:cs="Arial"/>
                <w:lang w:eastAsia="ko-KR"/>
              </w:rPr>
            </w:pPr>
            <w:r>
              <w:rPr>
                <w:rFonts w:eastAsia="Batang" w:cs="Arial"/>
                <w:lang w:eastAsia="ko-KR"/>
              </w:rPr>
              <w:t>Current status: Agreed</w:t>
            </w:r>
          </w:p>
          <w:p w14:paraId="593F6FBE" w14:textId="77777777" w:rsidR="004B215F" w:rsidRDefault="004B215F" w:rsidP="004B215F">
            <w:pPr>
              <w:rPr>
                <w:rFonts w:eastAsia="Batang" w:cs="Arial"/>
                <w:lang w:eastAsia="ko-KR"/>
              </w:rPr>
            </w:pPr>
            <w:r>
              <w:rPr>
                <w:rFonts w:eastAsia="Batang" w:cs="Arial"/>
                <w:lang w:eastAsia="ko-KR"/>
              </w:rPr>
              <w:t>Revision of C1-213481</w:t>
            </w:r>
          </w:p>
          <w:p w14:paraId="71AEB18C" w14:textId="77777777" w:rsidR="004B215F" w:rsidRDefault="004B215F" w:rsidP="004B215F">
            <w:pPr>
              <w:rPr>
                <w:rFonts w:eastAsia="Batang" w:cs="Arial"/>
                <w:lang w:eastAsia="ko-KR"/>
              </w:rPr>
            </w:pPr>
          </w:p>
          <w:p w14:paraId="55DE4CC8" w14:textId="77777777" w:rsidR="004B215F" w:rsidRDefault="004B215F" w:rsidP="004B215F">
            <w:pPr>
              <w:rPr>
                <w:rFonts w:eastAsia="Batang" w:cs="Arial"/>
                <w:lang w:eastAsia="ko-KR"/>
              </w:rPr>
            </w:pPr>
            <w:r>
              <w:rPr>
                <w:rFonts w:eastAsia="Batang" w:cs="Arial"/>
                <w:lang w:eastAsia="ko-KR"/>
              </w:rPr>
              <w:t>-------------------------------------------------------</w:t>
            </w:r>
          </w:p>
          <w:p w14:paraId="4C34777C" w14:textId="77777777" w:rsidR="004B215F" w:rsidRDefault="004B215F" w:rsidP="004B215F">
            <w:pPr>
              <w:rPr>
                <w:rFonts w:eastAsia="Batang" w:cs="Arial"/>
                <w:lang w:eastAsia="ko-KR"/>
              </w:rPr>
            </w:pPr>
            <w:r>
              <w:rPr>
                <w:rFonts w:eastAsia="Batang" w:cs="Arial"/>
                <w:lang w:eastAsia="ko-KR"/>
              </w:rPr>
              <w:t>Revision of C1-212461</w:t>
            </w:r>
          </w:p>
          <w:p w14:paraId="13D8C04B" w14:textId="77777777" w:rsidR="004B215F" w:rsidRDefault="004B215F" w:rsidP="004B215F">
            <w:pPr>
              <w:rPr>
                <w:rFonts w:eastAsia="Batang" w:cs="Arial"/>
                <w:lang w:eastAsia="ko-KR"/>
              </w:rPr>
            </w:pPr>
          </w:p>
          <w:p w14:paraId="7D55B477" w14:textId="77777777" w:rsidR="004B215F" w:rsidRDefault="004B215F" w:rsidP="004B215F">
            <w:pPr>
              <w:rPr>
                <w:rFonts w:eastAsia="Batang" w:cs="Arial"/>
                <w:lang w:eastAsia="ko-KR"/>
              </w:rPr>
            </w:pPr>
            <w:r>
              <w:rPr>
                <w:rFonts w:eastAsia="Batang" w:cs="Arial"/>
                <w:lang w:eastAsia="ko-KR"/>
              </w:rPr>
              <w:t>Tsuyoshi, Friday, 1:50</w:t>
            </w:r>
          </w:p>
          <w:p w14:paraId="5BF93469" w14:textId="77777777" w:rsidR="004B215F" w:rsidRDefault="004B215F" w:rsidP="004B215F">
            <w:pPr>
              <w:rPr>
                <w:rFonts w:eastAsia="Batang" w:cs="Arial"/>
                <w:lang w:eastAsia="ko-KR"/>
              </w:rPr>
            </w:pPr>
            <w:r>
              <w:rPr>
                <w:rFonts w:eastAsia="Batang" w:cs="Arial"/>
                <w:lang w:eastAsia="ko-KR"/>
              </w:rPr>
              <w:t>Rev required</w:t>
            </w:r>
          </w:p>
          <w:p w14:paraId="025C91AA" w14:textId="77777777" w:rsidR="004B215F" w:rsidRDefault="004B215F" w:rsidP="004B215F">
            <w:pPr>
              <w:rPr>
                <w:rFonts w:eastAsia="Batang" w:cs="Arial"/>
                <w:lang w:eastAsia="ko-KR"/>
              </w:rPr>
            </w:pPr>
          </w:p>
          <w:p w14:paraId="344CE15A" w14:textId="77777777" w:rsidR="004B215F" w:rsidRPr="00A45A99" w:rsidRDefault="004B215F" w:rsidP="004B215F">
            <w:pPr>
              <w:rPr>
                <w:rFonts w:eastAsia="Batang" w:cs="Arial"/>
                <w:lang w:eastAsia="ko-KR"/>
              </w:rPr>
            </w:pPr>
            <w:proofErr w:type="spellStart"/>
            <w:r>
              <w:rPr>
                <w:rFonts w:eastAsia="Batang" w:cs="Arial"/>
                <w:lang w:eastAsia="ko-KR"/>
              </w:rPr>
              <w:t>Sapan</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9:35</w:t>
            </w:r>
          </w:p>
          <w:p w14:paraId="046E1530" w14:textId="77777777" w:rsidR="004B215F" w:rsidRDefault="004B215F" w:rsidP="004B215F">
            <w:pPr>
              <w:rPr>
                <w:rFonts w:eastAsia="Batang" w:cs="Arial"/>
                <w:lang w:eastAsia="ko-KR"/>
              </w:rPr>
            </w:pPr>
            <w:r>
              <w:rPr>
                <w:rFonts w:eastAsia="Batang" w:cs="Arial"/>
                <w:lang w:eastAsia="ko-KR"/>
              </w:rPr>
              <w:t>Answers to Tsuyoshi</w:t>
            </w:r>
          </w:p>
          <w:p w14:paraId="0E2F949A" w14:textId="77777777" w:rsidR="004B215F" w:rsidRDefault="004B215F" w:rsidP="004B215F">
            <w:pPr>
              <w:rPr>
                <w:rFonts w:eastAsia="Batang" w:cs="Arial"/>
                <w:lang w:eastAsia="ko-KR"/>
              </w:rPr>
            </w:pPr>
          </w:p>
          <w:p w14:paraId="52649A55" w14:textId="77777777" w:rsidR="004B215F" w:rsidRDefault="004B215F" w:rsidP="004B215F">
            <w:pPr>
              <w:rPr>
                <w:rFonts w:eastAsia="Batang" w:cs="Arial"/>
                <w:lang w:eastAsia="ko-KR"/>
              </w:rPr>
            </w:pPr>
            <w:r>
              <w:rPr>
                <w:rFonts w:eastAsia="Batang" w:cs="Arial"/>
                <w:lang w:eastAsia="ko-KR"/>
              </w:rPr>
              <w:t>Tsuyoshi, Wednesday, 11:40</w:t>
            </w:r>
          </w:p>
          <w:p w14:paraId="7881862B" w14:textId="77777777" w:rsidR="004B215F" w:rsidRDefault="004B215F" w:rsidP="004B215F">
            <w:pPr>
              <w:rPr>
                <w:rFonts w:eastAsia="Batang" w:cs="Arial"/>
                <w:lang w:eastAsia="ko-KR"/>
              </w:rPr>
            </w:pPr>
            <w:r>
              <w:rPr>
                <w:rFonts w:eastAsia="Batang" w:cs="Arial"/>
                <w:lang w:eastAsia="ko-KR"/>
              </w:rPr>
              <w:t>Rev required</w:t>
            </w:r>
          </w:p>
          <w:p w14:paraId="1C0510EA" w14:textId="77777777" w:rsidR="004B215F" w:rsidRDefault="004B215F" w:rsidP="004B215F">
            <w:pPr>
              <w:rPr>
                <w:rFonts w:eastAsia="Batang" w:cs="Arial"/>
                <w:lang w:eastAsia="ko-KR"/>
              </w:rPr>
            </w:pPr>
          </w:p>
          <w:p w14:paraId="0966AD10" w14:textId="77777777" w:rsidR="004B215F" w:rsidRDefault="004B215F" w:rsidP="004B215F">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16:55</w:t>
            </w:r>
          </w:p>
          <w:p w14:paraId="430A004D" w14:textId="77777777" w:rsidR="004B215F" w:rsidRDefault="004B215F" w:rsidP="004B215F">
            <w:pPr>
              <w:rPr>
                <w:rFonts w:eastAsia="Batang" w:cs="Arial"/>
                <w:lang w:eastAsia="ko-KR"/>
              </w:rPr>
            </w:pPr>
            <w:r>
              <w:rPr>
                <w:rFonts w:eastAsia="Batang" w:cs="Arial"/>
                <w:lang w:eastAsia="ko-KR"/>
              </w:rPr>
              <w:t>Provides draft revision</w:t>
            </w:r>
          </w:p>
          <w:p w14:paraId="71BA5A5E" w14:textId="77777777" w:rsidR="004B215F" w:rsidRDefault="004B215F" w:rsidP="004B215F">
            <w:pPr>
              <w:rPr>
                <w:rFonts w:eastAsia="Batang" w:cs="Arial"/>
                <w:lang w:eastAsia="ko-KR"/>
              </w:rPr>
            </w:pPr>
          </w:p>
          <w:p w14:paraId="1529C488" w14:textId="77777777" w:rsidR="004B215F" w:rsidRDefault="004B215F" w:rsidP="004B215F">
            <w:pPr>
              <w:rPr>
                <w:rFonts w:eastAsia="Batang" w:cs="Arial"/>
                <w:lang w:eastAsia="ko-KR"/>
              </w:rPr>
            </w:pPr>
            <w:r>
              <w:rPr>
                <w:rFonts w:eastAsia="Batang" w:cs="Arial"/>
                <w:lang w:eastAsia="ko-KR"/>
              </w:rPr>
              <w:t>Tsuyoshi, Thursday, 1:00</w:t>
            </w:r>
          </w:p>
          <w:p w14:paraId="7E655CF6" w14:textId="77777777" w:rsidR="004B215F" w:rsidRDefault="004B215F" w:rsidP="004B215F">
            <w:pPr>
              <w:rPr>
                <w:rFonts w:eastAsia="Batang" w:cs="Arial"/>
                <w:lang w:eastAsia="ko-KR"/>
              </w:rPr>
            </w:pPr>
            <w:r>
              <w:rPr>
                <w:rFonts w:eastAsia="Batang" w:cs="Arial"/>
                <w:lang w:eastAsia="ko-KR"/>
              </w:rPr>
              <w:t>Ok with draft revision</w:t>
            </w:r>
          </w:p>
          <w:p w14:paraId="4206FC76" w14:textId="77777777" w:rsidR="004B215F" w:rsidRDefault="004B215F" w:rsidP="004B215F">
            <w:pPr>
              <w:rPr>
                <w:rFonts w:eastAsia="Batang" w:cs="Arial"/>
                <w:lang w:eastAsia="ko-KR"/>
              </w:rPr>
            </w:pPr>
          </w:p>
        </w:tc>
      </w:tr>
      <w:tr w:rsidR="004B215F" w:rsidRPr="00D95972" w14:paraId="77CF5576" w14:textId="77777777" w:rsidTr="00C7369A">
        <w:trPr>
          <w:gridAfter w:val="1"/>
          <w:wAfter w:w="4191" w:type="dxa"/>
        </w:trPr>
        <w:tc>
          <w:tcPr>
            <w:tcW w:w="976" w:type="dxa"/>
            <w:tcBorders>
              <w:top w:val="nil"/>
              <w:left w:val="thinThickThinSmallGap" w:sz="24" w:space="0" w:color="auto"/>
              <w:bottom w:val="nil"/>
            </w:tcBorders>
            <w:shd w:val="clear" w:color="auto" w:fill="auto"/>
          </w:tcPr>
          <w:p w14:paraId="0C69D469" w14:textId="77777777" w:rsidR="004B215F" w:rsidRPr="00D95972" w:rsidRDefault="004B215F" w:rsidP="004B215F">
            <w:pPr>
              <w:rPr>
                <w:rFonts w:cs="Arial"/>
              </w:rPr>
            </w:pPr>
          </w:p>
        </w:tc>
        <w:tc>
          <w:tcPr>
            <w:tcW w:w="1317" w:type="dxa"/>
            <w:gridSpan w:val="2"/>
            <w:tcBorders>
              <w:top w:val="nil"/>
              <w:bottom w:val="nil"/>
            </w:tcBorders>
            <w:shd w:val="clear" w:color="auto" w:fill="auto"/>
          </w:tcPr>
          <w:p w14:paraId="53067CB0" w14:textId="77777777" w:rsidR="004B215F" w:rsidRPr="00D95972" w:rsidRDefault="004B215F" w:rsidP="004B215F">
            <w:pPr>
              <w:rPr>
                <w:rFonts w:cs="Arial"/>
              </w:rPr>
            </w:pPr>
          </w:p>
        </w:tc>
        <w:tc>
          <w:tcPr>
            <w:tcW w:w="1088" w:type="dxa"/>
            <w:tcBorders>
              <w:top w:val="single" w:sz="4" w:space="0" w:color="auto"/>
              <w:bottom w:val="single" w:sz="4" w:space="0" w:color="auto"/>
            </w:tcBorders>
            <w:shd w:val="clear" w:color="auto" w:fill="FFFF00"/>
          </w:tcPr>
          <w:p w14:paraId="3AEA3CC9" w14:textId="381FB334" w:rsidR="004B215F" w:rsidRPr="00C7369A" w:rsidRDefault="004B215F" w:rsidP="004B215F">
            <w:pPr>
              <w:overflowPunct/>
              <w:autoSpaceDE/>
              <w:autoSpaceDN/>
              <w:adjustRightInd/>
              <w:textAlignment w:val="auto"/>
            </w:pPr>
            <w:r w:rsidRPr="00B8448A">
              <w:t>C1-21370</w:t>
            </w:r>
            <w:r w:rsidRPr="00B8448A">
              <w:t>4</w:t>
            </w:r>
          </w:p>
        </w:tc>
        <w:tc>
          <w:tcPr>
            <w:tcW w:w="4191" w:type="dxa"/>
            <w:gridSpan w:val="3"/>
            <w:tcBorders>
              <w:top w:val="single" w:sz="4" w:space="0" w:color="auto"/>
              <w:bottom w:val="single" w:sz="4" w:space="0" w:color="auto"/>
            </w:tcBorders>
            <w:shd w:val="clear" w:color="auto" w:fill="FFFF00"/>
          </w:tcPr>
          <w:p w14:paraId="472AC47C" w14:textId="0F4AF76A" w:rsidR="004B215F" w:rsidRDefault="004B215F" w:rsidP="004B215F">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4EC09E3D" w14:textId="4A024778" w:rsidR="004B215F" w:rsidRDefault="004B215F" w:rsidP="004B215F">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E837828" w14:textId="547C95A4" w:rsidR="004B215F" w:rsidRDefault="004B215F" w:rsidP="004B215F">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2052A" w14:textId="77777777" w:rsidR="00ED7741" w:rsidRDefault="00ED7741" w:rsidP="00ED7741">
            <w:pPr>
              <w:rPr>
                <w:rFonts w:eastAsia="Batang" w:cs="Arial"/>
                <w:lang w:eastAsia="ko-KR"/>
              </w:rPr>
            </w:pPr>
            <w:r>
              <w:rPr>
                <w:rFonts w:eastAsia="Batang" w:cs="Arial"/>
                <w:lang w:eastAsia="ko-KR"/>
              </w:rPr>
              <w:t>Current status: Agreed</w:t>
            </w:r>
          </w:p>
          <w:p w14:paraId="4A85A69E" w14:textId="77777777" w:rsidR="004B215F" w:rsidRDefault="004B215F" w:rsidP="004B215F">
            <w:pPr>
              <w:rPr>
                <w:rFonts w:eastAsia="Batang" w:cs="Arial"/>
                <w:lang w:eastAsia="ko-KR"/>
              </w:rPr>
            </w:pPr>
            <w:r>
              <w:rPr>
                <w:rFonts w:eastAsia="Batang" w:cs="Arial"/>
                <w:lang w:eastAsia="ko-KR"/>
              </w:rPr>
              <w:t>Revision of C1-213482</w:t>
            </w:r>
          </w:p>
          <w:p w14:paraId="0455E6C6" w14:textId="77777777" w:rsidR="004B215F" w:rsidRDefault="004B215F" w:rsidP="004B215F">
            <w:pPr>
              <w:rPr>
                <w:rFonts w:eastAsia="Batang" w:cs="Arial"/>
                <w:lang w:eastAsia="ko-KR"/>
              </w:rPr>
            </w:pPr>
          </w:p>
          <w:p w14:paraId="6E82F891" w14:textId="77777777" w:rsidR="004B215F" w:rsidRDefault="004B215F" w:rsidP="004B215F">
            <w:pPr>
              <w:rPr>
                <w:rFonts w:eastAsia="Batang" w:cs="Arial"/>
                <w:lang w:eastAsia="ko-KR"/>
              </w:rPr>
            </w:pPr>
            <w:r>
              <w:rPr>
                <w:rFonts w:eastAsia="Batang" w:cs="Arial"/>
                <w:lang w:eastAsia="ko-KR"/>
              </w:rPr>
              <w:t>------------------------------------------------------------</w:t>
            </w:r>
          </w:p>
          <w:p w14:paraId="3186CD2F" w14:textId="77777777" w:rsidR="004B215F" w:rsidRDefault="004B215F" w:rsidP="004B215F">
            <w:pPr>
              <w:rPr>
                <w:rFonts w:eastAsia="Batang" w:cs="Arial"/>
                <w:lang w:eastAsia="ko-KR"/>
              </w:rPr>
            </w:pPr>
            <w:r>
              <w:rPr>
                <w:rFonts w:eastAsia="Batang" w:cs="Arial"/>
                <w:lang w:eastAsia="ko-KR"/>
              </w:rPr>
              <w:t>Revision of C1-212462</w:t>
            </w:r>
          </w:p>
          <w:p w14:paraId="1B7A5D51" w14:textId="77777777" w:rsidR="004B215F" w:rsidRDefault="004B215F" w:rsidP="004B215F">
            <w:pPr>
              <w:rPr>
                <w:rFonts w:eastAsia="Batang" w:cs="Arial"/>
                <w:lang w:eastAsia="ko-KR"/>
              </w:rPr>
            </w:pPr>
          </w:p>
          <w:p w14:paraId="405AACB7" w14:textId="77777777" w:rsidR="004B215F" w:rsidRDefault="004B215F" w:rsidP="004B215F">
            <w:pPr>
              <w:rPr>
                <w:rFonts w:eastAsia="Batang" w:cs="Arial"/>
                <w:lang w:eastAsia="ko-KR"/>
              </w:rPr>
            </w:pPr>
            <w:r>
              <w:rPr>
                <w:rFonts w:eastAsia="Batang" w:cs="Arial"/>
                <w:lang w:eastAsia="ko-KR"/>
              </w:rPr>
              <w:t>Tsuyoshi, Friday, 2:23</w:t>
            </w:r>
          </w:p>
          <w:p w14:paraId="71A0BC79" w14:textId="77777777" w:rsidR="004B215F" w:rsidRDefault="004B215F" w:rsidP="004B215F">
            <w:pPr>
              <w:rPr>
                <w:rFonts w:eastAsia="Batang" w:cs="Arial"/>
                <w:lang w:eastAsia="ko-KR"/>
              </w:rPr>
            </w:pPr>
            <w:r>
              <w:rPr>
                <w:rFonts w:eastAsia="Batang" w:cs="Arial"/>
                <w:lang w:eastAsia="ko-KR"/>
              </w:rPr>
              <w:t>Rev required</w:t>
            </w:r>
          </w:p>
          <w:p w14:paraId="3E6B5F8C" w14:textId="77777777" w:rsidR="004B215F" w:rsidRDefault="004B215F" w:rsidP="004B215F">
            <w:pPr>
              <w:rPr>
                <w:rFonts w:eastAsia="Batang" w:cs="Arial"/>
                <w:lang w:eastAsia="ko-KR"/>
              </w:rPr>
            </w:pPr>
          </w:p>
          <w:p w14:paraId="383D65C9" w14:textId="77777777" w:rsidR="004B215F" w:rsidRPr="00A45A99" w:rsidRDefault="004B215F" w:rsidP="004B215F">
            <w:pPr>
              <w:rPr>
                <w:rFonts w:eastAsia="Batang" w:cs="Arial"/>
                <w:lang w:eastAsia="ko-KR"/>
              </w:rPr>
            </w:pPr>
            <w:proofErr w:type="spellStart"/>
            <w:r>
              <w:rPr>
                <w:rFonts w:eastAsia="Batang" w:cs="Arial"/>
                <w:lang w:eastAsia="ko-KR"/>
              </w:rPr>
              <w:t>Sapan</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9:37</w:t>
            </w:r>
          </w:p>
          <w:p w14:paraId="2676A763" w14:textId="77777777" w:rsidR="004B215F" w:rsidRDefault="004B215F" w:rsidP="004B215F">
            <w:pPr>
              <w:rPr>
                <w:rFonts w:eastAsia="Batang" w:cs="Arial"/>
                <w:lang w:eastAsia="ko-KR"/>
              </w:rPr>
            </w:pPr>
            <w:r>
              <w:rPr>
                <w:rFonts w:eastAsia="Batang" w:cs="Arial"/>
                <w:lang w:eastAsia="ko-KR"/>
              </w:rPr>
              <w:t>Answers to Tsuyoshi</w:t>
            </w:r>
          </w:p>
          <w:p w14:paraId="310052DD" w14:textId="77777777" w:rsidR="004B215F" w:rsidRDefault="004B215F" w:rsidP="004B215F">
            <w:pPr>
              <w:rPr>
                <w:rFonts w:eastAsia="Batang" w:cs="Arial"/>
                <w:lang w:eastAsia="ko-KR"/>
              </w:rPr>
            </w:pPr>
          </w:p>
          <w:p w14:paraId="7477B037" w14:textId="77777777" w:rsidR="004B215F" w:rsidRDefault="004B215F" w:rsidP="004B215F">
            <w:pPr>
              <w:rPr>
                <w:rFonts w:eastAsia="Batang" w:cs="Arial"/>
                <w:lang w:eastAsia="ko-KR"/>
              </w:rPr>
            </w:pPr>
            <w:r>
              <w:rPr>
                <w:rFonts w:eastAsia="Batang" w:cs="Arial"/>
                <w:lang w:eastAsia="ko-KR"/>
              </w:rPr>
              <w:t>Christian, Wednesday, 15:57</w:t>
            </w:r>
          </w:p>
          <w:p w14:paraId="2EB01635" w14:textId="77777777" w:rsidR="004B215F" w:rsidRDefault="004B215F" w:rsidP="004B215F">
            <w:pPr>
              <w:rPr>
                <w:rFonts w:eastAsia="Batang" w:cs="Arial"/>
                <w:lang w:eastAsia="ko-KR"/>
              </w:rPr>
            </w:pPr>
            <w:r>
              <w:rPr>
                <w:rFonts w:eastAsia="Batang" w:cs="Arial"/>
                <w:lang w:eastAsia="ko-KR"/>
              </w:rPr>
              <w:t>Rev required</w:t>
            </w:r>
          </w:p>
          <w:p w14:paraId="3450BC35" w14:textId="77777777" w:rsidR="004B215F" w:rsidRDefault="004B215F" w:rsidP="004B215F">
            <w:pPr>
              <w:rPr>
                <w:rFonts w:eastAsia="Batang" w:cs="Arial"/>
                <w:lang w:eastAsia="ko-KR"/>
              </w:rPr>
            </w:pPr>
          </w:p>
          <w:p w14:paraId="185105A3" w14:textId="77777777" w:rsidR="004B215F" w:rsidRDefault="004B215F" w:rsidP="004B215F">
            <w:pPr>
              <w:rPr>
                <w:rFonts w:eastAsia="Batang" w:cs="Arial"/>
                <w:lang w:eastAsia="ko-KR"/>
              </w:rPr>
            </w:pPr>
            <w:proofErr w:type="spellStart"/>
            <w:r>
              <w:rPr>
                <w:rFonts w:eastAsia="Batang" w:cs="Arial"/>
                <w:lang w:eastAsia="ko-KR"/>
              </w:rPr>
              <w:t>Sapan</w:t>
            </w:r>
            <w:proofErr w:type="spellEnd"/>
            <w:r>
              <w:rPr>
                <w:rFonts w:eastAsia="Batang" w:cs="Arial"/>
                <w:lang w:eastAsia="ko-KR"/>
              </w:rPr>
              <w:t>, Thursday, 9:50</w:t>
            </w:r>
          </w:p>
          <w:p w14:paraId="77520385" w14:textId="77777777" w:rsidR="004B215F" w:rsidRDefault="004B215F" w:rsidP="004B215F">
            <w:pPr>
              <w:rPr>
                <w:rFonts w:eastAsia="Batang" w:cs="Arial"/>
                <w:lang w:eastAsia="ko-KR"/>
              </w:rPr>
            </w:pPr>
            <w:r>
              <w:rPr>
                <w:rFonts w:eastAsia="Batang" w:cs="Arial"/>
                <w:lang w:eastAsia="ko-KR"/>
              </w:rPr>
              <w:t>Provides draft revision</w:t>
            </w:r>
          </w:p>
          <w:p w14:paraId="205E0632" w14:textId="77777777" w:rsidR="004B215F" w:rsidRDefault="004B215F" w:rsidP="004B215F">
            <w:pPr>
              <w:rPr>
                <w:rFonts w:eastAsia="Batang" w:cs="Arial"/>
                <w:lang w:eastAsia="ko-KR"/>
              </w:rPr>
            </w:pPr>
          </w:p>
          <w:p w14:paraId="52206FD3" w14:textId="77777777" w:rsidR="004B215F" w:rsidRDefault="004B215F" w:rsidP="004B215F">
            <w:pPr>
              <w:rPr>
                <w:rFonts w:eastAsia="Batang" w:cs="Arial"/>
                <w:lang w:eastAsia="ko-KR"/>
              </w:rPr>
            </w:pPr>
            <w:r>
              <w:rPr>
                <w:rFonts w:eastAsia="Batang" w:cs="Arial"/>
                <w:lang w:eastAsia="ko-KR"/>
              </w:rPr>
              <w:t>Tsuyoshi, Thursday, 12:29</w:t>
            </w:r>
          </w:p>
          <w:p w14:paraId="416ECC51" w14:textId="77777777" w:rsidR="004B215F" w:rsidRDefault="004B215F" w:rsidP="004B215F">
            <w:pPr>
              <w:rPr>
                <w:rFonts w:eastAsia="Batang" w:cs="Arial"/>
                <w:lang w:eastAsia="ko-KR"/>
              </w:rPr>
            </w:pPr>
            <w:r>
              <w:rPr>
                <w:rFonts w:eastAsia="Batang" w:cs="Arial"/>
                <w:lang w:eastAsia="ko-KR"/>
              </w:rPr>
              <w:t>Ok with draft revision</w:t>
            </w:r>
          </w:p>
          <w:p w14:paraId="24A562E3" w14:textId="77777777" w:rsidR="004B215F" w:rsidRDefault="004B215F" w:rsidP="004B215F">
            <w:pPr>
              <w:rPr>
                <w:rFonts w:eastAsia="Batang" w:cs="Arial"/>
                <w:lang w:eastAsia="ko-KR"/>
              </w:rPr>
            </w:pPr>
          </w:p>
        </w:tc>
      </w:tr>
      <w:tr w:rsidR="0006307D" w:rsidRPr="00D95972" w14:paraId="10E63C32" w14:textId="77777777" w:rsidTr="00C7369A">
        <w:trPr>
          <w:gridAfter w:val="1"/>
          <w:wAfter w:w="4191" w:type="dxa"/>
        </w:trPr>
        <w:tc>
          <w:tcPr>
            <w:tcW w:w="976" w:type="dxa"/>
            <w:tcBorders>
              <w:top w:val="nil"/>
              <w:left w:val="thinThickThinSmallGap" w:sz="24" w:space="0" w:color="auto"/>
              <w:bottom w:val="nil"/>
            </w:tcBorders>
            <w:shd w:val="clear" w:color="auto" w:fill="auto"/>
          </w:tcPr>
          <w:p w14:paraId="78877F69" w14:textId="77777777" w:rsidR="0006307D" w:rsidRPr="00D95972" w:rsidRDefault="0006307D" w:rsidP="0006307D">
            <w:pPr>
              <w:rPr>
                <w:rFonts w:cs="Arial"/>
              </w:rPr>
            </w:pPr>
          </w:p>
        </w:tc>
        <w:tc>
          <w:tcPr>
            <w:tcW w:w="1317" w:type="dxa"/>
            <w:gridSpan w:val="2"/>
            <w:tcBorders>
              <w:top w:val="nil"/>
              <w:bottom w:val="nil"/>
            </w:tcBorders>
            <w:shd w:val="clear" w:color="auto" w:fill="auto"/>
          </w:tcPr>
          <w:p w14:paraId="012FE352" w14:textId="77777777" w:rsidR="0006307D" w:rsidRPr="00D95972" w:rsidRDefault="0006307D" w:rsidP="0006307D">
            <w:pPr>
              <w:rPr>
                <w:rFonts w:cs="Arial"/>
              </w:rPr>
            </w:pPr>
          </w:p>
        </w:tc>
        <w:tc>
          <w:tcPr>
            <w:tcW w:w="1088" w:type="dxa"/>
            <w:tcBorders>
              <w:top w:val="single" w:sz="4" w:space="0" w:color="auto"/>
              <w:bottom w:val="single" w:sz="4" w:space="0" w:color="auto"/>
            </w:tcBorders>
            <w:shd w:val="clear" w:color="auto" w:fill="FFFF00"/>
          </w:tcPr>
          <w:p w14:paraId="25308427" w14:textId="65D2F70C" w:rsidR="0006307D" w:rsidRPr="00C7369A" w:rsidRDefault="0006307D" w:rsidP="0006307D">
            <w:pPr>
              <w:overflowPunct/>
              <w:autoSpaceDE/>
              <w:autoSpaceDN/>
              <w:adjustRightInd/>
              <w:textAlignment w:val="auto"/>
            </w:pPr>
            <w:r w:rsidRPr="0006307D">
              <w:t>C1-213705</w:t>
            </w:r>
          </w:p>
        </w:tc>
        <w:tc>
          <w:tcPr>
            <w:tcW w:w="4191" w:type="dxa"/>
            <w:gridSpan w:val="3"/>
            <w:tcBorders>
              <w:top w:val="single" w:sz="4" w:space="0" w:color="auto"/>
              <w:bottom w:val="single" w:sz="4" w:space="0" w:color="auto"/>
            </w:tcBorders>
            <w:shd w:val="clear" w:color="auto" w:fill="FFFF00"/>
          </w:tcPr>
          <w:p w14:paraId="514A8AF5" w14:textId="025F9C14" w:rsidR="0006307D" w:rsidRDefault="0006307D" w:rsidP="0006307D">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33C1C696" w14:textId="28F36AE2" w:rsidR="0006307D" w:rsidRDefault="0006307D" w:rsidP="0006307D">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2BEC481A" w14:textId="1D581BC0" w:rsidR="0006307D" w:rsidRDefault="0006307D" w:rsidP="0006307D">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4D249" w14:textId="77777777" w:rsidR="00D70FB6" w:rsidRDefault="00D70FB6" w:rsidP="00D70FB6">
            <w:pPr>
              <w:rPr>
                <w:rFonts w:eastAsia="Batang" w:cs="Arial"/>
                <w:lang w:eastAsia="ko-KR"/>
              </w:rPr>
            </w:pPr>
            <w:r>
              <w:rPr>
                <w:rFonts w:eastAsia="Batang" w:cs="Arial"/>
                <w:lang w:eastAsia="ko-KR"/>
              </w:rPr>
              <w:t>Current status: Agreed</w:t>
            </w:r>
          </w:p>
          <w:p w14:paraId="582D4F58" w14:textId="77777777" w:rsidR="0006307D" w:rsidRDefault="0006307D" w:rsidP="0006307D">
            <w:pPr>
              <w:rPr>
                <w:rFonts w:eastAsia="Batang" w:cs="Arial"/>
                <w:lang w:eastAsia="ko-KR"/>
              </w:rPr>
            </w:pPr>
            <w:r>
              <w:rPr>
                <w:rFonts w:eastAsia="Batang" w:cs="Arial"/>
                <w:lang w:eastAsia="ko-KR"/>
              </w:rPr>
              <w:t>Revision of C1-213483</w:t>
            </w:r>
          </w:p>
          <w:p w14:paraId="5D49BE74" w14:textId="77777777" w:rsidR="0006307D" w:rsidRDefault="0006307D" w:rsidP="0006307D">
            <w:pPr>
              <w:rPr>
                <w:rFonts w:eastAsia="Batang" w:cs="Arial"/>
                <w:lang w:eastAsia="ko-KR"/>
              </w:rPr>
            </w:pPr>
          </w:p>
          <w:p w14:paraId="711C6006" w14:textId="77777777" w:rsidR="0006307D" w:rsidRDefault="0006307D" w:rsidP="0006307D">
            <w:pPr>
              <w:rPr>
                <w:rFonts w:eastAsia="Batang" w:cs="Arial"/>
                <w:lang w:eastAsia="ko-KR"/>
              </w:rPr>
            </w:pPr>
            <w:r>
              <w:rPr>
                <w:rFonts w:eastAsia="Batang" w:cs="Arial"/>
                <w:lang w:eastAsia="ko-KR"/>
              </w:rPr>
              <w:t>---------------------------------------------------------</w:t>
            </w:r>
          </w:p>
          <w:p w14:paraId="689CB7FE" w14:textId="77777777" w:rsidR="0006307D" w:rsidRDefault="0006307D" w:rsidP="0006307D">
            <w:pPr>
              <w:rPr>
                <w:rFonts w:eastAsia="Batang" w:cs="Arial"/>
                <w:lang w:eastAsia="ko-KR"/>
              </w:rPr>
            </w:pPr>
            <w:r>
              <w:rPr>
                <w:rFonts w:eastAsia="Batang" w:cs="Arial"/>
                <w:lang w:eastAsia="ko-KR"/>
              </w:rPr>
              <w:t>Revision of C1-212463</w:t>
            </w:r>
          </w:p>
          <w:p w14:paraId="5F4B882D" w14:textId="77777777" w:rsidR="0006307D" w:rsidRDefault="0006307D" w:rsidP="0006307D">
            <w:pPr>
              <w:rPr>
                <w:rFonts w:eastAsia="Batang" w:cs="Arial"/>
                <w:lang w:eastAsia="ko-KR"/>
              </w:rPr>
            </w:pPr>
          </w:p>
          <w:p w14:paraId="6FB41EAE" w14:textId="77777777" w:rsidR="0006307D" w:rsidRDefault="0006307D" w:rsidP="0006307D">
            <w:pPr>
              <w:rPr>
                <w:rFonts w:eastAsia="Batang" w:cs="Arial"/>
                <w:lang w:eastAsia="ko-KR"/>
              </w:rPr>
            </w:pPr>
            <w:r>
              <w:rPr>
                <w:rFonts w:eastAsia="Batang" w:cs="Arial"/>
                <w:lang w:eastAsia="ko-KR"/>
              </w:rPr>
              <w:t>Christian, Wednesday, 10:30</w:t>
            </w:r>
          </w:p>
          <w:p w14:paraId="6C09EE79" w14:textId="77777777" w:rsidR="0006307D" w:rsidRDefault="0006307D" w:rsidP="0006307D">
            <w:pPr>
              <w:rPr>
                <w:rFonts w:eastAsia="Batang" w:cs="Arial"/>
                <w:lang w:eastAsia="ko-KR"/>
              </w:rPr>
            </w:pPr>
            <w:r>
              <w:rPr>
                <w:rFonts w:eastAsia="Batang" w:cs="Arial"/>
                <w:lang w:eastAsia="ko-KR"/>
              </w:rPr>
              <w:t>Rev required</w:t>
            </w:r>
          </w:p>
          <w:p w14:paraId="540E7C23" w14:textId="77777777" w:rsidR="0006307D" w:rsidRDefault="0006307D" w:rsidP="0006307D">
            <w:pPr>
              <w:rPr>
                <w:rFonts w:eastAsia="Batang" w:cs="Arial"/>
                <w:lang w:eastAsia="ko-KR"/>
              </w:rPr>
            </w:pPr>
          </w:p>
          <w:p w14:paraId="4ABD1F02" w14:textId="77777777" w:rsidR="0006307D" w:rsidRDefault="0006307D" w:rsidP="0006307D">
            <w:pPr>
              <w:rPr>
                <w:rFonts w:eastAsia="Batang" w:cs="Arial"/>
                <w:lang w:eastAsia="ko-KR"/>
              </w:rPr>
            </w:pPr>
            <w:proofErr w:type="spellStart"/>
            <w:r>
              <w:rPr>
                <w:rFonts w:eastAsia="Batang" w:cs="Arial"/>
                <w:lang w:eastAsia="ko-KR"/>
              </w:rPr>
              <w:t>Sapan</w:t>
            </w:r>
            <w:proofErr w:type="spellEnd"/>
            <w:r>
              <w:rPr>
                <w:rFonts w:eastAsia="Batang" w:cs="Arial"/>
                <w:lang w:eastAsia="ko-KR"/>
              </w:rPr>
              <w:t>, Thursday, 9:50</w:t>
            </w:r>
          </w:p>
          <w:p w14:paraId="545B76D4" w14:textId="77777777" w:rsidR="0006307D" w:rsidRDefault="0006307D" w:rsidP="0006307D">
            <w:pPr>
              <w:rPr>
                <w:rFonts w:eastAsia="Batang" w:cs="Arial"/>
                <w:lang w:eastAsia="ko-KR"/>
              </w:rPr>
            </w:pPr>
            <w:r>
              <w:rPr>
                <w:rFonts w:eastAsia="Batang" w:cs="Arial"/>
                <w:lang w:eastAsia="ko-KR"/>
              </w:rPr>
              <w:t>Provides draft revision</w:t>
            </w:r>
          </w:p>
          <w:p w14:paraId="2296DE98" w14:textId="77777777" w:rsidR="0006307D" w:rsidRDefault="0006307D" w:rsidP="0006307D">
            <w:pPr>
              <w:rPr>
                <w:rFonts w:eastAsia="Batang" w:cs="Arial"/>
                <w:lang w:eastAsia="ko-KR"/>
              </w:rPr>
            </w:pPr>
          </w:p>
        </w:tc>
      </w:tr>
      <w:tr w:rsidR="000011A3" w:rsidRPr="00D95972" w14:paraId="1092BA11" w14:textId="77777777" w:rsidTr="00C7369A">
        <w:trPr>
          <w:gridAfter w:val="1"/>
          <w:wAfter w:w="4191" w:type="dxa"/>
        </w:trPr>
        <w:tc>
          <w:tcPr>
            <w:tcW w:w="976" w:type="dxa"/>
            <w:tcBorders>
              <w:top w:val="nil"/>
              <w:left w:val="thinThickThinSmallGap" w:sz="24" w:space="0" w:color="auto"/>
              <w:bottom w:val="nil"/>
            </w:tcBorders>
            <w:shd w:val="clear" w:color="auto" w:fill="auto"/>
          </w:tcPr>
          <w:p w14:paraId="4DE63C04" w14:textId="77777777" w:rsidR="000011A3" w:rsidRPr="00D95972" w:rsidRDefault="000011A3" w:rsidP="000011A3">
            <w:pPr>
              <w:rPr>
                <w:rFonts w:cs="Arial"/>
              </w:rPr>
            </w:pPr>
          </w:p>
        </w:tc>
        <w:tc>
          <w:tcPr>
            <w:tcW w:w="1317" w:type="dxa"/>
            <w:gridSpan w:val="2"/>
            <w:tcBorders>
              <w:top w:val="nil"/>
              <w:bottom w:val="nil"/>
            </w:tcBorders>
            <w:shd w:val="clear" w:color="auto" w:fill="auto"/>
          </w:tcPr>
          <w:p w14:paraId="14994404" w14:textId="77777777" w:rsidR="000011A3" w:rsidRPr="00D95972" w:rsidRDefault="000011A3" w:rsidP="000011A3">
            <w:pPr>
              <w:rPr>
                <w:rFonts w:cs="Arial"/>
              </w:rPr>
            </w:pPr>
          </w:p>
        </w:tc>
        <w:tc>
          <w:tcPr>
            <w:tcW w:w="1088" w:type="dxa"/>
            <w:tcBorders>
              <w:top w:val="single" w:sz="4" w:space="0" w:color="auto"/>
              <w:bottom w:val="single" w:sz="4" w:space="0" w:color="auto"/>
            </w:tcBorders>
            <w:shd w:val="clear" w:color="auto" w:fill="FFFF00"/>
          </w:tcPr>
          <w:p w14:paraId="56D309C5" w14:textId="58D52F85" w:rsidR="000011A3" w:rsidRPr="009342E8" w:rsidRDefault="000011A3" w:rsidP="000011A3">
            <w:pPr>
              <w:overflowPunct/>
              <w:autoSpaceDE/>
              <w:autoSpaceDN/>
              <w:adjustRightInd/>
              <w:textAlignment w:val="auto"/>
            </w:pPr>
            <w:r w:rsidRPr="000011A3">
              <w:t>C1-213707</w:t>
            </w:r>
          </w:p>
        </w:tc>
        <w:tc>
          <w:tcPr>
            <w:tcW w:w="4191" w:type="dxa"/>
            <w:gridSpan w:val="3"/>
            <w:tcBorders>
              <w:top w:val="single" w:sz="4" w:space="0" w:color="auto"/>
              <w:bottom w:val="single" w:sz="4" w:space="0" w:color="auto"/>
            </w:tcBorders>
            <w:shd w:val="clear" w:color="auto" w:fill="FFFF00"/>
          </w:tcPr>
          <w:p w14:paraId="792AACDF" w14:textId="30064DE9" w:rsidR="000011A3" w:rsidRDefault="000011A3" w:rsidP="000011A3">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7536CCD6" w14:textId="7CE7A581" w:rsidR="000011A3" w:rsidRDefault="000011A3" w:rsidP="000011A3">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xml:space="preserve">, Verizon, SHARP, NEC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525D2840" w14:textId="5DC5391A" w:rsidR="000011A3" w:rsidRDefault="000011A3" w:rsidP="000011A3">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42B22" w14:textId="77777777" w:rsidR="00D70FB6" w:rsidRDefault="00D70FB6" w:rsidP="00D70FB6">
            <w:pPr>
              <w:rPr>
                <w:rFonts w:eastAsia="Batang" w:cs="Arial"/>
                <w:lang w:eastAsia="ko-KR"/>
              </w:rPr>
            </w:pPr>
            <w:r>
              <w:rPr>
                <w:rFonts w:eastAsia="Batang" w:cs="Arial"/>
                <w:lang w:eastAsia="ko-KR"/>
              </w:rPr>
              <w:t>Current status: Agreed</w:t>
            </w:r>
          </w:p>
          <w:p w14:paraId="722C825E" w14:textId="77777777" w:rsidR="000011A3" w:rsidRDefault="000011A3" w:rsidP="000011A3">
            <w:pPr>
              <w:rPr>
                <w:rFonts w:eastAsia="Batang" w:cs="Arial"/>
                <w:lang w:eastAsia="ko-KR"/>
              </w:rPr>
            </w:pPr>
            <w:r>
              <w:rPr>
                <w:rFonts w:eastAsia="Batang" w:cs="Arial"/>
                <w:lang w:eastAsia="ko-KR"/>
              </w:rPr>
              <w:t>Revision of C1-213545</w:t>
            </w:r>
          </w:p>
          <w:p w14:paraId="30924DE1" w14:textId="77777777" w:rsidR="000011A3" w:rsidRDefault="000011A3" w:rsidP="000011A3">
            <w:pPr>
              <w:rPr>
                <w:rFonts w:eastAsia="Batang" w:cs="Arial"/>
                <w:lang w:eastAsia="ko-KR"/>
              </w:rPr>
            </w:pPr>
          </w:p>
          <w:p w14:paraId="77C282C8" w14:textId="77777777" w:rsidR="000011A3" w:rsidRDefault="000011A3" w:rsidP="000011A3">
            <w:pPr>
              <w:rPr>
                <w:rFonts w:eastAsia="Batang" w:cs="Arial"/>
                <w:lang w:eastAsia="ko-KR"/>
              </w:rPr>
            </w:pPr>
            <w:r>
              <w:rPr>
                <w:rFonts w:eastAsia="Batang" w:cs="Arial"/>
                <w:lang w:eastAsia="ko-KR"/>
              </w:rPr>
              <w:t>--------------------------------------------------------</w:t>
            </w:r>
          </w:p>
          <w:p w14:paraId="7C202EE2" w14:textId="77777777" w:rsidR="000011A3" w:rsidRDefault="000011A3" w:rsidP="000011A3">
            <w:pPr>
              <w:rPr>
                <w:ins w:id="194" w:author="PeLe" w:date="2021-05-19T08:56:00Z"/>
                <w:rFonts w:eastAsia="Batang" w:cs="Arial"/>
                <w:lang w:eastAsia="ko-KR"/>
              </w:rPr>
            </w:pPr>
            <w:ins w:id="195" w:author="PeLe" w:date="2021-05-19T08:56:00Z">
              <w:r>
                <w:rPr>
                  <w:rFonts w:eastAsia="Batang" w:cs="Arial"/>
                  <w:lang w:eastAsia="ko-KR"/>
                </w:rPr>
                <w:t>Revision of C1-213484</w:t>
              </w:r>
            </w:ins>
          </w:p>
          <w:p w14:paraId="79B39A98" w14:textId="77777777" w:rsidR="000011A3" w:rsidRDefault="000011A3" w:rsidP="000011A3">
            <w:pPr>
              <w:rPr>
                <w:rFonts w:eastAsia="Batang" w:cs="Arial"/>
                <w:lang w:eastAsia="ko-KR"/>
              </w:rPr>
            </w:pPr>
          </w:p>
          <w:p w14:paraId="7A3EBB37" w14:textId="77777777" w:rsidR="000011A3" w:rsidRPr="00547BC3" w:rsidRDefault="000011A3" w:rsidP="000011A3">
            <w:pPr>
              <w:rPr>
                <w:rFonts w:eastAsia="Batang" w:cs="Arial"/>
                <w:lang w:eastAsia="ko-KR"/>
              </w:rPr>
            </w:pPr>
            <w:r>
              <w:rPr>
                <w:rFonts w:eastAsia="Batang" w:cs="Arial"/>
                <w:lang w:eastAsia="ko-KR"/>
              </w:rPr>
              <w:t>Christian</w:t>
            </w:r>
            <w:r w:rsidRPr="00547BC3">
              <w:rPr>
                <w:rFonts w:eastAsia="Batang" w:cs="Arial"/>
                <w:lang w:eastAsia="ko-KR"/>
              </w:rPr>
              <w:t xml:space="preserve">, Friday, </w:t>
            </w:r>
            <w:r>
              <w:rPr>
                <w:rFonts w:eastAsia="Batang" w:cs="Arial"/>
                <w:lang w:eastAsia="ko-KR"/>
              </w:rPr>
              <w:t>10:11</w:t>
            </w:r>
          </w:p>
          <w:p w14:paraId="53A132E0" w14:textId="77777777" w:rsidR="000011A3" w:rsidRDefault="000011A3" w:rsidP="000011A3">
            <w:pPr>
              <w:rPr>
                <w:rFonts w:eastAsia="Batang" w:cs="Arial"/>
                <w:lang w:eastAsia="ko-KR"/>
              </w:rPr>
            </w:pPr>
            <w:r>
              <w:rPr>
                <w:rFonts w:eastAsia="Batang" w:cs="Arial"/>
                <w:lang w:eastAsia="ko-KR"/>
              </w:rPr>
              <w:t>Objection</w:t>
            </w:r>
          </w:p>
          <w:p w14:paraId="6A29ABFD" w14:textId="77777777" w:rsidR="000011A3" w:rsidRDefault="000011A3" w:rsidP="000011A3">
            <w:pPr>
              <w:rPr>
                <w:rFonts w:eastAsia="Batang" w:cs="Arial"/>
                <w:lang w:eastAsia="ko-KR"/>
              </w:rPr>
            </w:pPr>
          </w:p>
          <w:p w14:paraId="5BB80956" w14:textId="77777777" w:rsidR="000011A3" w:rsidRPr="00547BC3" w:rsidRDefault="000011A3" w:rsidP="000011A3">
            <w:pPr>
              <w:rPr>
                <w:rFonts w:eastAsia="Batang" w:cs="Arial"/>
                <w:lang w:eastAsia="ko-KR"/>
              </w:rPr>
            </w:pPr>
            <w:r>
              <w:rPr>
                <w:rFonts w:eastAsia="Batang" w:cs="Arial"/>
                <w:lang w:eastAsia="ko-KR"/>
              </w:rPr>
              <w:t>Michelle</w:t>
            </w:r>
            <w:r w:rsidRPr="00547BC3">
              <w:rPr>
                <w:rFonts w:eastAsia="Batang" w:cs="Arial"/>
                <w:lang w:eastAsia="ko-KR"/>
              </w:rPr>
              <w:t xml:space="preserve">, Friday, </w:t>
            </w:r>
            <w:r>
              <w:rPr>
                <w:rFonts w:eastAsia="Batang" w:cs="Arial"/>
                <w:lang w:eastAsia="ko-KR"/>
              </w:rPr>
              <w:t>11:14</w:t>
            </w:r>
          </w:p>
          <w:p w14:paraId="3E4B0ED2" w14:textId="77777777" w:rsidR="000011A3" w:rsidRDefault="000011A3" w:rsidP="000011A3">
            <w:pPr>
              <w:rPr>
                <w:rFonts w:eastAsia="Batang" w:cs="Arial"/>
                <w:lang w:eastAsia="ko-KR"/>
              </w:rPr>
            </w:pPr>
            <w:r>
              <w:rPr>
                <w:rFonts w:eastAsia="Batang" w:cs="Arial"/>
                <w:lang w:eastAsia="ko-KR"/>
              </w:rPr>
              <w:t>Objection</w:t>
            </w:r>
          </w:p>
          <w:p w14:paraId="60845B50" w14:textId="77777777" w:rsidR="000011A3" w:rsidRDefault="000011A3" w:rsidP="000011A3">
            <w:pPr>
              <w:rPr>
                <w:rFonts w:eastAsia="Batang" w:cs="Arial"/>
                <w:lang w:eastAsia="ko-KR"/>
              </w:rPr>
            </w:pPr>
          </w:p>
          <w:p w14:paraId="50B001C6" w14:textId="77777777" w:rsidR="000011A3" w:rsidRDefault="000011A3" w:rsidP="000011A3">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15:19</w:t>
            </w:r>
          </w:p>
          <w:p w14:paraId="0B40F07C" w14:textId="77777777" w:rsidR="000011A3" w:rsidRDefault="000011A3" w:rsidP="000011A3">
            <w:pPr>
              <w:rPr>
                <w:rFonts w:eastAsia="Batang" w:cs="Arial"/>
                <w:lang w:eastAsia="ko-KR"/>
              </w:rPr>
            </w:pPr>
            <w:r>
              <w:rPr>
                <w:rFonts w:eastAsia="Batang" w:cs="Arial"/>
                <w:lang w:eastAsia="ko-KR"/>
              </w:rPr>
              <w:t>Provides draft revision</w:t>
            </w:r>
          </w:p>
          <w:p w14:paraId="55567992" w14:textId="77777777" w:rsidR="000011A3" w:rsidRDefault="000011A3" w:rsidP="000011A3">
            <w:pPr>
              <w:rPr>
                <w:rFonts w:eastAsia="Batang" w:cs="Arial"/>
                <w:lang w:eastAsia="ko-KR"/>
              </w:rPr>
            </w:pPr>
          </w:p>
          <w:p w14:paraId="7182BC8A" w14:textId="77777777" w:rsidR="000011A3" w:rsidRPr="00547BC3" w:rsidRDefault="000011A3" w:rsidP="000011A3">
            <w:pPr>
              <w:rPr>
                <w:rFonts w:eastAsia="Batang" w:cs="Arial"/>
                <w:lang w:eastAsia="ko-KR"/>
              </w:rPr>
            </w:pPr>
            <w:r>
              <w:rPr>
                <w:rFonts w:eastAsia="Batang" w:cs="Arial"/>
                <w:lang w:eastAsia="ko-KR"/>
              </w:rPr>
              <w:t>Christian</w:t>
            </w:r>
            <w:r w:rsidRPr="00547BC3">
              <w:rPr>
                <w:rFonts w:eastAsia="Batang" w:cs="Arial"/>
                <w:lang w:eastAsia="ko-KR"/>
              </w:rPr>
              <w:t xml:space="preserve">, </w:t>
            </w:r>
            <w:r>
              <w:rPr>
                <w:rFonts w:eastAsia="Batang" w:cs="Arial"/>
                <w:lang w:eastAsia="ko-KR"/>
              </w:rPr>
              <w:t>Thursday</w:t>
            </w:r>
            <w:r w:rsidRPr="00547BC3">
              <w:rPr>
                <w:rFonts w:eastAsia="Batang" w:cs="Arial"/>
                <w:lang w:eastAsia="ko-KR"/>
              </w:rPr>
              <w:t xml:space="preserve">, </w:t>
            </w:r>
            <w:r>
              <w:rPr>
                <w:rFonts w:eastAsia="Batang" w:cs="Arial"/>
                <w:lang w:eastAsia="ko-KR"/>
              </w:rPr>
              <w:t>11:27</w:t>
            </w:r>
          </w:p>
          <w:p w14:paraId="3F87E68E" w14:textId="77777777" w:rsidR="000011A3" w:rsidRDefault="000011A3" w:rsidP="000011A3">
            <w:pPr>
              <w:rPr>
                <w:rFonts w:eastAsia="Batang" w:cs="Arial"/>
                <w:lang w:eastAsia="ko-KR"/>
              </w:rPr>
            </w:pPr>
            <w:r>
              <w:rPr>
                <w:rFonts w:eastAsia="Batang" w:cs="Arial"/>
                <w:lang w:eastAsia="ko-KR"/>
              </w:rPr>
              <w:t>Rev required</w:t>
            </w:r>
          </w:p>
          <w:p w14:paraId="5ADDF87D" w14:textId="77777777" w:rsidR="000011A3" w:rsidRDefault="000011A3" w:rsidP="000011A3">
            <w:pPr>
              <w:rPr>
                <w:rFonts w:eastAsia="Batang" w:cs="Arial"/>
                <w:lang w:eastAsia="ko-KR"/>
              </w:rPr>
            </w:pPr>
          </w:p>
        </w:tc>
      </w:tr>
      <w:tr w:rsidR="000011A3" w:rsidRPr="00D95972" w14:paraId="4A501486" w14:textId="77777777" w:rsidTr="00C7369A">
        <w:trPr>
          <w:gridAfter w:val="1"/>
          <w:wAfter w:w="4191" w:type="dxa"/>
        </w:trPr>
        <w:tc>
          <w:tcPr>
            <w:tcW w:w="976" w:type="dxa"/>
            <w:tcBorders>
              <w:top w:val="nil"/>
              <w:left w:val="thinThickThinSmallGap" w:sz="24" w:space="0" w:color="auto"/>
              <w:bottom w:val="nil"/>
            </w:tcBorders>
            <w:shd w:val="clear" w:color="auto" w:fill="auto"/>
          </w:tcPr>
          <w:p w14:paraId="30A1C926" w14:textId="77777777" w:rsidR="000011A3" w:rsidRPr="00D95972" w:rsidRDefault="000011A3" w:rsidP="000011A3">
            <w:pPr>
              <w:rPr>
                <w:rFonts w:cs="Arial"/>
              </w:rPr>
            </w:pPr>
          </w:p>
        </w:tc>
        <w:tc>
          <w:tcPr>
            <w:tcW w:w="1317" w:type="dxa"/>
            <w:gridSpan w:val="2"/>
            <w:tcBorders>
              <w:top w:val="nil"/>
              <w:bottom w:val="nil"/>
            </w:tcBorders>
            <w:shd w:val="clear" w:color="auto" w:fill="auto"/>
          </w:tcPr>
          <w:p w14:paraId="49AE7F43" w14:textId="77777777" w:rsidR="000011A3" w:rsidRPr="00D95972" w:rsidRDefault="000011A3" w:rsidP="000011A3">
            <w:pPr>
              <w:rPr>
                <w:rFonts w:cs="Arial"/>
              </w:rPr>
            </w:pPr>
          </w:p>
        </w:tc>
        <w:tc>
          <w:tcPr>
            <w:tcW w:w="1088" w:type="dxa"/>
            <w:tcBorders>
              <w:top w:val="single" w:sz="4" w:space="0" w:color="auto"/>
              <w:bottom w:val="single" w:sz="4" w:space="0" w:color="auto"/>
            </w:tcBorders>
            <w:shd w:val="clear" w:color="auto" w:fill="FFFF00"/>
          </w:tcPr>
          <w:p w14:paraId="4654F99E" w14:textId="592A66DD" w:rsidR="000011A3" w:rsidRPr="00C7369A" w:rsidRDefault="000011A3" w:rsidP="000011A3">
            <w:pPr>
              <w:overflowPunct/>
              <w:autoSpaceDE/>
              <w:autoSpaceDN/>
              <w:adjustRightInd/>
              <w:textAlignment w:val="auto"/>
            </w:pPr>
            <w:r w:rsidRPr="009342E8">
              <w:t>C1-213708</w:t>
            </w:r>
          </w:p>
        </w:tc>
        <w:tc>
          <w:tcPr>
            <w:tcW w:w="4191" w:type="dxa"/>
            <w:gridSpan w:val="3"/>
            <w:tcBorders>
              <w:top w:val="single" w:sz="4" w:space="0" w:color="auto"/>
              <w:bottom w:val="single" w:sz="4" w:space="0" w:color="auto"/>
            </w:tcBorders>
            <w:shd w:val="clear" w:color="auto" w:fill="FFFF00"/>
          </w:tcPr>
          <w:p w14:paraId="44F8F8CA" w14:textId="557AF8C6" w:rsidR="000011A3" w:rsidRDefault="000011A3" w:rsidP="000011A3">
            <w:pPr>
              <w:rPr>
                <w:rFonts w:cs="Arial"/>
              </w:rPr>
            </w:pPr>
            <w:proofErr w:type="spellStart"/>
            <w:r>
              <w:rPr>
                <w:rFonts w:cs="Arial"/>
              </w:rPr>
              <w:t>Eees_ACREvents</w:t>
            </w:r>
            <w:proofErr w:type="spellEnd"/>
            <w:r>
              <w:rPr>
                <w:rFonts w:cs="Arial"/>
              </w:rPr>
              <w:t xml:space="preserve"> resource structure and methods</w:t>
            </w:r>
          </w:p>
        </w:tc>
        <w:tc>
          <w:tcPr>
            <w:tcW w:w="1767" w:type="dxa"/>
            <w:tcBorders>
              <w:top w:val="single" w:sz="4" w:space="0" w:color="auto"/>
              <w:bottom w:val="single" w:sz="4" w:space="0" w:color="auto"/>
            </w:tcBorders>
            <w:shd w:val="clear" w:color="auto" w:fill="FFFF00"/>
          </w:tcPr>
          <w:p w14:paraId="1E6D47C9" w14:textId="69A6B9F1" w:rsidR="000011A3" w:rsidRDefault="000011A3" w:rsidP="000011A3">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61679ACC" w14:textId="3C382F9D" w:rsidR="000011A3" w:rsidRDefault="000011A3" w:rsidP="000011A3">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CFD23" w14:textId="77777777" w:rsidR="00ED7741" w:rsidRDefault="00ED7741" w:rsidP="00ED7741">
            <w:pPr>
              <w:rPr>
                <w:rFonts w:eastAsia="Batang" w:cs="Arial"/>
                <w:lang w:eastAsia="ko-KR"/>
              </w:rPr>
            </w:pPr>
            <w:r>
              <w:rPr>
                <w:rFonts w:eastAsia="Batang" w:cs="Arial"/>
                <w:lang w:eastAsia="ko-KR"/>
              </w:rPr>
              <w:t>Current status: Agreed</w:t>
            </w:r>
          </w:p>
          <w:p w14:paraId="52876470" w14:textId="77777777" w:rsidR="000011A3" w:rsidRDefault="000011A3" w:rsidP="000011A3">
            <w:pPr>
              <w:rPr>
                <w:rFonts w:eastAsia="Batang" w:cs="Arial"/>
                <w:lang w:eastAsia="ko-KR"/>
              </w:rPr>
            </w:pPr>
            <w:r>
              <w:rPr>
                <w:rFonts w:eastAsia="Batang" w:cs="Arial"/>
                <w:lang w:eastAsia="ko-KR"/>
              </w:rPr>
              <w:t>Revision of C1-213485</w:t>
            </w:r>
          </w:p>
          <w:p w14:paraId="2F2504B0" w14:textId="77777777" w:rsidR="000011A3" w:rsidRDefault="000011A3" w:rsidP="000011A3">
            <w:pPr>
              <w:rPr>
                <w:rFonts w:eastAsia="Batang" w:cs="Arial"/>
                <w:lang w:eastAsia="ko-KR"/>
              </w:rPr>
            </w:pPr>
          </w:p>
          <w:p w14:paraId="3A31B246" w14:textId="77777777" w:rsidR="000011A3" w:rsidRDefault="000011A3" w:rsidP="000011A3">
            <w:pPr>
              <w:rPr>
                <w:rFonts w:eastAsia="Batang" w:cs="Arial"/>
                <w:lang w:eastAsia="ko-KR"/>
              </w:rPr>
            </w:pPr>
            <w:r>
              <w:rPr>
                <w:rFonts w:eastAsia="Batang" w:cs="Arial"/>
                <w:lang w:eastAsia="ko-KR"/>
              </w:rPr>
              <w:t>------------------------------------------------------</w:t>
            </w:r>
          </w:p>
          <w:p w14:paraId="1F90F535" w14:textId="77777777" w:rsidR="000011A3" w:rsidRDefault="000011A3" w:rsidP="000011A3">
            <w:pPr>
              <w:rPr>
                <w:rFonts w:eastAsia="Batang" w:cs="Arial"/>
                <w:lang w:eastAsia="ko-KR"/>
              </w:rPr>
            </w:pPr>
            <w:r>
              <w:rPr>
                <w:rFonts w:eastAsia="Batang" w:cs="Arial"/>
                <w:lang w:eastAsia="ko-KR"/>
              </w:rPr>
              <w:t>Christian, Wednesday, 10:24</w:t>
            </w:r>
          </w:p>
          <w:p w14:paraId="171BBA90" w14:textId="77777777" w:rsidR="000011A3" w:rsidRDefault="000011A3" w:rsidP="000011A3">
            <w:pPr>
              <w:rPr>
                <w:rFonts w:eastAsia="Batang" w:cs="Arial"/>
                <w:lang w:eastAsia="ko-KR"/>
              </w:rPr>
            </w:pPr>
            <w:r>
              <w:rPr>
                <w:rFonts w:eastAsia="Batang" w:cs="Arial"/>
                <w:lang w:eastAsia="ko-KR"/>
              </w:rPr>
              <w:t>Rev required</w:t>
            </w:r>
          </w:p>
          <w:p w14:paraId="1DD0E4A8" w14:textId="77777777" w:rsidR="000011A3" w:rsidRDefault="000011A3" w:rsidP="000011A3">
            <w:pPr>
              <w:rPr>
                <w:rFonts w:eastAsia="Batang" w:cs="Arial"/>
                <w:lang w:eastAsia="ko-KR"/>
              </w:rPr>
            </w:pPr>
          </w:p>
          <w:p w14:paraId="71E0B94D" w14:textId="77777777" w:rsidR="000011A3" w:rsidRDefault="000011A3" w:rsidP="000011A3">
            <w:pPr>
              <w:rPr>
                <w:rFonts w:eastAsia="Batang" w:cs="Arial"/>
                <w:lang w:eastAsia="ko-KR"/>
              </w:rPr>
            </w:pPr>
            <w:proofErr w:type="spellStart"/>
            <w:r>
              <w:rPr>
                <w:rFonts w:eastAsia="Batang" w:cs="Arial"/>
                <w:lang w:eastAsia="ko-KR"/>
              </w:rPr>
              <w:t>Sapan</w:t>
            </w:r>
            <w:proofErr w:type="spellEnd"/>
            <w:r>
              <w:rPr>
                <w:rFonts w:eastAsia="Batang" w:cs="Arial"/>
                <w:lang w:eastAsia="ko-KR"/>
              </w:rPr>
              <w:t>, Thursday, 9:51</w:t>
            </w:r>
          </w:p>
          <w:p w14:paraId="5531A89F" w14:textId="77777777" w:rsidR="000011A3" w:rsidRDefault="000011A3" w:rsidP="000011A3">
            <w:pPr>
              <w:rPr>
                <w:rFonts w:eastAsia="Batang" w:cs="Arial"/>
                <w:lang w:eastAsia="ko-KR"/>
              </w:rPr>
            </w:pPr>
            <w:r>
              <w:rPr>
                <w:rFonts w:eastAsia="Batang" w:cs="Arial"/>
                <w:lang w:eastAsia="ko-KR"/>
              </w:rPr>
              <w:t>Provides draft revision</w:t>
            </w:r>
          </w:p>
          <w:p w14:paraId="5EAA6776" w14:textId="77777777" w:rsidR="000011A3" w:rsidRDefault="000011A3" w:rsidP="000011A3">
            <w:pPr>
              <w:rPr>
                <w:rFonts w:eastAsia="Batang" w:cs="Arial"/>
                <w:lang w:eastAsia="ko-KR"/>
              </w:rPr>
            </w:pPr>
          </w:p>
        </w:tc>
      </w:tr>
      <w:tr w:rsidR="000011A3" w:rsidRPr="00D95972" w14:paraId="7FA0CF80" w14:textId="77777777" w:rsidTr="00C7369A">
        <w:trPr>
          <w:gridAfter w:val="1"/>
          <w:wAfter w:w="4191" w:type="dxa"/>
        </w:trPr>
        <w:tc>
          <w:tcPr>
            <w:tcW w:w="976" w:type="dxa"/>
            <w:tcBorders>
              <w:top w:val="nil"/>
              <w:left w:val="thinThickThinSmallGap" w:sz="24" w:space="0" w:color="auto"/>
              <w:bottom w:val="nil"/>
            </w:tcBorders>
            <w:shd w:val="clear" w:color="auto" w:fill="auto"/>
          </w:tcPr>
          <w:p w14:paraId="1ABB2586" w14:textId="77777777" w:rsidR="000011A3" w:rsidRPr="00D95972" w:rsidRDefault="000011A3" w:rsidP="000011A3">
            <w:pPr>
              <w:rPr>
                <w:rFonts w:cs="Arial"/>
              </w:rPr>
            </w:pPr>
          </w:p>
        </w:tc>
        <w:tc>
          <w:tcPr>
            <w:tcW w:w="1317" w:type="dxa"/>
            <w:gridSpan w:val="2"/>
            <w:tcBorders>
              <w:top w:val="nil"/>
              <w:bottom w:val="nil"/>
            </w:tcBorders>
            <w:shd w:val="clear" w:color="auto" w:fill="auto"/>
          </w:tcPr>
          <w:p w14:paraId="189B5196" w14:textId="77777777" w:rsidR="000011A3" w:rsidRPr="00D95972" w:rsidRDefault="000011A3" w:rsidP="000011A3">
            <w:pPr>
              <w:rPr>
                <w:rFonts w:cs="Arial"/>
              </w:rPr>
            </w:pPr>
          </w:p>
        </w:tc>
        <w:tc>
          <w:tcPr>
            <w:tcW w:w="1088" w:type="dxa"/>
            <w:tcBorders>
              <w:top w:val="single" w:sz="4" w:space="0" w:color="auto"/>
              <w:bottom w:val="single" w:sz="4" w:space="0" w:color="auto"/>
            </w:tcBorders>
            <w:shd w:val="clear" w:color="auto" w:fill="FFFF00"/>
          </w:tcPr>
          <w:p w14:paraId="19959B0C" w14:textId="21BADF6C" w:rsidR="000011A3" w:rsidRPr="00D95972" w:rsidRDefault="000011A3" w:rsidP="000011A3">
            <w:pPr>
              <w:overflowPunct/>
              <w:autoSpaceDE/>
              <w:autoSpaceDN/>
              <w:adjustRightInd/>
              <w:textAlignment w:val="auto"/>
              <w:rPr>
                <w:rFonts w:cs="Arial"/>
                <w:lang w:val="en-US"/>
              </w:rPr>
            </w:pPr>
            <w:r w:rsidRPr="00C7369A">
              <w:t>C1-213759</w:t>
            </w:r>
          </w:p>
        </w:tc>
        <w:tc>
          <w:tcPr>
            <w:tcW w:w="4191" w:type="dxa"/>
            <w:gridSpan w:val="3"/>
            <w:tcBorders>
              <w:top w:val="single" w:sz="4" w:space="0" w:color="auto"/>
              <w:bottom w:val="single" w:sz="4" w:space="0" w:color="auto"/>
            </w:tcBorders>
            <w:shd w:val="clear" w:color="auto" w:fill="FFFF00"/>
          </w:tcPr>
          <w:p w14:paraId="1B69CDA4" w14:textId="6D7A613F" w:rsidR="000011A3" w:rsidRPr="00D95972" w:rsidRDefault="000011A3" w:rsidP="000011A3">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4502BB7C" w14:textId="0AF1AB05" w:rsidR="000011A3" w:rsidRPr="00D95972" w:rsidRDefault="000011A3" w:rsidP="000011A3">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14DF52A6" w14:textId="743A9F7A" w:rsidR="000011A3" w:rsidRPr="00D95972" w:rsidRDefault="000011A3" w:rsidP="000011A3">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82299" w14:textId="77777777" w:rsidR="00ED7741" w:rsidRDefault="00ED7741" w:rsidP="00ED7741">
            <w:pPr>
              <w:rPr>
                <w:rFonts w:eastAsia="Batang" w:cs="Arial"/>
                <w:lang w:eastAsia="ko-KR"/>
              </w:rPr>
            </w:pPr>
            <w:r>
              <w:rPr>
                <w:rFonts w:eastAsia="Batang" w:cs="Arial"/>
                <w:lang w:eastAsia="ko-KR"/>
              </w:rPr>
              <w:t>Current status: Agreed</w:t>
            </w:r>
          </w:p>
          <w:p w14:paraId="08050229" w14:textId="77777777" w:rsidR="000011A3" w:rsidRDefault="000011A3" w:rsidP="000011A3">
            <w:pPr>
              <w:rPr>
                <w:rFonts w:eastAsia="Batang" w:cs="Arial"/>
                <w:lang w:eastAsia="ko-KR"/>
              </w:rPr>
            </w:pPr>
            <w:r>
              <w:rPr>
                <w:rFonts w:eastAsia="Batang" w:cs="Arial"/>
                <w:lang w:eastAsia="ko-KR"/>
              </w:rPr>
              <w:t>Revision of C1-213247</w:t>
            </w:r>
          </w:p>
          <w:p w14:paraId="433095AB" w14:textId="77777777" w:rsidR="000011A3" w:rsidRDefault="000011A3" w:rsidP="000011A3">
            <w:pPr>
              <w:rPr>
                <w:rFonts w:eastAsia="Batang" w:cs="Arial"/>
                <w:lang w:eastAsia="ko-KR"/>
              </w:rPr>
            </w:pPr>
          </w:p>
          <w:p w14:paraId="39EA927E" w14:textId="77777777" w:rsidR="000011A3" w:rsidRDefault="000011A3" w:rsidP="000011A3">
            <w:pPr>
              <w:rPr>
                <w:rFonts w:eastAsia="Batang" w:cs="Arial"/>
                <w:lang w:eastAsia="ko-KR"/>
              </w:rPr>
            </w:pPr>
            <w:r>
              <w:rPr>
                <w:rFonts w:eastAsia="Batang" w:cs="Arial"/>
                <w:lang w:eastAsia="ko-KR"/>
              </w:rPr>
              <w:t>---------------------------------------------------------</w:t>
            </w:r>
          </w:p>
          <w:p w14:paraId="7702CFA6" w14:textId="77777777" w:rsidR="000011A3" w:rsidRDefault="000011A3" w:rsidP="000011A3">
            <w:pPr>
              <w:rPr>
                <w:rFonts w:eastAsia="Batang" w:cs="Arial"/>
                <w:lang w:eastAsia="ko-KR"/>
              </w:rPr>
            </w:pPr>
            <w:r>
              <w:rPr>
                <w:rFonts w:eastAsia="Batang" w:cs="Arial"/>
                <w:lang w:eastAsia="ko-KR"/>
              </w:rPr>
              <w:t>Sunghoon, Thursday, 14:19</w:t>
            </w:r>
          </w:p>
          <w:p w14:paraId="41E51861" w14:textId="77777777" w:rsidR="000011A3" w:rsidRDefault="000011A3" w:rsidP="000011A3">
            <w:pPr>
              <w:rPr>
                <w:rFonts w:eastAsia="Batang" w:cs="Arial"/>
                <w:lang w:eastAsia="ko-KR"/>
              </w:rPr>
            </w:pPr>
            <w:r>
              <w:rPr>
                <w:rFonts w:eastAsia="Batang" w:cs="Arial"/>
                <w:lang w:eastAsia="ko-KR"/>
              </w:rPr>
              <w:t>Rev required</w:t>
            </w:r>
          </w:p>
          <w:p w14:paraId="0CE50B7F" w14:textId="77777777" w:rsidR="000011A3" w:rsidRDefault="000011A3" w:rsidP="000011A3">
            <w:pPr>
              <w:rPr>
                <w:rFonts w:eastAsia="Batang" w:cs="Arial"/>
                <w:lang w:eastAsia="ko-KR"/>
              </w:rPr>
            </w:pPr>
          </w:p>
          <w:p w14:paraId="49F6BAD6" w14:textId="77777777" w:rsidR="000011A3" w:rsidRPr="00FA24A7" w:rsidRDefault="000011A3" w:rsidP="000011A3">
            <w:pPr>
              <w:rPr>
                <w:rFonts w:eastAsia="Batang" w:cs="Arial"/>
                <w:lang w:eastAsia="ko-KR"/>
              </w:rPr>
            </w:pPr>
            <w:r>
              <w:rPr>
                <w:rFonts w:eastAsia="Batang" w:cs="Arial"/>
                <w:lang w:eastAsia="ko-KR"/>
              </w:rPr>
              <w:t>Taimoor</w:t>
            </w:r>
            <w:r w:rsidRPr="00FA24A7">
              <w:rPr>
                <w:rFonts w:eastAsia="Batang" w:cs="Arial"/>
                <w:lang w:eastAsia="ko-KR"/>
              </w:rPr>
              <w:t>, Friday, 1</w:t>
            </w:r>
            <w:r>
              <w:rPr>
                <w:rFonts w:eastAsia="Batang" w:cs="Arial"/>
                <w:lang w:eastAsia="ko-KR"/>
              </w:rPr>
              <w:t>6:56</w:t>
            </w:r>
          </w:p>
          <w:p w14:paraId="196A8A52" w14:textId="77777777" w:rsidR="000011A3" w:rsidRDefault="000011A3" w:rsidP="000011A3">
            <w:pPr>
              <w:rPr>
                <w:rFonts w:eastAsia="Batang" w:cs="Arial"/>
                <w:lang w:eastAsia="ko-KR"/>
              </w:rPr>
            </w:pPr>
            <w:r>
              <w:rPr>
                <w:rFonts w:eastAsia="Batang" w:cs="Arial"/>
                <w:lang w:eastAsia="ko-KR"/>
              </w:rPr>
              <w:t>Agrees with the</w:t>
            </w:r>
            <w:r w:rsidRPr="00FA24A7">
              <w:rPr>
                <w:rFonts w:eastAsia="Batang" w:cs="Arial"/>
                <w:lang w:eastAsia="ko-KR"/>
              </w:rPr>
              <w:t xml:space="preserve"> comments</w:t>
            </w:r>
          </w:p>
          <w:p w14:paraId="274938D1" w14:textId="77777777" w:rsidR="000011A3" w:rsidRDefault="000011A3" w:rsidP="000011A3">
            <w:pPr>
              <w:rPr>
                <w:rFonts w:eastAsia="Batang" w:cs="Arial"/>
                <w:lang w:eastAsia="ko-KR"/>
              </w:rPr>
            </w:pPr>
          </w:p>
          <w:p w14:paraId="3F157946" w14:textId="77777777" w:rsidR="000011A3" w:rsidRPr="00FA24A7" w:rsidRDefault="000011A3" w:rsidP="000011A3">
            <w:pPr>
              <w:rPr>
                <w:rFonts w:eastAsia="Batang" w:cs="Arial"/>
                <w:lang w:eastAsia="ko-KR"/>
              </w:rPr>
            </w:pPr>
            <w:r>
              <w:rPr>
                <w:rFonts w:eastAsia="Batang" w:cs="Arial"/>
                <w:lang w:eastAsia="ko-KR"/>
              </w:rPr>
              <w:t>Taimoor</w:t>
            </w:r>
            <w:r w:rsidRPr="00FA24A7">
              <w:rPr>
                <w:rFonts w:eastAsia="Batang" w:cs="Arial"/>
                <w:lang w:eastAsia="ko-KR"/>
              </w:rPr>
              <w:t xml:space="preserve">, </w:t>
            </w:r>
            <w:r>
              <w:rPr>
                <w:rFonts w:eastAsia="Batang" w:cs="Arial"/>
                <w:lang w:eastAsia="ko-KR"/>
              </w:rPr>
              <w:t>Wednesday</w:t>
            </w:r>
            <w:r w:rsidRPr="00FA24A7">
              <w:rPr>
                <w:rFonts w:eastAsia="Batang" w:cs="Arial"/>
                <w:lang w:eastAsia="ko-KR"/>
              </w:rPr>
              <w:t xml:space="preserve">, </w:t>
            </w:r>
            <w:r>
              <w:rPr>
                <w:rFonts w:eastAsia="Batang" w:cs="Arial"/>
                <w:lang w:eastAsia="ko-KR"/>
              </w:rPr>
              <w:t>1:18</w:t>
            </w:r>
          </w:p>
          <w:p w14:paraId="35DA59FB" w14:textId="77777777" w:rsidR="000011A3" w:rsidRDefault="000011A3" w:rsidP="000011A3">
            <w:pPr>
              <w:rPr>
                <w:rFonts w:eastAsia="Batang" w:cs="Arial"/>
                <w:lang w:eastAsia="ko-KR"/>
              </w:rPr>
            </w:pPr>
            <w:r>
              <w:rPr>
                <w:rFonts w:eastAsia="Batang" w:cs="Arial"/>
                <w:lang w:eastAsia="ko-KR"/>
              </w:rPr>
              <w:t>Provides draft revision</w:t>
            </w:r>
          </w:p>
          <w:p w14:paraId="14BACD13" w14:textId="77777777" w:rsidR="000011A3" w:rsidRDefault="000011A3" w:rsidP="000011A3">
            <w:pPr>
              <w:rPr>
                <w:rFonts w:eastAsia="Batang" w:cs="Arial"/>
                <w:lang w:eastAsia="ko-KR"/>
              </w:rPr>
            </w:pPr>
          </w:p>
          <w:p w14:paraId="5D5A120A" w14:textId="77777777" w:rsidR="000011A3" w:rsidRDefault="000011A3" w:rsidP="000011A3">
            <w:pPr>
              <w:rPr>
                <w:rFonts w:eastAsia="Batang" w:cs="Arial"/>
                <w:lang w:eastAsia="ko-KR"/>
              </w:rPr>
            </w:pPr>
            <w:r>
              <w:rPr>
                <w:rFonts w:eastAsia="Batang" w:cs="Arial"/>
                <w:lang w:eastAsia="ko-KR"/>
              </w:rPr>
              <w:t>Christian, Wednesday, 17:07</w:t>
            </w:r>
          </w:p>
          <w:p w14:paraId="6372F60D" w14:textId="77777777" w:rsidR="000011A3" w:rsidRDefault="000011A3" w:rsidP="000011A3">
            <w:pPr>
              <w:rPr>
                <w:rFonts w:eastAsia="Batang" w:cs="Arial"/>
                <w:lang w:eastAsia="ko-KR"/>
              </w:rPr>
            </w:pPr>
            <w:r>
              <w:rPr>
                <w:rFonts w:eastAsia="Batang" w:cs="Arial"/>
                <w:lang w:eastAsia="ko-KR"/>
              </w:rPr>
              <w:t>Rev required</w:t>
            </w:r>
          </w:p>
          <w:p w14:paraId="56727289" w14:textId="77777777" w:rsidR="000011A3" w:rsidRPr="00D95972" w:rsidRDefault="000011A3" w:rsidP="000011A3">
            <w:pPr>
              <w:rPr>
                <w:rFonts w:eastAsia="Batang" w:cs="Arial"/>
                <w:lang w:eastAsia="ko-KR"/>
              </w:rPr>
            </w:pPr>
          </w:p>
        </w:tc>
      </w:tr>
      <w:tr w:rsidR="000011A3" w:rsidRPr="00D95972" w14:paraId="579EC05E" w14:textId="77777777" w:rsidTr="00F0799C">
        <w:trPr>
          <w:gridAfter w:val="1"/>
          <w:wAfter w:w="4191" w:type="dxa"/>
        </w:trPr>
        <w:tc>
          <w:tcPr>
            <w:tcW w:w="976" w:type="dxa"/>
            <w:tcBorders>
              <w:top w:val="nil"/>
              <w:left w:val="thinThickThinSmallGap" w:sz="24" w:space="0" w:color="auto"/>
              <w:bottom w:val="nil"/>
            </w:tcBorders>
            <w:shd w:val="clear" w:color="auto" w:fill="auto"/>
          </w:tcPr>
          <w:p w14:paraId="2FE971EA" w14:textId="77777777" w:rsidR="000011A3" w:rsidRPr="00D95972" w:rsidRDefault="000011A3" w:rsidP="000011A3">
            <w:pPr>
              <w:rPr>
                <w:rFonts w:cs="Arial"/>
              </w:rPr>
            </w:pPr>
          </w:p>
        </w:tc>
        <w:tc>
          <w:tcPr>
            <w:tcW w:w="1317" w:type="dxa"/>
            <w:gridSpan w:val="2"/>
            <w:tcBorders>
              <w:top w:val="nil"/>
              <w:bottom w:val="nil"/>
            </w:tcBorders>
            <w:shd w:val="clear" w:color="auto" w:fill="auto"/>
          </w:tcPr>
          <w:p w14:paraId="29C3FCB8" w14:textId="77777777" w:rsidR="000011A3" w:rsidRPr="00D95972" w:rsidRDefault="000011A3" w:rsidP="000011A3">
            <w:pPr>
              <w:rPr>
                <w:rFonts w:cs="Arial"/>
              </w:rPr>
            </w:pPr>
          </w:p>
        </w:tc>
        <w:tc>
          <w:tcPr>
            <w:tcW w:w="1088" w:type="dxa"/>
            <w:tcBorders>
              <w:top w:val="single" w:sz="4" w:space="0" w:color="auto"/>
              <w:bottom w:val="single" w:sz="4" w:space="0" w:color="auto"/>
            </w:tcBorders>
            <w:shd w:val="clear" w:color="auto" w:fill="FFFF00"/>
          </w:tcPr>
          <w:p w14:paraId="5EC2E919" w14:textId="0CD44035" w:rsidR="000011A3" w:rsidRPr="00D95972" w:rsidRDefault="000011A3" w:rsidP="000011A3">
            <w:pPr>
              <w:overflowPunct/>
              <w:autoSpaceDE/>
              <w:autoSpaceDN/>
              <w:adjustRightInd/>
              <w:textAlignment w:val="auto"/>
              <w:rPr>
                <w:rFonts w:cs="Arial"/>
                <w:lang w:val="en-US"/>
              </w:rPr>
            </w:pPr>
            <w:r w:rsidRPr="00F0799C">
              <w:t>C1-213838</w:t>
            </w:r>
          </w:p>
        </w:tc>
        <w:tc>
          <w:tcPr>
            <w:tcW w:w="4191" w:type="dxa"/>
            <w:gridSpan w:val="3"/>
            <w:tcBorders>
              <w:top w:val="single" w:sz="4" w:space="0" w:color="auto"/>
              <w:bottom w:val="single" w:sz="4" w:space="0" w:color="auto"/>
            </w:tcBorders>
            <w:shd w:val="clear" w:color="auto" w:fill="FFFF00"/>
          </w:tcPr>
          <w:p w14:paraId="76753E25" w14:textId="23C2B9B0" w:rsidR="000011A3" w:rsidRPr="00D95972" w:rsidRDefault="000011A3" w:rsidP="000011A3">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0ADDF806" w14:textId="005A67AA" w:rsidR="000011A3" w:rsidRPr="00D95972" w:rsidRDefault="000011A3" w:rsidP="000011A3">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080A4EC" w14:textId="27478641" w:rsidR="000011A3" w:rsidRPr="00D95972" w:rsidRDefault="000011A3" w:rsidP="000011A3">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41D3A" w14:textId="77777777" w:rsidR="00ED7741" w:rsidRDefault="00ED7741" w:rsidP="00ED7741">
            <w:pPr>
              <w:rPr>
                <w:rFonts w:eastAsia="Batang" w:cs="Arial"/>
                <w:lang w:eastAsia="ko-KR"/>
              </w:rPr>
            </w:pPr>
            <w:r>
              <w:rPr>
                <w:rFonts w:eastAsia="Batang" w:cs="Arial"/>
                <w:lang w:eastAsia="ko-KR"/>
              </w:rPr>
              <w:t>Current status: Agreed</w:t>
            </w:r>
          </w:p>
          <w:p w14:paraId="7DF62681" w14:textId="77777777" w:rsidR="000011A3" w:rsidRDefault="000011A3" w:rsidP="000011A3">
            <w:pPr>
              <w:rPr>
                <w:rFonts w:eastAsia="Batang" w:cs="Arial"/>
                <w:lang w:eastAsia="ko-KR"/>
              </w:rPr>
            </w:pPr>
            <w:r>
              <w:rPr>
                <w:rFonts w:eastAsia="Batang" w:cs="Arial"/>
                <w:lang w:eastAsia="ko-KR"/>
              </w:rPr>
              <w:t>Revision of C1-213250</w:t>
            </w:r>
          </w:p>
          <w:p w14:paraId="6730289C" w14:textId="77777777" w:rsidR="000011A3" w:rsidRDefault="000011A3" w:rsidP="000011A3">
            <w:pPr>
              <w:rPr>
                <w:rFonts w:eastAsia="Batang" w:cs="Arial"/>
                <w:lang w:eastAsia="ko-KR"/>
              </w:rPr>
            </w:pPr>
          </w:p>
          <w:p w14:paraId="3D92CB5A" w14:textId="77777777" w:rsidR="000011A3" w:rsidRDefault="000011A3" w:rsidP="000011A3">
            <w:pPr>
              <w:rPr>
                <w:rFonts w:eastAsia="Batang" w:cs="Arial"/>
                <w:lang w:eastAsia="ko-KR"/>
              </w:rPr>
            </w:pPr>
            <w:r>
              <w:rPr>
                <w:rFonts w:eastAsia="Batang" w:cs="Arial"/>
                <w:lang w:eastAsia="ko-KR"/>
              </w:rPr>
              <w:t>---------------------------------------------------------</w:t>
            </w:r>
          </w:p>
          <w:p w14:paraId="43901E00" w14:textId="77777777" w:rsidR="000011A3" w:rsidRPr="00DB3740" w:rsidRDefault="000011A3" w:rsidP="000011A3">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7:37</w:t>
            </w:r>
          </w:p>
          <w:p w14:paraId="6243A1B0" w14:textId="0ADBCBD5" w:rsidR="000011A3" w:rsidRPr="00D95972" w:rsidRDefault="000011A3" w:rsidP="000011A3">
            <w:pPr>
              <w:rPr>
                <w:rFonts w:eastAsia="Batang" w:cs="Arial"/>
                <w:lang w:eastAsia="ko-KR"/>
              </w:rPr>
            </w:pPr>
            <w:r w:rsidRPr="00DB3740">
              <w:rPr>
                <w:rFonts w:eastAsia="Batang" w:cs="Arial"/>
                <w:lang w:eastAsia="ko-KR"/>
              </w:rPr>
              <w:t>Rev required</w:t>
            </w:r>
          </w:p>
        </w:tc>
      </w:tr>
      <w:tr w:rsidR="00B566BB" w:rsidRPr="00D95972" w14:paraId="2C4B0925" w14:textId="77777777" w:rsidTr="00B566BB">
        <w:trPr>
          <w:gridAfter w:val="1"/>
          <w:wAfter w:w="4191" w:type="dxa"/>
        </w:trPr>
        <w:tc>
          <w:tcPr>
            <w:tcW w:w="976" w:type="dxa"/>
            <w:tcBorders>
              <w:top w:val="nil"/>
              <w:left w:val="thinThickThinSmallGap" w:sz="24" w:space="0" w:color="auto"/>
              <w:bottom w:val="nil"/>
            </w:tcBorders>
            <w:shd w:val="clear" w:color="auto" w:fill="auto"/>
          </w:tcPr>
          <w:p w14:paraId="4798389D" w14:textId="77777777" w:rsidR="00B566BB" w:rsidRPr="00D95972" w:rsidRDefault="00B566BB" w:rsidP="00B566BB">
            <w:pPr>
              <w:rPr>
                <w:rFonts w:cs="Arial"/>
              </w:rPr>
            </w:pPr>
          </w:p>
        </w:tc>
        <w:tc>
          <w:tcPr>
            <w:tcW w:w="1317" w:type="dxa"/>
            <w:gridSpan w:val="2"/>
            <w:tcBorders>
              <w:top w:val="nil"/>
              <w:bottom w:val="nil"/>
            </w:tcBorders>
            <w:shd w:val="clear" w:color="auto" w:fill="auto"/>
          </w:tcPr>
          <w:p w14:paraId="35C0C22B" w14:textId="77777777" w:rsidR="00B566BB" w:rsidRPr="00D95972" w:rsidRDefault="00B566BB" w:rsidP="00B566BB">
            <w:pPr>
              <w:rPr>
                <w:rFonts w:cs="Arial"/>
              </w:rPr>
            </w:pPr>
          </w:p>
        </w:tc>
        <w:tc>
          <w:tcPr>
            <w:tcW w:w="1088" w:type="dxa"/>
            <w:tcBorders>
              <w:top w:val="single" w:sz="4" w:space="0" w:color="auto"/>
              <w:bottom w:val="single" w:sz="4" w:space="0" w:color="auto"/>
            </w:tcBorders>
            <w:shd w:val="clear" w:color="auto" w:fill="FFFF00"/>
          </w:tcPr>
          <w:p w14:paraId="3EE5AB03" w14:textId="6B611360" w:rsidR="00B566BB" w:rsidRPr="00D95972" w:rsidRDefault="00B566BB" w:rsidP="00B566BB">
            <w:pPr>
              <w:overflowPunct/>
              <w:autoSpaceDE/>
              <w:autoSpaceDN/>
              <w:adjustRightInd/>
              <w:textAlignment w:val="auto"/>
              <w:rPr>
                <w:rFonts w:cs="Arial"/>
                <w:lang w:val="en-US"/>
              </w:rPr>
            </w:pPr>
            <w:r w:rsidRPr="00B566BB">
              <w:t>C1-213906</w:t>
            </w:r>
          </w:p>
        </w:tc>
        <w:tc>
          <w:tcPr>
            <w:tcW w:w="4191" w:type="dxa"/>
            <w:gridSpan w:val="3"/>
            <w:tcBorders>
              <w:top w:val="single" w:sz="4" w:space="0" w:color="auto"/>
              <w:bottom w:val="single" w:sz="4" w:space="0" w:color="auto"/>
            </w:tcBorders>
            <w:shd w:val="clear" w:color="auto" w:fill="FFFF00"/>
          </w:tcPr>
          <w:p w14:paraId="0BDE5F32" w14:textId="706B24B8" w:rsidR="00B566BB" w:rsidRPr="00D95972" w:rsidRDefault="00B566BB" w:rsidP="00B566BB">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6CF6B11E" w14:textId="596CA1F3" w:rsidR="00B566BB" w:rsidRPr="00D95972" w:rsidRDefault="00B566BB" w:rsidP="00B566BB">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EF5AF54" w14:textId="378DD1E7" w:rsidR="00B566BB" w:rsidRPr="00D95972" w:rsidRDefault="00B566BB" w:rsidP="00B566B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20526" w14:textId="77777777" w:rsidR="00ED7741" w:rsidRDefault="00ED7741" w:rsidP="00ED7741">
            <w:pPr>
              <w:rPr>
                <w:rFonts w:eastAsia="Batang" w:cs="Arial"/>
                <w:lang w:eastAsia="ko-KR"/>
              </w:rPr>
            </w:pPr>
            <w:r>
              <w:rPr>
                <w:rFonts w:eastAsia="Batang" w:cs="Arial"/>
                <w:lang w:eastAsia="ko-KR"/>
              </w:rPr>
              <w:t>Current status: Agreed</w:t>
            </w:r>
          </w:p>
          <w:p w14:paraId="56BA509A" w14:textId="77777777" w:rsidR="00B566BB" w:rsidRDefault="00B566BB" w:rsidP="00B566BB">
            <w:pPr>
              <w:rPr>
                <w:rFonts w:eastAsia="Batang" w:cs="Arial"/>
                <w:lang w:eastAsia="ko-KR"/>
              </w:rPr>
            </w:pPr>
            <w:r>
              <w:rPr>
                <w:rFonts w:eastAsia="Batang" w:cs="Arial"/>
                <w:lang w:eastAsia="ko-KR"/>
              </w:rPr>
              <w:t>Revision of C1-213194</w:t>
            </w:r>
          </w:p>
          <w:p w14:paraId="44B2FAF0" w14:textId="77777777" w:rsidR="00B566BB" w:rsidRDefault="00B566BB" w:rsidP="00B566BB">
            <w:pPr>
              <w:rPr>
                <w:rFonts w:eastAsia="Batang" w:cs="Arial"/>
                <w:lang w:eastAsia="ko-KR"/>
              </w:rPr>
            </w:pPr>
          </w:p>
          <w:p w14:paraId="21519E9C" w14:textId="77777777" w:rsidR="00B566BB" w:rsidRDefault="00B566BB" w:rsidP="00B566BB">
            <w:pPr>
              <w:rPr>
                <w:rFonts w:eastAsia="Batang" w:cs="Arial"/>
                <w:lang w:eastAsia="ko-KR"/>
              </w:rPr>
            </w:pPr>
            <w:r>
              <w:rPr>
                <w:rFonts w:eastAsia="Batang" w:cs="Arial"/>
                <w:lang w:eastAsia="ko-KR"/>
              </w:rPr>
              <w:t>----------------------------------------------------------</w:t>
            </w:r>
          </w:p>
          <w:p w14:paraId="533E7CD8" w14:textId="77777777" w:rsidR="00B566BB" w:rsidRPr="00DB3740" w:rsidRDefault="00B566BB" w:rsidP="00B566BB">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7:32</w:t>
            </w:r>
          </w:p>
          <w:p w14:paraId="1F4850D3" w14:textId="77777777" w:rsidR="00B566BB" w:rsidRDefault="00B566BB" w:rsidP="00B566BB">
            <w:pPr>
              <w:rPr>
                <w:rFonts w:eastAsia="Batang" w:cs="Arial"/>
                <w:lang w:eastAsia="ko-KR"/>
              </w:rPr>
            </w:pPr>
            <w:r w:rsidRPr="00DB3740">
              <w:rPr>
                <w:rFonts w:eastAsia="Batang" w:cs="Arial"/>
                <w:lang w:eastAsia="ko-KR"/>
              </w:rPr>
              <w:t>Rev required</w:t>
            </w:r>
          </w:p>
          <w:p w14:paraId="345166C6" w14:textId="77777777" w:rsidR="00B566BB" w:rsidRDefault="00B566BB" w:rsidP="00B566BB">
            <w:pPr>
              <w:rPr>
                <w:rFonts w:eastAsia="Batang" w:cs="Arial"/>
                <w:lang w:eastAsia="ko-KR"/>
              </w:rPr>
            </w:pPr>
          </w:p>
          <w:p w14:paraId="31E095A5" w14:textId="77777777" w:rsidR="00B566BB" w:rsidRPr="00DB3740" w:rsidRDefault="00B566BB" w:rsidP="00B566BB">
            <w:pPr>
              <w:rPr>
                <w:rFonts w:eastAsia="Batang" w:cs="Arial"/>
                <w:lang w:eastAsia="ko-KR"/>
              </w:rPr>
            </w:pPr>
            <w:r>
              <w:rPr>
                <w:rFonts w:eastAsia="Batang" w:cs="Arial"/>
                <w:lang w:eastAsia="ko-KR"/>
              </w:rPr>
              <w:t>Christian</w:t>
            </w:r>
            <w:r w:rsidRPr="00DB3740">
              <w:rPr>
                <w:rFonts w:eastAsia="Batang" w:cs="Arial"/>
                <w:lang w:eastAsia="ko-KR"/>
              </w:rPr>
              <w:t xml:space="preserve">, </w:t>
            </w:r>
            <w:r>
              <w:rPr>
                <w:rFonts w:eastAsia="Batang" w:cs="Arial"/>
                <w:lang w:eastAsia="ko-KR"/>
              </w:rPr>
              <w:t>Thursday</w:t>
            </w:r>
            <w:r w:rsidRPr="00DB3740">
              <w:rPr>
                <w:rFonts w:eastAsia="Batang" w:cs="Arial"/>
                <w:lang w:eastAsia="ko-KR"/>
              </w:rPr>
              <w:t xml:space="preserve">, </w:t>
            </w:r>
            <w:r>
              <w:rPr>
                <w:rFonts w:eastAsia="Batang" w:cs="Arial"/>
                <w:lang w:eastAsia="ko-KR"/>
              </w:rPr>
              <w:t>9:52</w:t>
            </w:r>
          </w:p>
          <w:p w14:paraId="0FD99B02" w14:textId="77777777" w:rsidR="00B566BB" w:rsidRDefault="00B566BB" w:rsidP="00B566BB">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425404DA" w14:textId="77777777" w:rsidR="00B566BB" w:rsidRPr="00D95972" w:rsidRDefault="00B566BB" w:rsidP="00B566BB">
            <w:pPr>
              <w:rPr>
                <w:rFonts w:eastAsia="Batang" w:cs="Arial"/>
                <w:lang w:eastAsia="ko-KR"/>
              </w:rPr>
            </w:pPr>
          </w:p>
        </w:tc>
      </w:tr>
      <w:tr w:rsidR="00C075B5" w:rsidRPr="00D95972" w14:paraId="43385052" w14:textId="77777777" w:rsidTr="00C075B5">
        <w:trPr>
          <w:gridAfter w:val="1"/>
          <w:wAfter w:w="4191" w:type="dxa"/>
        </w:trPr>
        <w:tc>
          <w:tcPr>
            <w:tcW w:w="976" w:type="dxa"/>
            <w:tcBorders>
              <w:top w:val="nil"/>
              <w:left w:val="thinThickThinSmallGap" w:sz="24" w:space="0" w:color="auto"/>
              <w:bottom w:val="nil"/>
            </w:tcBorders>
            <w:shd w:val="clear" w:color="auto" w:fill="auto"/>
          </w:tcPr>
          <w:p w14:paraId="7D4468B9" w14:textId="77777777" w:rsidR="00C075B5" w:rsidRPr="00D95972" w:rsidRDefault="00C075B5" w:rsidP="00C075B5">
            <w:pPr>
              <w:rPr>
                <w:rFonts w:cs="Arial"/>
              </w:rPr>
            </w:pPr>
          </w:p>
        </w:tc>
        <w:tc>
          <w:tcPr>
            <w:tcW w:w="1317" w:type="dxa"/>
            <w:gridSpan w:val="2"/>
            <w:tcBorders>
              <w:top w:val="nil"/>
              <w:bottom w:val="nil"/>
            </w:tcBorders>
            <w:shd w:val="clear" w:color="auto" w:fill="auto"/>
          </w:tcPr>
          <w:p w14:paraId="44727BCA" w14:textId="77777777" w:rsidR="00C075B5" w:rsidRPr="00D95972" w:rsidRDefault="00C075B5" w:rsidP="00C075B5">
            <w:pPr>
              <w:rPr>
                <w:rFonts w:cs="Arial"/>
              </w:rPr>
            </w:pPr>
          </w:p>
        </w:tc>
        <w:tc>
          <w:tcPr>
            <w:tcW w:w="1088" w:type="dxa"/>
            <w:tcBorders>
              <w:top w:val="single" w:sz="4" w:space="0" w:color="auto"/>
              <w:bottom w:val="single" w:sz="4" w:space="0" w:color="auto"/>
            </w:tcBorders>
            <w:shd w:val="clear" w:color="auto" w:fill="FFFF00"/>
          </w:tcPr>
          <w:p w14:paraId="7703D483" w14:textId="78A5F97C" w:rsidR="00C075B5" w:rsidRPr="00D95972" w:rsidRDefault="00C075B5" w:rsidP="00C075B5">
            <w:pPr>
              <w:overflowPunct/>
              <w:autoSpaceDE/>
              <w:autoSpaceDN/>
              <w:adjustRightInd/>
              <w:textAlignment w:val="auto"/>
              <w:rPr>
                <w:rFonts w:cs="Arial"/>
                <w:lang w:val="en-US"/>
              </w:rPr>
            </w:pPr>
            <w:r w:rsidRPr="00C075B5">
              <w:t>C1-213907</w:t>
            </w:r>
          </w:p>
        </w:tc>
        <w:tc>
          <w:tcPr>
            <w:tcW w:w="4191" w:type="dxa"/>
            <w:gridSpan w:val="3"/>
            <w:tcBorders>
              <w:top w:val="single" w:sz="4" w:space="0" w:color="auto"/>
              <w:bottom w:val="single" w:sz="4" w:space="0" w:color="auto"/>
            </w:tcBorders>
            <w:shd w:val="clear" w:color="auto" w:fill="FFFF00"/>
          </w:tcPr>
          <w:p w14:paraId="68FCA783" w14:textId="488475E0" w:rsidR="00C075B5" w:rsidRPr="00D95972" w:rsidRDefault="00C075B5" w:rsidP="00C075B5">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3FB34B98" w14:textId="1CAB004C" w:rsidR="00C075B5" w:rsidRPr="00D95972" w:rsidRDefault="00C075B5" w:rsidP="00C075B5">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5C67DB7C" w14:textId="673728FE" w:rsidR="00C075B5" w:rsidRPr="00D95972" w:rsidRDefault="00C075B5" w:rsidP="00C075B5">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C5CCC" w14:textId="77777777" w:rsidR="00ED7741" w:rsidRDefault="00ED7741" w:rsidP="00ED7741">
            <w:pPr>
              <w:rPr>
                <w:rFonts w:eastAsia="Batang" w:cs="Arial"/>
                <w:lang w:eastAsia="ko-KR"/>
              </w:rPr>
            </w:pPr>
            <w:r>
              <w:rPr>
                <w:rFonts w:eastAsia="Batang" w:cs="Arial"/>
                <w:lang w:eastAsia="ko-KR"/>
              </w:rPr>
              <w:t>Current status: Agreed</w:t>
            </w:r>
          </w:p>
          <w:p w14:paraId="4A2C79C1" w14:textId="77777777" w:rsidR="00C075B5" w:rsidRDefault="00C075B5" w:rsidP="00C075B5">
            <w:pPr>
              <w:rPr>
                <w:rFonts w:eastAsia="Batang" w:cs="Arial"/>
                <w:lang w:eastAsia="ko-KR"/>
              </w:rPr>
            </w:pPr>
            <w:r>
              <w:rPr>
                <w:rFonts w:eastAsia="Batang" w:cs="Arial"/>
                <w:lang w:eastAsia="ko-KR"/>
              </w:rPr>
              <w:t>Revision of C1-213195</w:t>
            </w:r>
          </w:p>
          <w:p w14:paraId="2747C705" w14:textId="77777777" w:rsidR="00C075B5" w:rsidRDefault="00C075B5" w:rsidP="00C075B5">
            <w:pPr>
              <w:rPr>
                <w:rFonts w:eastAsia="Batang" w:cs="Arial"/>
                <w:lang w:eastAsia="ko-KR"/>
              </w:rPr>
            </w:pPr>
          </w:p>
          <w:p w14:paraId="07AABF7F" w14:textId="77777777" w:rsidR="00C075B5" w:rsidRDefault="00C075B5" w:rsidP="00C075B5">
            <w:pPr>
              <w:rPr>
                <w:rFonts w:eastAsia="Batang" w:cs="Arial"/>
                <w:lang w:eastAsia="ko-KR"/>
              </w:rPr>
            </w:pPr>
            <w:r>
              <w:rPr>
                <w:rFonts w:eastAsia="Batang" w:cs="Arial"/>
                <w:lang w:eastAsia="ko-KR"/>
              </w:rPr>
              <w:t>---------------------------------------------------------</w:t>
            </w:r>
          </w:p>
          <w:p w14:paraId="3C8112D9" w14:textId="77777777" w:rsidR="00C075B5" w:rsidRPr="00DB3740" w:rsidRDefault="00C075B5" w:rsidP="00C075B5">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7:32</w:t>
            </w:r>
          </w:p>
          <w:p w14:paraId="3EBCF303" w14:textId="77777777" w:rsidR="00C075B5" w:rsidRDefault="00C075B5" w:rsidP="00C075B5">
            <w:pPr>
              <w:rPr>
                <w:rFonts w:eastAsia="Batang" w:cs="Arial"/>
                <w:lang w:eastAsia="ko-KR"/>
              </w:rPr>
            </w:pPr>
            <w:r w:rsidRPr="00DB3740">
              <w:rPr>
                <w:rFonts w:eastAsia="Batang" w:cs="Arial"/>
                <w:lang w:eastAsia="ko-KR"/>
              </w:rPr>
              <w:t>Rev required</w:t>
            </w:r>
          </w:p>
          <w:p w14:paraId="175C1903" w14:textId="77777777" w:rsidR="00C075B5" w:rsidRPr="00D95972" w:rsidRDefault="00C075B5" w:rsidP="00C075B5">
            <w:pPr>
              <w:rPr>
                <w:rFonts w:eastAsia="Batang" w:cs="Arial"/>
                <w:lang w:eastAsia="ko-KR"/>
              </w:rPr>
            </w:pPr>
          </w:p>
        </w:tc>
      </w:tr>
      <w:tr w:rsidR="004060C6" w:rsidRPr="00D95972" w14:paraId="41A2EB00" w14:textId="77777777" w:rsidTr="004060C6">
        <w:trPr>
          <w:gridAfter w:val="1"/>
          <w:wAfter w:w="4191" w:type="dxa"/>
        </w:trPr>
        <w:tc>
          <w:tcPr>
            <w:tcW w:w="976" w:type="dxa"/>
            <w:tcBorders>
              <w:top w:val="nil"/>
              <w:left w:val="thinThickThinSmallGap" w:sz="24" w:space="0" w:color="auto"/>
              <w:bottom w:val="nil"/>
            </w:tcBorders>
            <w:shd w:val="clear" w:color="auto" w:fill="auto"/>
          </w:tcPr>
          <w:p w14:paraId="16D7A8CC" w14:textId="77777777" w:rsidR="004060C6" w:rsidRPr="00D95972" w:rsidRDefault="004060C6" w:rsidP="004060C6">
            <w:pPr>
              <w:rPr>
                <w:rFonts w:cs="Arial"/>
              </w:rPr>
            </w:pPr>
          </w:p>
        </w:tc>
        <w:tc>
          <w:tcPr>
            <w:tcW w:w="1317" w:type="dxa"/>
            <w:gridSpan w:val="2"/>
            <w:tcBorders>
              <w:top w:val="nil"/>
              <w:bottom w:val="nil"/>
            </w:tcBorders>
            <w:shd w:val="clear" w:color="auto" w:fill="auto"/>
          </w:tcPr>
          <w:p w14:paraId="6A734916" w14:textId="77777777" w:rsidR="004060C6" w:rsidRPr="00D95972" w:rsidRDefault="004060C6" w:rsidP="004060C6">
            <w:pPr>
              <w:rPr>
                <w:rFonts w:cs="Arial"/>
              </w:rPr>
            </w:pPr>
          </w:p>
        </w:tc>
        <w:tc>
          <w:tcPr>
            <w:tcW w:w="1088" w:type="dxa"/>
            <w:tcBorders>
              <w:top w:val="single" w:sz="4" w:space="0" w:color="auto"/>
              <w:bottom w:val="single" w:sz="4" w:space="0" w:color="auto"/>
            </w:tcBorders>
            <w:shd w:val="clear" w:color="auto" w:fill="FFFF00"/>
          </w:tcPr>
          <w:p w14:paraId="63C7CCEC" w14:textId="4CC55745" w:rsidR="004060C6" w:rsidRPr="00D95972" w:rsidRDefault="004060C6" w:rsidP="004060C6">
            <w:pPr>
              <w:overflowPunct/>
              <w:autoSpaceDE/>
              <w:autoSpaceDN/>
              <w:adjustRightInd/>
              <w:textAlignment w:val="auto"/>
              <w:rPr>
                <w:rFonts w:cs="Arial"/>
                <w:lang w:val="en-US"/>
              </w:rPr>
            </w:pPr>
            <w:r w:rsidRPr="004060C6">
              <w:t>C1-213909</w:t>
            </w:r>
          </w:p>
        </w:tc>
        <w:tc>
          <w:tcPr>
            <w:tcW w:w="4191" w:type="dxa"/>
            <w:gridSpan w:val="3"/>
            <w:tcBorders>
              <w:top w:val="single" w:sz="4" w:space="0" w:color="auto"/>
              <w:bottom w:val="single" w:sz="4" w:space="0" w:color="auto"/>
            </w:tcBorders>
            <w:shd w:val="clear" w:color="auto" w:fill="FFFF00"/>
          </w:tcPr>
          <w:p w14:paraId="030D6436" w14:textId="3B864EBE" w:rsidR="004060C6" w:rsidRPr="00D95972" w:rsidRDefault="004060C6" w:rsidP="004060C6">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33CA235D" w14:textId="2A87B095" w:rsidR="004060C6" w:rsidRPr="00D95972" w:rsidRDefault="004060C6" w:rsidP="004060C6">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6CBB8605" w14:textId="328E0AA3" w:rsidR="004060C6" w:rsidRPr="00D95972" w:rsidRDefault="004060C6" w:rsidP="004060C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00B75A" w14:textId="77777777" w:rsidR="00ED7741" w:rsidRDefault="00ED7741" w:rsidP="00ED7741">
            <w:pPr>
              <w:rPr>
                <w:rFonts w:eastAsia="Batang" w:cs="Arial"/>
                <w:lang w:eastAsia="ko-KR"/>
              </w:rPr>
            </w:pPr>
            <w:r>
              <w:rPr>
                <w:rFonts w:eastAsia="Batang" w:cs="Arial"/>
                <w:lang w:eastAsia="ko-KR"/>
              </w:rPr>
              <w:t>Current status: Agreed</w:t>
            </w:r>
          </w:p>
          <w:p w14:paraId="0E3AE623" w14:textId="77777777" w:rsidR="004060C6" w:rsidRDefault="004060C6" w:rsidP="004060C6">
            <w:pPr>
              <w:rPr>
                <w:rFonts w:eastAsia="Batang" w:cs="Arial"/>
                <w:lang w:eastAsia="ko-KR"/>
              </w:rPr>
            </w:pPr>
            <w:r>
              <w:rPr>
                <w:rFonts w:eastAsia="Batang" w:cs="Arial"/>
                <w:lang w:eastAsia="ko-KR"/>
              </w:rPr>
              <w:t>Revision of C1-213197</w:t>
            </w:r>
          </w:p>
          <w:p w14:paraId="049B74CE" w14:textId="77777777" w:rsidR="004060C6" w:rsidRDefault="004060C6" w:rsidP="004060C6">
            <w:pPr>
              <w:rPr>
                <w:rFonts w:eastAsia="Batang" w:cs="Arial"/>
                <w:lang w:eastAsia="ko-KR"/>
              </w:rPr>
            </w:pPr>
          </w:p>
          <w:p w14:paraId="5ADCBD21" w14:textId="77777777" w:rsidR="004060C6" w:rsidRDefault="004060C6" w:rsidP="004060C6">
            <w:pPr>
              <w:rPr>
                <w:rFonts w:eastAsia="Batang" w:cs="Arial"/>
                <w:lang w:eastAsia="ko-KR"/>
              </w:rPr>
            </w:pPr>
            <w:r>
              <w:rPr>
                <w:rFonts w:eastAsia="Batang" w:cs="Arial"/>
                <w:lang w:eastAsia="ko-KR"/>
              </w:rPr>
              <w:t>---------------------------------------------------------</w:t>
            </w:r>
          </w:p>
          <w:p w14:paraId="615080F7" w14:textId="77777777" w:rsidR="004060C6" w:rsidRPr="00DB3740" w:rsidRDefault="004060C6" w:rsidP="004060C6">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7:33</w:t>
            </w:r>
          </w:p>
          <w:p w14:paraId="687065BC" w14:textId="77777777" w:rsidR="004060C6" w:rsidRDefault="004060C6" w:rsidP="004060C6">
            <w:pPr>
              <w:rPr>
                <w:rFonts w:eastAsia="Batang" w:cs="Arial"/>
                <w:lang w:eastAsia="ko-KR"/>
              </w:rPr>
            </w:pPr>
            <w:r w:rsidRPr="00DB3740">
              <w:rPr>
                <w:rFonts w:eastAsia="Batang" w:cs="Arial"/>
                <w:lang w:eastAsia="ko-KR"/>
              </w:rPr>
              <w:t>Rev required</w:t>
            </w:r>
          </w:p>
          <w:p w14:paraId="3AFBCD9D" w14:textId="77777777" w:rsidR="004060C6" w:rsidRDefault="004060C6" w:rsidP="004060C6">
            <w:pPr>
              <w:rPr>
                <w:rFonts w:eastAsia="Batang" w:cs="Arial"/>
                <w:lang w:eastAsia="ko-KR"/>
              </w:rPr>
            </w:pPr>
          </w:p>
          <w:p w14:paraId="690BE496" w14:textId="77777777" w:rsidR="004060C6" w:rsidRPr="00935F9B" w:rsidRDefault="004060C6" w:rsidP="004060C6">
            <w:pPr>
              <w:rPr>
                <w:rFonts w:eastAsia="Batang" w:cs="Arial"/>
                <w:lang w:val="en-US" w:eastAsia="ko-KR"/>
              </w:rPr>
            </w:pPr>
            <w:r>
              <w:rPr>
                <w:rFonts w:eastAsia="Batang" w:cs="Arial"/>
                <w:lang w:val="en-US" w:eastAsia="ko-KR"/>
              </w:rPr>
              <w:t>Lazaros</w:t>
            </w:r>
            <w:r w:rsidRPr="00935F9B">
              <w:rPr>
                <w:rFonts w:eastAsia="Batang" w:cs="Arial"/>
                <w:lang w:val="en-US" w:eastAsia="ko-KR"/>
              </w:rPr>
              <w:t xml:space="preserve">, Friday, </w:t>
            </w:r>
            <w:r>
              <w:rPr>
                <w:rFonts w:eastAsia="Batang" w:cs="Arial"/>
                <w:lang w:val="en-US" w:eastAsia="ko-KR"/>
              </w:rPr>
              <w:t>15:01</w:t>
            </w:r>
          </w:p>
          <w:p w14:paraId="084D458F" w14:textId="77777777" w:rsidR="004060C6" w:rsidRDefault="004060C6" w:rsidP="004060C6">
            <w:pPr>
              <w:rPr>
                <w:rFonts w:eastAsia="Batang" w:cs="Arial"/>
                <w:lang w:val="en-US" w:eastAsia="ko-KR"/>
              </w:rPr>
            </w:pPr>
            <w:r>
              <w:rPr>
                <w:rFonts w:eastAsia="Batang" w:cs="Arial"/>
                <w:lang w:val="en-US" w:eastAsia="ko-KR"/>
              </w:rPr>
              <w:t>Question for clarification</w:t>
            </w:r>
          </w:p>
          <w:p w14:paraId="1772241E" w14:textId="77777777" w:rsidR="004060C6" w:rsidRDefault="004060C6" w:rsidP="004060C6">
            <w:pPr>
              <w:rPr>
                <w:rFonts w:eastAsia="Batang" w:cs="Arial"/>
                <w:lang w:eastAsia="ko-KR"/>
              </w:rPr>
            </w:pPr>
          </w:p>
          <w:p w14:paraId="10E049F9" w14:textId="77777777" w:rsidR="004060C6" w:rsidRPr="00A45A99" w:rsidRDefault="004060C6" w:rsidP="004060C6">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9:21</w:t>
            </w:r>
          </w:p>
          <w:p w14:paraId="07829C58" w14:textId="77777777" w:rsidR="004060C6" w:rsidRDefault="004060C6" w:rsidP="004060C6">
            <w:pPr>
              <w:rPr>
                <w:rFonts w:eastAsia="Batang" w:cs="Arial"/>
                <w:lang w:eastAsia="ko-KR"/>
              </w:rPr>
            </w:pPr>
            <w:r>
              <w:rPr>
                <w:rFonts w:eastAsia="Batang" w:cs="Arial"/>
                <w:lang w:eastAsia="ko-KR"/>
              </w:rPr>
              <w:t>Rev required</w:t>
            </w:r>
          </w:p>
          <w:p w14:paraId="7111597C" w14:textId="77777777" w:rsidR="004060C6" w:rsidRPr="00D95972" w:rsidRDefault="004060C6" w:rsidP="004060C6">
            <w:pPr>
              <w:rPr>
                <w:rFonts w:eastAsia="Batang" w:cs="Arial"/>
                <w:lang w:eastAsia="ko-KR"/>
              </w:rPr>
            </w:pPr>
          </w:p>
        </w:tc>
      </w:tr>
      <w:tr w:rsidR="001E1A81" w:rsidRPr="00D95972" w14:paraId="15054D06" w14:textId="77777777" w:rsidTr="00F353C1">
        <w:trPr>
          <w:gridAfter w:val="1"/>
          <w:wAfter w:w="4191" w:type="dxa"/>
        </w:trPr>
        <w:tc>
          <w:tcPr>
            <w:tcW w:w="976" w:type="dxa"/>
            <w:tcBorders>
              <w:top w:val="nil"/>
              <w:left w:val="thinThickThinSmallGap" w:sz="24" w:space="0" w:color="auto"/>
              <w:bottom w:val="nil"/>
            </w:tcBorders>
            <w:shd w:val="clear" w:color="auto" w:fill="auto"/>
          </w:tcPr>
          <w:p w14:paraId="58CBD8A8"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F438EE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DCE2701" w14:textId="6E5FDFEB" w:rsidR="001E1A81" w:rsidRPr="00F353C1" w:rsidRDefault="001E1A81" w:rsidP="001E1A81">
            <w:pPr>
              <w:overflowPunct/>
              <w:autoSpaceDE/>
              <w:autoSpaceDN/>
              <w:adjustRightInd/>
              <w:textAlignment w:val="auto"/>
            </w:pPr>
            <w:r w:rsidRPr="001E1A81">
              <w:t>C1-213910</w:t>
            </w:r>
          </w:p>
        </w:tc>
        <w:tc>
          <w:tcPr>
            <w:tcW w:w="4191" w:type="dxa"/>
            <w:gridSpan w:val="3"/>
            <w:tcBorders>
              <w:top w:val="single" w:sz="4" w:space="0" w:color="auto"/>
              <w:bottom w:val="single" w:sz="4" w:space="0" w:color="auto"/>
            </w:tcBorders>
            <w:shd w:val="clear" w:color="auto" w:fill="FFFF00"/>
          </w:tcPr>
          <w:p w14:paraId="68BB5190" w14:textId="6EF788A1" w:rsidR="001E1A81" w:rsidRDefault="001E1A81" w:rsidP="001E1A81">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7534F96B" w14:textId="294174E9" w:rsidR="001E1A81" w:rsidRDefault="001E1A81" w:rsidP="001E1A81">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C518498" w14:textId="4F2EE230" w:rsidR="001E1A81" w:rsidRDefault="001E1A81" w:rsidP="001E1A81">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6EF35" w14:textId="77777777" w:rsidR="00ED7741" w:rsidRDefault="00ED7741" w:rsidP="00ED7741">
            <w:pPr>
              <w:rPr>
                <w:rFonts w:eastAsia="Batang" w:cs="Arial"/>
                <w:lang w:eastAsia="ko-KR"/>
              </w:rPr>
            </w:pPr>
            <w:r>
              <w:rPr>
                <w:rFonts w:eastAsia="Batang" w:cs="Arial"/>
                <w:lang w:eastAsia="ko-KR"/>
              </w:rPr>
              <w:t>Current status: Agreed</w:t>
            </w:r>
          </w:p>
          <w:p w14:paraId="54A83995" w14:textId="77777777" w:rsidR="001E1A81" w:rsidRDefault="001E1A81" w:rsidP="001E1A81">
            <w:pPr>
              <w:rPr>
                <w:rFonts w:eastAsia="Batang" w:cs="Arial"/>
                <w:lang w:eastAsia="ko-KR"/>
              </w:rPr>
            </w:pPr>
            <w:r>
              <w:rPr>
                <w:rFonts w:eastAsia="Batang" w:cs="Arial"/>
                <w:lang w:eastAsia="ko-KR"/>
              </w:rPr>
              <w:t>Revision of C1-213198</w:t>
            </w:r>
          </w:p>
          <w:p w14:paraId="54B5E36B" w14:textId="77777777" w:rsidR="001E1A81" w:rsidRDefault="001E1A81" w:rsidP="001E1A81">
            <w:pPr>
              <w:rPr>
                <w:rFonts w:eastAsia="Batang" w:cs="Arial"/>
                <w:lang w:eastAsia="ko-KR"/>
              </w:rPr>
            </w:pPr>
          </w:p>
          <w:p w14:paraId="60E254FD" w14:textId="77777777" w:rsidR="001E1A81" w:rsidRDefault="001E1A81" w:rsidP="001E1A81">
            <w:pPr>
              <w:rPr>
                <w:rFonts w:eastAsia="Batang" w:cs="Arial"/>
                <w:lang w:eastAsia="ko-KR"/>
              </w:rPr>
            </w:pPr>
            <w:r>
              <w:rPr>
                <w:rFonts w:eastAsia="Batang" w:cs="Arial"/>
                <w:lang w:eastAsia="ko-KR"/>
              </w:rPr>
              <w:t>----------------------------------------------------------</w:t>
            </w:r>
          </w:p>
          <w:p w14:paraId="65E354EF" w14:textId="77777777" w:rsidR="001E1A81" w:rsidRPr="00DB3740" w:rsidRDefault="001E1A81" w:rsidP="001E1A81">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7:33</w:t>
            </w:r>
          </w:p>
          <w:p w14:paraId="5D3E4BA9" w14:textId="77777777" w:rsidR="001E1A81" w:rsidRDefault="001E1A81" w:rsidP="001E1A81">
            <w:pPr>
              <w:rPr>
                <w:rFonts w:eastAsia="Batang" w:cs="Arial"/>
                <w:lang w:eastAsia="ko-KR"/>
              </w:rPr>
            </w:pPr>
            <w:r w:rsidRPr="00DB3740">
              <w:rPr>
                <w:rFonts w:eastAsia="Batang" w:cs="Arial"/>
                <w:lang w:eastAsia="ko-KR"/>
              </w:rPr>
              <w:t>Rev required</w:t>
            </w:r>
          </w:p>
          <w:p w14:paraId="39E96F62" w14:textId="77777777" w:rsidR="001E1A81" w:rsidRDefault="001E1A81" w:rsidP="001E1A81">
            <w:pPr>
              <w:rPr>
                <w:rFonts w:eastAsia="Batang" w:cs="Arial"/>
                <w:lang w:eastAsia="ko-KR"/>
              </w:rPr>
            </w:pPr>
          </w:p>
          <w:p w14:paraId="4B62C609" w14:textId="77777777" w:rsidR="001E1A81" w:rsidRPr="00A45A99" w:rsidRDefault="001E1A81" w:rsidP="001E1A81">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9:42</w:t>
            </w:r>
          </w:p>
          <w:p w14:paraId="27543365" w14:textId="77777777" w:rsidR="001E1A81" w:rsidRDefault="001E1A81" w:rsidP="001E1A81">
            <w:pPr>
              <w:rPr>
                <w:rFonts w:eastAsia="Batang" w:cs="Arial"/>
                <w:lang w:eastAsia="ko-KR"/>
              </w:rPr>
            </w:pPr>
            <w:r>
              <w:rPr>
                <w:rFonts w:eastAsia="Batang" w:cs="Arial"/>
                <w:lang w:eastAsia="ko-KR"/>
              </w:rPr>
              <w:t>Rev required</w:t>
            </w:r>
          </w:p>
          <w:p w14:paraId="2E588579" w14:textId="77777777" w:rsidR="001E1A81" w:rsidRDefault="001E1A81" w:rsidP="001E1A81">
            <w:pPr>
              <w:rPr>
                <w:rFonts w:eastAsia="Batang" w:cs="Arial"/>
                <w:lang w:eastAsia="ko-KR"/>
              </w:rPr>
            </w:pPr>
          </w:p>
        </w:tc>
      </w:tr>
      <w:tr w:rsidR="001E1A81" w:rsidRPr="00D95972" w14:paraId="6CC37C74" w14:textId="77777777" w:rsidTr="00F353C1">
        <w:trPr>
          <w:gridAfter w:val="1"/>
          <w:wAfter w:w="4191" w:type="dxa"/>
        </w:trPr>
        <w:tc>
          <w:tcPr>
            <w:tcW w:w="976" w:type="dxa"/>
            <w:tcBorders>
              <w:top w:val="nil"/>
              <w:left w:val="thinThickThinSmallGap" w:sz="24" w:space="0" w:color="auto"/>
              <w:bottom w:val="nil"/>
            </w:tcBorders>
            <w:shd w:val="clear" w:color="auto" w:fill="auto"/>
          </w:tcPr>
          <w:p w14:paraId="6CEAC2D6"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5417FA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3CCB29DF" w14:textId="41C029BB" w:rsidR="001E1A81" w:rsidRPr="00D95972" w:rsidRDefault="001E1A81" w:rsidP="001E1A81">
            <w:pPr>
              <w:overflowPunct/>
              <w:autoSpaceDE/>
              <w:autoSpaceDN/>
              <w:adjustRightInd/>
              <w:textAlignment w:val="auto"/>
              <w:rPr>
                <w:rFonts w:cs="Arial"/>
                <w:lang w:val="en-US"/>
              </w:rPr>
            </w:pPr>
            <w:r w:rsidRPr="00F353C1">
              <w:t>C1-213911</w:t>
            </w:r>
          </w:p>
        </w:tc>
        <w:tc>
          <w:tcPr>
            <w:tcW w:w="4191" w:type="dxa"/>
            <w:gridSpan w:val="3"/>
            <w:tcBorders>
              <w:top w:val="single" w:sz="4" w:space="0" w:color="auto"/>
              <w:bottom w:val="single" w:sz="4" w:space="0" w:color="auto"/>
            </w:tcBorders>
            <w:shd w:val="clear" w:color="auto" w:fill="FFFF00"/>
          </w:tcPr>
          <w:p w14:paraId="591221AF" w14:textId="691B9035" w:rsidR="001E1A81" w:rsidRPr="00D95972" w:rsidRDefault="001E1A81" w:rsidP="001E1A81">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27A30FF7" w14:textId="61781F70"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5A844F5" w14:textId="585AF1E3" w:rsidR="001E1A81" w:rsidRPr="00D95972" w:rsidRDefault="001E1A81" w:rsidP="001E1A81">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3933B" w14:textId="77777777" w:rsidR="00ED7741" w:rsidRDefault="00ED7741" w:rsidP="00ED7741">
            <w:pPr>
              <w:rPr>
                <w:rFonts w:eastAsia="Batang" w:cs="Arial"/>
                <w:lang w:eastAsia="ko-KR"/>
              </w:rPr>
            </w:pPr>
            <w:r>
              <w:rPr>
                <w:rFonts w:eastAsia="Batang" w:cs="Arial"/>
                <w:lang w:eastAsia="ko-KR"/>
              </w:rPr>
              <w:t>Current status: Agreed</w:t>
            </w:r>
          </w:p>
          <w:p w14:paraId="33FE8861" w14:textId="77777777" w:rsidR="001E1A81" w:rsidRDefault="001E1A81" w:rsidP="001E1A81">
            <w:pPr>
              <w:rPr>
                <w:rFonts w:eastAsia="Batang" w:cs="Arial"/>
                <w:lang w:eastAsia="ko-KR"/>
              </w:rPr>
            </w:pPr>
            <w:r>
              <w:rPr>
                <w:rFonts w:eastAsia="Batang" w:cs="Arial"/>
                <w:lang w:eastAsia="ko-KR"/>
              </w:rPr>
              <w:t>Revision of C1-213199</w:t>
            </w:r>
          </w:p>
          <w:p w14:paraId="46C2AED4" w14:textId="77777777" w:rsidR="001E1A81" w:rsidRDefault="001E1A81" w:rsidP="001E1A81">
            <w:pPr>
              <w:rPr>
                <w:rFonts w:eastAsia="Batang" w:cs="Arial"/>
                <w:lang w:eastAsia="ko-KR"/>
              </w:rPr>
            </w:pPr>
          </w:p>
          <w:p w14:paraId="35B9E0B2" w14:textId="77777777" w:rsidR="001E1A81" w:rsidRDefault="001E1A81" w:rsidP="001E1A81">
            <w:pPr>
              <w:rPr>
                <w:rFonts w:eastAsia="Batang" w:cs="Arial"/>
                <w:lang w:eastAsia="ko-KR"/>
              </w:rPr>
            </w:pPr>
            <w:r>
              <w:rPr>
                <w:rFonts w:eastAsia="Batang" w:cs="Arial"/>
                <w:lang w:eastAsia="ko-KR"/>
              </w:rPr>
              <w:t>----------------------------------------------------------</w:t>
            </w:r>
          </w:p>
          <w:p w14:paraId="36EDD2CC" w14:textId="77777777" w:rsidR="001E1A81" w:rsidRPr="00DB3740" w:rsidRDefault="001E1A81" w:rsidP="001E1A81">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7:33</w:t>
            </w:r>
          </w:p>
          <w:p w14:paraId="5CBCB68C" w14:textId="77777777" w:rsidR="001E1A81" w:rsidRDefault="001E1A81" w:rsidP="001E1A81">
            <w:pPr>
              <w:rPr>
                <w:rFonts w:eastAsia="Batang" w:cs="Arial"/>
                <w:lang w:eastAsia="ko-KR"/>
              </w:rPr>
            </w:pPr>
            <w:r w:rsidRPr="00DB3740">
              <w:rPr>
                <w:rFonts w:eastAsia="Batang" w:cs="Arial"/>
                <w:lang w:eastAsia="ko-KR"/>
              </w:rPr>
              <w:t>Rev required</w:t>
            </w:r>
          </w:p>
          <w:p w14:paraId="4EB3FBEA" w14:textId="77777777" w:rsidR="001E1A81" w:rsidRDefault="001E1A81" w:rsidP="001E1A81">
            <w:pPr>
              <w:rPr>
                <w:rFonts w:eastAsia="Batang" w:cs="Arial"/>
                <w:lang w:eastAsia="ko-KR"/>
              </w:rPr>
            </w:pPr>
          </w:p>
          <w:p w14:paraId="69D41ECA" w14:textId="77777777" w:rsidR="001E1A81" w:rsidRPr="00A45A99" w:rsidRDefault="001E1A81" w:rsidP="001E1A81">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9:45</w:t>
            </w:r>
          </w:p>
          <w:p w14:paraId="09AE22F9" w14:textId="77777777" w:rsidR="001E1A81" w:rsidRDefault="001E1A81" w:rsidP="001E1A81">
            <w:pPr>
              <w:rPr>
                <w:rFonts w:eastAsia="Batang" w:cs="Arial"/>
                <w:lang w:eastAsia="ko-KR"/>
              </w:rPr>
            </w:pPr>
            <w:r>
              <w:rPr>
                <w:rFonts w:eastAsia="Batang" w:cs="Arial"/>
                <w:lang w:eastAsia="ko-KR"/>
              </w:rPr>
              <w:t>Rev required</w:t>
            </w:r>
          </w:p>
          <w:p w14:paraId="136A36C2" w14:textId="77777777" w:rsidR="001E1A81" w:rsidRPr="00D95972" w:rsidRDefault="001E1A81" w:rsidP="001E1A81">
            <w:pPr>
              <w:rPr>
                <w:rFonts w:eastAsia="Batang" w:cs="Arial"/>
                <w:lang w:eastAsia="ko-KR"/>
              </w:rPr>
            </w:pPr>
          </w:p>
        </w:tc>
      </w:tr>
      <w:tr w:rsidR="001E1A81" w:rsidRPr="00D95972" w14:paraId="0848EB91" w14:textId="77777777" w:rsidTr="00332D45">
        <w:trPr>
          <w:gridAfter w:val="1"/>
          <w:wAfter w:w="4191" w:type="dxa"/>
        </w:trPr>
        <w:tc>
          <w:tcPr>
            <w:tcW w:w="976" w:type="dxa"/>
            <w:tcBorders>
              <w:top w:val="nil"/>
              <w:left w:val="thinThickThinSmallGap" w:sz="24" w:space="0" w:color="auto"/>
              <w:bottom w:val="nil"/>
            </w:tcBorders>
            <w:shd w:val="clear" w:color="auto" w:fill="auto"/>
          </w:tcPr>
          <w:p w14:paraId="3B4A5D15"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EE1D00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70FCFC"/>
          </w:tcPr>
          <w:p w14:paraId="27F6C835" w14:textId="0BBF7457" w:rsidR="001E1A81" w:rsidRPr="00A83829" w:rsidRDefault="001E1A81" w:rsidP="001E1A81">
            <w:pPr>
              <w:overflowPunct/>
              <w:autoSpaceDE/>
              <w:autoSpaceDN/>
              <w:adjustRightInd/>
              <w:textAlignment w:val="auto"/>
            </w:pPr>
            <w:r w:rsidRPr="00DC4692">
              <w:t>C1-213913</w:t>
            </w:r>
          </w:p>
        </w:tc>
        <w:tc>
          <w:tcPr>
            <w:tcW w:w="4191" w:type="dxa"/>
            <w:gridSpan w:val="3"/>
            <w:tcBorders>
              <w:top w:val="single" w:sz="4" w:space="0" w:color="auto"/>
              <w:bottom w:val="single" w:sz="4" w:space="0" w:color="auto"/>
            </w:tcBorders>
            <w:shd w:val="clear" w:color="auto" w:fill="70FCFC"/>
          </w:tcPr>
          <w:p w14:paraId="416B520D" w14:textId="26C6B3B7" w:rsidR="001E1A81" w:rsidRDefault="001E1A81" w:rsidP="001E1A81">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70FCFC"/>
          </w:tcPr>
          <w:p w14:paraId="4D378A6C" w14:textId="2FE93CB0" w:rsidR="001E1A81" w:rsidRDefault="001E1A81" w:rsidP="001E1A81">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70FCFC"/>
          </w:tcPr>
          <w:p w14:paraId="66C638EF" w14:textId="21C9F12C" w:rsidR="001E1A81" w:rsidRDefault="001E1A81" w:rsidP="001E1A81">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70FCFC"/>
          </w:tcPr>
          <w:p w14:paraId="37056B4A" w14:textId="1F67F1A6" w:rsidR="002E5C25" w:rsidRDefault="002E5C25" w:rsidP="002E5C25">
            <w:pPr>
              <w:rPr>
                <w:rFonts w:eastAsia="Batang" w:cs="Arial"/>
                <w:lang w:eastAsia="ko-KR"/>
              </w:rPr>
            </w:pPr>
            <w:r>
              <w:rPr>
                <w:rFonts w:eastAsia="Batang" w:cs="Arial"/>
                <w:lang w:eastAsia="ko-KR"/>
              </w:rPr>
              <w:t xml:space="preserve">Current status: </w:t>
            </w:r>
            <w:r>
              <w:rPr>
                <w:rFonts w:eastAsia="Batang" w:cs="Arial"/>
                <w:lang w:eastAsia="ko-KR"/>
              </w:rPr>
              <w:t>Postponed</w:t>
            </w:r>
          </w:p>
          <w:p w14:paraId="5B35F887" w14:textId="77777777" w:rsidR="001E1A81" w:rsidRDefault="001E1A81" w:rsidP="001E1A81">
            <w:pPr>
              <w:rPr>
                <w:rFonts w:eastAsia="Batang" w:cs="Arial"/>
                <w:lang w:eastAsia="ko-KR"/>
              </w:rPr>
            </w:pPr>
            <w:r>
              <w:rPr>
                <w:rFonts w:eastAsia="Batang" w:cs="Arial"/>
                <w:lang w:eastAsia="ko-KR"/>
              </w:rPr>
              <w:t>Revision of C1-213200</w:t>
            </w:r>
          </w:p>
          <w:p w14:paraId="408C4130" w14:textId="77777777" w:rsidR="001E1A81" w:rsidRDefault="001E1A81" w:rsidP="001E1A81">
            <w:pPr>
              <w:rPr>
                <w:rFonts w:eastAsia="Batang" w:cs="Arial"/>
                <w:lang w:eastAsia="ko-KR"/>
              </w:rPr>
            </w:pPr>
          </w:p>
          <w:p w14:paraId="5FADA8B9" w14:textId="77777777" w:rsidR="001E1A81" w:rsidRDefault="001E1A81" w:rsidP="001E1A81">
            <w:pPr>
              <w:rPr>
                <w:rFonts w:eastAsia="Batang" w:cs="Arial"/>
                <w:lang w:eastAsia="ko-KR"/>
              </w:rPr>
            </w:pPr>
            <w:r>
              <w:rPr>
                <w:rFonts w:eastAsia="Batang" w:cs="Arial"/>
                <w:lang w:eastAsia="ko-KR"/>
              </w:rPr>
              <w:t>--------------------------------------------------------</w:t>
            </w:r>
          </w:p>
          <w:p w14:paraId="242EBCB1" w14:textId="77777777" w:rsidR="001E1A81" w:rsidRPr="00DB3740" w:rsidRDefault="001E1A81" w:rsidP="001E1A81">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7:33</w:t>
            </w:r>
          </w:p>
          <w:p w14:paraId="300992F7" w14:textId="77777777" w:rsidR="001E1A81" w:rsidRDefault="001E1A81" w:rsidP="001E1A81">
            <w:pPr>
              <w:rPr>
                <w:rFonts w:eastAsia="Batang" w:cs="Arial"/>
                <w:lang w:eastAsia="ko-KR"/>
              </w:rPr>
            </w:pPr>
            <w:r w:rsidRPr="00DB3740">
              <w:rPr>
                <w:rFonts w:eastAsia="Batang" w:cs="Arial"/>
                <w:lang w:eastAsia="ko-KR"/>
              </w:rPr>
              <w:t>Rev required</w:t>
            </w:r>
          </w:p>
          <w:p w14:paraId="7A57DE33" w14:textId="77777777" w:rsidR="001E1A81" w:rsidRDefault="001E1A81" w:rsidP="001E1A81">
            <w:pPr>
              <w:rPr>
                <w:rFonts w:eastAsia="Batang" w:cs="Arial"/>
                <w:lang w:eastAsia="ko-KR"/>
              </w:rPr>
            </w:pPr>
          </w:p>
          <w:p w14:paraId="17F44DE1" w14:textId="77777777" w:rsidR="001E1A81" w:rsidRPr="00A45A99" w:rsidRDefault="001E1A81" w:rsidP="001E1A81">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9:46</w:t>
            </w:r>
          </w:p>
          <w:p w14:paraId="125C7440" w14:textId="77777777" w:rsidR="001E1A81" w:rsidRDefault="001E1A81" w:rsidP="001E1A81">
            <w:pPr>
              <w:rPr>
                <w:rFonts w:eastAsia="Batang" w:cs="Arial"/>
                <w:lang w:eastAsia="ko-KR"/>
              </w:rPr>
            </w:pPr>
            <w:r>
              <w:rPr>
                <w:rFonts w:eastAsia="Batang" w:cs="Arial"/>
                <w:lang w:eastAsia="ko-KR"/>
              </w:rPr>
              <w:t>Rev required</w:t>
            </w:r>
          </w:p>
          <w:p w14:paraId="5D8311A6" w14:textId="77777777" w:rsidR="001E1A81" w:rsidRDefault="001E1A81" w:rsidP="001E1A81">
            <w:pPr>
              <w:rPr>
                <w:rFonts w:eastAsia="Batang" w:cs="Arial"/>
                <w:lang w:eastAsia="ko-KR"/>
              </w:rPr>
            </w:pPr>
          </w:p>
        </w:tc>
      </w:tr>
      <w:tr w:rsidR="001E1A81" w:rsidRPr="00D95972" w14:paraId="2FE9C7E6" w14:textId="77777777" w:rsidTr="00A83829">
        <w:trPr>
          <w:gridAfter w:val="1"/>
          <w:wAfter w:w="4191" w:type="dxa"/>
        </w:trPr>
        <w:tc>
          <w:tcPr>
            <w:tcW w:w="976" w:type="dxa"/>
            <w:tcBorders>
              <w:top w:val="nil"/>
              <w:left w:val="thinThickThinSmallGap" w:sz="24" w:space="0" w:color="auto"/>
              <w:bottom w:val="nil"/>
            </w:tcBorders>
            <w:shd w:val="clear" w:color="auto" w:fill="auto"/>
          </w:tcPr>
          <w:p w14:paraId="79196B31"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5F321E9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20CBDD46" w14:textId="55AE9851" w:rsidR="001E1A81" w:rsidRPr="00D95972" w:rsidRDefault="001E1A81" w:rsidP="001E1A81">
            <w:pPr>
              <w:overflowPunct/>
              <w:autoSpaceDE/>
              <w:autoSpaceDN/>
              <w:adjustRightInd/>
              <w:textAlignment w:val="auto"/>
              <w:rPr>
                <w:rFonts w:cs="Arial"/>
                <w:lang w:val="en-US"/>
              </w:rPr>
            </w:pPr>
            <w:r w:rsidRPr="00A83829">
              <w:t>C1-213914</w:t>
            </w:r>
          </w:p>
        </w:tc>
        <w:tc>
          <w:tcPr>
            <w:tcW w:w="4191" w:type="dxa"/>
            <w:gridSpan w:val="3"/>
            <w:tcBorders>
              <w:top w:val="single" w:sz="4" w:space="0" w:color="auto"/>
              <w:bottom w:val="single" w:sz="4" w:space="0" w:color="auto"/>
            </w:tcBorders>
            <w:shd w:val="clear" w:color="auto" w:fill="FFFF00"/>
          </w:tcPr>
          <w:p w14:paraId="47F4812C" w14:textId="32960946" w:rsidR="001E1A81" w:rsidRPr="00D95972" w:rsidRDefault="001E1A81" w:rsidP="001E1A81">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0A0C5E69" w14:textId="40EE8D49"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178EAB6D" w14:textId="1AAEEE9B" w:rsidR="001E1A81" w:rsidRPr="00D95972" w:rsidRDefault="001E1A81" w:rsidP="001E1A81">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E390E" w14:textId="77777777" w:rsidR="002E5C25" w:rsidRDefault="002E5C25" w:rsidP="002E5C25">
            <w:pPr>
              <w:rPr>
                <w:rFonts w:eastAsia="Batang" w:cs="Arial"/>
                <w:lang w:eastAsia="ko-KR"/>
              </w:rPr>
            </w:pPr>
            <w:r>
              <w:rPr>
                <w:rFonts w:eastAsia="Batang" w:cs="Arial"/>
                <w:lang w:eastAsia="ko-KR"/>
              </w:rPr>
              <w:t>Current status: Agreed</w:t>
            </w:r>
          </w:p>
          <w:p w14:paraId="440475EB" w14:textId="77777777" w:rsidR="001E1A81" w:rsidRDefault="001E1A81" w:rsidP="001E1A81">
            <w:pPr>
              <w:rPr>
                <w:rFonts w:eastAsia="Batang" w:cs="Arial"/>
                <w:lang w:eastAsia="ko-KR"/>
              </w:rPr>
            </w:pPr>
            <w:r>
              <w:rPr>
                <w:rFonts w:eastAsia="Batang" w:cs="Arial"/>
                <w:lang w:eastAsia="ko-KR"/>
              </w:rPr>
              <w:t>Revision of C1-213201</w:t>
            </w:r>
          </w:p>
          <w:p w14:paraId="7A2C8864" w14:textId="77777777" w:rsidR="001E1A81" w:rsidRDefault="001E1A81" w:rsidP="001E1A81">
            <w:pPr>
              <w:rPr>
                <w:rFonts w:eastAsia="Batang" w:cs="Arial"/>
                <w:lang w:eastAsia="ko-KR"/>
              </w:rPr>
            </w:pPr>
          </w:p>
          <w:p w14:paraId="1979643C" w14:textId="77777777" w:rsidR="001E1A81" w:rsidRDefault="001E1A81" w:rsidP="001E1A81">
            <w:pPr>
              <w:rPr>
                <w:rFonts w:eastAsia="Batang" w:cs="Arial"/>
                <w:lang w:eastAsia="ko-KR"/>
              </w:rPr>
            </w:pPr>
            <w:r>
              <w:rPr>
                <w:rFonts w:eastAsia="Batang" w:cs="Arial"/>
                <w:lang w:eastAsia="ko-KR"/>
              </w:rPr>
              <w:t>------------------------------------------------------------</w:t>
            </w:r>
          </w:p>
          <w:p w14:paraId="610707AB" w14:textId="77777777" w:rsidR="001E1A81" w:rsidRDefault="001E1A81" w:rsidP="001E1A81">
            <w:pPr>
              <w:rPr>
                <w:rFonts w:eastAsia="Batang" w:cs="Arial"/>
                <w:lang w:eastAsia="ko-KR"/>
              </w:rPr>
            </w:pPr>
            <w:r>
              <w:rPr>
                <w:rFonts w:eastAsia="Batang" w:cs="Arial"/>
                <w:lang w:eastAsia="ko-KR"/>
              </w:rPr>
              <w:t>Sunghoon, Thursday, 14:11</w:t>
            </w:r>
          </w:p>
          <w:p w14:paraId="65BE1BF6" w14:textId="77777777" w:rsidR="001E1A81" w:rsidRDefault="001E1A81" w:rsidP="001E1A81">
            <w:pPr>
              <w:rPr>
                <w:rFonts w:eastAsia="Batang" w:cs="Arial"/>
                <w:lang w:eastAsia="ko-KR"/>
              </w:rPr>
            </w:pPr>
            <w:r>
              <w:rPr>
                <w:rFonts w:eastAsia="Batang" w:cs="Arial"/>
                <w:lang w:eastAsia="ko-KR"/>
              </w:rPr>
              <w:t>Rev required</w:t>
            </w:r>
          </w:p>
          <w:p w14:paraId="49439B56" w14:textId="77777777" w:rsidR="001E1A81" w:rsidRDefault="001E1A81" w:rsidP="001E1A81">
            <w:pPr>
              <w:rPr>
                <w:rFonts w:eastAsia="Batang" w:cs="Arial"/>
                <w:lang w:eastAsia="ko-KR"/>
              </w:rPr>
            </w:pPr>
          </w:p>
          <w:p w14:paraId="41AB0C75" w14:textId="77777777" w:rsidR="001E1A81" w:rsidRPr="00DB3740" w:rsidRDefault="001E1A81" w:rsidP="001E1A81">
            <w:pPr>
              <w:rPr>
                <w:rFonts w:eastAsia="Batang" w:cs="Arial"/>
                <w:lang w:eastAsia="ko-KR"/>
              </w:rPr>
            </w:pPr>
            <w:proofErr w:type="spellStart"/>
            <w:r>
              <w:rPr>
                <w:rFonts w:eastAsia="Batang" w:cs="Arial"/>
                <w:lang w:eastAsia="ko-KR"/>
              </w:rPr>
              <w:t>Sapan</w:t>
            </w:r>
            <w:proofErr w:type="spellEnd"/>
            <w:r w:rsidRPr="00DB3740">
              <w:rPr>
                <w:rFonts w:eastAsia="Batang" w:cs="Arial"/>
                <w:lang w:eastAsia="ko-KR"/>
              </w:rPr>
              <w:t xml:space="preserve">, Friday, </w:t>
            </w:r>
            <w:r>
              <w:rPr>
                <w:rFonts w:eastAsia="Batang" w:cs="Arial"/>
                <w:lang w:eastAsia="ko-KR"/>
              </w:rPr>
              <w:t>7:36</w:t>
            </w:r>
          </w:p>
          <w:p w14:paraId="5A09B2A7" w14:textId="77777777" w:rsidR="001E1A81" w:rsidRDefault="001E1A81" w:rsidP="001E1A81">
            <w:pPr>
              <w:rPr>
                <w:rFonts w:eastAsia="Batang" w:cs="Arial"/>
                <w:lang w:eastAsia="ko-KR"/>
              </w:rPr>
            </w:pPr>
            <w:r w:rsidRPr="00DB3740">
              <w:rPr>
                <w:rFonts w:eastAsia="Batang" w:cs="Arial"/>
                <w:lang w:eastAsia="ko-KR"/>
              </w:rPr>
              <w:t>Rev required</w:t>
            </w:r>
          </w:p>
          <w:p w14:paraId="41179BD1" w14:textId="77777777" w:rsidR="001E1A81" w:rsidRDefault="001E1A81" w:rsidP="001E1A81">
            <w:pPr>
              <w:rPr>
                <w:rFonts w:eastAsia="Batang" w:cs="Arial"/>
                <w:lang w:eastAsia="ko-KR"/>
              </w:rPr>
            </w:pPr>
          </w:p>
          <w:p w14:paraId="41C17106" w14:textId="77777777" w:rsidR="001E1A81" w:rsidRPr="00DB3740" w:rsidRDefault="001E1A81" w:rsidP="001E1A81">
            <w:pPr>
              <w:rPr>
                <w:rFonts w:eastAsia="Batang" w:cs="Arial"/>
                <w:lang w:eastAsia="ko-KR"/>
              </w:rPr>
            </w:pPr>
            <w:r>
              <w:rPr>
                <w:rFonts w:eastAsia="Batang" w:cs="Arial"/>
                <w:lang w:eastAsia="ko-KR"/>
              </w:rPr>
              <w:t>Lazaros</w:t>
            </w:r>
            <w:r w:rsidRPr="00DB3740">
              <w:rPr>
                <w:rFonts w:eastAsia="Batang" w:cs="Arial"/>
                <w:lang w:eastAsia="ko-KR"/>
              </w:rPr>
              <w:t xml:space="preserve">, Friday, </w:t>
            </w:r>
            <w:r>
              <w:rPr>
                <w:rFonts w:eastAsia="Batang" w:cs="Arial"/>
                <w:lang w:eastAsia="ko-KR"/>
              </w:rPr>
              <w:t>15:30</w:t>
            </w:r>
          </w:p>
          <w:p w14:paraId="3519D3B0" w14:textId="77777777" w:rsidR="001E1A81" w:rsidRDefault="001E1A81" w:rsidP="001E1A81">
            <w:pPr>
              <w:rPr>
                <w:rFonts w:eastAsia="Batang" w:cs="Arial"/>
                <w:lang w:eastAsia="ko-KR"/>
              </w:rPr>
            </w:pPr>
            <w:r w:rsidRPr="00DB3740">
              <w:rPr>
                <w:rFonts w:eastAsia="Batang" w:cs="Arial"/>
                <w:lang w:eastAsia="ko-KR"/>
              </w:rPr>
              <w:t>Rev required</w:t>
            </w:r>
          </w:p>
          <w:p w14:paraId="3ADADEFB" w14:textId="77777777" w:rsidR="001E1A81" w:rsidRDefault="001E1A81" w:rsidP="001E1A81">
            <w:pPr>
              <w:rPr>
                <w:rFonts w:eastAsia="Batang" w:cs="Arial"/>
                <w:lang w:eastAsia="ko-KR"/>
              </w:rPr>
            </w:pPr>
          </w:p>
          <w:p w14:paraId="79A90711" w14:textId="77777777" w:rsidR="001E1A81" w:rsidRPr="00A45A99" w:rsidRDefault="001E1A81" w:rsidP="001E1A81">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9:57</w:t>
            </w:r>
          </w:p>
          <w:p w14:paraId="648106BE" w14:textId="77777777" w:rsidR="001E1A81" w:rsidRDefault="001E1A81" w:rsidP="001E1A81">
            <w:pPr>
              <w:rPr>
                <w:rFonts w:eastAsia="Batang" w:cs="Arial"/>
                <w:lang w:eastAsia="ko-KR"/>
              </w:rPr>
            </w:pPr>
            <w:r>
              <w:rPr>
                <w:rFonts w:eastAsia="Batang" w:cs="Arial"/>
                <w:lang w:eastAsia="ko-KR"/>
              </w:rPr>
              <w:t>Rev required</w:t>
            </w:r>
          </w:p>
          <w:p w14:paraId="575340CC" w14:textId="77777777" w:rsidR="001E1A81" w:rsidRPr="00D95972" w:rsidRDefault="001E1A81" w:rsidP="001E1A81">
            <w:pPr>
              <w:rPr>
                <w:rFonts w:eastAsia="Batang" w:cs="Arial"/>
                <w:lang w:eastAsia="ko-KR"/>
              </w:rPr>
            </w:pPr>
          </w:p>
        </w:tc>
      </w:tr>
      <w:tr w:rsidR="001E1A81" w:rsidRPr="00D95972" w14:paraId="4F946E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D3626F"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07423A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28883A7"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F6A2C"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5808DEEB"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675CBB67"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E5D0B" w14:textId="77777777" w:rsidR="001E1A81" w:rsidRPr="00D95972" w:rsidRDefault="001E1A81" w:rsidP="001E1A81">
            <w:pPr>
              <w:rPr>
                <w:rFonts w:eastAsia="Batang" w:cs="Arial"/>
                <w:lang w:eastAsia="ko-KR"/>
              </w:rPr>
            </w:pPr>
          </w:p>
        </w:tc>
      </w:tr>
      <w:tr w:rsidR="001E1A81" w:rsidRPr="00D95972" w14:paraId="7F5ED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7F80B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47AC826"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655D2C73"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7F1F07"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21D634EC"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31B9125C"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0217FC" w14:textId="77777777" w:rsidR="001E1A81" w:rsidRPr="00D95972" w:rsidRDefault="001E1A81" w:rsidP="001E1A81">
            <w:pPr>
              <w:rPr>
                <w:rFonts w:eastAsia="Batang" w:cs="Arial"/>
                <w:lang w:eastAsia="ko-KR"/>
              </w:rPr>
            </w:pPr>
          </w:p>
        </w:tc>
      </w:tr>
      <w:tr w:rsidR="001E1A81" w:rsidRPr="00D95972" w14:paraId="3C98F8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745597"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0044BBD"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5FDA5FE2"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9D5337"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498E5752"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74B8C5AB"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842C00" w14:textId="77777777" w:rsidR="001E1A81" w:rsidRPr="00D95972" w:rsidRDefault="001E1A81" w:rsidP="001E1A81">
            <w:pPr>
              <w:rPr>
                <w:rFonts w:eastAsia="Batang" w:cs="Arial"/>
                <w:lang w:eastAsia="ko-KR"/>
              </w:rPr>
            </w:pPr>
          </w:p>
        </w:tc>
      </w:tr>
      <w:tr w:rsidR="001E1A81" w:rsidRPr="00D95972" w14:paraId="55E19E8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257E31"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F66F99F"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5C834CD2"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2706DB"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583ECEFB"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7C9761B3"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C0D28" w14:textId="77777777" w:rsidR="001E1A81" w:rsidRPr="00D95972" w:rsidRDefault="001E1A81" w:rsidP="001E1A81">
            <w:pPr>
              <w:rPr>
                <w:rFonts w:eastAsia="Batang" w:cs="Arial"/>
                <w:lang w:eastAsia="ko-KR"/>
              </w:rPr>
            </w:pPr>
          </w:p>
        </w:tc>
      </w:tr>
      <w:tr w:rsidR="001E1A81" w:rsidRPr="00D95972" w14:paraId="2A11850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0F6DC0"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EF23B8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3DE1E57C"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D982C"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56338675"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11BA125F"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5F6E27" w14:textId="77777777" w:rsidR="001E1A81" w:rsidRPr="00D95972" w:rsidRDefault="001E1A81" w:rsidP="001E1A81">
            <w:pPr>
              <w:rPr>
                <w:rFonts w:eastAsia="Batang" w:cs="Arial"/>
                <w:lang w:eastAsia="ko-KR"/>
              </w:rPr>
            </w:pPr>
          </w:p>
        </w:tc>
      </w:tr>
      <w:tr w:rsidR="001E1A81" w:rsidRPr="00D95972" w14:paraId="5932C2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79D4D1"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4E64890"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17AB938"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206B65"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22C4B133"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6ECEAB25"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89E6F" w14:textId="77777777" w:rsidR="001E1A81" w:rsidRPr="00D95972" w:rsidRDefault="001E1A81" w:rsidP="001E1A81">
            <w:pPr>
              <w:rPr>
                <w:rFonts w:eastAsia="Batang" w:cs="Arial"/>
                <w:lang w:eastAsia="ko-KR"/>
              </w:rPr>
            </w:pPr>
          </w:p>
        </w:tc>
      </w:tr>
      <w:tr w:rsidR="001E1A81" w:rsidRPr="00D95972" w14:paraId="1DC27B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61BBB2"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5A6A89E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438845C"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3A8E6B"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2C768646"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5A09F861"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8A8FFB" w14:textId="77777777" w:rsidR="001E1A81" w:rsidRPr="00D95972" w:rsidRDefault="001E1A81" w:rsidP="001E1A81">
            <w:pPr>
              <w:rPr>
                <w:rFonts w:eastAsia="Batang" w:cs="Arial"/>
                <w:lang w:eastAsia="ko-KR"/>
              </w:rPr>
            </w:pPr>
          </w:p>
        </w:tc>
      </w:tr>
      <w:tr w:rsidR="001E1A81" w:rsidRPr="00D95972" w14:paraId="33A961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39D7D5"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5119BB4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633275C5"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DD04BF"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370BE8BB"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5EEC2380"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ACFFA" w14:textId="77777777" w:rsidR="001E1A81" w:rsidRPr="00D95972" w:rsidRDefault="001E1A81" w:rsidP="001E1A81">
            <w:pPr>
              <w:rPr>
                <w:rFonts w:eastAsia="Batang" w:cs="Arial"/>
                <w:lang w:eastAsia="ko-KR"/>
              </w:rPr>
            </w:pPr>
          </w:p>
        </w:tc>
      </w:tr>
      <w:tr w:rsidR="001E1A81" w:rsidRPr="00D95972" w14:paraId="68BFC0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7BF40"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C40DCB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F5FD927"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67605F5E"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773775E8"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1E1A81" w:rsidRPr="00D95972" w:rsidRDefault="001E1A81" w:rsidP="001E1A81">
            <w:pPr>
              <w:rPr>
                <w:rFonts w:eastAsia="Batang" w:cs="Arial"/>
                <w:lang w:eastAsia="ko-KR"/>
              </w:rPr>
            </w:pPr>
          </w:p>
        </w:tc>
      </w:tr>
      <w:tr w:rsidR="001E1A81" w:rsidRPr="00D95972" w14:paraId="12CEE3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1E1A81" w:rsidRPr="00D95972" w:rsidRDefault="001E1A81" w:rsidP="001E1A8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1E1A81" w:rsidRPr="00D95972" w:rsidRDefault="001E1A81" w:rsidP="001E1A81">
            <w:pPr>
              <w:rPr>
                <w:rFonts w:cs="Arial"/>
              </w:rPr>
            </w:pPr>
            <w:r>
              <w:t>ID_UAS</w:t>
            </w:r>
          </w:p>
        </w:tc>
        <w:tc>
          <w:tcPr>
            <w:tcW w:w="1088" w:type="dxa"/>
            <w:tcBorders>
              <w:top w:val="single" w:sz="4" w:space="0" w:color="auto"/>
              <w:bottom w:val="single" w:sz="4" w:space="0" w:color="auto"/>
            </w:tcBorders>
          </w:tcPr>
          <w:p w14:paraId="17747219"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tcPr>
          <w:p w14:paraId="6949FA3A" w14:textId="77777777" w:rsidR="001E1A81" w:rsidRPr="00D95972" w:rsidRDefault="001E1A81" w:rsidP="001E1A81">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1E1A81" w:rsidRPr="00D95972" w:rsidRDefault="001E1A81" w:rsidP="001E1A81">
            <w:pPr>
              <w:rPr>
                <w:rFonts w:cs="Arial"/>
              </w:rPr>
            </w:pPr>
          </w:p>
        </w:tc>
        <w:tc>
          <w:tcPr>
            <w:tcW w:w="826" w:type="dxa"/>
            <w:tcBorders>
              <w:top w:val="single" w:sz="4" w:space="0" w:color="auto"/>
              <w:bottom w:val="single" w:sz="4" w:space="0" w:color="auto"/>
            </w:tcBorders>
          </w:tcPr>
          <w:p w14:paraId="774518DA"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1E1A81" w:rsidRDefault="001E1A81" w:rsidP="001E1A81">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1E1A81" w:rsidRDefault="001E1A81" w:rsidP="001E1A81">
            <w:pPr>
              <w:rPr>
                <w:rFonts w:eastAsia="Batang" w:cs="Arial"/>
                <w:color w:val="000000"/>
                <w:lang w:eastAsia="ko-KR"/>
              </w:rPr>
            </w:pPr>
          </w:p>
          <w:p w14:paraId="4B17A857" w14:textId="77777777" w:rsidR="001E1A81" w:rsidRPr="00D95972" w:rsidRDefault="001E1A81" w:rsidP="001E1A81">
            <w:pPr>
              <w:rPr>
                <w:rFonts w:eastAsia="Batang" w:cs="Arial"/>
                <w:color w:val="000000"/>
                <w:lang w:eastAsia="ko-KR"/>
              </w:rPr>
            </w:pPr>
          </w:p>
          <w:p w14:paraId="65A1FF60" w14:textId="77777777" w:rsidR="001E1A81" w:rsidRPr="00D95972" w:rsidRDefault="001E1A81" w:rsidP="001E1A81">
            <w:pPr>
              <w:rPr>
                <w:rFonts w:eastAsia="Batang" w:cs="Arial"/>
                <w:lang w:eastAsia="ko-KR"/>
              </w:rPr>
            </w:pPr>
          </w:p>
        </w:tc>
      </w:tr>
      <w:tr w:rsidR="001E1A81" w:rsidRPr="00D95972" w14:paraId="49C271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6B3224" w14:textId="556F56DC" w:rsidR="001E1A81" w:rsidRDefault="001E1A81" w:rsidP="001E1A81">
            <w:pPr>
              <w:rPr>
                <w:rFonts w:cs="Arial"/>
              </w:rPr>
            </w:pPr>
          </w:p>
          <w:p w14:paraId="2B641036" w14:textId="77777777" w:rsidR="001E1A81" w:rsidRDefault="001E1A81" w:rsidP="001E1A81">
            <w:pPr>
              <w:rPr>
                <w:rFonts w:cs="Arial"/>
              </w:rPr>
            </w:pPr>
          </w:p>
          <w:p w14:paraId="26019A4D" w14:textId="4091BF78" w:rsidR="001E1A81" w:rsidRPr="00D95972" w:rsidRDefault="001E1A81" w:rsidP="001E1A81">
            <w:pPr>
              <w:rPr>
                <w:rFonts w:cs="Arial"/>
              </w:rPr>
            </w:pPr>
          </w:p>
        </w:tc>
        <w:tc>
          <w:tcPr>
            <w:tcW w:w="1317" w:type="dxa"/>
            <w:gridSpan w:val="2"/>
            <w:tcBorders>
              <w:top w:val="nil"/>
              <w:bottom w:val="nil"/>
            </w:tcBorders>
            <w:shd w:val="clear" w:color="auto" w:fill="auto"/>
          </w:tcPr>
          <w:p w14:paraId="26893AC4"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79A02CEB" w14:textId="297526FC" w:rsidR="001E1A81" w:rsidRPr="00D95972" w:rsidRDefault="001E1A81" w:rsidP="001E1A81">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10E82AA9" w14:textId="0E65616C" w:rsidR="001E1A81" w:rsidRPr="00D95972" w:rsidRDefault="001E1A81" w:rsidP="001E1A81">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35B94F77" w14:textId="625737D6" w:rsidR="001E1A81" w:rsidRPr="00D95972" w:rsidRDefault="001E1A81" w:rsidP="001E1A81">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14:paraId="212A594E" w14:textId="4705F125" w:rsidR="001E1A81" w:rsidRPr="00D95972" w:rsidRDefault="001E1A81" w:rsidP="001E1A81">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10191" w14:textId="77777777" w:rsidR="001E1A81" w:rsidRDefault="001E1A81" w:rsidP="001E1A81">
            <w:pPr>
              <w:rPr>
                <w:lang w:val="en-US" w:eastAsia="ko-KR"/>
              </w:rPr>
            </w:pPr>
            <w:r>
              <w:rPr>
                <w:lang w:val="en-US" w:eastAsia="ko-KR"/>
              </w:rPr>
              <w:t>Agreed</w:t>
            </w:r>
          </w:p>
          <w:p w14:paraId="23A5EB73" w14:textId="77777777" w:rsidR="001E1A81" w:rsidRDefault="001E1A81" w:rsidP="001E1A81">
            <w:pPr>
              <w:rPr>
                <w:rFonts w:eastAsia="Batang" w:cs="Arial"/>
                <w:lang w:eastAsia="ko-KR"/>
              </w:rPr>
            </w:pPr>
          </w:p>
          <w:p w14:paraId="2F46511A" w14:textId="77777777" w:rsidR="001E1A81" w:rsidRDefault="001E1A81" w:rsidP="001E1A81">
            <w:pPr>
              <w:rPr>
                <w:rFonts w:eastAsia="Batang" w:cs="Arial"/>
                <w:lang w:eastAsia="ko-KR"/>
              </w:rPr>
            </w:pPr>
            <w:r>
              <w:rPr>
                <w:rFonts w:eastAsia="Batang" w:cs="Arial"/>
                <w:lang w:eastAsia="ko-KR"/>
              </w:rPr>
              <w:t>Revision of C1-212238</w:t>
            </w:r>
          </w:p>
          <w:p w14:paraId="70B0CD57" w14:textId="77777777" w:rsidR="001E1A81" w:rsidRPr="00D95972" w:rsidRDefault="001E1A81" w:rsidP="001E1A81">
            <w:pPr>
              <w:rPr>
                <w:rFonts w:eastAsia="Batang" w:cs="Arial"/>
                <w:lang w:eastAsia="ko-KR"/>
              </w:rPr>
            </w:pPr>
          </w:p>
        </w:tc>
      </w:tr>
      <w:tr w:rsidR="001E1A81" w:rsidRPr="00D95972" w14:paraId="15B22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42EC0C"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5666FB0"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5D778EC" w14:textId="77777777" w:rsidR="001E1A81" w:rsidRPr="00C76640"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46C23C"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13966319"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0B646DC2"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35D61" w14:textId="77777777" w:rsidR="001E1A81" w:rsidRDefault="001E1A81" w:rsidP="001E1A81">
            <w:pPr>
              <w:rPr>
                <w:lang w:val="en-US" w:eastAsia="ko-KR"/>
              </w:rPr>
            </w:pPr>
          </w:p>
        </w:tc>
      </w:tr>
      <w:tr w:rsidR="001E1A81" w:rsidRPr="00D95972" w14:paraId="0271FE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8DF797"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B606054"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B5C55C0" w14:textId="77777777" w:rsidR="001E1A81" w:rsidRPr="00C76640"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527B6C"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67559B73"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5A3973FA"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3188E" w14:textId="77777777" w:rsidR="001E1A81" w:rsidRDefault="001E1A81" w:rsidP="001E1A81">
            <w:pPr>
              <w:rPr>
                <w:lang w:val="en-US" w:eastAsia="ko-KR"/>
              </w:rPr>
            </w:pPr>
          </w:p>
        </w:tc>
      </w:tr>
      <w:tr w:rsidR="001E1A81" w:rsidRPr="00D95972" w14:paraId="7ED8D660" w14:textId="77777777" w:rsidTr="00653373">
        <w:trPr>
          <w:gridAfter w:val="1"/>
          <w:wAfter w:w="4191" w:type="dxa"/>
        </w:trPr>
        <w:tc>
          <w:tcPr>
            <w:tcW w:w="976" w:type="dxa"/>
            <w:tcBorders>
              <w:top w:val="nil"/>
              <w:left w:val="thinThickThinSmallGap" w:sz="24" w:space="0" w:color="auto"/>
              <w:bottom w:val="nil"/>
            </w:tcBorders>
            <w:shd w:val="clear" w:color="auto" w:fill="auto"/>
          </w:tcPr>
          <w:p w14:paraId="140F81C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1F3673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61CBAFB3" w14:textId="566F3770" w:rsidR="001E1A81" w:rsidRPr="00D95972" w:rsidRDefault="001E1A81" w:rsidP="001E1A81">
            <w:pPr>
              <w:overflowPunct/>
              <w:autoSpaceDE/>
              <w:autoSpaceDN/>
              <w:adjustRightInd/>
              <w:textAlignment w:val="auto"/>
              <w:rPr>
                <w:rFonts w:cs="Arial"/>
                <w:lang w:val="en-US"/>
              </w:rPr>
            </w:pPr>
            <w:hyperlink r:id="rId429" w:history="1">
              <w:r>
                <w:rPr>
                  <w:rStyle w:val="Hyperlink"/>
                </w:rPr>
                <w:t>C1-213049</w:t>
              </w:r>
            </w:hyperlink>
          </w:p>
        </w:tc>
        <w:tc>
          <w:tcPr>
            <w:tcW w:w="4191" w:type="dxa"/>
            <w:gridSpan w:val="3"/>
            <w:tcBorders>
              <w:top w:val="single" w:sz="4" w:space="0" w:color="auto"/>
              <w:bottom w:val="single" w:sz="4" w:space="0" w:color="auto"/>
            </w:tcBorders>
            <w:shd w:val="clear" w:color="auto" w:fill="auto"/>
          </w:tcPr>
          <w:p w14:paraId="5E20567E" w14:textId="59AE5392" w:rsidR="001E1A81" w:rsidRPr="00D95972" w:rsidRDefault="001E1A81" w:rsidP="001E1A81">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auto"/>
          </w:tcPr>
          <w:p w14:paraId="19A31244" w14:textId="0FC8EB66" w:rsidR="001E1A81" w:rsidRPr="00D95972" w:rsidRDefault="001E1A81" w:rsidP="001E1A81">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20008329" w14:textId="78B48D44" w:rsidR="001E1A81" w:rsidRPr="00D95972" w:rsidRDefault="001E1A81" w:rsidP="001E1A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15C357" w14:textId="549584AF" w:rsidR="001E1A81" w:rsidRDefault="001E1A81" w:rsidP="001E1A81">
            <w:pPr>
              <w:rPr>
                <w:rFonts w:eastAsia="Batang" w:cs="Arial"/>
                <w:lang w:eastAsia="ko-KR"/>
              </w:rPr>
            </w:pPr>
            <w:r>
              <w:rPr>
                <w:rFonts w:eastAsia="Batang" w:cs="Arial"/>
                <w:lang w:eastAsia="ko-KR"/>
              </w:rPr>
              <w:t>Noted</w:t>
            </w:r>
          </w:p>
          <w:p w14:paraId="399B0C3A" w14:textId="77777777" w:rsidR="001E1A81" w:rsidRDefault="001E1A81" w:rsidP="001E1A81">
            <w:pPr>
              <w:rPr>
                <w:rFonts w:eastAsia="Batang" w:cs="Arial"/>
                <w:lang w:eastAsia="ko-KR"/>
              </w:rPr>
            </w:pPr>
          </w:p>
          <w:p w14:paraId="6438DF7C" w14:textId="62F3AF5A" w:rsidR="001E1A81" w:rsidRDefault="001E1A81" w:rsidP="001E1A81">
            <w:pPr>
              <w:rPr>
                <w:rFonts w:eastAsia="Batang" w:cs="Arial"/>
                <w:lang w:eastAsia="ko-KR"/>
              </w:rPr>
            </w:pPr>
            <w:r>
              <w:rPr>
                <w:rFonts w:eastAsia="Batang" w:cs="Arial"/>
                <w:lang w:eastAsia="ko-KR"/>
              </w:rPr>
              <w:t xml:space="preserve">Related CRs on </w:t>
            </w:r>
            <w:r w:rsidRPr="00504DA3">
              <w:rPr>
                <w:rFonts w:eastAsia="Batang" w:cs="Arial"/>
                <w:lang w:eastAsia="ko-KR"/>
              </w:rPr>
              <w:t>Encoding: C1-213102 (Oppo) C1-213446 (QC)</w:t>
            </w:r>
          </w:p>
          <w:p w14:paraId="30CA2586" w14:textId="77777777" w:rsidR="001E1A81" w:rsidRDefault="001E1A81" w:rsidP="001E1A81">
            <w:pPr>
              <w:rPr>
                <w:rFonts w:eastAsia="Batang" w:cs="Arial"/>
                <w:lang w:eastAsia="ko-KR"/>
              </w:rPr>
            </w:pPr>
          </w:p>
          <w:p w14:paraId="560E4824" w14:textId="79DDCE15" w:rsidR="001E1A81" w:rsidRDefault="001E1A81" w:rsidP="001E1A81">
            <w:pPr>
              <w:rPr>
                <w:rFonts w:eastAsia="Batang" w:cs="Arial"/>
                <w:lang w:eastAsia="ko-KR"/>
              </w:rPr>
            </w:pPr>
            <w:r>
              <w:rPr>
                <w:rFonts w:eastAsia="Batang" w:cs="Arial"/>
                <w:lang w:eastAsia="ko-KR"/>
              </w:rPr>
              <w:t>Lin, Thursday, 4:17</w:t>
            </w:r>
          </w:p>
          <w:p w14:paraId="7CF26B56" w14:textId="4630A6EC" w:rsidR="001E1A81" w:rsidRDefault="001E1A81" w:rsidP="001E1A81">
            <w:pPr>
              <w:rPr>
                <w:rFonts w:eastAsia="Batang" w:cs="Arial"/>
                <w:lang w:eastAsia="ko-KR"/>
              </w:rPr>
            </w:pPr>
            <w:r>
              <w:rPr>
                <w:rFonts w:eastAsia="Batang" w:cs="Arial"/>
                <w:lang w:eastAsia="ko-KR"/>
              </w:rPr>
              <w:t>Provides feedback</w:t>
            </w:r>
          </w:p>
          <w:p w14:paraId="7BADCE1C" w14:textId="77777777" w:rsidR="001E1A81" w:rsidRDefault="001E1A81" w:rsidP="001E1A81">
            <w:pPr>
              <w:rPr>
                <w:rFonts w:eastAsia="Batang" w:cs="Arial"/>
                <w:lang w:val="en-US" w:eastAsia="ko-KR"/>
              </w:rPr>
            </w:pPr>
          </w:p>
          <w:p w14:paraId="55C90527" w14:textId="626AE705" w:rsidR="001E1A81" w:rsidRDefault="001E1A81" w:rsidP="001E1A81">
            <w:pPr>
              <w:rPr>
                <w:rFonts w:eastAsia="Batang" w:cs="Arial"/>
                <w:lang w:eastAsia="ko-KR"/>
              </w:rPr>
            </w:pPr>
            <w:r>
              <w:rPr>
                <w:rFonts w:eastAsia="Batang" w:cs="Arial"/>
                <w:lang w:eastAsia="ko-KR"/>
              </w:rPr>
              <w:t>Ivo, Thursday, 8:23</w:t>
            </w:r>
          </w:p>
          <w:p w14:paraId="1BD7821C" w14:textId="77777777" w:rsidR="001E1A81" w:rsidRDefault="001E1A81" w:rsidP="001E1A81">
            <w:pPr>
              <w:rPr>
                <w:rFonts w:eastAsia="Batang" w:cs="Arial"/>
                <w:lang w:eastAsia="ko-KR"/>
              </w:rPr>
            </w:pPr>
            <w:r>
              <w:rPr>
                <w:rFonts w:eastAsia="Batang" w:cs="Arial"/>
                <w:lang w:eastAsia="ko-KR"/>
              </w:rPr>
              <w:t>Provides feedback</w:t>
            </w:r>
          </w:p>
          <w:p w14:paraId="677A04A7" w14:textId="77777777" w:rsidR="001E1A81" w:rsidRDefault="001E1A81" w:rsidP="001E1A81">
            <w:pPr>
              <w:rPr>
                <w:rFonts w:eastAsia="Batang" w:cs="Arial"/>
                <w:lang w:val="en-US" w:eastAsia="ko-KR"/>
              </w:rPr>
            </w:pPr>
          </w:p>
          <w:p w14:paraId="0143F4A3" w14:textId="21267DAB" w:rsidR="001E1A81" w:rsidRPr="00935F9B" w:rsidRDefault="001E1A81" w:rsidP="001E1A81">
            <w:pPr>
              <w:rPr>
                <w:rFonts w:eastAsia="Batang" w:cs="Arial"/>
                <w:lang w:val="en-US" w:eastAsia="ko-KR"/>
              </w:rPr>
            </w:pPr>
            <w:r>
              <w:rPr>
                <w:rFonts w:eastAsia="Batang" w:cs="Arial"/>
                <w:lang w:val="en-US" w:eastAsia="ko-KR"/>
              </w:rPr>
              <w:t>Sunghoon</w:t>
            </w:r>
            <w:r w:rsidRPr="00935F9B">
              <w:rPr>
                <w:rFonts w:eastAsia="Batang" w:cs="Arial"/>
                <w:lang w:val="en-US" w:eastAsia="ko-KR"/>
              </w:rPr>
              <w:t>, Friday, 4:1</w:t>
            </w:r>
            <w:r>
              <w:rPr>
                <w:rFonts w:eastAsia="Batang" w:cs="Arial"/>
                <w:lang w:val="en-US" w:eastAsia="ko-KR"/>
              </w:rPr>
              <w:t>4</w:t>
            </w:r>
          </w:p>
          <w:p w14:paraId="5E17DF58" w14:textId="77777777" w:rsidR="001E1A81" w:rsidRDefault="001E1A81" w:rsidP="001E1A81">
            <w:pPr>
              <w:rPr>
                <w:rFonts w:eastAsia="Batang" w:cs="Arial"/>
                <w:lang w:val="en-US" w:eastAsia="ko-KR"/>
              </w:rPr>
            </w:pPr>
            <w:r w:rsidRPr="00935F9B">
              <w:rPr>
                <w:rFonts w:eastAsia="Batang" w:cs="Arial"/>
                <w:lang w:val="en-US" w:eastAsia="ko-KR"/>
              </w:rPr>
              <w:t>Answers to comments</w:t>
            </w:r>
          </w:p>
          <w:p w14:paraId="2CC6F8F0" w14:textId="77777777" w:rsidR="001E1A81" w:rsidRDefault="001E1A81" w:rsidP="001E1A81">
            <w:pPr>
              <w:rPr>
                <w:rFonts w:eastAsia="Batang" w:cs="Arial"/>
                <w:lang w:val="en-US" w:eastAsia="ko-KR"/>
              </w:rPr>
            </w:pPr>
          </w:p>
          <w:p w14:paraId="53B98B35" w14:textId="37A608BD" w:rsidR="001E1A81" w:rsidRPr="00361B70" w:rsidRDefault="001E1A81" w:rsidP="001E1A81">
            <w:pPr>
              <w:rPr>
                <w:rFonts w:eastAsia="Batang" w:cs="Arial"/>
                <w:lang w:val="en-US" w:eastAsia="ko-KR"/>
              </w:rPr>
            </w:pPr>
            <w:r>
              <w:rPr>
                <w:rFonts w:eastAsia="Batang" w:cs="Arial"/>
                <w:lang w:val="en-US" w:eastAsia="ko-KR"/>
              </w:rPr>
              <w:t>Sunghoon</w:t>
            </w:r>
            <w:r w:rsidRPr="00361B70">
              <w:rPr>
                <w:rFonts w:eastAsia="Batang" w:cs="Arial"/>
                <w:lang w:val="en-US" w:eastAsia="ko-KR"/>
              </w:rPr>
              <w:t>, Friday, 4:</w:t>
            </w:r>
            <w:r>
              <w:rPr>
                <w:rFonts w:eastAsia="Batang" w:cs="Arial"/>
                <w:lang w:val="en-US" w:eastAsia="ko-KR"/>
              </w:rPr>
              <w:t>46</w:t>
            </w:r>
          </w:p>
          <w:p w14:paraId="273656D7" w14:textId="77777777" w:rsidR="001E1A81" w:rsidRDefault="001E1A81" w:rsidP="001E1A81">
            <w:pPr>
              <w:rPr>
                <w:rFonts w:eastAsia="Batang" w:cs="Arial"/>
                <w:lang w:val="en-US" w:eastAsia="ko-KR"/>
              </w:rPr>
            </w:pPr>
            <w:r>
              <w:rPr>
                <w:rFonts w:eastAsia="Batang" w:cs="Arial"/>
                <w:lang w:val="en-US" w:eastAsia="ko-KR"/>
              </w:rPr>
              <w:t>Ok with Ivo’s feedback</w:t>
            </w:r>
          </w:p>
          <w:p w14:paraId="51A334E6" w14:textId="77777777" w:rsidR="001E1A81" w:rsidRDefault="001E1A81" w:rsidP="001E1A81">
            <w:pPr>
              <w:rPr>
                <w:rFonts w:eastAsia="Batang" w:cs="Arial"/>
                <w:lang w:val="en-US" w:eastAsia="ko-KR"/>
              </w:rPr>
            </w:pPr>
          </w:p>
          <w:p w14:paraId="7D313DC8" w14:textId="77777777" w:rsidR="001E1A81" w:rsidRPr="00CA70B9" w:rsidRDefault="001E1A81" w:rsidP="001E1A81">
            <w:pPr>
              <w:rPr>
                <w:rFonts w:eastAsia="Batang" w:cs="Arial"/>
                <w:lang w:eastAsia="ko-KR"/>
              </w:rPr>
            </w:pPr>
            <w:r>
              <w:rPr>
                <w:rFonts w:eastAsia="Batang" w:cs="Arial"/>
                <w:lang w:eastAsia="ko-KR"/>
              </w:rPr>
              <w:t>Lazaros</w:t>
            </w:r>
            <w:r w:rsidRPr="00CA70B9">
              <w:rPr>
                <w:rFonts w:eastAsia="Batang" w:cs="Arial"/>
                <w:lang w:eastAsia="ko-KR"/>
              </w:rPr>
              <w:t>, Friday</w:t>
            </w:r>
            <w:r>
              <w:rPr>
                <w:rFonts w:eastAsia="Batang" w:cs="Arial"/>
                <w:lang w:eastAsia="ko-KR"/>
              </w:rPr>
              <w:t>, 12:57</w:t>
            </w:r>
          </w:p>
          <w:p w14:paraId="651C26E0" w14:textId="77777777" w:rsidR="001E1A81" w:rsidRDefault="001E1A81" w:rsidP="001E1A81">
            <w:pPr>
              <w:rPr>
                <w:rFonts w:eastAsia="Batang" w:cs="Arial"/>
                <w:lang w:eastAsia="ko-KR"/>
              </w:rPr>
            </w:pPr>
            <w:r>
              <w:rPr>
                <w:rFonts w:eastAsia="Batang" w:cs="Arial"/>
                <w:lang w:eastAsia="ko-KR"/>
              </w:rPr>
              <w:t>Provides feedback</w:t>
            </w:r>
          </w:p>
          <w:p w14:paraId="71CBBED6" w14:textId="77777777" w:rsidR="001E1A81" w:rsidRDefault="001E1A81" w:rsidP="001E1A81">
            <w:pPr>
              <w:rPr>
                <w:rFonts w:eastAsia="Batang" w:cs="Arial"/>
                <w:lang w:val="en-US" w:eastAsia="ko-KR"/>
              </w:rPr>
            </w:pPr>
          </w:p>
          <w:p w14:paraId="30650CA2" w14:textId="38A3A78E" w:rsidR="001E1A81" w:rsidRPr="00935F9B" w:rsidRDefault="001E1A81" w:rsidP="001E1A81">
            <w:pPr>
              <w:rPr>
                <w:rFonts w:eastAsia="Batang" w:cs="Arial"/>
                <w:lang w:val="en-US" w:eastAsia="ko-KR"/>
              </w:rPr>
            </w:pPr>
            <w:r>
              <w:rPr>
                <w:rFonts w:eastAsia="Batang" w:cs="Arial"/>
                <w:lang w:val="en-US" w:eastAsia="ko-KR"/>
              </w:rPr>
              <w:t>Sunghoon</w:t>
            </w:r>
            <w:r w:rsidRPr="00935F9B">
              <w:rPr>
                <w:rFonts w:eastAsia="Batang" w:cs="Arial"/>
                <w:lang w:val="en-US" w:eastAsia="ko-KR"/>
              </w:rPr>
              <w:t xml:space="preserve">, Friday, </w:t>
            </w:r>
            <w:r>
              <w:rPr>
                <w:rFonts w:eastAsia="Batang" w:cs="Arial"/>
                <w:lang w:val="en-US" w:eastAsia="ko-KR"/>
              </w:rPr>
              <w:t>1</w:t>
            </w:r>
            <w:r w:rsidRPr="00935F9B">
              <w:rPr>
                <w:rFonts w:eastAsia="Batang" w:cs="Arial"/>
                <w:lang w:val="en-US" w:eastAsia="ko-KR"/>
              </w:rPr>
              <w:t>4:</w:t>
            </w:r>
            <w:r>
              <w:rPr>
                <w:rFonts w:eastAsia="Batang" w:cs="Arial"/>
                <w:lang w:val="en-US" w:eastAsia="ko-KR"/>
              </w:rPr>
              <w:t>41</w:t>
            </w:r>
          </w:p>
          <w:p w14:paraId="2FA2641E" w14:textId="77777777" w:rsidR="001E1A81" w:rsidRDefault="001E1A81" w:rsidP="001E1A81">
            <w:pPr>
              <w:rPr>
                <w:rFonts w:eastAsia="Batang" w:cs="Arial"/>
                <w:lang w:val="en-US" w:eastAsia="ko-KR"/>
              </w:rPr>
            </w:pPr>
            <w:r w:rsidRPr="00935F9B">
              <w:rPr>
                <w:rFonts w:eastAsia="Batang" w:cs="Arial"/>
                <w:lang w:val="en-US" w:eastAsia="ko-KR"/>
              </w:rPr>
              <w:t>Answers to comments</w:t>
            </w:r>
          </w:p>
          <w:p w14:paraId="2815CD23" w14:textId="77777777" w:rsidR="001E1A81" w:rsidRDefault="001E1A81" w:rsidP="001E1A81">
            <w:pPr>
              <w:rPr>
                <w:rFonts w:eastAsia="Batang" w:cs="Arial"/>
                <w:lang w:val="en-US" w:eastAsia="ko-KR"/>
              </w:rPr>
            </w:pPr>
          </w:p>
          <w:p w14:paraId="1E19537F" w14:textId="77777777" w:rsidR="001E1A81" w:rsidRDefault="001E1A81" w:rsidP="001E1A81">
            <w:pPr>
              <w:rPr>
                <w:rFonts w:eastAsia="Batang" w:cs="Arial"/>
                <w:lang w:val="en-US" w:eastAsia="ko-KR"/>
              </w:rPr>
            </w:pPr>
            <w:r>
              <w:rPr>
                <w:rFonts w:eastAsia="Batang" w:cs="Arial"/>
                <w:lang w:val="en-US" w:eastAsia="ko-KR"/>
              </w:rPr>
              <w:t>&lt;rest of discussion not captured&gt;</w:t>
            </w:r>
          </w:p>
          <w:p w14:paraId="4EB4882C" w14:textId="14FBE1FD" w:rsidR="001E1A81" w:rsidRPr="00504DA3" w:rsidRDefault="001E1A81" w:rsidP="001E1A81">
            <w:pPr>
              <w:rPr>
                <w:rFonts w:eastAsia="Batang" w:cs="Arial"/>
                <w:lang w:val="en-US" w:eastAsia="ko-KR"/>
              </w:rPr>
            </w:pPr>
          </w:p>
        </w:tc>
      </w:tr>
      <w:tr w:rsidR="001E1A81" w:rsidRPr="00D95972" w14:paraId="151ADFD9" w14:textId="77777777" w:rsidTr="00653373">
        <w:trPr>
          <w:gridAfter w:val="1"/>
          <w:wAfter w:w="4191" w:type="dxa"/>
        </w:trPr>
        <w:tc>
          <w:tcPr>
            <w:tcW w:w="976" w:type="dxa"/>
            <w:tcBorders>
              <w:top w:val="nil"/>
              <w:left w:val="thinThickThinSmallGap" w:sz="24" w:space="0" w:color="auto"/>
              <w:bottom w:val="nil"/>
            </w:tcBorders>
            <w:shd w:val="clear" w:color="auto" w:fill="auto"/>
          </w:tcPr>
          <w:p w14:paraId="370956A8"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C4E30B6"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5EAFB378" w14:textId="1CB16DEF" w:rsidR="001E1A81" w:rsidRPr="00D95972" w:rsidRDefault="001E1A81" w:rsidP="001E1A81">
            <w:pPr>
              <w:overflowPunct/>
              <w:autoSpaceDE/>
              <w:autoSpaceDN/>
              <w:adjustRightInd/>
              <w:textAlignment w:val="auto"/>
              <w:rPr>
                <w:rFonts w:cs="Arial"/>
                <w:lang w:val="en-US"/>
              </w:rPr>
            </w:pPr>
            <w:hyperlink r:id="rId430" w:history="1">
              <w:r>
                <w:rPr>
                  <w:rStyle w:val="Hyperlink"/>
                </w:rPr>
                <w:t>C1-213050</w:t>
              </w:r>
            </w:hyperlink>
          </w:p>
        </w:tc>
        <w:tc>
          <w:tcPr>
            <w:tcW w:w="4191" w:type="dxa"/>
            <w:gridSpan w:val="3"/>
            <w:tcBorders>
              <w:top w:val="single" w:sz="4" w:space="0" w:color="auto"/>
              <w:bottom w:val="single" w:sz="4" w:space="0" w:color="auto"/>
            </w:tcBorders>
            <w:shd w:val="clear" w:color="auto" w:fill="auto"/>
          </w:tcPr>
          <w:p w14:paraId="1584FE74" w14:textId="795E8535" w:rsidR="001E1A81" w:rsidRPr="00D95972" w:rsidRDefault="001E1A81" w:rsidP="001E1A81">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auto"/>
          </w:tcPr>
          <w:p w14:paraId="2A226549" w14:textId="3A292E9A" w:rsidR="001E1A81" w:rsidRPr="00D95972" w:rsidRDefault="001E1A81" w:rsidP="001E1A81">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04945D64" w14:textId="27A645E5" w:rsidR="001E1A81" w:rsidRPr="00D95972" w:rsidRDefault="001E1A81" w:rsidP="001E1A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97010D" w14:textId="6F6D0AAA" w:rsidR="001E1A81" w:rsidRDefault="001E1A81" w:rsidP="001E1A81">
            <w:pPr>
              <w:rPr>
                <w:rFonts w:eastAsia="Batang" w:cs="Arial"/>
                <w:lang w:eastAsia="ko-KR"/>
              </w:rPr>
            </w:pPr>
            <w:r>
              <w:rPr>
                <w:rFonts w:eastAsia="Batang" w:cs="Arial"/>
                <w:lang w:eastAsia="ko-KR"/>
              </w:rPr>
              <w:t>Noted</w:t>
            </w:r>
          </w:p>
          <w:p w14:paraId="141B2FEB" w14:textId="77777777" w:rsidR="001E1A81" w:rsidRDefault="001E1A81" w:rsidP="001E1A81">
            <w:pPr>
              <w:rPr>
                <w:rFonts w:eastAsia="Batang" w:cs="Arial"/>
                <w:lang w:eastAsia="ko-KR"/>
              </w:rPr>
            </w:pPr>
          </w:p>
          <w:p w14:paraId="1D33A811" w14:textId="2F1001A0" w:rsidR="001E1A81" w:rsidRDefault="001E1A81" w:rsidP="001E1A81">
            <w:pPr>
              <w:rPr>
                <w:rFonts w:eastAsia="Batang" w:cs="Arial"/>
                <w:lang w:eastAsia="ko-KR"/>
              </w:rPr>
            </w:pPr>
            <w:r>
              <w:rPr>
                <w:rFonts w:eastAsia="Batang" w:cs="Arial"/>
                <w:lang w:eastAsia="ko-KR"/>
              </w:rPr>
              <w:t>Lin, Thursday, 4:20</w:t>
            </w:r>
          </w:p>
          <w:p w14:paraId="61C343C1" w14:textId="77777777" w:rsidR="001E1A81" w:rsidRDefault="001E1A81" w:rsidP="001E1A81">
            <w:pPr>
              <w:rPr>
                <w:rFonts w:eastAsia="Batang" w:cs="Arial"/>
                <w:lang w:eastAsia="ko-KR"/>
              </w:rPr>
            </w:pPr>
            <w:r>
              <w:rPr>
                <w:rFonts w:eastAsia="Batang" w:cs="Arial"/>
                <w:lang w:eastAsia="ko-KR"/>
              </w:rPr>
              <w:t>Provides feedback</w:t>
            </w:r>
          </w:p>
          <w:p w14:paraId="3C8FA155" w14:textId="77777777" w:rsidR="001E1A81" w:rsidRDefault="001E1A81" w:rsidP="001E1A81">
            <w:pPr>
              <w:rPr>
                <w:rFonts w:eastAsia="Batang" w:cs="Arial"/>
                <w:lang w:eastAsia="ko-KR"/>
              </w:rPr>
            </w:pPr>
          </w:p>
          <w:p w14:paraId="6D2D0421" w14:textId="089E849D" w:rsidR="001E1A81" w:rsidRDefault="001E1A81" w:rsidP="001E1A81">
            <w:pPr>
              <w:rPr>
                <w:rFonts w:eastAsia="Batang" w:cs="Arial"/>
                <w:lang w:eastAsia="ko-KR"/>
              </w:rPr>
            </w:pPr>
            <w:r>
              <w:rPr>
                <w:rFonts w:eastAsia="Batang" w:cs="Arial"/>
                <w:lang w:eastAsia="ko-KR"/>
              </w:rPr>
              <w:t>Ivo, Thursday, 8:23</w:t>
            </w:r>
          </w:p>
          <w:p w14:paraId="7304666A" w14:textId="77777777" w:rsidR="001E1A81" w:rsidRDefault="001E1A81" w:rsidP="001E1A81">
            <w:pPr>
              <w:rPr>
                <w:rFonts w:eastAsia="Batang" w:cs="Arial"/>
                <w:lang w:eastAsia="ko-KR"/>
              </w:rPr>
            </w:pPr>
            <w:r>
              <w:rPr>
                <w:rFonts w:eastAsia="Batang" w:cs="Arial"/>
                <w:lang w:eastAsia="ko-KR"/>
              </w:rPr>
              <w:t>Provides feedback</w:t>
            </w:r>
          </w:p>
          <w:p w14:paraId="002CB2E4" w14:textId="77777777" w:rsidR="001E1A81" w:rsidRDefault="001E1A81" w:rsidP="001E1A81">
            <w:pPr>
              <w:rPr>
                <w:rFonts w:eastAsia="Batang" w:cs="Arial"/>
                <w:lang w:eastAsia="ko-KR"/>
              </w:rPr>
            </w:pPr>
          </w:p>
          <w:p w14:paraId="48CB046C" w14:textId="7A9DD2B6" w:rsidR="001E1A81" w:rsidRPr="009C6F65" w:rsidRDefault="001E1A81" w:rsidP="001E1A81">
            <w:pPr>
              <w:rPr>
                <w:rFonts w:eastAsia="Batang" w:cs="Arial"/>
                <w:lang w:eastAsia="ko-KR"/>
              </w:rPr>
            </w:pPr>
            <w:r>
              <w:rPr>
                <w:rFonts w:eastAsia="Batang" w:cs="Arial"/>
                <w:lang w:eastAsia="ko-KR"/>
              </w:rPr>
              <w:t>Sunghoon</w:t>
            </w:r>
            <w:r w:rsidRPr="009C6F65">
              <w:rPr>
                <w:rFonts w:eastAsia="Batang" w:cs="Arial"/>
                <w:lang w:eastAsia="ko-KR"/>
              </w:rPr>
              <w:t>, Friday, 4:</w:t>
            </w:r>
            <w:r>
              <w:rPr>
                <w:rFonts w:eastAsia="Batang" w:cs="Arial"/>
                <w:lang w:eastAsia="ko-KR"/>
              </w:rPr>
              <w:t>35</w:t>
            </w:r>
          </w:p>
          <w:p w14:paraId="681E6D79" w14:textId="77777777" w:rsidR="001E1A81" w:rsidRDefault="001E1A81" w:rsidP="001E1A81">
            <w:pPr>
              <w:rPr>
                <w:rFonts w:eastAsia="Batang" w:cs="Arial"/>
                <w:lang w:eastAsia="ko-KR"/>
              </w:rPr>
            </w:pPr>
            <w:r w:rsidRPr="009C6F65">
              <w:rPr>
                <w:rFonts w:eastAsia="Batang" w:cs="Arial"/>
                <w:lang w:eastAsia="ko-KR"/>
              </w:rPr>
              <w:t>Answers to comments</w:t>
            </w:r>
          </w:p>
          <w:p w14:paraId="0E99E511" w14:textId="77777777" w:rsidR="001E1A81" w:rsidRDefault="001E1A81" w:rsidP="001E1A81">
            <w:pPr>
              <w:rPr>
                <w:rFonts w:eastAsia="Batang" w:cs="Arial"/>
                <w:lang w:eastAsia="ko-KR"/>
              </w:rPr>
            </w:pPr>
          </w:p>
          <w:p w14:paraId="5E796A71" w14:textId="220D7C2D" w:rsidR="001E1A81" w:rsidRPr="00CA70B9" w:rsidRDefault="001E1A81" w:rsidP="001E1A81">
            <w:pPr>
              <w:rPr>
                <w:rFonts w:eastAsia="Batang" w:cs="Arial"/>
                <w:lang w:eastAsia="ko-KR"/>
              </w:rPr>
            </w:pPr>
            <w:r>
              <w:rPr>
                <w:rFonts w:eastAsia="Batang" w:cs="Arial"/>
                <w:lang w:eastAsia="ko-KR"/>
              </w:rPr>
              <w:t>Lazaros</w:t>
            </w:r>
            <w:r w:rsidRPr="00CA70B9">
              <w:rPr>
                <w:rFonts w:eastAsia="Batang" w:cs="Arial"/>
                <w:lang w:eastAsia="ko-KR"/>
              </w:rPr>
              <w:t>, Friday</w:t>
            </w:r>
            <w:r>
              <w:rPr>
                <w:rFonts w:eastAsia="Batang" w:cs="Arial"/>
                <w:lang w:eastAsia="ko-KR"/>
              </w:rPr>
              <w:t>, 12:57</w:t>
            </w:r>
          </w:p>
          <w:p w14:paraId="69889C8C" w14:textId="42F7517F" w:rsidR="001E1A81" w:rsidRDefault="001E1A81" w:rsidP="001E1A81">
            <w:pPr>
              <w:rPr>
                <w:rFonts w:eastAsia="Batang" w:cs="Arial"/>
                <w:lang w:eastAsia="ko-KR"/>
              </w:rPr>
            </w:pPr>
            <w:r>
              <w:rPr>
                <w:rFonts w:eastAsia="Batang" w:cs="Arial"/>
                <w:lang w:eastAsia="ko-KR"/>
              </w:rPr>
              <w:t>Provides feedback</w:t>
            </w:r>
          </w:p>
          <w:p w14:paraId="24FE4A68" w14:textId="4A794661" w:rsidR="001E1A81" w:rsidRDefault="001E1A81" w:rsidP="001E1A81">
            <w:pPr>
              <w:rPr>
                <w:rFonts w:eastAsia="Batang" w:cs="Arial"/>
                <w:lang w:eastAsia="ko-KR"/>
              </w:rPr>
            </w:pPr>
          </w:p>
          <w:p w14:paraId="298DE5D6" w14:textId="1ED1274F" w:rsidR="001E1A81" w:rsidRDefault="001E1A81" w:rsidP="001E1A81">
            <w:pPr>
              <w:rPr>
                <w:rFonts w:eastAsia="Batang" w:cs="Arial"/>
                <w:lang w:eastAsia="ko-KR"/>
              </w:rPr>
            </w:pPr>
            <w:r>
              <w:rPr>
                <w:rFonts w:eastAsia="Batang" w:cs="Arial"/>
                <w:lang w:eastAsia="ko-KR"/>
              </w:rPr>
              <w:t>&lt;rest of discussion not captured&gt;</w:t>
            </w:r>
          </w:p>
          <w:p w14:paraId="4ACF7DD3" w14:textId="6D47760C" w:rsidR="001E1A81" w:rsidRPr="00D95972" w:rsidRDefault="001E1A81" w:rsidP="001E1A81">
            <w:pPr>
              <w:rPr>
                <w:rFonts w:eastAsia="Batang" w:cs="Arial"/>
                <w:lang w:eastAsia="ko-KR"/>
              </w:rPr>
            </w:pPr>
          </w:p>
        </w:tc>
      </w:tr>
      <w:tr w:rsidR="001E1A81" w:rsidRPr="00D95972" w14:paraId="2290536C" w14:textId="77777777" w:rsidTr="00653373">
        <w:trPr>
          <w:gridAfter w:val="1"/>
          <w:wAfter w:w="4191" w:type="dxa"/>
        </w:trPr>
        <w:tc>
          <w:tcPr>
            <w:tcW w:w="976" w:type="dxa"/>
            <w:tcBorders>
              <w:top w:val="nil"/>
              <w:left w:val="thinThickThinSmallGap" w:sz="24" w:space="0" w:color="auto"/>
              <w:bottom w:val="nil"/>
            </w:tcBorders>
            <w:shd w:val="clear" w:color="auto" w:fill="auto"/>
          </w:tcPr>
          <w:p w14:paraId="30961FBB"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A4C25B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264EF28F" w14:textId="30542D89" w:rsidR="001E1A81" w:rsidRPr="00D95972" w:rsidRDefault="001E1A81" w:rsidP="001E1A81">
            <w:pPr>
              <w:overflowPunct/>
              <w:autoSpaceDE/>
              <w:autoSpaceDN/>
              <w:adjustRightInd/>
              <w:textAlignment w:val="auto"/>
              <w:rPr>
                <w:rFonts w:cs="Arial"/>
                <w:lang w:val="en-US"/>
              </w:rPr>
            </w:pPr>
            <w:hyperlink r:id="rId431" w:history="1">
              <w:r>
                <w:rPr>
                  <w:rStyle w:val="Hyperlink"/>
                </w:rPr>
                <w:t>C1-213052</w:t>
              </w:r>
            </w:hyperlink>
          </w:p>
        </w:tc>
        <w:tc>
          <w:tcPr>
            <w:tcW w:w="4191" w:type="dxa"/>
            <w:gridSpan w:val="3"/>
            <w:tcBorders>
              <w:top w:val="single" w:sz="4" w:space="0" w:color="auto"/>
              <w:bottom w:val="single" w:sz="4" w:space="0" w:color="auto"/>
            </w:tcBorders>
            <w:shd w:val="clear" w:color="auto" w:fill="auto"/>
          </w:tcPr>
          <w:p w14:paraId="3DBC2A12" w14:textId="611FBF5C" w:rsidR="001E1A81" w:rsidRPr="00D95972" w:rsidRDefault="001E1A81" w:rsidP="001E1A81">
            <w:pPr>
              <w:rPr>
                <w:rFonts w:cs="Arial"/>
              </w:rPr>
            </w:pPr>
            <w:r>
              <w:rPr>
                <w:rFonts w:cs="Arial"/>
              </w:rPr>
              <w:t>workplan for ID_UAS</w:t>
            </w:r>
          </w:p>
        </w:tc>
        <w:tc>
          <w:tcPr>
            <w:tcW w:w="1767" w:type="dxa"/>
            <w:tcBorders>
              <w:top w:val="single" w:sz="4" w:space="0" w:color="auto"/>
              <w:bottom w:val="single" w:sz="4" w:space="0" w:color="auto"/>
            </w:tcBorders>
            <w:shd w:val="clear" w:color="auto" w:fill="auto"/>
          </w:tcPr>
          <w:p w14:paraId="76A6D15F" w14:textId="19FD04D7" w:rsidR="001E1A81" w:rsidRPr="00D95972" w:rsidRDefault="001E1A81" w:rsidP="001E1A81">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78BB2BBC" w14:textId="546CA5FD" w:rsidR="001E1A81" w:rsidRPr="00D95972" w:rsidRDefault="001E1A81" w:rsidP="001E1A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89BFD0" w14:textId="546DBDD3" w:rsidR="001E1A81" w:rsidRPr="00D95972" w:rsidRDefault="001E1A81" w:rsidP="001E1A81">
            <w:pPr>
              <w:rPr>
                <w:rFonts w:eastAsia="Batang" w:cs="Arial"/>
                <w:lang w:eastAsia="ko-KR"/>
              </w:rPr>
            </w:pPr>
            <w:r>
              <w:rPr>
                <w:rFonts w:eastAsia="Batang" w:cs="Arial"/>
                <w:lang w:eastAsia="ko-KR"/>
              </w:rPr>
              <w:t>Noted</w:t>
            </w:r>
          </w:p>
        </w:tc>
      </w:tr>
      <w:tr w:rsidR="001E1A81" w:rsidRPr="00D95972" w14:paraId="5F4B395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5DAD7"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0695914"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048B0832" w14:textId="115E90B1" w:rsidR="001E1A81" w:rsidRPr="00D95972" w:rsidRDefault="001E1A81" w:rsidP="001E1A81">
            <w:pPr>
              <w:overflowPunct/>
              <w:autoSpaceDE/>
              <w:autoSpaceDN/>
              <w:adjustRightInd/>
              <w:textAlignment w:val="auto"/>
              <w:rPr>
                <w:rFonts w:cs="Arial"/>
                <w:lang w:val="en-US"/>
              </w:rPr>
            </w:pPr>
            <w:hyperlink r:id="rId432" w:history="1">
              <w:r>
                <w:rPr>
                  <w:rStyle w:val="Hyperlink"/>
                </w:rPr>
                <w:t>C1-213302</w:t>
              </w:r>
            </w:hyperlink>
          </w:p>
        </w:tc>
        <w:tc>
          <w:tcPr>
            <w:tcW w:w="4191" w:type="dxa"/>
            <w:gridSpan w:val="3"/>
            <w:tcBorders>
              <w:top w:val="single" w:sz="4" w:space="0" w:color="auto"/>
              <w:bottom w:val="single" w:sz="4" w:space="0" w:color="auto"/>
            </w:tcBorders>
            <w:shd w:val="clear" w:color="auto" w:fill="FFFF00"/>
          </w:tcPr>
          <w:p w14:paraId="64C614EB" w14:textId="30197F88" w:rsidR="001E1A81" w:rsidRPr="00D95972" w:rsidRDefault="001E1A81" w:rsidP="001E1A81">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E1D6266" w14:textId="5D3E55B4" w:rsidR="001E1A81" w:rsidRPr="00D95972" w:rsidRDefault="001E1A81" w:rsidP="001E1A8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54B387" w14:textId="3B6AB74D" w:rsidR="001E1A81" w:rsidRPr="00D95972" w:rsidRDefault="001E1A81" w:rsidP="001E1A81">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FC06D" w14:textId="41B1AF0F" w:rsidR="002E5C25" w:rsidRDefault="002E5C25" w:rsidP="002E5C25">
            <w:pPr>
              <w:rPr>
                <w:rFonts w:eastAsia="Batang" w:cs="Arial"/>
                <w:lang w:eastAsia="ko-KR"/>
              </w:rPr>
            </w:pPr>
            <w:r>
              <w:rPr>
                <w:rFonts w:eastAsia="Batang" w:cs="Arial"/>
                <w:lang w:eastAsia="ko-KR"/>
              </w:rPr>
              <w:t xml:space="preserve">Current status: </w:t>
            </w:r>
            <w:r>
              <w:rPr>
                <w:rFonts w:eastAsia="Batang" w:cs="Arial"/>
                <w:lang w:eastAsia="ko-KR"/>
              </w:rPr>
              <w:t>Postponed</w:t>
            </w:r>
          </w:p>
          <w:p w14:paraId="5895AC49" w14:textId="77777777" w:rsidR="002E5C25" w:rsidRDefault="002E5C25" w:rsidP="002E5C25">
            <w:pPr>
              <w:rPr>
                <w:rFonts w:eastAsia="Batang" w:cs="Arial"/>
                <w:lang w:eastAsia="ko-KR"/>
              </w:rPr>
            </w:pPr>
          </w:p>
          <w:p w14:paraId="6FFABA2F" w14:textId="77777777" w:rsidR="001E1A81" w:rsidRDefault="001E1A81" w:rsidP="001E1A81">
            <w:pPr>
              <w:rPr>
                <w:rFonts w:eastAsia="Batang" w:cs="Arial"/>
                <w:lang w:eastAsia="ko-KR"/>
              </w:rPr>
            </w:pPr>
            <w:r>
              <w:rPr>
                <w:rFonts w:eastAsia="Batang" w:cs="Arial"/>
                <w:lang w:eastAsia="ko-KR"/>
              </w:rPr>
              <w:t>Alternative to 3101</w:t>
            </w:r>
          </w:p>
          <w:p w14:paraId="00C59BB5" w14:textId="54AAA760" w:rsidR="001E1A81" w:rsidRDefault="001E1A81" w:rsidP="001E1A81">
            <w:pPr>
              <w:rPr>
                <w:rFonts w:eastAsia="Batang" w:cs="Arial"/>
                <w:lang w:eastAsia="ko-KR"/>
              </w:rPr>
            </w:pPr>
            <w:r>
              <w:rPr>
                <w:rFonts w:eastAsia="Batang" w:cs="Arial"/>
                <w:lang w:eastAsia="ko-KR"/>
              </w:rPr>
              <w:t>Roozbeh, Thursday, 3:56</w:t>
            </w:r>
          </w:p>
          <w:p w14:paraId="37F32155" w14:textId="240FB96B" w:rsidR="001E1A81" w:rsidRDefault="001E1A81" w:rsidP="001E1A81">
            <w:pPr>
              <w:rPr>
                <w:rFonts w:eastAsia="Batang" w:cs="Arial"/>
                <w:lang w:eastAsia="ko-KR"/>
              </w:rPr>
            </w:pPr>
            <w:r>
              <w:rPr>
                <w:rFonts w:eastAsia="Batang" w:cs="Arial"/>
                <w:lang w:eastAsia="ko-KR"/>
              </w:rPr>
              <w:t>Request to postpone</w:t>
            </w:r>
          </w:p>
          <w:p w14:paraId="5C50F825" w14:textId="77777777" w:rsidR="001E1A81" w:rsidRDefault="001E1A81" w:rsidP="001E1A81">
            <w:pPr>
              <w:rPr>
                <w:rFonts w:eastAsia="Batang" w:cs="Arial"/>
                <w:lang w:eastAsia="ko-KR"/>
              </w:rPr>
            </w:pPr>
          </w:p>
          <w:p w14:paraId="294C9449" w14:textId="06BF0D18" w:rsidR="001E1A81" w:rsidRDefault="001E1A81" w:rsidP="001E1A81">
            <w:pPr>
              <w:rPr>
                <w:rFonts w:eastAsia="Batang" w:cs="Arial"/>
                <w:lang w:eastAsia="ko-KR"/>
              </w:rPr>
            </w:pPr>
            <w:r>
              <w:rPr>
                <w:rFonts w:eastAsia="Batang" w:cs="Arial"/>
                <w:lang w:eastAsia="ko-KR"/>
              </w:rPr>
              <w:t>Lin, Thursday, 4:13</w:t>
            </w:r>
          </w:p>
          <w:p w14:paraId="79E17D1F" w14:textId="54D2420F" w:rsidR="001E1A81" w:rsidRDefault="001E1A81" w:rsidP="001E1A81">
            <w:pPr>
              <w:rPr>
                <w:rFonts w:eastAsia="Batang" w:cs="Arial"/>
                <w:lang w:eastAsia="ko-KR"/>
              </w:rPr>
            </w:pPr>
            <w:r>
              <w:rPr>
                <w:rFonts w:eastAsia="Batang" w:cs="Arial"/>
                <w:lang w:eastAsia="ko-KR"/>
              </w:rPr>
              <w:t>Rev required</w:t>
            </w:r>
          </w:p>
          <w:p w14:paraId="213D2D5E" w14:textId="4302228D" w:rsidR="001E1A81" w:rsidRDefault="001E1A81" w:rsidP="001E1A81">
            <w:pPr>
              <w:rPr>
                <w:rFonts w:eastAsia="Batang" w:cs="Arial"/>
                <w:lang w:eastAsia="ko-KR"/>
              </w:rPr>
            </w:pPr>
          </w:p>
          <w:p w14:paraId="0D2B729D" w14:textId="77777777" w:rsidR="001E1A81" w:rsidRDefault="001E1A81" w:rsidP="001E1A81">
            <w:pPr>
              <w:rPr>
                <w:rFonts w:eastAsia="Batang" w:cs="Arial"/>
                <w:lang w:eastAsia="ko-KR"/>
              </w:rPr>
            </w:pPr>
            <w:r>
              <w:rPr>
                <w:rFonts w:eastAsia="Batang" w:cs="Arial"/>
                <w:lang w:eastAsia="ko-KR"/>
              </w:rPr>
              <w:t>Ivo, Thursday, 8:26</w:t>
            </w:r>
          </w:p>
          <w:p w14:paraId="56D89885" w14:textId="77777777" w:rsidR="001E1A81" w:rsidRDefault="001E1A81" w:rsidP="001E1A81">
            <w:pPr>
              <w:rPr>
                <w:rFonts w:eastAsia="Batang" w:cs="Arial"/>
                <w:lang w:eastAsia="ko-KR"/>
              </w:rPr>
            </w:pPr>
            <w:r>
              <w:rPr>
                <w:rFonts w:eastAsia="Batang" w:cs="Arial"/>
                <w:lang w:eastAsia="ko-KR"/>
              </w:rPr>
              <w:t>Rev required</w:t>
            </w:r>
          </w:p>
          <w:p w14:paraId="5C4A12E6" w14:textId="77777777" w:rsidR="001E1A81" w:rsidRDefault="001E1A81" w:rsidP="001E1A81">
            <w:pPr>
              <w:rPr>
                <w:rFonts w:eastAsia="Batang" w:cs="Arial"/>
                <w:lang w:eastAsia="ko-KR"/>
              </w:rPr>
            </w:pPr>
          </w:p>
          <w:p w14:paraId="20C3FB51" w14:textId="459D93A7" w:rsidR="001E1A81" w:rsidRDefault="001E1A81" w:rsidP="001E1A81">
            <w:pPr>
              <w:rPr>
                <w:rFonts w:eastAsia="Batang" w:cs="Arial"/>
                <w:lang w:eastAsia="ko-KR"/>
              </w:rPr>
            </w:pPr>
            <w:r>
              <w:rPr>
                <w:rFonts w:eastAsia="Batang" w:cs="Arial"/>
                <w:lang w:eastAsia="ko-KR"/>
              </w:rPr>
              <w:t>Sunghoon, Thursday, 11:51</w:t>
            </w:r>
          </w:p>
          <w:p w14:paraId="198D0C46" w14:textId="77777777" w:rsidR="001E1A81" w:rsidRDefault="001E1A81" w:rsidP="001E1A81">
            <w:pPr>
              <w:rPr>
                <w:rFonts w:eastAsia="Batang" w:cs="Arial"/>
                <w:lang w:eastAsia="ko-KR"/>
              </w:rPr>
            </w:pPr>
            <w:r>
              <w:rPr>
                <w:rFonts w:eastAsia="Batang" w:cs="Arial"/>
                <w:lang w:eastAsia="ko-KR"/>
              </w:rPr>
              <w:t>Rev required</w:t>
            </w:r>
          </w:p>
          <w:p w14:paraId="75170045" w14:textId="77777777" w:rsidR="001E1A81" w:rsidRDefault="001E1A81" w:rsidP="001E1A81">
            <w:pPr>
              <w:rPr>
                <w:rFonts w:eastAsia="Batang" w:cs="Arial"/>
                <w:lang w:eastAsia="ko-KR"/>
              </w:rPr>
            </w:pPr>
          </w:p>
          <w:p w14:paraId="0E7243B7" w14:textId="57C08FD6" w:rsidR="001E1A81" w:rsidRDefault="001E1A81" w:rsidP="001E1A81">
            <w:pPr>
              <w:rPr>
                <w:rFonts w:eastAsia="Batang" w:cs="Arial"/>
                <w:lang w:eastAsia="ko-KR"/>
              </w:rPr>
            </w:pPr>
            <w:r>
              <w:rPr>
                <w:rFonts w:eastAsia="Batang" w:cs="Arial"/>
                <w:lang w:eastAsia="ko-KR"/>
              </w:rPr>
              <w:t>Chen, Thursday, 12:03</w:t>
            </w:r>
          </w:p>
          <w:p w14:paraId="509C85A4" w14:textId="33B5B2F7" w:rsidR="001E1A81" w:rsidRDefault="001E1A81" w:rsidP="001E1A81">
            <w:pPr>
              <w:rPr>
                <w:rFonts w:eastAsia="Batang" w:cs="Arial"/>
                <w:lang w:eastAsia="ko-KR"/>
              </w:rPr>
            </w:pPr>
            <w:r>
              <w:rPr>
                <w:rFonts w:eastAsia="Batang" w:cs="Arial"/>
                <w:lang w:eastAsia="ko-KR"/>
              </w:rPr>
              <w:t>Answers comments</w:t>
            </w:r>
          </w:p>
          <w:p w14:paraId="36CC4EB3" w14:textId="77777777" w:rsidR="001E1A81" w:rsidRDefault="001E1A81" w:rsidP="001E1A81">
            <w:pPr>
              <w:rPr>
                <w:rFonts w:eastAsia="Batang" w:cs="Arial"/>
                <w:lang w:eastAsia="ko-KR"/>
              </w:rPr>
            </w:pPr>
          </w:p>
          <w:p w14:paraId="56F3F71A" w14:textId="6A5B8A19" w:rsidR="001E1A81" w:rsidRDefault="001E1A81" w:rsidP="001E1A81">
            <w:pPr>
              <w:rPr>
                <w:rFonts w:eastAsia="Batang" w:cs="Arial"/>
                <w:lang w:eastAsia="ko-KR"/>
              </w:rPr>
            </w:pPr>
            <w:r>
              <w:rPr>
                <w:rFonts w:eastAsia="Batang" w:cs="Arial"/>
                <w:lang w:eastAsia="ko-KR"/>
              </w:rPr>
              <w:t>Taimoor, Thursday, 17:59</w:t>
            </w:r>
          </w:p>
          <w:p w14:paraId="685B849F" w14:textId="77777777" w:rsidR="001E1A81" w:rsidRDefault="001E1A81" w:rsidP="001E1A81">
            <w:pPr>
              <w:rPr>
                <w:rFonts w:eastAsia="Batang" w:cs="Arial"/>
                <w:lang w:eastAsia="ko-KR"/>
              </w:rPr>
            </w:pPr>
            <w:r>
              <w:rPr>
                <w:rFonts w:eastAsia="Batang" w:cs="Arial"/>
                <w:lang w:eastAsia="ko-KR"/>
              </w:rPr>
              <w:t>Rev required</w:t>
            </w:r>
          </w:p>
          <w:p w14:paraId="29332DD5" w14:textId="77777777" w:rsidR="001E1A81" w:rsidRDefault="001E1A81" w:rsidP="001E1A81">
            <w:pPr>
              <w:rPr>
                <w:rFonts w:eastAsia="Batang" w:cs="Arial"/>
                <w:lang w:eastAsia="ko-KR"/>
              </w:rPr>
            </w:pPr>
          </w:p>
          <w:p w14:paraId="2B720857" w14:textId="11F24E9E" w:rsidR="001E1A81" w:rsidRDefault="001E1A81" w:rsidP="001E1A81">
            <w:pPr>
              <w:rPr>
                <w:rFonts w:eastAsia="Batang" w:cs="Arial"/>
                <w:lang w:eastAsia="ko-KR"/>
              </w:rPr>
            </w:pPr>
            <w:r>
              <w:rPr>
                <w:rFonts w:eastAsia="Batang" w:cs="Arial"/>
                <w:lang w:eastAsia="ko-KR"/>
              </w:rPr>
              <w:t>Sunghoon, Friday, 4:04</w:t>
            </w:r>
          </w:p>
          <w:p w14:paraId="50B6C1C7" w14:textId="24D07D50" w:rsidR="001E1A81" w:rsidRDefault="001E1A81" w:rsidP="001E1A81">
            <w:pPr>
              <w:rPr>
                <w:rFonts w:eastAsia="Batang" w:cs="Arial"/>
                <w:lang w:eastAsia="ko-KR"/>
              </w:rPr>
            </w:pPr>
            <w:r>
              <w:rPr>
                <w:rFonts w:eastAsia="Batang" w:cs="Arial"/>
                <w:lang w:eastAsia="ko-KR"/>
              </w:rPr>
              <w:t>Question for clarification</w:t>
            </w:r>
          </w:p>
          <w:p w14:paraId="3DD8EF50" w14:textId="77777777" w:rsidR="001E1A81" w:rsidRDefault="001E1A81" w:rsidP="001E1A81">
            <w:pPr>
              <w:rPr>
                <w:rFonts w:eastAsia="Batang" w:cs="Arial"/>
                <w:lang w:eastAsia="ko-KR"/>
              </w:rPr>
            </w:pPr>
          </w:p>
          <w:p w14:paraId="1FE485E9" w14:textId="042DFE18" w:rsidR="001E1A81" w:rsidRPr="00FA0954" w:rsidRDefault="001E1A81" w:rsidP="001E1A81">
            <w:pPr>
              <w:rPr>
                <w:rFonts w:eastAsia="Batang" w:cs="Arial"/>
                <w:lang w:eastAsia="ko-KR"/>
              </w:rPr>
            </w:pPr>
            <w:r>
              <w:rPr>
                <w:rFonts w:eastAsia="Batang" w:cs="Arial"/>
                <w:lang w:eastAsia="ko-KR"/>
              </w:rPr>
              <w:t>Chen</w:t>
            </w:r>
            <w:r w:rsidRPr="00FA0954">
              <w:rPr>
                <w:rFonts w:eastAsia="Batang" w:cs="Arial"/>
                <w:lang w:eastAsia="ko-KR"/>
              </w:rPr>
              <w:t xml:space="preserve">, Friday, </w:t>
            </w:r>
            <w:r>
              <w:rPr>
                <w:rFonts w:eastAsia="Batang" w:cs="Arial"/>
                <w:lang w:eastAsia="ko-KR"/>
              </w:rPr>
              <w:t>9:24</w:t>
            </w:r>
          </w:p>
          <w:p w14:paraId="187D4A43" w14:textId="77777777" w:rsidR="001E1A81" w:rsidRDefault="001E1A81" w:rsidP="001E1A81">
            <w:pPr>
              <w:rPr>
                <w:rFonts w:eastAsia="Batang" w:cs="Arial"/>
                <w:lang w:eastAsia="ko-KR"/>
              </w:rPr>
            </w:pPr>
            <w:r w:rsidRPr="00FA0954">
              <w:rPr>
                <w:rFonts w:eastAsia="Batang" w:cs="Arial"/>
                <w:lang w:eastAsia="ko-KR"/>
              </w:rPr>
              <w:t>Provides draft revision</w:t>
            </w:r>
          </w:p>
          <w:p w14:paraId="1AEE22D5" w14:textId="77777777" w:rsidR="001E1A81" w:rsidRDefault="001E1A81" w:rsidP="001E1A81">
            <w:pPr>
              <w:rPr>
                <w:rFonts w:eastAsia="Batang" w:cs="Arial"/>
                <w:lang w:eastAsia="ko-KR"/>
              </w:rPr>
            </w:pPr>
          </w:p>
          <w:p w14:paraId="3CBB11CE" w14:textId="2EA3E740" w:rsidR="001E1A81" w:rsidRPr="00A45A99" w:rsidRDefault="001E1A81" w:rsidP="001E1A81">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12:54</w:t>
            </w:r>
          </w:p>
          <w:p w14:paraId="6FA6F02A" w14:textId="77777777" w:rsidR="001E1A81" w:rsidRDefault="001E1A81" w:rsidP="001E1A81">
            <w:pPr>
              <w:rPr>
                <w:rFonts w:eastAsia="Batang" w:cs="Arial"/>
                <w:lang w:eastAsia="ko-KR"/>
              </w:rPr>
            </w:pPr>
            <w:r>
              <w:rPr>
                <w:rFonts w:eastAsia="Batang" w:cs="Arial"/>
                <w:lang w:eastAsia="ko-KR"/>
              </w:rPr>
              <w:t>Rev required</w:t>
            </w:r>
          </w:p>
          <w:p w14:paraId="776FE590" w14:textId="77777777" w:rsidR="001E1A81" w:rsidRDefault="001E1A81" w:rsidP="001E1A81">
            <w:pPr>
              <w:rPr>
                <w:rFonts w:eastAsia="Batang" w:cs="Arial"/>
                <w:lang w:eastAsia="ko-KR"/>
              </w:rPr>
            </w:pPr>
          </w:p>
          <w:p w14:paraId="1AC6B7BB" w14:textId="15C9F395" w:rsidR="001E1A81" w:rsidRPr="00590FB9" w:rsidRDefault="001E1A81" w:rsidP="001E1A81">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Monday</w:t>
            </w:r>
            <w:r w:rsidRPr="00590FB9">
              <w:rPr>
                <w:rFonts w:eastAsia="Batang" w:cs="Arial"/>
                <w:lang w:eastAsia="ko-KR"/>
              </w:rPr>
              <w:t xml:space="preserve">, </w:t>
            </w:r>
            <w:r>
              <w:rPr>
                <w:rFonts w:eastAsia="Batang" w:cs="Arial"/>
                <w:lang w:eastAsia="ko-KR"/>
              </w:rPr>
              <w:t>13:42</w:t>
            </w:r>
          </w:p>
          <w:p w14:paraId="5483427F" w14:textId="77777777" w:rsidR="001E1A81" w:rsidRDefault="001E1A81" w:rsidP="001E1A81">
            <w:pPr>
              <w:rPr>
                <w:rFonts w:eastAsia="Batang" w:cs="Arial"/>
                <w:lang w:eastAsia="ko-KR"/>
              </w:rPr>
            </w:pPr>
            <w:r>
              <w:rPr>
                <w:rFonts w:eastAsia="Batang" w:cs="Arial"/>
                <w:lang w:eastAsia="ko-KR"/>
              </w:rPr>
              <w:t>Answers to Ivo</w:t>
            </w:r>
          </w:p>
          <w:p w14:paraId="7C14D975" w14:textId="77777777" w:rsidR="001E1A81" w:rsidRDefault="001E1A81" w:rsidP="001E1A81">
            <w:pPr>
              <w:rPr>
                <w:rFonts w:eastAsia="Batang" w:cs="Arial"/>
                <w:lang w:eastAsia="ko-KR"/>
              </w:rPr>
            </w:pPr>
          </w:p>
          <w:p w14:paraId="410DD5B5" w14:textId="6C195D88" w:rsidR="001E1A81" w:rsidRPr="00590FB9" w:rsidRDefault="001E1A81" w:rsidP="001E1A81">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Pr>
                <w:rFonts w:eastAsia="Batang" w:cs="Arial"/>
                <w:lang w:eastAsia="ko-KR"/>
              </w:rPr>
              <w:t>11:25</w:t>
            </w:r>
          </w:p>
          <w:p w14:paraId="4ACC6023" w14:textId="1167006D" w:rsidR="001E1A81" w:rsidRDefault="001E1A81" w:rsidP="001E1A81">
            <w:pPr>
              <w:rPr>
                <w:rFonts w:eastAsia="Batang" w:cs="Arial"/>
                <w:lang w:eastAsia="ko-KR"/>
              </w:rPr>
            </w:pPr>
            <w:r>
              <w:rPr>
                <w:rFonts w:eastAsia="Batang" w:cs="Arial"/>
                <w:lang w:eastAsia="ko-KR"/>
              </w:rPr>
              <w:t>Answers to Sunghoon</w:t>
            </w:r>
          </w:p>
          <w:p w14:paraId="1031CBA2" w14:textId="77777777" w:rsidR="001E1A81" w:rsidRDefault="001E1A81" w:rsidP="001E1A81">
            <w:pPr>
              <w:rPr>
                <w:rFonts w:eastAsia="Batang" w:cs="Arial"/>
                <w:lang w:eastAsia="ko-KR"/>
              </w:rPr>
            </w:pPr>
          </w:p>
          <w:p w14:paraId="615DB2A8" w14:textId="77FFF54A" w:rsidR="001E1A81" w:rsidRDefault="001E1A81" w:rsidP="001E1A81">
            <w:pPr>
              <w:rPr>
                <w:rFonts w:eastAsia="Batang" w:cs="Arial"/>
                <w:lang w:eastAsia="ko-KR"/>
              </w:rPr>
            </w:pPr>
            <w:r>
              <w:rPr>
                <w:rFonts w:eastAsia="Batang" w:cs="Arial"/>
                <w:lang w:eastAsia="ko-KR"/>
              </w:rPr>
              <w:t xml:space="preserve">Ivo, Thursday, </w:t>
            </w:r>
            <w:r>
              <w:rPr>
                <w:rFonts w:eastAsia="Batang" w:cs="Arial"/>
                <w:lang w:eastAsia="ko-KR"/>
              </w:rPr>
              <w:t>2:07</w:t>
            </w:r>
          </w:p>
          <w:p w14:paraId="629BC8B2" w14:textId="262017FE" w:rsidR="001E1A81" w:rsidRDefault="001E1A81" w:rsidP="001E1A81">
            <w:pPr>
              <w:rPr>
                <w:rFonts w:eastAsia="Batang" w:cs="Arial"/>
                <w:lang w:eastAsia="ko-KR"/>
              </w:rPr>
            </w:pPr>
            <w:r>
              <w:rPr>
                <w:rFonts w:eastAsia="Batang" w:cs="Arial"/>
                <w:lang w:eastAsia="ko-KR"/>
              </w:rPr>
              <w:t>Rev required</w:t>
            </w:r>
          </w:p>
          <w:p w14:paraId="753787E8" w14:textId="77777777" w:rsidR="001E1A81" w:rsidRDefault="001E1A81" w:rsidP="001E1A81">
            <w:pPr>
              <w:rPr>
                <w:rFonts w:eastAsia="Batang" w:cs="Arial"/>
                <w:lang w:eastAsia="ko-KR"/>
              </w:rPr>
            </w:pPr>
          </w:p>
          <w:p w14:paraId="6E65B58E" w14:textId="47DBCDBC" w:rsidR="001E1A81" w:rsidRDefault="001E1A81" w:rsidP="001E1A81">
            <w:pPr>
              <w:rPr>
                <w:rFonts w:eastAsia="Batang" w:cs="Arial"/>
                <w:lang w:eastAsia="ko-KR"/>
              </w:rPr>
            </w:pPr>
            <w:r>
              <w:rPr>
                <w:rFonts w:eastAsia="Batang" w:cs="Arial"/>
                <w:lang w:eastAsia="ko-KR"/>
              </w:rPr>
              <w:t>Sunghoon</w:t>
            </w:r>
            <w:r>
              <w:rPr>
                <w:rFonts w:eastAsia="Batang" w:cs="Arial"/>
                <w:lang w:eastAsia="ko-KR"/>
              </w:rPr>
              <w:t>, Thursday</w:t>
            </w:r>
            <w:r>
              <w:rPr>
                <w:rFonts w:eastAsia="Batang" w:cs="Arial"/>
                <w:lang w:eastAsia="ko-KR"/>
              </w:rPr>
              <w:t>, 7:11</w:t>
            </w:r>
          </w:p>
          <w:p w14:paraId="4EF3068A" w14:textId="068E0FD1" w:rsidR="001E1A81" w:rsidRDefault="001E1A81" w:rsidP="001E1A81">
            <w:pPr>
              <w:rPr>
                <w:rFonts w:eastAsia="Batang" w:cs="Arial"/>
                <w:lang w:eastAsia="ko-KR"/>
              </w:rPr>
            </w:pPr>
            <w:r>
              <w:rPr>
                <w:rFonts w:eastAsia="Batang" w:cs="Arial"/>
                <w:lang w:eastAsia="ko-KR"/>
              </w:rPr>
              <w:t>Paper should not be pursued</w:t>
            </w:r>
          </w:p>
          <w:p w14:paraId="14781F08" w14:textId="691C13FC" w:rsidR="001E1A81" w:rsidRPr="00D95972" w:rsidRDefault="001E1A81" w:rsidP="001E1A81">
            <w:pPr>
              <w:rPr>
                <w:rFonts w:eastAsia="Batang" w:cs="Arial"/>
                <w:lang w:eastAsia="ko-KR"/>
              </w:rPr>
            </w:pPr>
          </w:p>
        </w:tc>
      </w:tr>
      <w:tr w:rsidR="001E1A81" w:rsidRPr="00D95972" w14:paraId="62F8813F" w14:textId="77777777" w:rsidTr="007C0F26">
        <w:trPr>
          <w:gridAfter w:val="1"/>
          <w:wAfter w:w="4191" w:type="dxa"/>
        </w:trPr>
        <w:tc>
          <w:tcPr>
            <w:tcW w:w="976" w:type="dxa"/>
            <w:tcBorders>
              <w:top w:val="nil"/>
              <w:left w:val="thinThickThinSmallGap" w:sz="24" w:space="0" w:color="auto"/>
              <w:bottom w:val="nil"/>
            </w:tcBorders>
            <w:shd w:val="clear" w:color="auto" w:fill="auto"/>
          </w:tcPr>
          <w:p w14:paraId="1F40AE96"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F7669B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4CC348CF" w14:textId="2E9AAF54" w:rsidR="001E1A81" w:rsidRPr="00D95972" w:rsidRDefault="001E1A81" w:rsidP="001E1A81">
            <w:pPr>
              <w:overflowPunct/>
              <w:autoSpaceDE/>
              <w:autoSpaceDN/>
              <w:adjustRightInd/>
              <w:textAlignment w:val="auto"/>
              <w:rPr>
                <w:rFonts w:cs="Arial"/>
                <w:lang w:val="en-US"/>
              </w:rPr>
            </w:pPr>
            <w:hyperlink r:id="rId433" w:history="1">
              <w:r>
                <w:rPr>
                  <w:rStyle w:val="Hyperlink"/>
                </w:rPr>
                <w:t>C1-213389</w:t>
              </w:r>
            </w:hyperlink>
          </w:p>
        </w:tc>
        <w:tc>
          <w:tcPr>
            <w:tcW w:w="4191" w:type="dxa"/>
            <w:gridSpan w:val="3"/>
            <w:tcBorders>
              <w:top w:val="single" w:sz="4" w:space="0" w:color="auto"/>
              <w:bottom w:val="single" w:sz="4" w:space="0" w:color="auto"/>
            </w:tcBorders>
            <w:shd w:val="clear" w:color="auto" w:fill="auto"/>
          </w:tcPr>
          <w:p w14:paraId="7ACCFC2C" w14:textId="2FA2D932" w:rsidR="001E1A81" w:rsidRPr="00D95972" w:rsidRDefault="001E1A81" w:rsidP="001E1A81">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auto"/>
          </w:tcPr>
          <w:p w14:paraId="24F30F0F" w14:textId="1573285C"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1B957BA8" w14:textId="21B34404" w:rsidR="001E1A81" w:rsidRPr="00D95972" w:rsidRDefault="001E1A81" w:rsidP="001E1A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6A5052" w14:textId="4C036A37" w:rsidR="001E1A81" w:rsidRDefault="001E1A81" w:rsidP="001E1A81">
            <w:pPr>
              <w:rPr>
                <w:rFonts w:eastAsia="Batang" w:cs="Arial"/>
                <w:lang w:eastAsia="ko-KR"/>
              </w:rPr>
            </w:pPr>
            <w:r>
              <w:rPr>
                <w:rFonts w:eastAsia="Batang" w:cs="Arial"/>
                <w:lang w:eastAsia="ko-KR"/>
              </w:rPr>
              <w:t>Noted</w:t>
            </w:r>
          </w:p>
          <w:p w14:paraId="27DC465A" w14:textId="77777777" w:rsidR="001E1A81" w:rsidRDefault="001E1A81" w:rsidP="001E1A81">
            <w:pPr>
              <w:rPr>
                <w:rFonts w:eastAsia="Batang" w:cs="Arial"/>
                <w:lang w:eastAsia="ko-KR"/>
              </w:rPr>
            </w:pPr>
          </w:p>
          <w:p w14:paraId="2039605E" w14:textId="4B982BFC" w:rsidR="001E1A81" w:rsidRDefault="001E1A81" w:rsidP="001E1A81">
            <w:pPr>
              <w:rPr>
                <w:rFonts w:eastAsia="Batang" w:cs="Arial"/>
                <w:lang w:eastAsia="ko-KR"/>
              </w:rPr>
            </w:pPr>
            <w:r>
              <w:rPr>
                <w:rFonts w:eastAsia="Batang" w:cs="Arial"/>
                <w:lang w:eastAsia="ko-KR"/>
              </w:rPr>
              <w:t xml:space="preserve">Related </w:t>
            </w:r>
            <w:proofErr w:type="spellStart"/>
            <w:r>
              <w:rPr>
                <w:rFonts w:eastAsia="Batang" w:cs="Arial"/>
                <w:lang w:eastAsia="ko-KR"/>
              </w:rPr>
              <w:t>Crs</w:t>
            </w:r>
            <w:proofErr w:type="spellEnd"/>
            <w:r>
              <w:rPr>
                <w:rFonts w:eastAsia="Batang" w:cs="Arial"/>
                <w:lang w:eastAsia="ko-KR"/>
              </w:rPr>
              <w:t xml:space="preserve"> in C1-213390, C1-213391</w:t>
            </w:r>
          </w:p>
          <w:p w14:paraId="36FE2CA9" w14:textId="77777777" w:rsidR="001E1A81" w:rsidRDefault="001E1A81" w:rsidP="001E1A81">
            <w:pPr>
              <w:rPr>
                <w:rFonts w:eastAsia="Batang" w:cs="Arial"/>
                <w:lang w:eastAsia="ko-KR"/>
              </w:rPr>
            </w:pPr>
          </w:p>
          <w:p w14:paraId="50041800" w14:textId="0D68A076" w:rsidR="001E1A81" w:rsidRDefault="001E1A81" w:rsidP="001E1A81">
            <w:pPr>
              <w:rPr>
                <w:rFonts w:eastAsia="Batang" w:cs="Arial"/>
                <w:lang w:eastAsia="ko-KR"/>
              </w:rPr>
            </w:pPr>
            <w:r>
              <w:rPr>
                <w:rFonts w:eastAsia="Batang" w:cs="Arial"/>
                <w:lang w:eastAsia="ko-KR"/>
              </w:rPr>
              <w:t>Ivo, Thursday, 8:58</w:t>
            </w:r>
          </w:p>
          <w:p w14:paraId="48199237" w14:textId="66C9F6C4" w:rsidR="001E1A81" w:rsidRDefault="001E1A81" w:rsidP="001E1A81">
            <w:pPr>
              <w:rPr>
                <w:rFonts w:eastAsia="Batang" w:cs="Arial"/>
                <w:lang w:eastAsia="ko-KR"/>
              </w:rPr>
            </w:pPr>
            <w:r>
              <w:rPr>
                <w:rFonts w:eastAsia="Batang" w:cs="Arial"/>
                <w:lang w:eastAsia="ko-KR"/>
              </w:rPr>
              <w:t>Objection</w:t>
            </w:r>
          </w:p>
          <w:p w14:paraId="39256925" w14:textId="77777777" w:rsidR="001E1A81" w:rsidRDefault="001E1A81" w:rsidP="001E1A81">
            <w:pPr>
              <w:rPr>
                <w:rFonts w:eastAsia="Batang" w:cs="Arial"/>
                <w:lang w:eastAsia="ko-KR"/>
              </w:rPr>
            </w:pPr>
          </w:p>
          <w:p w14:paraId="6B3F7945" w14:textId="0A101647" w:rsidR="001E1A81" w:rsidRDefault="001E1A81" w:rsidP="001E1A81">
            <w:pPr>
              <w:rPr>
                <w:rFonts w:eastAsia="Batang" w:cs="Arial"/>
                <w:lang w:eastAsia="ko-KR"/>
              </w:rPr>
            </w:pPr>
            <w:r>
              <w:rPr>
                <w:rFonts w:eastAsia="Batang" w:cs="Arial"/>
                <w:lang w:eastAsia="ko-KR"/>
              </w:rPr>
              <w:t>Sunghoon, Thursday, 12:11</w:t>
            </w:r>
          </w:p>
          <w:p w14:paraId="7D1C3B2F" w14:textId="368C9224" w:rsidR="001E1A81" w:rsidRDefault="001E1A81" w:rsidP="001E1A81">
            <w:pPr>
              <w:rPr>
                <w:rFonts w:eastAsia="Batang" w:cs="Arial"/>
                <w:lang w:eastAsia="ko-KR"/>
              </w:rPr>
            </w:pPr>
            <w:r>
              <w:rPr>
                <w:rFonts w:eastAsia="Batang" w:cs="Arial"/>
                <w:lang w:eastAsia="ko-KR"/>
              </w:rPr>
              <w:t>Provides feedback</w:t>
            </w:r>
          </w:p>
          <w:p w14:paraId="6958ABE6" w14:textId="77777777" w:rsidR="001E1A81" w:rsidRDefault="001E1A81" w:rsidP="001E1A81">
            <w:pPr>
              <w:rPr>
                <w:rFonts w:eastAsia="Batang" w:cs="Arial"/>
                <w:lang w:eastAsia="ko-KR"/>
              </w:rPr>
            </w:pPr>
          </w:p>
          <w:p w14:paraId="71B29F6B" w14:textId="411F216E" w:rsidR="001E1A81" w:rsidRPr="00547BC3" w:rsidRDefault="001E1A81" w:rsidP="001E1A81">
            <w:pPr>
              <w:rPr>
                <w:rFonts w:eastAsia="Batang" w:cs="Arial"/>
                <w:lang w:eastAsia="ko-KR"/>
              </w:rPr>
            </w:pPr>
            <w:r>
              <w:rPr>
                <w:rFonts w:eastAsia="Batang" w:cs="Arial"/>
                <w:lang w:eastAsia="ko-KR"/>
              </w:rPr>
              <w:t>Lin</w:t>
            </w:r>
            <w:r w:rsidRPr="00547BC3">
              <w:rPr>
                <w:rFonts w:eastAsia="Batang" w:cs="Arial"/>
                <w:lang w:eastAsia="ko-KR"/>
              </w:rPr>
              <w:t xml:space="preserve">, Friday, </w:t>
            </w:r>
            <w:r>
              <w:rPr>
                <w:rFonts w:eastAsia="Batang" w:cs="Arial"/>
                <w:lang w:eastAsia="ko-KR"/>
              </w:rPr>
              <w:t>9:01</w:t>
            </w:r>
          </w:p>
          <w:p w14:paraId="410DAA9A" w14:textId="77777777" w:rsidR="001E1A81" w:rsidRDefault="001E1A81" w:rsidP="001E1A81">
            <w:pPr>
              <w:rPr>
                <w:rFonts w:eastAsia="Batang" w:cs="Arial"/>
                <w:lang w:eastAsia="ko-KR"/>
              </w:rPr>
            </w:pPr>
            <w:r w:rsidRPr="00547BC3">
              <w:rPr>
                <w:rFonts w:eastAsia="Batang" w:cs="Arial"/>
                <w:lang w:eastAsia="ko-KR"/>
              </w:rPr>
              <w:t>Answers to comments</w:t>
            </w:r>
          </w:p>
          <w:p w14:paraId="568C2B5C" w14:textId="77777777" w:rsidR="001E1A81" w:rsidRDefault="001E1A81" w:rsidP="001E1A81">
            <w:pPr>
              <w:rPr>
                <w:rFonts w:eastAsia="Batang" w:cs="Arial"/>
                <w:lang w:eastAsia="ko-KR"/>
              </w:rPr>
            </w:pPr>
          </w:p>
          <w:p w14:paraId="5A685691" w14:textId="515554AD" w:rsidR="001E1A81" w:rsidRPr="00547BC3" w:rsidRDefault="001E1A81" w:rsidP="001E1A81">
            <w:pPr>
              <w:rPr>
                <w:rFonts w:eastAsia="Batang" w:cs="Arial"/>
                <w:lang w:eastAsia="ko-KR"/>
              </w:rPr>
            </w:pPr>
            <w:r>
              <w:rPr>
                <w:rFonts w:eastAsia="Batang" w:cs="Arial"/>
                <w:lang w:eastAsia="ko-KR"/>
              </w:rPr>
              <w:t>Lin</w:t>
            </w:r>
            <w:r w:rsidRPr="00547BC3">
              <w:rPr>
                <w:rFonts w:eastAsia="Batang" w:cs="Arial"/>
                <w:lang w:eastAsia="ko-KR"/>
              </w:rPr>
              <w:t xml:space="preserve">, Friday, </w:t>
            </w:r>
            <w:r>
              <w:rPr>
                <w:rFonts w:eastAsia="Batang" w:cs="Arial"/>
                <w:lang w:eastAsia="ko-KR"/>
              </w:rPr>
              <w:t>9:50</w:t>
            </w:r>
          </w:p>
          <w:p w14:paraId="6FCDD2F6" w14:textId="5E17700C" w:rsidR="001E1A81" w:rsidRDefault="001E1A81" w:rsidP="001E1A81">
            <w:pPr>
              <w:rPr>
                <w:rFonts w:eastAsia="Batang" w:cs="Arial"/>
                <w:lang w:eastAsia="ko-KR"/>
              </w:rPr>
            </w:pPr>
            <w:r w:rsidRPr="00547BC3">
              <w:rPr>
                <w:rFonts w:eastAsia="Batang" w:cs="Arial"/>
                <w:lang w:eastAsia="ko-KR"/>
              </w:rPr>
              <w:t xml:space="preserve">Answers to </w:t>
            </w:r>
            <w:r>
              <w:rPr>
                <w:rFonts w:eastAsia="Batang" w:cs="Arial"/>
                <w:lang w:eastAsia="ko-KR"/>
              </w:rPr>
              <w:t>Sunghoon</w:t>
            </w:r>
          </w:p>
          <w:p w14:paraId="2422CAB3" w14:textId="77777777" w:rsidR="001E1A81" w:rsidRDefault="001E1A81" w:rsidP="001E1A81">
            <w:pPr>
              <w:rPr>
                <w:rFonts w:eastAsia="Batang" w:cs="Arial"/>
                <w:lang w:eastAsia="ko-KR"/>
              </w:rPr>
            </w:pPr>
          </w:p>
          <w:p w14:paraId="77004ECE" w14:textId="77777777" w:rsidR="001E1A81" w:rsidRDefault="001E1A81" w:rsidP="001E1A81">
            <w:pPr>
              <w:rPr>
                <w:rFonts w:eastAsia="Batang" w:cs="Arial"/>
                <w:lang w:eastAsia="ko-KR"/>
              </w:rPr>
            </w:pPr>
            <w:r>
              <w:rPr>
                <w:rFonts w:eastAsia="Batang" w:cs="Arial"/>
                <w:lang w:eastAsia="ko-KR"/>
              </w:rPr>
              <w:t>Sunghoon, Friday, 15:35</w:t>
            </w:r>
          </w:p>
          <w:p w14:paraId="30578DBE" w14:textId="77777777" w:rsidR="001E1A81" w:rsidRDefault="001E1A81" w:rsidP="001E1A81">
            <w:pPr>
              <w:rPr>
                <w:rFonts w:eastAsia="Batang" w:cs="Arial"/>
                <w:lang w:eastAsia="ko-KR"/>
              </w:rPr>
            </w:pPr>
            <w:r>
              <w:rPr>
                <w:rFonts w:eastAsia="Batang" w:cs="Arial"/>
                <w:lang w:eastAsia="ko-KR"/>
              </w:rPr>
              <w:t>Answer to Lin</w:t>
            </w:r>
          </w:p>
          <w:p w14:paraId="54B9A5F1" w14:textId="77777777" w:rsidR="001E1A81" w:rsidRDefault="001E1A81" w:rsidP="001E1A81">
            <w:pPr>
              <w:rPr>
                <w:rFonts w:eastAsia="Batang" w:cs="Arial"/>
                <w:lang w:eastAsia="ko-KR"/>
              </w:rPr>
            </w:pPr>
          </w:p>
          <w:p w14:paraId="456BDD25" w14:textId="77777777" w:rsidR="001E1A81" w:rsidRDefault="001E1A81" w:rsidP="001E1A81">
            <w:pPr>
              <w:rPr>
                <w:rFonts w:eastAsia="Batang" w:cs="Arial"/>
                <w:lang w:eastAsia="ko-KR"/>
              </w:rPr>
            </w:pPr>
            <w:r>
              <w:rPr>
                <w:rFonts w:eastAsia="Batang" w:cs="Arial"/>
                <w:lang w:eastAsia="ko-KR"/>
              </w:rPr>
              <w:t>&lt;rest of discussion not captured&gt;</w:t>
            </w:r>
          </w:p>
          <w:p w14:paraId="50B5A144" w14:textId="18AD24DC" w:rsidR="001E1A81" w:rsidRPr="00D95972" w:rsidRDefault="001E1A81" w:rsidP="001E1A81">
            <w:pPr>
              <w:rPr>
                <w:rFonts w:eastAsia="Batang" w:cs="Arial"/>
                <w:lang w:eastAsia="ko-KR"/>
              </w:rPr>
            </w:pPr>
          </w:p>
        </w:tc>
      </w:tr>
      <w:tr w:rsidR="001E1A81" w:rsidRPr="00D95972" w14:paraId="68F60A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B820D8"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8D0D1C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3E0D0B9F" w14:textId="09E89F20" w:rsidR="001E1A81" w:rsidRPr="00D95972" w:rsidRDefault="001E1A81" w:rsidP="001E1A81">
            <w:pPr>
              <w:overflowPunct/>
              <w:autoSpaceDE/>
              <w:autoSpaceDN/>
              <w:adjustRightInd/>
              <w:textAlignment w:val="auto"/>
              <w:rPr>
                <w:rFonts w:cs="Arial"/>
                <w:lang w:val="en-US"/>
              </w:rPr>
            </w:pPr>
            <w:hyperlink r:id="rId434" w:history="1">
              <w:r>
                <w:rPr>
                  <w:rStyle w:val="Hyperlink"/>
                </w:rPr>
                <w:t>C1-213390</w:t>
              </w:r>
            </w:hyperlink>
          </w:p>
        </w:tc>
        <w:tc>
          <w:tcPr>
            <w:tcW w:w="4191" w:type="dxa"/>
            <w:gridSpan w:val="3"/>
            <w:tcBorders>
              <w:top w:val="single" w:sz="4" w:space="0" w:color="auto"/>
              <w:bottom w:val="single" w:sz="4" w:space="0" w:color="auto"/>
            </w:tcBorders>
            <w:shd w:val="clear" w:color="auto" w:fill="FFFF00"/>
          </w:tcPr>
          <w:p w14:paraId="1583B96B" w14:textId="5CCA5DB2" w:rsidR="001E1A81" w:rsidRPr="00D95972" w:rsidRDefault="001E1A81" w:rsidP="001E1A81">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796CEB80" w14:textId="5A795DE3"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2937F17" w14:textId="7D13C0B3" w:rsidR="001E1A81" w:rsidRPr="00D95972" w:rsidRDefault="001E1A81" w:rsidP="001E1A81">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F648F" w14:textId="14C6DFF1" w:rsidR="002E5C25" w:rsidRDefault="002E5C25" w:rsidP="002E5C25">
            <w:pPr>
              <w:rPr>
                <w:rFonts w:eastAsia="Batang" w:cs="Arial"/>
                <w:lang w:eastAsia="ko-KR"/>
              </w:rPr>
            </w:pPr>
            <w:r>
              <w:rPr>
                <w:rFonts w:eastAsia="Batang" w:cs="Arial"/>
                <w:lang w:eastAsia="ko-KR"/>
              </w:rPr>
              <w:t xml:space="preserve">Current status: </w:t>
            </w:r>
            <w:r>
              <w:rPr>
                <w:rFonts w:eastAsia="Batang" w:cs="Arial"/>
                <w:lang w:eastAsia="ko-KR"/>
              </w:rPr>
              <w:t>Postponed</w:t>
            </w:r>
          </w:p>
          <w:p w14:paraId="78B1690B" w14:textId="77777777" w:rsidR="002E5C25" w:rsidRDefault="002E5C25" w:rsidP="001E1A81">
            <w:pPr>
              <w:rPr>
                <w:rFonts w:eastAsia="Batang" w:cs="Arial"/>
                <w:lang w:eastAsia="ko-KR"/>
              </w:rPr>
            </w:pPr>
          </w:p>
          <w:p w14:paraId="71474618" w14:textId="60C174F9" w:rsidR="001E1A81" w:rsidRDefault="001E1A81" w:rsidP="001E1A81">
            <w:pPr>
              <w:rPr>
                <w:rFonts w:eastAsia="Batang" w:cs="Arial"/>
                <w:lang w:eastAsia="ko-KR"/>
              </w:rPr>
            </w:pPr>
            <w:r>
              <w:rPr>
                <w:rFonts w:eastAsia="Batang" w:cs="Arial"/>
                <w:lang w:eastAsia="ko-KR"/>
              </w:rPr>
              <w:t>Roozbeh, Thursday, 3:57</w:t>
            </w:r>
          </w:p>
          <w:p w14:paraId="5658F5C3" w14:textId="6AAB075A" w:rsidR="001E1A81" w:rsidRDefault="001E1A81" w:rsidP="001E1A81">
            <w:pPr>
              <w:rPr>
                <w:rFonts w:eastAsia="Batang" w:cs="Arial"/>
                <w:lang w:eastAsia="ko-KR"/>
              </w:rPr>
            </w:pPr>
            <w:r>
              <w:rPr>
                <w:rFonts w:eastAsia="Batang" w:cs="Arial"/>
                <w:lang w:eastAsia="ko-KR"/>
              </w:rPr>
              <w:t>Objection</w:t>
            </w:r>
          </w:p>
          <w:p w14:paraId="72CE0CFC" w14:textId="77777777" w:rsidR="001E1A81" w:rsidRDefault="001E1A81" w:rsidP="001E1A81">
            <w:pPr>
              <w:rPr>
                <w:rFonts w:eastAsia="Batang" w:cs="Arial"/>
                <w:lang w:eastAsia="ko-KR"/>
              </w:rPr>
            </w:pPr>
          </w:p>
          <w:p w14:paraId="65D50779" w14:textId="726AF7EA" w:rsidR="001E1A81" w:rsidRDefault="001E1A81" w:rsidP="001E1A81">
            <w:pPr>
              <w:rPr>
                <w:rFonts w:eastAsia="Batang" w:cs="Arial"/>
                <w:lang w:eastAsia="ko-KR"/>
              </w:rPr>
            </w:pPr>
            <w:r>
              <w:rPr>
                <w:rFonts w:eastAsia="Batang" w:cs="Arial"/>
                <w:lang w:eastAsia="ko-KR"/>
              </w:rPr>
              <w:lastRenderedPageBreak/>
              <w:t>Ivo, Thursday, 8:27</w:t>
            </w:r>
          </w:p>
          <w:p w14:paraId="388C9B54" w14:textId="45B453D9" w:rsidR="001E1A81" w:rsidRDefault="001E1A81" w:rsidP="001E1A81">
            <w:pPr>
              <w:rPr>
                <w:rFonts w:eastAsia="Batang" w:cs="Arial"/>
                <w:lang w:eastAsia="ko-KR"/>
              </w:rPr>
            </w:pPr>
            <w:r>
              <w:rPr>
                <w:rFonts w:eastAsia="Batang" w:cs="Arial"/>
                <w:lang w:eastAsia="ko-KR"/>
              </w:rPr>
              <w:t>Objection</w:t>
            </w:r>
          </w:p>
          <w:p w14:paraId="1BB89D94" w14:textId="77777777" w:rsidR="001E1A81" w:rsidRDefault="001E1A81" w:rsidP="001E1A81">
            <w:pPr>
              <w:rPr>
                <w:rFonts w:eastAsia="Batang" w:cs="Arial"/>
                <w:lang w:eastAsia="ko-KR"/>
              </w:rPr>
            </w:pPr>
          </w:p>
          <w:p w14:paraId="1481FEED" w14:textId="6B8A627F" w:rsidR="001E1A81" w:rsidRDefault="001E1A81" w:rsidP="001E1A81">
            <w:pPr>
              <w:rPr>
                <w:rFonts w:eastAsia="Batang" w:cs="Arial"/>
                <w:lang w:eastAsia="ko-KR"/>
              </w:rPr>
            </w:pPr>
            <w:r>
              <w:rPr>
                <w:rFonts w:eastAsia="Batang" w:cs="Arial"/>
                <w:lang w:eastAsia="ko-KR"/>
              </w:rPr>
              <w:t>Sunghoon, Thursday, 12:14</w:t>
            </w:r>
          </w:p>
          <w:p w14:paraId="5A1D7A80" w14:textId="4ADA3389" w:rsidR="001E1A81" w:rsidRDefault="001E1A81" w:rsidP="001E1A81">
            <w:pPr>
              <w:rPr>
                <w:rFonts w:eastAsia="Batang" w:cs="Arial"/>
                <w:lang w:eastAsia="ko-KR"/>
              </w:rPr>
            </w:pPr>
            <w:r>
              <w:rPr>
                <w:rFonts w:eastAsia="Batang" w:cs="Arial"/>
                <w:lang w:eastAsia="ko-KR"/>
              </w:rPr>
              <w:t>Objection or Rev required</w:t>
            </w:r>
          </w:p>
          <w:p w14:paraId="17AC8D5B" w14:textId="77777777" w:rsidR="001E1A81" w:rsidRDefault="001E1A81" w:rsidP="001E1A81">
            <w:pPr>
              <w:rPr>
                <w:rFonts w:eastAsia="Batang" w:cs="Arial"/>
                <w:lang w:eastAsia="ko-KR"/>
              </w:rPr>
            </w:pPr>
          </w:p>
          <w:p w14:paraId="51B7AB8F" w14:textId="77777777" w:rsidR="001E1A81" w:rsidRDefault="001E1A81" w:rsidP="001E1A81">
            <w:pPr>
              <w:rPr>
                <w:rFonts w:eastAsia="Batang" w:cs="Arial"/>
                <w:lang w:eastAsia="ko-KR"/>
              </w:rPr>
            </w:pPr>
            <w:r>
              <w:rPr>
                <w:rFonts w:eastAsia="Batang" w:cs="Arial"/>
                <w:lang w:eastAsia="ko-KR"/>
              </w:rPr>
              <w:t>Taimoor, Thursday, 17:59</w:t>
            </w:r>
          </w:p>
          <w:p w14:paraId="0E3D5C14" w14:textId="77777777" w:rsidR="001E1A81" w:rsidRDefault="001E1A81" w:rsidP="001E1A81">
            <w:pPr>
              <w:rPr>
                <w:rFonts w:eastAsia="Batang" w:cs="Arial"/>
                <w:lang w:eastAsia="ko-KR"/>
              </w:rPr>
            </w:pPr>
            <w:r>
              <w:rPr>
                <w:rFonts w:eastAsia="Batang" w:cs="Arial"/>
                <w:lang w:eastAsia="ko-KR"/>
              </w:rPr>
              <w:t>Request to postpone</w:t>
            </w:r>
          </w:p>
          <w:p w14:paraId="4F7F7D48" w14:textId="73EE4A7D" w:rsidR="001E1A81" w:rsidRPr="00D95972" w:rsidRDefault="001E1A81" w:rsidP="001E1A81">
            <w:pPr>
              <w:rPr>
                <w:rFonts w:eastAsia="Batang" w:cs="Arial"/>
                <w:lang w:eastAsia="ko-KR"/>
              </w:rPr>
            </w:pPr>
          </w:p>
        </w:tc>
      </w:tr>
      <w:tr w:rsidR="001E1A81" w:rsidRPr="00D95972" w14:paraId="68F022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D1D43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DC834C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349E73FD" w14:textId="49F3077A" w:rsidR="001E1A81" w:rsidRPr="00D95972" w:rsidRDefault="001E1A81" w:rsidP="001E1A81">
            <w:pPr>
              <w:overflowPunct/>
              <w:autoSpaceDE/>
              <w:autoSpaceDN/>
              <w:adjustRightInd/>
              <w:textAlignment w:val="auto"/>
              <w:rPr>
                <w:rFonts w:cs="Arial"/>
                <w:lang w:val="en-US"/>
              </w:rPr>
            </w:pPr>
            <w:hyperlink r:id="rId435" w:history="1">
              <w:r>
                <w:rPr>
                  <w:rStyle w:val="Hyperlink"/>
                </w:rPr>
                <w:t>C1-213391</w:t>
              </w:r>
            </w:hyperlink>
          </w:p>
        </w:tc>
        <w:tc>
          <w:tcPr>
            <w:tcW w:w="4191" w:type="dxa"/>
            <w:gridSpan w:val="3"/>
            <w:tcBorders>
              <w:top w:val="single" w:sz="4" w:space="0" w:color="auto"/>
              <w:bottom w:val="single" w:sz="4" w:space="0" w:color="auto"/>
            </w:tcBorders>
            <w:shd w:val="clear" w:color="auto" w:fill="FFFF00"/>
          </w:tcPr>
          <w:p w14:paraId="3DD490BE" w14:textId="728F8138" w:rsidR="001E1A81" w:rsidRPr="00D95972" w:rsidRDefault="001E1A81" w:rsidP="001E1A81">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1EC1AF14" w14:textId="065D42E6"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6654E1" w14:textId="42DC2747" w:rsidR="001E1A81" w:rsidRPr="00D95972" w:rsidRDefault="001E1A81" w:rsidP="001E1A81">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9E09E" w14:textId="42101577" w:rsidR="002E5C25" w:rsidRDefault="002E5C25" w:rsidP="002E5C25">
            <w:pPr>
              <w:rPr>
                <w:rFonts w:eastAsia="Batang" w:cs="Arial"/>
                <w:lang w:eastAsia="ko-KR"/>
              </w:rPr>
            </w:pPr>
            <w:r>
              <w:rPr>
                <w:rFonts w:eastAsia="Batang" w:cs="Arial"/>
                <w:lang w:eastAsia="ko-KR"/>
              </w:rPr>
              <w:t xml:space="preserve">Current status: </w:t>
            </w:r>
            <w:r>
              <w:rPr>
                <w:rFonts w:eastAsia="Batang" w:cs="Arial"/>
                <w:lang w:eastAsia="ko-KR"/>
              </w:rPr>
              <w:t>Postponed</w:t>
            </w:r>
          </w:p>
          <w:p w14:paraId="4203AF00" w14:textId="77777777" w:rsidR="002E5C25" w:rsidRDefault="002E5C25" w:rsidP="001E1A81">
            <w:pPr>
              <w:rPr>
                <w:rFonts w:eastAsia="Batang" w:cs="Arial"/>
                <w:lang w:eastAsia="ko-KR"/>
              </w:rPr>
            </w:pPr>
          </w:p>
          <w:p w14:paraId="4587B4F0" w14:textId="407ACC7D" w:rsidR="001E1A81" w:rsidRDefault="001E1A81" w:rsidP="001E1A81">
            <w:pPr>
              <w:rPr>
                <w:rFonts w:eastAsia="Batang" w:cs="Arial"/>
                <w:lang w:eastAsia="ko-KR"/>
              </w:rPr>
            </w:pPr>
            <w:r>
              <w:rPr>
                <w:rFonts w:eastAsia="Batang" w:cs="Arial"/>
                <w:lang w:eastAsia="ko-KR"/>
              </w:rPr>
              <w:t>Roozbeh, Thursday, 3:58</w:t>
            </w:r>
          </w:p>
          <w:p w14:paraId="02354597" w14:textId="77777777" w:rsidR="001E1A81" w:rsidRDefault="001E1A81" w:rsidP="001E1A81">
            <w:pPr>
              <w:rPr>
                <w:rFonts w:eastAsia="Batang" w:cs="Arial"/>
                <w:lang w:eastAsia="ko-KR"/>
              </w:rPr>
            </w:pPr>
            <w:r>
              <w:rPr>
                <w:rFonts w:eastAsia="Batang" w:cs="Arial"/>
                <w:lang w:eastAsia="ko-KR"/>
              </w:rPr>
              <w:t>Objection</w:t>
            </w:r>
          </w:p>
          <w:p w14:paraId="548776F7" w14:textId="77777777" w:rsidR="001E1A81" w:rsidRDefault="001E1A81" w:rsidP="001E1A81">
            <w:pPr>
              <w:rPr>
                <w:rFonts w:eastAsia="Batang" w:cs="Arial"/>
                <w:lang w:eastAsia="ko-KR"/>
              </w:rPr>
            </w:pPr>
          </w:p>
          <w:p w14:paraId="6BEBCE86" w14:textId="4D4F21D3" w:rsidR="001E1A81" w:rsidRDefault="001E1A81" w:rsidP="001E1A81">
            <w:pPr>
              <w:rPr>
                <w:rFonts w:eastAsia="Batang" w:cs="Arial"/>
                <w:lang w:eastAsia="ko-KR"/>
              </w:rPr>
            </w:pPr>
            <w:r>
              <w:rPr>
                <w:rFonts w:eastAsia="Batang" w:cs="Arial"/>
                <w:lang w:eastAsia="ko-KR"/>
              </w:rPr>
              <w:t>Ivo, Thursday, 8:27</w:t>
            </w:r>
          </w:p>
          <w:p w14:paraId="505EE0FE" w14:textId="5E180F32" w:rsidR="001E1A81" w:rsidRDefault="001E1A81" w:rsidP="001E1A81">
            <w:pPr>
              <w:rPr>
                <w:rFonts w:eastAsia="Batang" w:cs="Arial"/>
                <w:lang w:eastAsia="ko-KR"/>
              </w:rPr>
            </w:pPr>
            <w:r>
              <w:rPr>
                <w:rFonts w:eastAsia="Batang" w:cs="Arial"/>
                <w:lang w:eastAsia="ko-KR"/>
              </w:rPr>
              <w:t>Objection</w:t>
            </w:r>
          </w:p>
          <w:p w14:paraId="38C1FF8D" w14:textId="77777777" w:rsidR="001E1A81" w:rsidRDefault="001E1A81" w:rsidP="001E1A81">
            <w:pPr>
              <w:rPr>
                <w:rFonts w:eastAsia="Batang" w:cs="Arial"/>
                <w:lang w:eastAsia="ko-KR"/>
              </w:rPr>
            </w:pPr>
          </w:p>
          <w:p w14:paraId="05758D95" w14:textId="0690E54F" w:rsidR="001E1A81" w:rsidRDefault="001E1A81" w:rsidP="001E1A81">
            <w:pPr>
              <w:rPr>
                <w:rFonts w:eastAsia="Batang" w:cs="Arial"/>
                <w:lang w:eastAsia="ko-KR"/>
              </w:rPr>
            </w:pPr>
            <w:r>
              <w:rPr>
                <w:rFonts w:eastAsia="Batang" w:cs="Arial"/>
                <w:lang w:eastAsia="ko-KR"/>
              </w:rPr>
              <w:t>Sunghoon, Thursday, 12:17</w:t>
            </w:r>
          </w:p>
          <w:p w14:paraId="09C539F1" w14:textId="77777777" w:rsidR="001E1A81" w:rsidRDefault="001E1A81" w:rsidP="001E1A81">
            <w:pPr>
              <w:rPr>
                <w:rFonts w:eastAsia="Batang" w:cs="Arial"/>
                <w:lang w:eastAsia="ko-KR"/>
              </w:rPr>
            </w:pPr>
            <w:r>
              <w:rPr>
                <w:rFonts w:eastAsia="Batang" w:cs="Arial"/>
                <w:lang w:eastAsia="ko-KR"/>
              </w:rPr>
              <w:t>Objection or Rev required</w:t>
            </w:r>
          </w:p>
          <w:p w14:paraId="117EEAE7" w14:textId="77777777" w:rsidR="001E1A81" w:rsidRDefault="001E1A81" w:rsidP="001E1A81">
            <w:pPr>
              <w:rPr>
                <w:rFonts w:eastAsia="Batang" w:cs="Arial"/>
                <w:lang w:eastAsia="ko-KR"/>
              </w:rPr>
            </w:pPr>
          </w:p>
          <w:p w14:paraId="4D064C5A" w14:textId="0AAD5184" w:rsidR="001E1A81" w:rsidRDefault="001E1A81" w:rsidP="001E1A81">
            <w:pPr>
              <w:rPr>
                <w:rFonts w:eastAsia="Batang" w:cs="Arial"/>
                <w:lang w:eastAsia="ko-KR"/>
              </w:rPr>
            </w:pPr>
            <w:r>
              <w:rPr>
                <w:rFonts w:eastAsia="Batang" w:cs="Arial"/>
                <w:lang w:eastAsia="ko-KR"/>
              </w:rPr>
              <w:t>Taimoor, Thursday, 17:59</w:t>
            </w:r>
          </w:p>
          <w:p w14:paraId="05ABE786" w14:textId="3F7005CE" w:rsidR="001E1A81" w:rsidRDefault="001E1A81" w:rsidP="001E1A81">
            <w:pPr>
              <w:rPr>
                <w:rFonts w:eastAsia="Batang" w:cs="Arial"/>
                <w:lang w:eastAsia="ko-KR"/>
              </w:rPr>
            </w:pPr>
            <w:r>
              <w:rPr>
                <w:rFonts w:eastAsia="Batang" w:cs="Arial"/>
                <w:lang w:eastAsia="ko-KR"/>
              </w:rPr>
              <w:t>Request to postpone</w:t>
            </w:r>
          </w:p>
          <w:p w14:paraId="53F70B65" w14:textId="77777777" w:rsidR="001E1A81" w:rsidRDefault="001E1A81" w:rsidP="001E1A81">
            <w:pPr>
              <w:rPr>
                <w:rFonts w:eastAsia="Batang" w:cs="Arial"/>
                <w:lang w:eastAsia="ko-KR"/>
              </w:rPr>
            </w:pPr>
          </w:p>
          <w:p w14:paraId="477D044C" w14:textId="6E6B0C9C" w:rsidR="001E1A81" w:rsidRDefault="001E1A81" w:rsidP="001E1A81">
            <w:pPr>
              <w:rPr>
                <w:rFonts w:eastAsia="Batang" w:cs="Arial"/>
                <w:lang w:eastAsia="ko-KR"/>
              </w:rPr>
            </w:pPr>
            <w:r>
              <w:rPr>
                <w:rFonts w:eastAsia="Batang" w:cs="Arial"/>
                <w:lang w:eastAsia="ko-KR"/>
              </w:rPr>
              <w:t>Lin, Monday, 3:39</w:t>
            </w:r>
          </w:p>
          <w:p w14:paraId="221AB2F3" w14:textId="30D112A3" w:rsidR="001E1A81" w:rsidRDefault="001E1A81" w:rsidP="001E1A81">
            <w:pPr>
              <w:rPr>
                <w:rFonts w:eastAsia="Batang" w:cs="Arial"/>
                <w:lang w:eastAsia="ko-KR"/>
              </w:rPr>
            </w:pPr>
            <w:r>
              <w:rPr>
                <w:rFonts w:eastAsia="Batang" w:cs="Arial"/>
                <w:lang w:eastAsia="ko-KR"/>
              </w:rPr>
              <w:t>Answers to Ivo</w:t>
            </w:r>
          </w:p>
          <w:p w14:paraId="26B9FDD5" w14:textId="77777777" w:rsidR="001E1A81" w:rsidRDefault="001E1A81" w:rsidP="001E1A81">
            <w:pPr>
              <w:rPr>
                <w:rFonts w:eastAsia="Batang" w:cs="Arial"/>
                <w:lang w:eastAsia="ko-KR"/>
              </w:rPr>
            </w:pPr>
          </w:p>
          <w:p w14:paraId="484B981D" w14:textId="351C70CE" w:rsidR="001E1A81" w:rsidRPr="00A45A99" w:rsidRDefault="001E1A81" w:rsidP="001E1A81">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6:29</w:t>
            </w:r>
          </w:p>
          <w:p w14:paraId="1717722B" w14:textId="4D5736F8" w:rsidR="001E1A81" w:rsidRDefault="001E1A81" w:rsidP="001E1A81">
            <w:pPr>
              <w:rPr>
                <w:rFonts w:eastAsia="Batang" w:cs="Arial"/>
                <w:lang w:eastAsia="ko-KR"/>
              </w:rPr>
            </w:pPr>
            <w:r>
              <w:rPr>
                <w:rFonts w:eastAsia="Batang" w:cs="Arial"/>
                <w:lang w:eastAsia="ko-KR"/>
              </w:rPr>
              <w:t>Provides feedback</w:t>
            </w:r>
          </w:p>
          <w:p w14:paraId="3C841AB5" w14:textId="77777777" w:rsidR="001E1A81" w:rsidRDefault="001E1A81" w:rsidP="001E1A81">
            <w:pPr>
              <w:rPr>
                <w:rFonts w:eastAsia="Batang" w:cs="Arial"/>
                <w:lang w:eastAsia="ko-KR"/>
              </w:rPr>
            </w:pPr>
          </w:p>
          <w:p w14:paraId="33015604" w14:textId="3FF414FA" w:rsidR="001E1A81" w:rsidRPr="00A45A99" w:rsidRDefault="001E1A81" w:rsidP="001E1A81">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12:57</w:t>
            </w:r>
          </w:p>
          <w:p w14:paraId="554D9D23" w14:textId="1E85FDE2" w:rsidR="001E1A81" w:rsidRDefault="001E1A81" w:rsidP="001E1A81">
            <w:pPr>
              <w:rPr>
                <w:rFonts w:eastAsia="Batang" w:cs="Arial"/>
                <w:lang w:eastAsia="ko-KR"/>
              </w:rPr>
            </w:pPr>
            <w:r>
              <w:rPr>
                <w:rFonts w:eastAsia="Batang" w:cs="Arial"/>
                <w:lang w:eastAsia="ko-KR"/>
              </w:rPr>
              <w:t>Agrees with Sunghoon</w:t>
            </w:r>
          </w:p>
          <w:p w14:paraId="6D47C7A8" w14:textId="77777777" w:rsidR="001E1A81" w:rsidRDefault="001E1A81" w:rsidP="001E1A81">
            <w:pPr>
              <w:rPr>
                <w:rFonts w:eastAsia="Batang" w:cs="Arial"/>
                <w:lang w:eastAsia="ko-KR"/>
              </w:rPr>
            </w:pPr>
          </w:p>
          <w:p w14:paraId="75C366FF" w14:textId="00A74A50" w:rsidR="001E1A81" w:rsidRDefault="001E1A81" w:rsidP="001E1A81">
            <w:pPr>
              <w:rPr>
                <w:rFonts w:eastAsia="Batang" w:cs="Arial"/>
                <w:lang w:eastAsia="ko-KR"/>
              </w:rPr>
            </w:pPr>
            <w:r>
              <w:rPr>
                <w:rFonts w:eastAsia="Batang" w:cs="Arial"/>
                <w:lang w:eastAsia="ko-KR"/>
              </w:rPr>
              <w:t>Lin, Tuesday, 3:03</w:t>
            </w:r>
          </w:p>
          <w:p w14:paraId="64534549" w14:textId="0D71499E" w:rsidR="001E1A81" w:rsidRDefault="001E1A81" w:rsidP="001E1A81">
            <w:pPr>
              <w:rPr>
                <w:rFonts w:eastAsia="Batang" w:cs="Arial"/>
                <w:lang w:eastAsia="ko-KR"/>
              </w:rPr>
            </w:pPr>
            <w:r>
              <w:rPr>
                <w:rFonts w:eastAsia="Batang" w:cs="Arial"/>
                <w:lang w:eastAsia="ko-KR"/>
              </w:rPr>
              <w:t>Answers to Ivo</w:t>
            </w:r>
          </w:p>
          <w:p w14:paraId="7BD30191" w14:textId="0E730306" w:rsidR="001E1A81" w:rsidRPr="00D95972" w:rsidRDefault="001E1A81" w:rsidP="001E1A81">
            <w:pPr>
              <w:rPr>
                <w:rFonts w:eastAsia="Batang" w:cs="Arial"/>
                <w:lang w:eastAsia="ko-KR"/>
              </w:rPr>
            </w:pPr>
          </w:p>
        </w:tc>
      </w:tr>
      <w:tr w:rsidR="001E1A81" w:rsidRPr="00D95972" w14:paraId="003AF2A8" w14:textId="77777777" w:rsidTr="00A3607B">
        <w:trPr>
          <w:gridAfter w:val="1"/>
          <w:wAfter w:w="4191" w:type="dxa"/>
        </w:trPr>
        <w:tc>
          <w:tcPr>
            <w:tcW w:w="976" w:type="dxa"/>
            <w:tcBorders>
              <w:top w:val="nil"/>
              <w:left w:val="thinThickThinSmallGap" w:sz="24" w:space="0" w:color="auto"/>
              <w:bottom w:val="nil"/>
            </w:tcBorders>
            <w:shd w:val="clear" w:color="auto" w:fill="auto"/>
          </w:tcPr>
          <w:p w14:paraId="45022082"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DA5F3C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6286810B" w14:textId="51637BF0" w:rsidR="001E1A81" w:rsidRPr="00D95972" w:rsidRDefault="001E1A81" w:rsidP="001E1A81">
            <w:pPr>
              <w:overflowPunct/>
              <w:autoSpaceDE/>
              <w:autoSpaceDN/>
              <w:adjustRightInd/>
              <w:textAlignment w:val="auto"/>
              <w:rPr>
                <w:rFonts w:cs="Arial"/>
                <w:lang w:val="en-US"/>
              </w:rPr>
            </w:pPr>
            <w:hyperlink r:id="rId436" w:history="1">
              <w:r>
                <w:rPr>
                  <w:rStyle w:val="Hyperlink"/>
                </w:rPr>
                <w:t>C1-213446</w:t>
              </w:r>
            </w:hyperlink>
          </w:p>
        </w:tc>
        <w:tc>
          <w:tcPr>
            <w:tcW w:w="4191" w:type="dxa"/>
            <w:gridSpan w:val="3"/>
            <w:tcBorders>
              <w:top w:val="single" w:sz="4" w:space="0" w:color="auto"/>
              <w:bottom w:val="single" w:sz="4" w:space="0" w:color="auto"/>
            </w:tcBorders>
            <w:shd w:val="clear" w:color="auto" w:fill="auto"/>
          </w:tcPr>
          <w:p w14:paraId="5D117C27" w14:textId="5773B624" w:rsidR="001E1A81" w:rsidRPr="00D95972" w:rsidRDefault="001E1A81" w:rsidP="001E1A81">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auto"/>
          </w:tcPr>
          <w:p w14:paraId="02D4D95C" w14:textId="0D1F6B75" w:rsidR="001E1A81" w:rsidRPr="00D95972" w:rsidRDefault="001E1A81" w:rsidP="001E1A81">
            <w:pPr>
              <w:rPr>
                <w:rFonts w:cs="Arial"/>
              </w:rPr>
            </w:pPr>
            <w:r>
              <w:rPr>
                <w:rFonts w:cs="Arial"/>
              </w:rPr>
              <w:t>Qualcomm Korea</w:t>
            </w:r>
          </w:p>
        </w:tc>
        <w:tc>
          <w:tcPr>
            <w:tcW w:w="826" w:type="dxa"/>
            <w:tcBorders>
              <w:top w:val="single" w:sz="4" w:space="0" w:color="auto"/>
              <w:bottom w:val="single" w:sz="4" w:space="0" w:color="auto"/>
            </w:tcBorders>
            <w:shd w:val="clear" w:color="auto" w:fill="auto"/>
          </w:tcPr>
          <w:p w14:paraId="3AA35532" w14:textId="096A1BF5" w:rsidR="001E1A81" w:rsidRPr="00D95972" w:rsidRDefault="001E1A81" w:rsidP="001E1A81">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603EDD" w14:textId="1FD8B99F" w:rsidR="001E1A81" w:rsidRDefault="001E1A81" w:rsidP="001E1A81">
            <w:pPr>
              <w:rPr>
                <w:rFonts w:eastAsia="Batang" w:cs="Arial"/>
                <w:lang w:eastAsia="ko-KR"/>
              </w:rPr>
            </w:pPr>
            <w:r>
              <w:rPr>
                <w:rFonts w:eastAsia="Batang" w:cs="Arial"/>
                <w:lang w:eastAsia="ko-KR"/>
              </w:rPr>
              <w:t>Merged into C1-213223 and its revisions</w:t>
            </w:r>
          </w:p>
          <w:p w14:paraId="5855D5A3" w14:textId="69B2F880" w:rsidR="001E1A81" w:rsidRDefault="001E1A81" w:rsidP="001E1A81">
            <w:pPr>
              <w:rPr>
                <w:rFonts w:eastAsia="Batang" w:cs="Arial"/>
                <w:lang w:eastAsia="ko-KR"/>
              </w:rPr>
            </w:pPr>
            <w:r>
              <w:rPr>
                <w:rFonts w:eastAsia="Batang" w:cs="Arial"/>
                <w:lang w:eastAsia="ko-KR"/>
              </w:rPr>
              <w:t xml:space="preserve">Request by author, </w:t>
            </w:r>
            <w:r>
              <w:rPr>
                <w:rFonts w:eastAsia="Batang" w:cs="Arial"/>
                <w:lang w:eastAsia="ko-KR"/>
              </w:rPr>
              <w:t>Thursday, 3:39</w:t>
            </w:r>
          </w:p>
          <w:p w14:paraId="11F44642" w14:textId="77777777" w:rsidR="001E1A81" w:rsidRDefault="001E1A81" w:rsidP="001E1A81">
            <w:pPr>
              <w:rPr>
                <w:rFonts w:eastAsia="Batang" w:cs="Arial"/>
                <w:lang w:eastAsia="ko-KR"/>
              </w:rPr>
            </w:pPr>
          </w:p>
          <w:p w14:paraId="09BB2628" w14:textId="13820757" w:rsidR="001E1A81" w:rsidRDefault="001E1A81" w:rsidP="001E1A81">
            <w:pPr>
              <w:rPr>
                <w:rFonts w:eastAsia="Batang" w:cs="Arial"/>
                <w:lang w:eastAsia="ko-KR"/>
              </w:rPr>
            </w:pPr>
            <w:r>
              <w:rPr>
                <w:rFonts w:eastAsia="Batang" w:cs="Arial"/>
                <w:lang w:eastAsia="ko-KR"/>
              </w:rPr>
              <w:t>Roozbeh, Thursday, 3:57</w:t>
            </w:r>
          </w:p>
          <w:p w14:paraId="6BB37E0E" w14:textId="77777777" w:rsidR="001E1A81" w:rsidRDefault="001E1A81" w:rsidP="001E1A81">
            <w:pPr>
              <w:rPr>
                <w:rFonts w:eastAsia="Batang" w:cs="Arial"/>
                <w:lang w:eastAsia="ko-KR"/>
              </w:rPr>
            </w:pPr>
            <w:r>
              <w:rPr>
                <w:rFonts w:eastAsia="Batang" w:cs="Arial"/>
                <w:lang w:eastAsia="ko-KR"/>
              </w:rPr>
              <w:t>Rev required</w:t>
            </w:r>
          </w:p>
          <w:p w14:paraId="3AD1BADB" w14:textId="77777777" w:rsidR="001E1A81" w:rsidRDefault="001E1A81" w:rsidP="001E1A81">
            <w:pPr>
              <w:rPr>
                <w:rFonts w:eastAsia="Batang" w:cs="Arial"/>
                <w:lang w:eastAsia="ko-KR"/>
              </w:rPr>
            </w:pPr>
          </w:p>
          <w:p w14:paraId="1AFA403F" w14:textId="7CA5629E" w:rsidR="001E1A81" w:rsidRDefault="001E1A81" w:rsidP="001E1A81">
            <w:pPr>
              <w:rPr>
                <w:rFonts w:eastAsia="Batang" w:cs="Arial"/>
                <w:lang w:eastAsia="ko-KR"/>
              </w:rPr>
            </w:pPr>
            <w:r>
              <w:rPr>
                <w:rFonts w:eastAsia="Batang" w:cs="Arial"/>
                <w:lang w:eastAsia="ko-KR"/>
              </w:rPr>
              <w:t>Lin, Thursday, 4:54</w:t>
            </w:r>
          </w:p>
          <w:p w14:paraId="0D7F7ED1" w14:textId="77777777" w:rsidR="001E1A81" w:rsidRDefault="001E1A81" w:rsidP="001E1A81">
            <w:pPr>
              <w:rPr>
                <w:rFonts w:eastAsia="Batang" w:cs="Arial"/>
                <w:lang w:eastAsia="ko-KR"/>
              </w:rPr>
            </w:pPr>
            <w:r>
              <w:rPr>
                <w:rFonts w:eastAsia="Batang" w:cs="Arial"/>
                <w:lang w:eastAsia="ko-KR"/>
              </w:rPr>
              <w:t>Rev required</w:t>
            </w:r>
          </w:p>
          <w:p w14:paraId="2EE0735D" w14:textId="77777777" w:rsidR="001E1A81" w:rsidRDefault="001E1A81" w:rsidP="001E1A81">
            <w:pPr>
              <w:rPr>
                <w:rFonts w:eastAsia="Batang" w:cs="Arial"/>
                <w:lang w:eastAsia="ko-KR"/>
              </w:rPr>
            </w:pPr>
          </w:p>
          <w:p w14:paraId="73B67BF1" w14:textId="5F5A5680" w:rsidR="001E1A81" w:rsidRDefault="001E1A81" w:rsidP="001E1A81">
            <w:pPr>
              <w:rPr>
                <w:rFonts w:eastAsia="Batang" w:cs="Arial"/>
                <w:lang w:eastAsia="ko-KR"/>
              </w:rPr>
            </w:pPr>
            <w:r>
              <w:rPr>
                <w:rFonts w:eastAsia="Batang" w:cs="Arial"/>
                <w:lang w:eastAsia="ko-KR"/>
              </w:rPr>
              <w:t>Ivo, Thursday, 8:27</w:t>
            </w:r>
          </w:p>
          <w:p w14:paraId="3ABDBF7E" w14:textId="77777777" w:rsidR="001E1A81" w:rsidRDefault="001E1A81" w:rsidP="001E1A81">
            <w:pPr>
              <w:rPr>
                <w:rFonts w:eastAsia="Batang" w:cs="Arial"/>
                <w:lang w:eastAsia="ko-KR"/>
              </w:rPr>
            </w:pPr>
            <w:r>
              <w:rPr>
                <w:rFonts w:eastAsia="Batang" w:cs="Arial"/>
                <w:lang w:eastAsia="ko-KR"/>
              </w:rPr>
              <w:lastRenderedPageBreak/>
              <w:t>Rev required</w:t>
            </w:r>
          </w:p>
          <w:p w14:paraId="1F2DBE73" w14:textId="77777777" w:rsidR="001E1A81" w:rsidRDefault="001E1A81" w:rsidP="001E1A81">
            <w:pPr>
              <w:rPr>
                <w:rFonts w:eastAsia="Batang" w:cs="Arial"/>
                <w:lang w:eastAsia="ko-KR"/>
              </w:rPr>
            </w:pPr>
          </w:p>
          <w:p w14:paraId="38EFFC5F" w14:textId="639D510C" w:rsidR="001E1A81" w:rsidRDefault="001E1A81" w:rsidP="001E1A81">
            <w:pPr>
              <w:rPr>
                <w:rFonts w:eastAsia="Batang" w:cs="Arial"/>
                <w:lang w:eastAsia="ko-KR"/>
              </w:rPr>
            </w:pPr>
            <w:r>
              <w:rPr>
                <w:rFonts w:eastAsia="Batang" w:cs="Arial"/>
                <w:lang w:eastAsia="ko-KR"/>
              </w:rPr>
              <w:t>Sunghoon, Friday, 3:49</w:t>
            </w:r>
          </w:p>
          <w:p w14:paraId="69B1A3FF" w14:textId="6406FCD1" w:rsidR="001E1A81" w:rsidRDefault="001E1A81" w:rsidP="001E1A81">
            <w:pPr>
              <w:rPr>
                <w:rFonts w:eastAsia="Batang" w:cs="Arial"/>
                <w:lang w:eastAsia="ko-KR"/>
              </w:rPr>
            </w:pPr>
            <w:r>
              <w:rPr>
                <w:rFonts w:eastAsia="Batang" w:cs="Arial"/>
                <w:lang w:eastAsia="ko-KR"/>
              </w:rPr>
              <w:t>Answers to Roozbeh</w:t>
            </w:r>
          </w:p>
          <w:p w14:paraId="1A0A5D3E" w14:textId="77777777" w:rsidR="001E1A81" w:rsidRDefault="001E1A81" w:rsidP="001E1A81">
            <w:pPr>
              <w:rPr>
                <w:rFonts w:eastAsia="Batang" w:cs="Arial"/>
                <w:lang w:eastAsia="ko-KR"/>
              </w:rPr>
            </w:pPr>
          </w:p>
          <w:p w14:paraId="09BB8AD6" w14:textId="4E203A42" w:rsidR="001E1A81" w:rsidRPr="0000530D" w:rsidRDefault="001E1A81" w:rsidP="001E1A81">
            <w:pPr>
              <w:rPr>
                <w:rFonts w:eastAsia="Batang" w:cs="Arial"/>
                <w:lang w:eastAsia="ko-KR"/>
              </w:rPr>
            </w:pPr>
            <w:r>
              <w:rPr>
                <w:rFonts w:eastAsia="Batang" w:cs="Arial"/>
                <w:lang w:eastAsia="ko-KR"/>
              </w:rPr>
              <w:t>Sunghoon</w:t>
            </w:r>
            <w:r w:rsidRPr="0000530D">
              <w:rPr>
                <w:rFonts w:eastAsia="Batang" w:cs="Arial"/>
                <w:lang w:eastAsia="ko-KR"/>
              </w:rPr>
              <w:t>, Friday, 4:</w:t>
            </w:r>
            <w:r>
              <w:rPr>
                <w:rFonts w:eastAsia="Batang" w:cs="Arial"/>
                <w:lang w:eastAsia="ko-KR"/>
              </w:rPr>
              <w:t>40</w:t>
            </w:r>
          </w:p>
          <w:p w14:paraId="4BD02207" w14:textId="77777777" w:rsidR="001E1A81" w:rsidRDefault="001E1A81" w:rsidP="001E1A81">
            <w:pPr>
              <w:rPr>
                <w:rFonts w:eastAsia="Batang" w:cs="Arial"/>
                <w:lang w:eastAsia="ko-KR"/>
              </w:rPr>
            </w:pPr>
            <w:r w:rsidRPr="0000530D">
              <w:rPr>
                <w:rFonts w:eastAsia="Batang" w:cs="Arial"/>
                <w:lang w:eastAsia="ko-KR"/>
              </w:rPr>
              <w:t xml:space="preserve">Answers to </w:t>
            </w:r>
            <w:r>
              <w:rPr>
                <w:rFonts w:eastAsia="Batang" w:cs="Arial"/>
                <w:lang w:eastAsia="ko-KR"/>
              </w:rPr>
              <w:t>Lin</w:t>
            </w:r>
          </w:p>
          <w:p w14:paraId="7E9E27C9" w14:textId="77777777" w:rsidR="001E1A81" w:rsidRDefault="001E1A81" w:rsidP="001E1A81">
            <w:pPr>
              <w:rPr>
                <w:rFonts w:eastAsia="Batang" w:cs="Arial"/>
                <w:lang w:eastAsia="ko-KR"/>
              </w:rPr>
            </w:pPr>
          </w:p>
          <w:p w14:paraId="146956E3" w14:textId="72B971EA" w:rsidR="001E1A81" w:rsidRPr="00590FB9" w:rsidRDefault="001E1A81" w:rsidP="001E1A81">
            <w:pPr>
              <w:rPr>
                <w:rFonts w:eastAsia="Batang" w:cs="Arial"/>
                <w:lang w:eastAsia="ko-KR"/>
              </w:rPr>
            </w:pPr>
            <w:r>
              <w:rPr>
                <w:rFonts w:eastAsia="Batang" w:cs="Arial"/>
                <w:lang w:eastAsia="ko-KR"/>
              </w:rPr>
              <w:t>Sunghoon</w:t>
            </w:r>
            <w:r w:rsidRPr="00590FB9">
              <w:rPr>
                <w:rFonts w:eastAsia="Batang" w:cs="Arial"/>
                <w:lang w:eastAsia="ko-KR"/>
              </w:rPr>
              <w:t xml:space="preserve">, Friday, </w:t>
            </w:r>
            <w:r>
              <w:rPr>
                <w:rFonts w:eastAsia="Batang" w:cs="Arial"/>
                <w:lang w:eastAsia="ko-KR"/>
              </w:rPr>
              <w:t>5:03</w:t>
            </w:r>
          </w:p>
          <w:p w14:paraId="28370886" w14:textId="252F6CDC" w:rsidR="001E1A81" w:rsidRDefault="001E1A81" w:rsidP="001E1A81">
            <w:pPr>
              <w:rPr>
                <w:rFonts w:eastAsia="Batang" w:cs="Arial"/>
                <w:lang w:eastAsia="ko-KR"/>
              </w:rPr>
            </w:pPr>
            <w:r>
              <w:rPr>
                <w:rFonts w:eastAsia="Batang" w:cs="Arial"/>
                <w:lang w:eastAsia="ko-KR"/>
              </w:rPr>
              <w:t>Answers to Ivo</w:t>
            </w:r>
          </w:p>
          <w:p w14:paraId="0E49A8E3" w14:textId="77777777" w:rsidR="001E1A81" w:rsidRDefault="001E1A81" w:rsidP="001E1A81">
            <w:pPr>
              <w:rPr>
                <w:rFonts w:eastAsia="Batang" w:cs="Arial"/>
                <w:lang w:eastAsia="ko-KR"/>
              </w:rPr>
            </w:pPr>
          </w:p>
          <w:p w14:paraId="3AE0B274" w14:textId="211D8F19" w:rsidR="001E1A81" w:rsidRPr="00A45A99" w:rsidRDefault="001E1A81" w:rsidP="001E1A81">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13:03</w:t>
            </w:r>
          </w:p>
          <w:p w14:paraId="76A45322" w14:textId="6FBC6D82" w:rsidR="001E1A81" w:rsidRDefault="001E1A81" w:rsidP="001E1A81">
            <w:pPr>
              <w:rPr>
                <w:rFonts w:eastAsia="Batang" w:cs="Arial"/>
                <w:lang w:eastAsia="ko-KR"/>
              </w:rPr>
            </w:pPr>
            <w:r>
              <w:rPr>
                <w:rFonts w:eastAsia="Batang" w:cs="Arial"/>
                <w:lang w:eastAsia="ko-KR"/>
              </w:rPr>
              <w:t>Answers to Sunghoon</w:t>
            </w:r>
          </w:p>
          <w:p w14:paraId="51997FCC" w14:textId="77777777" w:rsidR="001E1A81" w:rsidRDefault="001E1A81" w:rsidP="001E1A81">
            <w:pPr>
              <w:rPr>
                <w:rFonts w:eastAsia="Batang" w:cs="Arial"/>
                <w:lang w:eastAsia="ko-KR"/>
              </w:rPr>
            </w:pPr>
          </w:p>
          <w:p w14:paraId="7DD7513A" w14:textId="16824741" w:rsidR="001E1A81" w:rsidRPr="00590FB9" w:rsidRDefault="001E1A81" w:rsidP="001E1A81">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Monday</w:t>
            </w:r>
            <w:r w:rsidRPr="00590FB9">
              <w:rPr>
                <w:rFonts w:eastAsia="Batang" w:cs="Arial"/>
                <w:lang w:eastAsia="ko-KR"/>
              </w:rPr>
              <w:t xml:space="preserve">, </w:t>
            </w:r>
            <w:r>
              <w:rPr>
                <w:rFonts w:eastAsia="Batang" w:cs="Arial"/>
                <w:lang w:eastAsia="ko-KR"/>
              </w:rPr>
              <w:t>13:33</w:t>
            </w:r>
          </w:p>
          <w:p w14:paraId="48542C22" w14:textId="378AE526" w:rsidR="001E1A81" w:rsidRDefault="001E1A81" w:rsidP="001E1A81">
            <w:pPr>
              <w:rPr>
                <w:rFonts w:eastAsia="Batang" w:cs="Arial"/>
                <w:lang w:eastAsia="ko-KR"/>
              </w:rPr>
            </w:pPr>
            <w:r>
              <w:rPr>
                <w:rFonts w:eastAsia="Batang" w:cs="Arial"/>
                <w:lang w:eastAsia="ko-KR"/>
              </w:rPr>
              <w:t>Accept Ivo’s point</w:t>
            </w:r>
          </w:p>
          <w:p w14:paraId="1A24A39F" w14:textId="77777777" w:rsidR="001E1A81" w:rsidRDefault="001E1A81" w:rsidP="001E1A81">
            <w:pPr>
              <w:rPr>
                <w:rFonts w:eastAsia="Batang" w:cs="Arial"/>
                <w:lang w:eastAsia="ko-KR"/>
              </w:rPr>
            </w:pPr>
          </w:p>
          <w:p w14:paraId="0AA5D432" w14:textId="0E555CCB" w:rsidR="001E1A81" w:rsidRPr="00590FB9" w:rsidRDefault="001E1A81" w:rsidP="001E1A81">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Pr>
                <w:rFonts w:eastAsia="Batang" w:cs="Arial"/>
                <w:lang w:eastAsia="ko-KR"/>
              </w:rPr>
              <w:t>11:39</w:t>
            </w:r>
          </w:p>
          <w:p w14:paraId="16CA35F1" w14:textId="17D43FAA" w:rsidR="001E1A81" w:rsidRDefault="001E1A81" w:rsidP="001E1A81">
            <w:pPr>
              <w:rPr>
                <w:rFonts w:eastAsia="Batang" w:cs="Arial"/>
                <w:lang w:eastAsia="ko-KR"/>
              </w:rPr>
            </w:pPr>
            <w:r>
              <w:rPr>
                <w:rFonts w:eastAsia="Batang" w:cs="Arial"/>
                <w:lang w:eastAsia="ko-KR"/>
              </w:rPr>
              <w:t>Answers to Sunghoon</w:t>
            </w:r>
          </w:p>
          <w:p w14:paraId="1B0EE267" w14:textId="77777777" w:rsidR="001E1A81" w:rsidRDefault="001E1A81" w:rsidP="001E1A81">
            <w:pPr>
              <w:rPr>
                <w:rFonts w:eastAsia="Batang" w:cs="Arial"/>
                <w:lang w:eastAsia="ko-KR"/>
              </w:rPr>
            </w:pPr>
          </w:p>
          <w:p w14:paraId="25103B66" w14:textId="2C004190" w:rsidR="001E1A81" w:rsidRPr="00590FB9" w:rsidRDefault="001E1A81" w:rsidP="001E1A81">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Pr>
                <w:rFonts w:eastAsia="Batang" w:cs="Arial"/>
                <w:lang w:eastAsia="ko-KR"/>
              </w:rPr>
              <w:t>17:04</w:t>
            </w:r>
          </w:p>
          <w:p w14:paraId="7AC37172" w14:textId="1E3EACF8" w:rsidR="001E1A81" w:rsidRDefault="001E1A81" w:rsidP="001E1A81">
            <w:pPr>
              <w:rPr>
                <w:rFonts w:eastAsia="Batang" w:cs="Arial"/>
                <w:lang w:eastAsia="ko-KR"/>
              </w:rPr>
            </w:pPr>
            <w:r>
              <w:rPr>
                <w:rFonts w:eastAsia="Batang" w:cs="Arial"/>
                <w:lang w:eastAsia="ko-KR"/>
              </w:rPr>
              <w:t>Answers to Lin</w:t>
            </w:r>
          </w:p>
          <w:p w14:paraId="2DB057B3" w14:textId="77777777" w:rsidR="001E1A81" w:rsidRDefault="001E1A81" w:rsidP="001E1A81">
            <w:pPr>
              <w:rPr>
                <w:rFonts w:eastAsia="Batang" w:cs="Arial"/>
                <w:lang w:eastAsia="ko-KR"/>
              </w:rPr>
            </w:pPr>
          </w:p>
          <w:p w14:paraId="61213548" w14:textId="3CAC8422" w:rsidR="001E1A81" w:rsidRDefault="001E1A81" w:rsidP="001E1A81">
            <w:pPr>
              <w:rPr>
                <w:rFonts w:eastAsia="Batang" w:cs="Arial"/>
                <w:lang w:eastAsia="ko-KR"/>
              </w:rPr>
            </w:pPr>
            <w:r>
              <w:rPr>
                <w:rFonts w:eastAsia="Batang" w:cs="Arial"/>
                <w:lang w:eastAsia="ko-KR"/>
              </w:rPr>
              <w:t>Lazaros, Wednesday, 0:03</w:t>
            </w:r>
          </w:p>
          <w:p w14:paraId="52060164" w14:textId="7CCDC252" w:rsidR="001E1A81" w:rsidRDefault="001E1A81" w:rsidP="001E1A81">
            <w:pPr>
              <w:rPr>
                <w:rFonts w:eastAsia="Batang" w:cs="Arial"/>
                <w:lang w:eastAsia="ko-KR"/>
              </w:rPr>
            </w:pPr>
            <w:r>
              <w:rPr>
                <w:rFonts w:eastAsia="Batang" w:cs="Arial"/>
                <w:lang w:eastAsia="ko-KR"/>
              </w:rPr>
              <w:t>Provides feedback</w:t>
            </w:r>
          </w:p>
          <w:p w14:paraId="1C4BD3F8" w14:textId="77777777" w:rsidR="001E1A81" w:rsidRDefault="001E1A81" w:rsidP="001E1A81">
            <w:pPr>
              <w:rPr>
                <w:rFonts w:eastAsia="Batang" w:cs="Arial"/>
                <w:lang w:eastAsia="ko-KR"/>
              </w:rPr>
            </w:pPr>
          </w:p>
          <w:p w14:paraId="240F9249" w14:textId="07A7C3AC" w:rsidR="001E1A81" w:rsidRPr="00590FB9" w:rsidRDefault="001E1A81" w:rsidP="001E1A81">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10:51</w:t>
            </w:r>
          </w:p>
          <w:p w14:paraId="046BAF0C" w14:textId="77777777" w:rsidR="001E1A81" w:rsidRDefault="001E1A81" w:rsidP="001E1A81">
            <w:pPr>
              <w:rPr>
                <w:rFonts w:eastAsia="Batang" w:cs="Arial"/>
                <w:lang w:eastAsia="ko-KR"/>
              </w:rPr>
            </w:pPr>
            <w:r>
              <w:rPr>
                <w:rFonts w:eastAsia="Batang" w:cs="Arial"/>
                <w:lang w:eastAsia="ko-KR"/>
              </w:rPr>
              <w:t>Answers to Sunghoon</w:t>
            </w:r>
          </w:p>
          <w:p w14:paraId="69CC796B" w14:textId="1EB47A78" w:rsidR="001E1A81" w:rsidRDefault="001E1A81" w:rsidP="001E1A81">
            <w:pPr>
              <w:rPr>
                <w:rFonts w:eastAsia="Batang" w:cs="Arial"/>
                <w:lang w:eastAsia="ko-KR"/>
              </w:rPr>
            </w:pPr>
          </w:p>
          <w:p w14:paraId="67F407A9" w14:textId="2054CB99" w:rsidR="001E1A81" w:rsidRPr="00590FB9" w:rsidRDefault="001E1A81" w:rsidP="001E1A81">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10:52</w:t>
            </w:r>
          </w:p>
          <w:p w14:paraId="17D6BF5B" w14:textId="3EFA9683" w:rsidR="001E1A81" w:rsidRDefault="001E1A81" w:rsidP="001E1A81">
            <w:pPr>
              <w:rPr>
                <w:rFonts w:eastAsia="Batang" w:cs="Arial"/>
                <w:lang w:eastAsia="ko-KR"/>
              </w:rPr>
            </w:pPr>
            <w:r>
              <w:rPr>
                <w:rFonts w:eastAsia="Batang" w:cs="Arial"/>
                <w:lang w:eastAsia="ko-KR"/>
              </w:rPr>
              <w:t>Accept Lazaros’ point</w:t>
            </w:r>
          </w:p>
          <w:p w14:paraId="0CCB226B" w14:textId="2A99C251" w:rsidR="001E1A81" w:rsidRDefault="001E1A81" w:rsidP="001E1A81">
            <w:pPr>
              <w:rPr>
                <w:rFonts w:eastAsia="Batang" w:cs="Arial"/>
                <w:lang w:eastAsia="ko-KR"/>
              </w:rPr>
            </w:pPr>
          </w:p>
          <w:p w14:paraId="5BFA30E7" w14:textId="299823C9" w:rsidR="001E1A81" w:rsidRPr="00590FB9" w:rsidRDefault="001E1A81" w:rsidP="001E1A81">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13:45</w:t>
            </w:r>
          </w:p>
          <w:p w14:paraId="2832EFC7" w14:textId="77777777" w:rsidR="001E1A81" w:rsidRDefault="001E1A81" w:rsidP="001E1A81">
            <w:pPr>
              <w:rPr>
                <w:rFonts w:eastAsia="Batang" w:cs="Arial"/>
                <w:lang w:eastAsia="ko-KR"/>
              </w:rPr>
            </w:pPr>
            <w:r>
              <w:rPr>
                <w:rFonts w:eastAsia="Batang" w:cs="Arial"/>
                <w:lang w:eastAsia="ko-KR"/>
              </w:rPr>
              <w:t>Answers to Lin</w:t>
            </w:r>
          </w:p>
          <w:p w14:paraId="67C06BF3" w14:textId="2402ECC8" w:rsidR="001E1A81" w:rsidRDefault="001E1A81" w:rsidP="001E1A81">
            <w:pPr>
              <w:rPr>
                <w:rFonts w:eastAsia="Batang" w:cs="Arial"/>
                <w:lang w:eastAsia="ko-KR"/>
              </w:rPr>
            </w:pPr>
          </w:p>
          <w:p w14:paraId="5367DD97" w14:textId="07FD8B1D" w:rsidR="001E1A81" w:rsidRPr="00590FB9" w:rsidRDefault="001E1A81" w:rsidP="001E1A81">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17:51</w:t>
            </w:r>
          </w:p>
          <w:p w14:paraId="1F4273F9" w14:textId="5E978AD4" w:rsidR="001E1A81" w:rsidRDefault="001E1A81" w:rsidP="001E1A81">
            <w:pPr>
              <w:rPr>
                <w:rFonts w:eastAsia="Batang" w:cs="Arial"/>
                <w:lang w:eastAsia="ko-KR"/>
              </w:rPr>
            </w:pPr>
            <w:r>
              <w:rPr>
                <w:rFonts w:eastAsia="Batang" w:cs="Arial"/>
                <w:lang w:eastAsia="ko-KR"/>
              </w:rPr>
              <w:t>Provides more feedback</w:t>
            </w:r>
          </w:p>
          <w:p w14:paraId="76B5BE7D" w14:textId="3559A956" w:rsidR="001E1A81" w:rsidRDefault="001E1A81" w:rsidP="001E1A81">
            <w:pPr>
              <w:rPr>
                <w:rFonts w:eastAsia="Batang" w:cs="Arial"/>
                <w:lang w:eastAsia="ko-KR"/>
              </w:rPr>
            </w:pPr>
          </w:p>
          <w:p w14:paraId="71465570" w14:textId="7FF475A6" w:rsidR="001E1A81" w:rsidRDefault="001E1A81" w:rsidP="001E1A81">
            <w:pPr>
              <w:rPr>
                <w:rFonts w:eastAsia="Batang" w:cs="Arial"/>
                <w:lang w:eastAsia="ko-KR"/>
              </w:rPr>
            </w:pPr>
            <w:r>
              <w:rPr>
                <w:rFonts w:eastAsia="Batang" w:cs="Arial"/>
                <w:lang w:eastAsia="ko-KR"/>
              </w:rPr>
              <w:t>Roozbeh, Wednesday, 2</w:t>
            </w:r>
            <w:r>
              <w:rPr>
                <w:rFonts w:eastAsia="Batang" w:cs="Arial"/>
                <w:lang w:eastAsia="ko-KR"/>
              </w:rPr>
              <w:t>3:48</w:t>
            </w:r>
          </w:p>
          <w:p w14:paraId="4BC21FAF" w14:textId="0CF4DCF2" w:rsidR="001E1A81" w:rsidRDefault="001E1A81" w:rsidP="001E1A81">
            <w:pPr>
              <w:rPr>
                <w:rFonts w:eastAsia="Batang" w:cs="Arial"/>
                <w:lang w:eastAsia="ko-KR"/>
              </w:rPr>
            </w:pPr>
            <w:r>
              <w:rPr>
                <w:rFonts w:eastAsia="Batang" w:cs="Arial"/>
                <w:lang w:eastAsia="ko-KR"/>
              </w:rPr>
              <w:t>Rev required</w:t>
            </w:r>
          </w:p>
          <w:p w14:paraId="7BEF9CD8" w14:textId="77777777" w:rsidR="001E1A81" w:rsidRDefault="001E1A81" w:rsidP="001E1A81">
            <w:pPr>
              <w:rPr>
                <w:rFonts w:eastAsia="Batang" w:cs="Arial"/>
                <w:lang w:eastAsia="ko-KR"/>
              </w:rPr>
            </w:pPr>
          </w:p>
          <w:p w14:paraId="1D07FECC" w14:textId="77777777" w:rsidR="001E1A81" w:rsidRDefault="001E1A81" w:rsidP="001E1A81">
            <w:pPr>
              <w:rPr>
                <w:rFonts w:eastAsia="Batang" w:cs="Arial"/>
                <w:lang w:eastAsia="ko-KR"/>
              </w:rPr>
            </w:pPr>
            <w:r>
              <w:rPr>
                <w:rFonts w:eastAsia="Batang" w:cs="Arial"/>
                <w:lang w:eastAsia="ko-KR"/>
              </w:rPr>
              <w:t>Sunghoon, Thursday, 3:39</w:t>
            </w:r>
          </w:p>
          <w:p w14:paraId="2708308A" w14:textId="2DBF007A" w:rsidR="001E1A81" w:rsidRPr="00D95972" w:rsidRDefault="001E1A81" w:rsidP="001E1A81">
            <w:pPr>
              <w:rPr>
                <w:rFonts w:eastAsia="Batang" w:cs="Arial"/>
                <w:lang w:eastAsia="ko-KR"/>
              </w:rPr>
            </w:pPr>
            <w:r>
              <w:rPr>
                <w:rFonts w:eastAsia="Batang" w:cs="Arial"/>
                <w:lang w:eastAsia="ko-KR"/>
              </w:rPr>
              <w:lastRenderedPageBreak/>
              <w:t>Ok to merge C1-213446 into C1-213223</w:t>
            </w:r>
          </w:p>
        </w:tc>
      </w:tr>
      <w:tr w:rsidR="001E1A81" w:rsidRPr="00D95972" w14:paraId="199217BF" w14:textId="77777777" w:rsidTr="00153490">
        <w:trPr>
          <w:gridAfter w:val="1"/>
          <w:wAfter w:w="4191" w:type="dxa"/>
        </w:trPr>
        <w:tc>
          <w:tcPr>
            <w:tcW w:w="976" w:type="dxa"/>
            <w:tcBorders>
              <w:top w:val="nil"/>
              <w:left w:val="thinThickThinSmallGap" w:sz="24" w:space="0" w:color="auto"/>
              <w:bottom w:val="nil"/>
            </w:tcBorders>
            <w:shd w:val="clear" w:color="auto" w:fill="auto"/>
          </w:tcPr>
          <w:p w14:paraId="3501CBD5"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0F5825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05964D41" w14:textId="3A80B20E" w:rsidR="001E1A81" w:rsidRPr="00D95972" w:rsidRDefault="001E1A81" w:rsidP="001E1A81">
            <w:pPr>
              <w:overflowPunct/>
              <w:autoSpaceDE/>
              <w:autoSpaceDN/>
              <w:adjustRightInd/>
              <w:textAlignment w:val="auto"/>
              <w:rPr>
                <w:rFonts w:cs="Arial"/>
                <w:lang w:val="en-US"/>
              </w:rPr>
            </w:pPr>
            <w:r w:rsidRPr="00153490">
              <w:t>C1-213685</w:t>
            </w:r>
          </w:p>
        </w:tc>
        <w:tc>
          <w:tcPr>
            <w:tcW w:w="4191" w:type="dxa"/>
            <w:gridSpan w:val="3"/>
            <w:tcBorders>
              <w:top w:val="single" w:sz="4" w:space="0" w:color="auto"/>
              <w:bottom w:val="single" w:sz="4" w:space="0" w:color="auto"/>
            </w:tcBorders>
            <w:shd w:val="clear" w:color="auto" w:fill="FFFF00"/>
          </w:tcPr>
          <w:p w14:paraId="721E5D93" w14:textId="1C08A61A" w:rsidR="001E1A81" w:rsidRPr="00D95972" w:rsidRDefault="001E1A81" w:rsidP="001E1A81">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11F8BBA1" w14:textId="12D8E5BA" w:rsidR="001E1A81" w:rsidRPr="00D95972" w:rsidRDefault="001E1A81" w:rsidP="001E1A8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E42C045" w14:textId="25F1D67B" w:rsidR="001E1A81" w:rsidRPr="00D95972" w:rsidRDefault="001E1A81" w:rsidP="001E1A81">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9D6DE" w14:textId="77777777" w:rsidR="002E5C25" w:rsidRDefault="002E5C25" w:rsidP="002E5C25">
            <w:pPr>
              <w:rPr>
                <w:rFonts w:eastAsia="Batang" w:cs="Arial"/>
                <w:lang w:eastAsia="ko-KR"/>
              </w:rPr>
            </w:pPr>
            <w:r>
              <w:rPr>
                <w:rFonts w:eastAsia="Batang" w:cs="Arial"/>
                <w:lang w:eastAsia="ko-KR"/>
              </w:rPr>
              <w:t>Current status: Agreed</w:t>
            </w:r>
          </w:p>
          <w:p w14:paraId="49BDF237" w14:textId="6A484B9E" w:rsidR="001E1A81" w:rsidRDefault="001E1A81" w:rsidP="001E1A81">
            <w:pPr>
              <w:rPr>
                <w:rFonts w:eastAsia="Batang" w:cs="Arial"/>
                <w:lang w:eastAsia="ko-KR"/>
              </w:rPr>
            </w:pPr>
            <w:r>
              <w:rPr>
                <w:rFonts w:eastAsia="Batang" w:cs="Arial"/>
                <w:lang w:eastAsia="ko-KR"/>
              </w:rPr>
              <w:t>Revision of C1-213101</w:t>
            </w:r>
          </w:p>
          <w:p w14:paraId="17021767" w14:textId="77777777" w:rsidR="001E1A81" w:rsidRDefault="001E1A81" w:rsidP="001E1A81">
            <w:pPr>
              <w:rPr>
                <w:rFonts w:eastAsia="Batang" w:cs="Arial"/>
                <w:lang w:eastAsia="ko-KR"/>
              </w:rPr>
            </w:pPr>
          </w:p>
          <w:p w14:paraId="464881B7" w14:textId="77777777" w:rsidR="001E1A81" w:rsidRDefault="001E1A81" w:rsidP="001E1A81">
            <w:pPr>
              <w:rPr>
                <w:rFonts w:eastAsia="Batang" w:cs="Arial"/>
                <w:lang w:eastAsia="ko-KR"/>
              </w:rPr>
            </w:pPr>
            <w:r>
              <w:rPr>
                <w:rFonts w:eastAsia="Batang" w:cs="Arial"/>
                <w:lang w:eastAsia="ko-KR"/>
              </w:rPr>
              <w:t>---------------------------------------------------------</w:t>
            </w:r>
          </w:p>
          <w:p w14:paraId="66A52544" w14:textId="77777777" w:rsidR="001E1A81" w:rsidRDefault="001E1A81" w:rsidP="001E1A81">
            <w:pPr>
              <w:rPr>
                <w:rFonts w:eastAsia="Batang" w:cs="Arial"/>
                <w:lang w:eastAsia="ko-KR"/>
              </w:rPr>
            </w:pPr>
            <w:r>
              <w:rPr>
                <w:rFonts w:eastAsia="Batang" w:cs="Arial"/>
                <w:lang w:eastAsia="ko-KR"/>
              </w:rPr>
              <w:t>Alternative to 3302</w:t>
            </w:r>
          </w:p>
          <w:p w14:paraId="68938F19" w14:textId="77777777" w:rsidR="001E1A81" w:rsidRDefault="001E1A81" w:rsidP="001E1A81">
            <w:pPr>
              <w:rPr>
                <w:rFonts w:eastAsia="Batang" w:cs="Arial"/>
                <w:lang w:eastAsia="ko-KR"/>
              </w:rPr>
            </w:pPr>
          </w:p>
          <w:p w14:paraId="7FE59369" w14:textId="77777777" w:rsidR="001E1A81" w:rsidRDefault="001E1A81" w:rsidP="001E1A81">
            <w:pPr>
              <w:rPr>
                <w:rFonts w:eastAsia="Batang" w:cs="Arial"/>
                <w:lang w:eastAsia="ko-KR"/>
              </w:rPr>
            </w:pPr>
            <w:r>
              <w:rPr>
                <w:rFonts w:eastAsia="Batang" w:cs="Arial"/>
                <w:lang w:eastAsia="ko-KR"/>
              </w:rPr>
              <w:t>Lin, Thursday, 4:42</w:t>
            </w:r>
          </w:p>
          <w:p w14:paraId="2555217A" w14:textId="77777777" w:rsidR="001E1A81" w:rsidRDefault="001E1A81" w:rsidP="001E1A81">
            <w:pPr>
              <w:rPr>
                <w:rFonts w:eastAsia="Batang" w:cs="Arial"/>
                <w:lang w:eastAsia="ko-KR"/>
              </w:rPr>
            </w:pPr>
            <w:r>
              <w:rPr>
                <w:rFonts w:eastAsia="Batang" w:cs="Arial"/>
                <w:lang w:eastAsia="ko-KR"/>
              </w:rPr>
              <w:t>Rev required</w:t>
            </w:r>
          </w:p>
          <w:p w14:paraId="4DF20263" w14:textId="77777777" w:rsidR="001E1A81" w:rsidRDefault="001E1A81" w:rsidP="001E1A81">
            <w:pPr>
              <w:rPr>
                <w:rFonts w:eastAsia="Batang" w:cs="Arial"/>
                <w:lang w:eastAsia="ko-KR"/>
              </w:rPr>
            </w:pPr>
          </w:p>
          <w:p w14:paraId="58526B3A" w14:textId="77777777" w:rsidR="001E1A81" w:rsidRDefault="001E1A81" w:rsidP="001E1A81">
            <w:pPr>
              <w:rPr>
                <w:rFonts w:eastAsia="Batang" w:cs="Arial"/>
                <w:lang w:eastAsia="ko-KR"/>
              </w:rPr>
            </w:pPr>
            <w:r>
              <w:rPr>
                <w:rFonts w:eastAsia="Batang" w:cs="Arial"/>
                <w:lang w:eastAsia="ko-KR"/>
              </w:rPr>
              <w:t>Ivo, Thursday, 8:23</w:t>
            </w:r>
          </w:p>
          <w:p w14:paraId="6CE8730C" w14:textId="77777777" w:rsidR="001E1A81" w:rsidRDefault="001E1A81" w:rsidP="001E1A81">
            <w:pPr>
              <w:rPr>
                <w:rFonts w:eastAsia="Batang" w:cs="Arial"/>
                <w:lang w:eastAsia="ko-KR"/>
              </w:rPr>
            </w:pPr>
            <w:r>
              <w:rPr>
                <w:rFonts w:eastAsia="Batang" w:cs="Arial"/>
                <w:lang w:eastAsia="ko-KR"/>
              </w:rPr>
              <w:t>Rev required</w:t>
            </w:r>
          </w:p>
          <w:p w14:paraId="2C92918A" w14:textId="77777777" w:rsidR="001E1A81" w:rsidRDefault="001E1A81" w:rsidP="001E1A81">
            <w:pPr>
              <w:rPr>
                <w:rFonts w:eastAsia="Batang" w:cs="Arial"/>
                <w:lang w:eastAsia="ko-KR"/>
              </w:rPr>
            </w:pPr>
          </w:p>
          <w:p w14:paraId="0DE6307B" w14:textId="77777777" w:rsidR="001E1A81" w:rsidRDefault="001E1A81" w:rsidP="001E1A81">
            <w:pPr>
              <w:rPr>
                <w:rFonts w:eastAsia="Batang" w:cs="Arial"/>
                <w:lang w:eastAsia="ko-KR"/>
              </w:rPr>
            </w:pPr>
            <w:r>
              <w:rPr>
                <w:rFonts w:eastAsia="Batang" w:cs="Arial"/>
                <w:lang w:eastAsia="ko-KR"/>
              </w:rPr>
              <w:t>Taimoor, Thursday, 17:58</w:t>
            </w:r>
          </w:p>
          <w:p w14:paraId="52DE8DE3" w14:textId="77777777" w:rsidR="001E1A81" w:rsidRDefault="001E1A81" w:rsidP="001E1A81">
            <w:pPr>
              <w:rPr>
                <w:rFonts w:eastAsia="Batang" w:cs="Arial"/>
                <w:lang w:eastAsia="ko-KR"/>
              </w:rPr>
            </w:pPr>
            <w:r>
              <w:rPr>
                <w:rFonts w:eastAsia="Batang" w:cs="Arial"/>
                <w:lang w:eastAsia="ko-KR"/>
              </w:rPr>
              <w:t>Rev required</w:t>
            </w:r>
          </w:p>
          <w:p w14:paraId="3EF627F0" w14:textId="77777777" w:rsidR="001E1A81" w:rsidRDefault="001E1A81" w:rsidP="001E1A81">
            <w:pPr>
              <w:rPr>
                <w:rFonts w:eastAsia="Batang" w:cs="Arial"/>
                <w:lang w:eastAsia="ko-KR"/>
              </w:rPr>
            </w:pPr>
          </w:p>
          <w:p w14:paraId="0467004D" w14:textId="77777777" w:rsidR="001E1A81" w:rsidRPr="009C6F65" w:rsidRDefault="001E1A81" w:rsidP="001E1A81">
            <w:pPr>
              <w:rPr>
                <w:rFonts w:eastAsia="Batang" w:cs="Arial"/>
                <w:lang w:eastAsia="ko-KR"/>
              </w:rPr>
            </w:pPr>
            <w:r>
              <w:rPr>
                <w:rFonts w:eastAsia="Batang" w:cs="Arial"/>
                <w:lang w:eastAsia="ko-KR"/>
              </w:rPr>
              <w:t>Sunghoon</w:t>
            </w:r>
            <w:r w:rsidRPr="009C6F65">
              <w:rPr>
                <w:rFonts w:eastAsia="Batang" w:cs="Arial"/>
                <w:lang w:eastAsia="ko-KR"/>
              </w:rPr>
              <w:t>, Friday, 4</w:t>
            </w:r>
            <w:r>
              <w:rPr>
                <w:rFonts w:eastAsia="Batang" w:cs="Arial"/>
                <w:lang w:eastAsia="ko-KR"/>
              </w:rPr>
              <w:t>:36</w:t>
            </w:r>
          </w:p>
          <w:p w14:paraId="7E8342D7" w14:textId="77777777" w:rsidR="001E1A81" w:rsidRDefault="001E1A81" w:rsidP="001E1A81">
            <w:pPr>
              <w:rPr>
                <w:rFonts w:eastAsia="Batang" w:cs="Arial"/>
                <w:lang w:eastAsia="ko-KR"/>
              </w:rPr>
            </w:pPr>
            <w:r>
              <w:rPr>
                <w:rFonts w:eastAsia="Batang" w:cs="Arial"/>
                <w:lang w:eastAsia="ko-KR"/>
              </w:rPr>
              <w:t>Ok with Lin’s proposal</w:t>
            </w:r>
          </w:p>
          <w:p w14:paraId="0CA82D24" w14:textId="77777777" w:rsidR="001E1A81" w:rsidRDefault="001E1A81" w:rsidP="001E1A81">
            <w:pPr>
              <w:rPr>
                <w:rFonts w:eastAsia="Batang" w:cs="Arial"/>
                <w:lang w:eastAsia="ko-KR"/>
              </w:rPr>
            </w:pPr>
          </w:p>
          <w:p w14:paraId="2AD87B72" w14:textId="77777777" w:rsidR="001E1A81" w:rsidRPr="00EB7758" w:rsidRDefault="001E1A81" w:rsidP="001E1A81">
            <w:pPr>
              <w:rPr>
                <w:rFonts w:eastAsia="Batang" w:cs="Arial"/>
                <w:lang w:eastAsia="ko-KR"/>
              </w:rPr>
            </w:pPr>
            <w:r>
              <w:rPr>
                <w:rFonts w:eastAsia="Batang" w:cs="Arial"/>
                <w:lang w:eastAsia="ko-KR"/>
              </w:rPr>
              <w:t>Chen</w:t>
            </w:r>
            <w:r w:rsidRPr="00EB7758">
              <w:rPr>
                <w:rFonts w:eastAsia="Batang" w:cs="Arial"/>
                <w:lang w:eastAsia="ko-KR"/>
              </w:rPr>
              <w:t xml:space="preserve">, Friday, </w:t>
            </w:r>
            <w:r>
              <w:rPr>
                <w:rFonts w:eastAsia="Batang" w:cs="Arial"/>
                <w:lang w:eastAsia="ko-KR"/>
              </w:rPr>
              <w:t>9:03</w:t>
            </w:r>
          </w:p>
          <w:p w14:paraId="4E049530" w14:textId="77777777" w:rsidR="001E1A81" w:rsidRDefault="001E1A81" w:rsidP="001E1A81">
            <w:pPr>
              <w:rPr>
                <w:rFonts w:eastAsia="Batang" w:cs="Arial"/>
                <w:lang w:eastAsia="ko-KR"/>
              </w:rPr>
            </w:pPr>
            <w:r w:rsidRPr="00EB7758">
              <w:rPr>
                <w:rFonts w:eastAsia="Batang" w:cs="Arial"/>
                <w:lang w:eastAsia="ko-KR"/>
              </w:rPr>
              <w:t>Provides draft revisio</w:t>
            </w:r>
            <w:r>
              <w:rPr>
                <w:rFonts w:eastAsia="Batang" w:cs="Arial"/>
                <w:lang w:eastAsia="ko-KR"/>
              </w:rPr>
              <w:t>n</w:t>
            </w:r>
          </w:p>
          <w:p w14:paraId="20DC24F0" w14:textId="77777777" w:rsidR="001E1A81" w:rsidRDefault="001E1A81" w:rsidP="001E1A81">
            <w:pPr>
              <w:rPr>
                <w:rFonts w:eastAsia="Batang" w:cs="Arial"/>
                <w:lang w:eastAsia="ko-KR"/>
              </w:rPr>
            </w:pPr>
          </w:p>
          <w:p w14:paraId="3881BE24" w14:textId="77777777" w:rsidR="001E1A81" w:rsidRPr="00A45A99" w:rsidRDefault="001E1A81" w:rsidP="001E1A81">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12:07</w:t>
            </w:r>
          </w:p>
          <w:p w14:paraId="64683255" w14:textId="77777777" w:rsidR="001E1A81" w:rsidRDefault="001E1A81" w:rsidP="001E1A81">
            <w:pPr>
              <w:rPr>
                <w:rFonts w:eastAsia="Batang" w:cs="Arial"/>
                <w:lang w:eastAsia="ko-KR"/>
              </w:rPr>
            </w:pPr>
            <w:r>
              <w:rPr>
                <w:rFonts w:eastAsia="Batang" w:cs="Arial"/>
                <w:lang w:eastAsia="ko-KR"/>
              </w:rPr>
              <w:t>Rev required</w:t>
            </w:r>
          </w:p>
          <w:p w14:paraId="0C5FDD1F" w14:textId="77777777" w:rsidR="001E1A81" w:rsidRDefault="001E1A81" w:rsidP="001E1A81">
            <w:pPr>
              <w:rPr>
                <w:rFonts w:eastAsia="Batang" w:cs="Arial"/>
                <w:lang w:eastAsia="ko-KR"/>
              </w:rPr>
            </w:pPr>
          </w:p>
          <w:p w14:paraId="54B29380" w14:textId="77777777" w:rsidR="001E1A81" w:rsidRDefault="001E1A81" w:rsidP="001E1A81">
            <w:pPr>
              <w:rPr>
                <w:rFonts w:eastAsia="Batang" w:cs="Arial"/>
                <w:lang w:eastAsia="ko-KR"/>
              </w:rPr>
            </w:pPr>
            <w:r>
              <w:rPr>
                <w:rFonts w:eastAsia="Batang" w:cs="Arial"/>
                <w:lang w:eastAsia="ko-KR"/>
              </w:rPr>
              <w:t>Lin, Tuesday, 6:12</w:t>
            </w:r>
          </w:p>
          <w:p w14:paraId="61D179E7" w14:textId="77777777" w:rsidR="001E1A81" w:rsidRDefault="001E1A81" w:rsidP="001E1A81">
            <w:pPr>
              <w:rPr>
                <w:rFonts w:eastAsia="Batang" w:cs="Arial"/>
                <w:lang w:eastAsia="ko-KR"/>
              </w:rPr>
            </w:pPr>
            <w:r>
              <w:rPr>
                <w:rFonts w:eastAsia="Batang" w:cs="Arial"/>
                <w:lang w:eastAsia="ko-KR"/>
              </w:rPr>
              <w:t>Ok with draft revision, would like to co-sign</w:t>
            </w:r>
          </w:p>
          <w:p w14:paraId="3C3E7C0B" w14:textId="77777777" w:rsidR="001E1A81" w:rsidRDefault="001E1A81" w:rsidP="001E1A81">
            <w:pPr>
              <w:rPr>
                <w:rFonts w:eastAsia="Batang" w:cs="Arial"/>
                <w:lang w:eastAsia="ko-KR"/>
              </w:rPr>
            </w:pPr>
          </w:p>
          <w:p w14:paraId="442985C4" w14:textId="77777777" w:rsidR="001E1A81" w:rsidRDefault="001E1A81" w:rsidP="001E1A81">
            <w:pPr>
              <w:rPr>
                <w:rFonts w:eastAsia="Batang" w:cs="Arial"/>
                <w:lang w:eastAsia="ko-KR"/>
              </w:rPr>
            </w:pPr>
            <w:r>
              <w:rPr>
                <w:rFonts w:eastAsia="Batang" w:cs="Arial"/>
                <w:lang w:eastAsia="ko-KR"/>
              </w:rPr>
              <w:t>Lin, Tuesday, 6:19</w:t>
            </w:r>
          </w:p>
          <w:p w14:paraId="07FD8CE5" w14:textId="77777777" w:rsidR="001E1A81" w:rsidRDefault="001E1A81" w:rsidP="001E1A81">
            <w:pPr>
              <w:rPr>
                <w:rFonts w:eastAsia="Batang" w:cs="Arial"/>
                <w:lang w:eastAsia="ko-KR"/>
              </w:rPr>
            </w:pPr>
            <w:r>
              <w:rPr>
                <w:rFonts w:eastAsia="Batang" w:cs="Arial"/>
                <w:lang w:eastAsia="ko-KR"/>
              </w:rPr>
              <w:t>Answers to Ivo</w:t>
            </w:r>
          </w:p>
          <w:p w14:paraId="2512D4C1" w14:textId="77777777" w:rsidR="001E1A81" w:rsidRDefault="001E1A81" w:rsidP="001E1A81">
            <w:pPr>
              <w:rPr>
                <w:rFonts w:eastAsia="Batang" w:cs="Arial"/>
                <w:lang w:eastAsia="ko-KR"/>
              </w:rPr>
            </w:pPr>
          </w:p>
          <w:p w14:paraId="5E78C65B" w14:textId="77777777" w:rsidR="001E1A81" w:rsidRPr="00EB7758" w:rsidRDefault="001E1A81" w:rsidP="001E1A81">
            <w:pPr>
              <w:rPr>
                <w:rFonts w:eastAsia="Batang" w:cs="Arial"/>
                <w:lang w:eastAsia="ko-KR"/>
              </w:rPr>
            </w:pPr>
            <w:r>
              <w:rPr>
                <w:rFonts w:eastAsia="Batang" w:cs="Arial"/>
                <w:lang w:eastAsia="ko-KR"/>
              </w:rPr>
              <w:t>Chen</w:t>
            </w:r>
            <w:r w:rsidRPr="00EB7758">
              <w:rPr>
                <w:rFonts w:eastAsia="Batang" w:cs="Arial"/>
                <w:lang w:eastAsia="ko-KR"/>
              </w:rPr>
              <w:t xml:space="preserve">, </w:t>
            </w:r>
            <w:r>
              <w:rPr>
                <w:rFonts w:eastAsia="Batang" w:cs="Arial"/>
                <w:lang w:eastAsia="ko-KR"/>
              </w:rPr>
              <w:t>Wednesday, 11:18</w:t>
            </w:r>
          </w:p>
          <w:p w14:paraId="5A5E6D85" w14:textId="77777777" w:rsidR="001E1A81" w:rsidRDefault="001E1A81" w:rsidP="001E1A81">
            <w:pPr>
              <w:rPr>
                <w:rFonts w:eastAsia="Batang" w:cs="Arial"/>
                <w:lang w:eastAsia="ko-KR"/>
              </w:rPr>
            </w:pPr>
            <w:r w:rsidRPr="00EB7758">
              <w:rPr>
                <w:rFonts w:eastAsia="Batang" w:cs="Arial"/>
                <w:lang w:eastAsia="ko-KR"/>
              </w:rPr>
              <w:t>Provides draft revisio</w:t>
            </w:r>
            <w:r>
              <w:rPr>
                <w:rFonts w:eastAsia="Batang" w:cs="Arial"/>
                <w:lang w:eastAsia="ko-KR"/>
              </w:rPr>
              <w:t>n</w:t>
            </w:r>
          </w:p>
          <w:p w14:paraId="739C66B3" w14:textId="77777777" w:rsidR="001E1A81" w:rsidRDefault="001E1A81" w:rsidP="001E1A81">
            <w:pPr>
              <w:rPr>
                <w:rFonts w:eastAsia="Batang" w:cs="Arial"/>
                <w:lang w:eastAsia="ko-KR"/>
              </w:rPr>
            </w:pPr>
          </w:p>
          <w:p w14:paraId="521CC3A2" w14:textId="77777777" w:rsidR="001E1A81" w:rsidRPr="00EB7758" w:rsidRDefault="001E1A81" w:rsidP="001E1A81">
            <w:pPr>
              <w:rPr>
                <w:rFonts w:eastAsia="Batang" w:cs="Arial"/>
                <w:lang w:eastAsia="ko-KR"/>
              </w:rPr>
            </w:pPr>
            <w:r>
              <w:rPr>
                <w:rFonts w:eastAsia="Batang" w:cs="Arial"/>
                <w:lang w:eastAsia="ko-KR"/>
              </w:rPr>
              <w:t>Sunghoon</w:t>
            </w:r>
            <w:r w:rsidRPr="00EB7758">
              <w:rPr>
                <w:rFonts w:eastAsia="Batang" w:cs="Arial"/>
                <w:lang w:eastAsia="ko-KR"/>
              </w:rPr>
              <w:t xml:space="preserve">, </w:t>
            </w:r>
            <w:r>
              <w:rPr>
                <w:rFonts w:eastAsia="Batang" w:cs="Arial"/>
                <w:lang w:eastAsia="ko-KR"/>
              </w:rPr>
              <w:t>Wednesday, 13:42</w:t>
            </w:r>
          </w:p>
          <w:p w14:paraId="3489F931" w14:textId="77777777" w:rsidR="001E1A81" w:rsidRDefault="001E1A81" w:rsidP="001E1A81">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w:t>
            </w:r>
          </w:p>
          <w:p w14:paraId="2C299063" w14:textId="77777777" w:rsidR="001E1A81" w:rsidRDefault="001E1A81" w:rsidP="001E1A81">
            <w:pPr>
              <w:rPr>
                <w:rFonts w:eastAsia="Batang" w:cs="Arial"/>
                <w:lang w:eastAsia="ko-KR"/>
              </w:rPr>
            </w:pPr>
          </w:p>
          <w:p w14:paraId="5194F9A9" w14:textId="77777777" w:rsidR="001E1A81" w:rsidRPr="00EB7758" w:rsidRDefault="001E1A81" w:rsidP="001E1A81">
            <w:pPr>
              <w:rPr>
                <w:rFonts w:eastAsia="Batang" w:cs="Arial"/>
                <w:lang w:eastAsia="ko-KR"/>
              </w:rPr>
            </w:pPr>
            <w:r>
              <w:rPr>
                <w:rFonts w:eastAsia="Batang" w:cs="Arial"/>
                <w:lang w:eastAsia="ko-KR"/>
              </w:rPr>
              <w:t>Ivo</w:t>
            </w:r>
            <w:r w:rsidRPr="00EB7758">
              <w:rPr>
                <w:rFonts w:eastAsia="Batang" w:cs="Arial"/>
                <w:lang w:eastAsia="ko-KR"/>
              </w:rPr>
              <w:t xml:space="preserve">, </w:t>
            </w:r>
            <w:r>
              <w:rPr>
                <w:rFonts w:eastAsia="Batang" w:cs="Arial"/>
                <w:lang w:eastAsia="ko-KR"/>
              </w:rPr>
              <w:t>Thursday, 1:10</w:t>
            </w:r>
          </w:p>
          <w:p w14:paraId="5B3A9E1C" w14:textId="77777777" w:rsidR="001E1A81" w:rsidRDefault="001E1A81" w:rsidP="001E1A81">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w:t>
            </w:r>
          </w:p>
          <w:p w14:paraId="72D09094" w14:textId="77777777" w:rsidR="001E1A81" w:rsidRDefault="001E1A81" w:rsidP="001E1A81">
            <w:pPr>
              <w:rPr>
                <w:rFonts w:eastAsia="Batang" w:cs="Arial"/>
                <w:lang w:eastAsia="ko-KR"/>
              </w:rPr>
            </w:pPr>
          </w:p>
          <w:p w14:paraId="464779FF" w14:textId="77777777" w:rsidR="001E1A81" w:rsidRPr="00EB7758" w:rsidRDefault="001E1A81" w:rsidP="001E1A81">
            <w:pPr>
              <w:rPr>
                <w:rFonts w:eastAsia="Batang" w:cs="Arial"/>
                <w:lang w:eastAsia="ko-KR"/>
              </w:rPr>
            </w:pPr>
            <w:r>
              <w:rPr>
                <w:rFonts w:eastAsia="Batang" w:cs="Arial"/>
                <w:lang w:eastAsia="ko-KR"/>
              </w:rPr>
              <w:t>Lin</w:t>
            </w:r>
            <w:r w:rsidRPr="00EB7758">
              <w:rPr>
                <w:rFonts w:eastAsia="Batang" w:cs="Arial"/>
                <w:lang w:eastAsia="ko-KR"/>
              </w:rPr>
              <w:t xml:space="preserve">, </w:t>
            </w:r>
            <w:r>
              <w:rPr>
                <w:rFonts w:eastAsia="Batang" w:cs="Arial"/>
                <w:lang w:eastAsia="ko-KR"/>
              </w:rPr>
              <w:t>Thursday, 6:43</w:t>
            </w:r>
          </w:p>
          <w:p w14:paraId="3F200BC5" w14:textId="77777777" w:rsidR="001E1A81" w:rsidRDefault="001E1A81" w:rsidP="001E1A81">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 would like to co-sign</w:t>
            </w:r>
          </w:p>
          <w:p w14:paraId="175FE005" w14:textId="77777777" w:rsidR="001E1A81" w:rsidRDefault="001E1A81" w:rsidP="001E1A81">
            <w:pPr>
              <w:rPr>
                <w:rFonts w:eastAsia="Batang" w:cs="Arial"/>
                <w:lang w:eastAsia="ko-KR"/>
              </w:rPr>
            </w:pPr>
          </w:p>
          <w:p w14:paraId="5421CB80" w14:textId="3A875DB9" w:rsidR="001E1A81" w:rsidRPr="00EB7758" w:rsidRDefault="001E1A81" w:rsidP="001E1A81">
            <w:pPr>
              <w:rPr>
                <w:rFonts w:eastAsia="Batang" w:cs="Arial"/>
                <w:lang w:eastAsia="ko-KR"/>
              </w:rPr>
            </w:pPr>
            <w:r>
              <w:rPr>
                <w:rFonts w:eastAsia="Batang" w:cs="Arial"/>
                <w:lang w:eastAsia="ko-KR"/>
              </w:rPr>
              <w:t>Taimoor</w:t>
            </w:r>
            <w:r w:rsidRPr="00EB7758">
              <w:rPr>
                <w:rFonts w:eastAsia="Batang" w:cs="Arial"/>
                <w:lang w:eastAsia="ko-KR"/>
              </w:rPr>
              <w:t xml:space="preserve">, </w:t>
            </w:r>
            <w:r>
              <w:rPr>
                <w:rFonts w:eastAsia="Batang" w:cs="Arial"/>
                <w:lang w:eastAsia="ko-KR"/>
              </w:rPr>
              <w:t xml:space="preserve">Thursday, </w:t>
            </w:r>
            <w:r>
              <w:rPr>
                <w:rFonts w:eastAsia="Batang" w:cs="Arial"/>
                <w:lang w:eastAsia="ko-KR"/>
              </w:rPr>
              <w:t>9:46</w:t>
            </w:r>
          </w:p>
          <w:p w14:paraId="2F88C35F" w14:textId="43217514" w:rsidR="001E1A81" w:rsidRDefault="001E1A81" w:rsidP="001E1A81">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w:t>
            </w:r>
          </w:p>
          <w:p w14:paraId="31D6D40F" w14:textId="5C2876BC" w:rsidR="001E1A81" w:rsidRPr="00D95972" w:rsidRDefault="001E1A81" w:rsidP="001E1A81">
            <w:pPr>
              <w:rPr>
                <w:rFonts w:eastAsia="Batang" w:cs="Arial"/>
                <w:lang w:eastAsia="ko-KR"/>
              </w:rPr>
            </w:pPr>
          </w:p>
        </w:tc>
      </w:tr>
      <w:tr w:rsidR="001E1A81" w:rsidRPr="00D95972" w14:paraId="32082313" w14:textId="77777777" w:rsidTr="00F6517A">
        <w:trPr>
          <w:gridAfter w:val="1"/>
          <w:wAfter w:w="4191" w:type="dxa"/>
        </w:trPr>
        <w:tc>
          <w:tcPr>
            <w:tcW w:w="976" w:type="dxa"/>
            <w:tcBorders>
              <w:top w:val="nil"/>
              <w:left w:val="thinThickThinSmallGap" w:sz="24" w:space="0" w:color="auto"/>
              <w:bottom w:val="nil"/>
            </w:tcBorders>
            <w:shd w:val="clear" w:color="auto" w:fill="auto"/>
          </w:tcPr>
          <w:p w14:paraId="4A1AA37C"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AFEA1D6"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5938E20" w14:textId="06C64CA9" w:rsidR="001E1A81" w:rsidRPr="005C33BD" w:rsidRDefault="001E1A81" w:rsidP="001E1A81">
            <w:pPr>
              <w:overflowPunct/>
              <w:autoSpaceDE/>
              <w:autoSpaceDN/>
              <w:adjustRightInd/>
              <w:textAlignment w:val="auto"/>
            </w:pPr>
            <w:r w:rsidRPr="002B6799">
              <w:t>C1-213686</w:t>
            </w:r>
          </w:p>
        </w:tc>
        <w:tc>
          <w:tcPr>
            <w:tcW w:w="4191" w:type="dxa"/>
            <w:gridSpan w:val="3"/>
            <w:tcBorders>
              <w:top w:val="single" w:sz="4" w:space="0" w:color="auto"/>
              <w:bottom w:val="single" w:sz="4" w:space="0" w:color="auto"/>
            </w:tcBorders>
            <w:shd w:val="clear" w:color="auto" w:fill="FFFF00"/>
          </w:tcPr>
          <w:p w14:paraId="58C00D02" w14:textId="2E86640B" w:rsidR="001E1A81" w:rsidRDefault="001E1A81" w:rsidP="001E1A81">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5ABFE615" w14:textId="74B8B736" w:rsidR="001E1A81" w:rsidRDefault="001E1A81" w:rsidP="001E1A81">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00"/>
          </w:tcPr>
          <w:p w14:paraId="0EEAA419" w14:textId="6D597BD0" w:rsidR="001E1A81" w:rsidRDefault="001E1A81" w:rsidP="001E1A81">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50720" w14:textId="77777777" w:rsidR="002E5C25" w:rsidRDefault="002E5C25" w:rsidP="002E5C25">
            <w:pPr>
              <w:rPr>
                <w:rFonts w:eastAsia="Batang" w:cs="Arial"/>
                <w:lang w:eastAsia="ko-KR"/>
              </w:rPr>
            </w:pPr>
            <w:r>
              <w:rPr>
                <w:rFonts w:eastAsia="Batang" w:cs="Arial"/>
                <w:lang w:eastAsia="ko-KR"/>
              </w:rPr>
              <w:t>Current status: Agreed</w:t>
            </w:r>
          </w:p>
          <w:p w14:paraId="1CEFDBAB" w14:textId="77777777" w:rsidR="001E1A81" w:rsidRDefault="001E1A81" w:rsidP="001E1A81">
            <w:pPr>
              <w:rPr>
                <w:rFonts w:eastAsia="Batang" w:cs="Arial"/>
                <w:lang w:eastAsia="ko-KR"/>
              </w:rPr>
            </w:pPr>
            <w:r>
              <w:rPr>
                <w:rFonts w:eastAsia="Batang" w:cs="Arial"/>
                <w:lang w:eastAsia="ko-KR"/>
              </w:rPr>
              <w:t>Revision of C1-213102</w:t>
            </w:r>
          </w:p>
          <w:p w14:paraId="38CAE166" w14:textId="77777777" w:rsidR="001E1A81" w:rsidRDefault="001E1A81" w:rsidP="001E1A81">
            <w:pPr>
              <w:rPr>
                <w:rFonts w:eastAsia="Batang" w:cs="Arial"/>
                <w:lang w:eastAsia="ko-KR"/>
              </w:rPr>
            </w:pPr>
          </w:p>
          <w:p w14:paraId="5A35DB52" w14:textId="77777777" w:rsidR="001E1A81" w:rsidRDefault="001E1A81" w:rsidP="001E1A81">
            <w:pPr>
              <w:rPr>
                <w:rFonts w:eastAsia="Batang" w:cs="Arial"/>
                <w:lang w:eastAsia="ko-KR"/>
              </w:rPr>
            </w:pPr>
            <w:r>
              <w:rPr>
                <w:rFonts w:eastAsia="Batang" w:cs="Arial"/>
                <w:lang w:eastAsia="ko-KR"/>
              </w:rPr>
              <w:t>--------------------------------------------------------</w:t>
            </w:r>
          </w:p>
          <w:p w14:paraId="5F2BCDC0" w14:textId="77777777" w:rsidR="001E1A81" w:rsidRDefault="001E1A81" w:rsidP="001E1A81">
            <w:pPr>
              <w:rPr>
                <w:rFonts w:eastAsia="Batang" w:cs="Arial"/>
                <w:lang w:eastAsia="ko-KR"/>
              </w:rPr>
            </w:pPr>
            <w:r>
              <w:rPr>
                <w:rFonts w:eastAsia="Batang" w:cs="Arial"/>
                <w:lang w:eastAsia="ko-KR"/>
              </w:rPr>
              <w:t>Revision of C1-212497</w:t>
            </w:r>
          </w:p>
          <w:p w14:paraId="2E812D58" w14:textId="77777777" w:rsidR="001E1A81" w:rsidRDefault="001E1A81" w:rsidP="001E1A81">
            <w:pPr>
              <w:rPr>
                <w:rFonts w:eastAsia="Batang" w:cs="Arial"/>
                <w:lang w:eastAsia="ko-KR"/>
              </w:rPr>
            </w:pPr>
          </w:p>
          <w:p w14:paraId="2CB566B5" w14:textId="77777777" w:rsidR="001E1A81" w:rsidRDefault="001E1A81" w:rsidP="001E1A81">
            <w:pPr>
              <w:rPr>
                <w:rFonts w:eastAsia="Batang" w:cs="Arial"/>
                <w:lang w:eastAsia="ko-KR"/>
              </w:rPr>
            </w:pPr>
            <w:r>
              <w:rPr>
                <w:rFonts w:eastAsia="Batang" w:cs="Arial"/>
                <w:lang w:eastAsia="ko-KR"/>
              </w:rPr>
              <w:t>Roozbeh, Thursday, 3:54</w:t>
            </w:r>
          </w:p>
          <w:p w14:paraId="4631EA25" w14:textId="77777777" w:rsidR="001E1A81" w:rsidRDefault="001E1A81" w:rsidP="001E1A81">
            <w:pPr>
              <w:rPr>
                <w:rFonts w:eastAsia="Batang" w:cs="Arial"/>
                <w:lang w:eastAsia="ko-KR"/>
              </w:rPr>
            </w:pPr>
            <w:r>
              <w:rPr>
                <w:rFonts w:eastAsia="Batang" w:cs="Arial"/>
                <w:lang w:eastAsia="ko-KR"/>
              </w:rPr>
              <w:t>Rev required</w:t>
            </w:r>
          </w:p>
          <w:p w14:paraId="03F076B8" w14:textId="77777777" w:rsidR="001E1A81" w:rsidRDefault="001E1A81" w:rsidP="001E1A81">
            <w:pPr>
              <w:rPr>
                <w:rFonts w:eastAsia="Batang" w:cs="Arial"/>
                <w:lang w:eastAsia="ko-KR"/>
              </w:rPr>
            </w:pPr>
          </w:p>
          <w:p w14:paraId="3B072C30" w14:textId="77777777" w:rsidR="001E1A81" w:rsidRDefault="001E1A81" w:rsidP="001E1A81">
            <w:pPr>
              <w:rPr>
                <w:rFonts w:eastAsia="Batang" w:cs="Arial"/>
                <w:lang w:eastAsia="ko-KR"/>
              </w:rPr>
            </w:pPr>
            <w:r>
              <w:rPr>
                <w:rFonts w:eastAsia="Batang" w:cs="Arial"/>
                <w:lang w:eastAsia="ko-KR"/>
              </w:rPr>
              <w:t>Lin, Thursday, 4:47</w:t>
            </w:r>
          </w:p>
          <w:p w14:paraId="1D3701E2" w14:textId="77777777" w:rsidR="001E1A81" w:rsidRDefault="001E1A81" w:rsidP="001E1A81">
            <w:pPr>
              <w:rPr>
                <w:rFonts w:eastAsia="Batang" w:cs="Arial"/>
                <w:lang w:eastAsia="ko-KR"/>
              </w:rPr>
            </w:pPr>
            <w:r>
              <w:rPr>
                <w:rFonts w:eastAsia="Batang" w:cs="Arial"/>
                <w:lang w:eastAsia="ko-KR"/>
              </w:rPr>
              <w:t>Rev required</w:t>
            </w:r>
          </w:p>
          <w:p w14:paraId="625009C6" w14:textId="77777777" w:rsidR="001E1A81" w:rsidRDefault="001E1A81" w:rsidP="001E1A81">
            <w:pPr>
              <w:rPr>
                <w:rFonts w:eastAsia="Batang" w:cs="Arial"/>
                <w:lang w:eastAsia="ko-KR"/>
              </w:rPr>
            </w:pPr>
          </w:p>
          <w:p w14:paraId="3393E67E" w14:textId="77777777" w:rsidR="001E1A81" w:rsidRDefault="001E1A81" w:rsidP="001E1A81">
            <w:pPr>
              <w:rPr>
                <w:rFonts w:eastAsia="Batang" w:cs="Arial"/>
                <w:lang w:eastAsia="ko-KR"/>
              </w:rPr>
            </w:pPr>
            <w:r>
              <w:rPr>
                <w:rFonts w:eastAsia="Batang" w:cs="Arial"/>
                <w:lang w:eastAsia="ko-KR"/>
              </w:rPr>
              <w:t>Ivo, Thursday, 8:25</w:t>
            </w:r>
          </w:p>
          <w:p w14:paraId="4BFE4963" w14:textId="77777777" w:rsidR="001E1A81" w:rsidRDefault="001E1A81" w:rsidP="001E1A81">
            <w:pPr>
              <w:rPr>
                <w:rFonts w:eastAsia="Batang" w:cs="Arial"/>
                <w:lang w:eastAsia="ko-KR"/>
              </w:rPr>
            </w:pPr>
            <w:r>
              <w:rPr>
                <w:rFonts w:eastAsia="Batang" w:cs="Arial"/>
                <w:lang w:eastAsia="ko-KR"/>
              </w:rPr>
              <w:t>Rev required</w:t>
            </w:r>
          </w:p>
          <w:p w14:paraId="75523E18" w14:textId="77777777" w:rsidR="001E1A81" w:rsidRDefault="001E1A81" w:rsidP="001E1A81">
            <w:pPr>
              <w:rPr>
                <w:rFonts w:eastAsia="Batang" w:cs="Arial"/>
                <w:lang w:eastAsia="ko-KR"/>
              </w:rPr>
            </w:pPr>
          </w:p>
          <w:p w14:paraId="6F250478" w14:textId="77777777" w:rsidR="001E1A81" w:rsidRDefault="001E1A81" w:rsidP="001E1A81">
            <w:pPr>
              <w:rPr>
                <w:rFonts w:eastAsia="Batang" w:cs="Arial"/>
                <w:lang w:eastAsia="ko-KR"/>
              </w:rPr>
            </w:pPr>
            <w:r>
              <w:rPr>
                <w:rFonts w:eastAsia="Batang" w:cs="Arial"/>
                <w:lang w:eastAsia="ko-KR"/>
              </w:rPr>
              <w:t>Sunghoon, Thursday, 10:57</w:t>
            </w:r>
          </w:p>
          <w:p w14:paraId="7A296334" w14:textId="77777777" w:rsidR="001E1A81" w:rsidRDefault="001E1A81" w:rsidP="001E1A81">
            <w:pPr>
              <w:rPr>
                <w:rFonts w:eastAsia="Batang" w:cs="Arial"/>
                <w:lang w:eastAsia="ko-KR"/>
              </w:rPr>
            </w:pPr>
            <w:r>
              <w:rPr>
                <w:rFonts w:eastAsia="Batang" w:cs="Arial"/>
                <w:lang w:eastAsia="ko-KR"/>
              </w:rPr>
              <w:t>Asks question</w:t>
            </w:r>
          </w:p>
          <w:p w14:paraId="20CFCC96" w14:textId="77777777" w:rsidR="001E1A81" w:rsidRDefault="001E1A81" w:rsidP="001E1A81">
            <w:pPr>
              <w:rPr>
                <w:rFonts w:eastAsia="Batang" w:cs="Arial"/>
                <w:lang w:eastAsia="ko-KR"/>
              </w:rPr>
            </w:pPr>
          </w:p>
          <w:p w14:paraId="5EE8525C" w14:textId="77777777" w:rsidR="001E1A81" w:rsidRPr="00590FB9" w:rsidRDefault="001E1A81" w:rsidP="001E1A81">
            <w:pPr>
              <w:rPr>
                <w:rFonts w:eastAsia="Batang" w:cs="Arial"/>
                <w:lang w:eastAsia="ko-KR"/>
              </w:rPr>
            </w:pPr>
            <w:r>
              <w:rPr>
                <w:rFonts w:eastAsia="Batang" w:cs="Arial"/>
                <w:lang w:eastAsia="ko-KR"/>
              </w:rPr>
              <w:t>Sunghoon</w:t>
            </w:r>
            <w:r w:rsidRPr="00590FB9">
              <w:rPr>
                <w:rFonts w:eastAsia="Batang" w:cs="Arial"/>
                <w:lang w:eastAsia="ko-KR"/>
              </w:rPr>
              <w:t>, Friday, 4:</w:t>
            </w:r>
            <w:r>
              <w:rPr>
                <w:rFonts w:eastAsia="Batang" w:cs="Arial"/>
                <w:lang w:eastAsia="ko-KR"/>
              </w:rPr>
              <w:t>48</w:t>
            </w:r>
          </w:p>
          <w:p w14:paraId="11AC7249" w14:textId="77777777" w:rsidR="001E1A81" w:rsidRDefault="001E1A81" w:rsidP="001E1A81">
            <w:pPr>
              <w:rPr>
                <w:rFonts w:eastAsia="Batang" w:cs="Arial"/>
                <w:lang w:eastAsia="ko-KR"/>
              </w:rPr>
            </w:pPr>
            <w:r>
              <w:rPr>
                <w:rFonts w:eastAsia="Batang" w:cs="Arial"/>
                <w:lang w:eastAsia="ko-KR"/>
              </w:rPr>
              <w:t>Ok with Ivo’s proposals</w:t>
            </w:r>
          </w:p>
          <w:p w14:paraId="1FA90C59" w14:textId="77777777" w:rsidR="001E1A81" w:rsidRDefault="001E1A81" w:rsidP="001E1A81">
            <w:pPr>
              <w:rPr>
                <w:rFonts w:eastAsia="Batang" w:cs="Arial"/>
                <w:lang w:eastAsia="ko-KR"/>
              </w:rPr>
            </w:pPr>
          </w:p>
          <w:p w14:paraId="334B8428" w14:textId="77777777" w:rsidR="001E1A81" w:rsidRPr="00D56A17" w:rsidRDefault="001E1A81" w:rsidP="001E1A81">
            <w:pPr>
              <w:rPr>
                <w:rFonts w:eastAsia="Batang" w:cs="Arial"/>
                <w:lang w:eastAsia="ko-KR"/>
              </w:rPr>
            </w:pPr>
            <w:r>
              <w:rPr>
                <w:rFonts w:eastAsia="Batang" w:cs="Arial"/>
                <w:lang w:eastAsia="ko-KR"/>
              </w:rPr>
              <w:t>Chen</w:t>
            </w:r>
            <w:r w:rsidRPr="00D56A17">
              <w:rPr>
                <w:rFonts w:eastAsia="Batang" w:cs="Arial"/>
                <w:lang w:eastAsia="ko-KR"/>
              </w:rPr>
              <w:t>, Friday, 1</w:t>
            </w:r>
            <w:r>
              <w:rPr>
                <w:rFonts w:eastAsia="Batang" w:cs="Arial"/>
                <w:lang w:eastAsia="ko-KR"/>
              </w:rPr>
              <w:t>1:23</w:t>
            </w:r>
          </w:p>
          <w:p w14:paraId="7319B37E" w14:textId="77777777" w:rsidR="001E1A81" w:rsidRDefault="001E1A81" w:rsidP="001E1A81">
            <w:pPr>
              <w:rPr>
                <w:rFonts w:eastAsia="Batang" w:cs="Arial"/>
                <w:lang w:eastAsia="ko-KR"/>
              </w:rPr>
            </w:pPr>
            <w:r w:rsidRPr="00D56A17">
              <w:rPr>
                <w:rFonts w:eastAsia="Batang" w:cs="Arial"/>
                <w:lang w:eastAsia="ko-KR"/>
              </w:rPr>
              <w:t>Provides draft revision</w:t>
            </w:r>
          </w:p>
          <w:p w14:paraId="3C07D51F" w14:textId="77777777" w:rsidR="001E1A81" w:rsidRDefault="001E1A81" w:rsidP="001E1A81">
            <w:pPr>
              <w:rPr>
                <w:rFonts w:eastAsia="Batang" w:cs="Arial"/>
                <w:lang w:eastAsia="ko-KR"/>
              </w:rPr>
            </w:pPr>
          </w:p>
          <w:p w14:paraId="1387D2EB" w14:textId="77777777" w:rsidR="001E1A81" w:rsidRPr="00A45A99" w:rsidRDefault="001E1A81" w:rsidP="001E1A81">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12:22</w:t>
            </w:r>
          </w:p>
          <w:p w14:paraId="5CB32DE1" w14:textId="77777777" w:rsidR="001E1A81" w:rsidRDefault="001E1A81" w:rsidP="001E1A81">
            <w:pPr>
              <w:rPr>
                <w:rFonts w:eastAsia="Batang" w:cs="Arial"/>
                <w:lang w:eastAsia="ko-KR"/>
              </w:rPr>
            </w:pPr>
            <w:r>
              <w:rPr>
                <w:rFonts w:eastAsia="Batang" w:cs="Arial"/>
                <w:lang w:eastAsia="ko-KR"/>
              </w:rPr>
              <w:t>Rev required</w:t>
            </w:r>
          </w:p>
          <w:p w14:paraId="60F3E688" w14:textId="77777777" w:rsidR="001E1A81" w:rsidRDefault="001E1A81" w:rsidP="001E1A81">
            <w:pPr>
              <w:rPr>
                <w:rFonts w:eastAsia="Batang" w:cs="Arial"/>
                <w:lang w:eastAsia="ko-KR"/>
              </w:rPr>
            </w:pPr>
          </w:p>
          <w:p w14:paraId="07DFC86D" w14:textId="77777777" w:rsidR="001E1A81" w:rsidRDefault="001E1A81" w:rsidP="001E1A81">
            <w:pPr>
              <w:rPr>
                <w:rFonts w:eastAsia="Batang" w:cs="Arial"/>
                <w:lang w:eastAsia="ko-KR"/>
              </w:rPr>
            </w:pPr>
            <w:r>
              <w:rPr>
                <w:rFonts w:eastAsia="Batang" w:cs="Arial"/>
                <w:lang w:eastAsia="ko-KR"/>
              </w:rPr>
              <w:t>Roozbeh, Monday, 22:25</w:t>
            </w:r>
          </w:p>
          <w:p w14:paraId="2F18A8FC" w14:textId="77777777" w:rsidR="001E1A81" w:rsidRDefault="001E1A81" w:rsidP="001E1A81">
            <w:pPr>
              <w:rPr>
                <w:rFonts w:eastAsia="Batang" w:cs="Arial"/>
                <w:lang w:eastAsia="ko-KR"/>
              </w:rPr>
            </w:pPr>
            <w:r>
              <w:rPr>
                <w:rFonts w:eastAsia="Batang" w:cs="Arial"/>
                <w:lang w:eastAsia="ko-KR"/>
              </w:rPr>
              <w:t>Provides draft revision</w:t>
            </w:r>
          </w:p>
          <w:p w14:paraId="6017858A" w14:textId="77777777" w:rsidR="001E1A81" w:rsidRDefault="001E1A81" w:rsidP="001E1A81">
            <w:pPr>
              <w:rPr>
                <w:rFonts w:eastAsia="Batang" w:cs="Arial"/>
                <w:lang w:eastAsia="ko-KR"/>
              </w:rPr>
            </w:pPr>
          </w:p>
          <w:p w14:paraId="016AEF9B" w14:textId="77777777" w:rsidR="001E1A81" w:rsidRDefault="001E1A81" w:rsidP="001E1A81">
            <w:pPr>
              <w:rPr>
                <w:rFonts w:eastAsia="Batang" w:cs="Arial"/>
                <w:lang w:eastAsia="ko-KR"/>
              </w:rPr>
            </w:pPr>
            <w:r>
              <w:rPr>
                <w:rFonts w:eastAsia="Batang" w:cs="Arial"/>
                <w:lang w:eastAsia="ko-KR"/>
              </w:rPr>
              <w:t>Lazaros, Tuesday, 8:59</w:t>
            </w:r>
          </w:p>
          <w:p w14:paraId="7E76B312" w14:textId="77777777" w:rsidR="001E1A81" w:rsidRDefault="001E1A81" w:rsidP="001E1A81">
            <w:pPr>
              <w:rPr>
                <w:rFonts w:eastAsia="Batang" w:cs="Arial"/>
                <w:lang w:eastAsia="ko-KR"/>
              </w:rPr>
            </w:pPr>
            <w:r>
              <w:rPr>
                <w:rFonts w:eastAsia="Batang" w:cs="Arial"/>
                <w:lang w:eastAsia="ko-KR"/>
              </w:rPr>
              <w:t xml:space="preserve">Provides comments on </w:t>
            </w:r>
            <w:proofErr w:type="spellStart"/>
            <w:r>
              <w:rPr>
                <w:rFonts w:eastAsia="Batang" w:cs="Arial"/>
                <w:lang w:eastAsia="ko-KR"/>
              </w:rPr>
              <w:t>Roozbeh’s</w:t>
            </w:r>
            <w:proofErr w:type="spellEnd"/>
            <w:r>
              <w:rPr>
                <w:rFonts w:eastAsia="Batang" w:cs="Arial"/>
                <w:lang w:eastAsia="ko-KR"/>
              </w:rPr>
              <w:t xml:space="preserve"> draft revision</w:t>
            </w:r>
          </w:p>
          <w:p w14:paraId="2AC0A85C" w14:textId="77777777" w:rsidR="001E1A81" w:rsidRDefault="001E1A81" w:rsidP="001E1A81">
            <w:pPr>
              <w:rPr>
                <w:rFonts w:eastAsia="Batang" w:cs="Arial"/>
                <w:lang w:eastAsia="ko-KR"/>
              </w:rPr>
            </w:pPr>
          </w:p>
          <w:p w14:paraId="3C07A950" w14:textId="77777777" w:rsidR="001E1A81" w:rsidRDefault="001E1A81" w:rsidP="001E1A81">
            <w:pPr>
              <w:rPr>
                <w:rFonts w:eastAsia="Batang" w:cs="Arial"/>
                <w:lang w:eastAsia="ko-KR"/>
              </w:rPr>
            </w:pPr>
            <w:r>
              <w:rPr>
                <w:rFonts w:eastAsia="Batang" w:cs="Arial"/>
                <w:lang w:eastAsia="ko-KR"/>
              </w:rPr>
              <w:t>Lin, Tuesday, 10:10</w:t>
            </w:r>
          </w:p>
          <w:p w14:paraId="0CF73E61" w14:textId="77777777" w:rsidR="001E1A81" w:rsidRDefault="001E1A81" w:rsidP="001E1A81">
            <w:pPr>
              <w:rPr>
                <w:rFonts w:eastAsia="Batang" w:cs="Arial"/>
                <w:lang w:eastAsia="ko-KR"/>
              </w:rPr>
            </w:pPr>
            <w:r>
              <w:rPr>
                <w:rFonts w:eastAsia="Batang" w:cs="Arial"/>
                <w:lang w:eastAsia="ko-KR"/>
              </w:rPr>
              <w:t>Rev required</w:t>
            </w:r>
          </w:p>
          <w:p w14:paraId="0420BA53" w14:textId="77777777" w:rsidR="001E1A81" w:rsidRDefault="001E1A81" w:rsidP="001E1A81">
            <w:pPr>
              <w:rPr>
                <w:rFonts w:eastAsia="Batang" w:cs="Arial"/>
                <w:lang w:eastAsia="ko-KR"/>
              </w:rPr>
            </w:pPr>
          </w:p>
          <w:p w14:paraId="7698C6A2" w14:textId="77777777" w:rsidR="001E1A81" w:rsidRDefault="001E1A81" w:rsidP="001E1A81">
            <w:pPr>
              <w:rPr>
                <w:rFonts w:eastAsia="Batang" w:cs="Arial"/>
                <w:lang w:eastAsia="ko-KR"/>
              </w:rPr>
            </w:pPr>
            <w:r>
              <w:rPr>
                <w:rFonts w:eastAsia="Batang" w:cs="Arial"/>
                <w:lang w:eastAsia="ko-KR"/>
              </w:rPr>
              <w:t>Roozbeh, Tuesday, 15:11</w:t>
            </w:r>
          </w:p>
          <w:p w14:paraId="5E0935CD" w14:textId="77777777" w:rsidR="001E1A81" w:rsidRDefault="001E1A81" w:rsidP="001E1A81">
            <w:pPr>
              <w:rPr>
                <w:rFonts w:eastAsia="Batang" w:cs="Arial"/>
                <w:lang w:eastAsia="ko-KR"/>
              </w:rPr>
            </w:pPr>
            <w:r>
              <w:rPr>
                <w:rFonts w:eastAsia="Batang" w:cs="Arial"/>
                <w:lang w:eastAsia="ko-KR"/>
              </w:rPr>
              <w:t>Answers to Lazaros</w:t>
            </w:r>
          </w:p>
          <w:p w14:paraId="2261EA8B" w14:textId="77777777" w:rsidR="001E1A81" w:rsidRDefault="001E1A81" w:rsidP="001E1A81">
            <w:pPr>
              <w:rPr>
                <w:rFonts w:eastAsia="Batang" w:cs="Arial"/>
                <w:lang w:eastAsia="ko-KR"/>
              </w:rPr>
            </w:pPr>
          </w:p>
          <w:p w14:paraId="216F8DA5" w14:textId="77777777" w:rsidR="001E1A81" w:rsidRDefault="001E1A81" w:rsidP="001E1A81">
            <w:pPr>
              <w:rPr>
                <w:rFonts w:eastAsia="Batang" w:cs="Arial"/>
                <w:lang w:eastAsia="ko-KR"/>
              </w:rPr>
            </w:pPr>
            <w:r>
              <w:rPr>
                <w:rFonts w:eastAsia="Batang" w:cs="Arial"/>
                <w:lang w:eastAsia="ko-KR"/>
              </w:rPr>
              <w:t>Lazaros, Tuesday, 15:23</w:t>
            </w:r>
          </w:p>
          <w:p w14:paraId="4F99C0CB" w14:textId="77777777" w:rsidR="001E1A81" w:rsidRDefault="001E1A81" w:rsidP="001E1A81">
            <w:pPr>
              <w:rPr>
                <w:rFonts w:eastAsia="Batang" w:cs="Arial"/>
                <w:lang w:eastAsia="ko-KR"/>
              </w:rPr>
            </w:pPr>
            <w:r>
              <w:rPr>
                <w:rFonts w:eastAsia="Batang" w:cs="Arial"/>
                <w:lang w:eastAsia="ko-KR"/>
              </w:rPr>
              <w:t>Answers to Roozbeh</w:t>
            </w:r>
          </w:p>
          <w:p w14:paraId="5885FB05" w14:textId="77777777" w:rsidR="001E1A81" w:rsidRDefault="001E1A81" w:rsidP="001E1A81">
            <w:pPr>
              <w:rPr>
                <w:rFonts w:eastAsia="Batang" w:cs="Arial"/>
                <w:lang w:eastAsia="ko-KR"/>
              </w:rPr>
            </w:pPr>
          </w:p>
          <w:p w14:paraId="26FBCF67" w14:textId="77777777" w:rsidR="001E1A81" w:rsidRDefault="001E1A81" w:rsidP="001E1A81">
            <w:pPr>
              <w:rPr>
                <w:rFonts w:eastAsia="Batang" w:cs="Arial"/>
                <w:lang w:eastAsia="ko-KR"/>
              </w:rPr>
            </w:pPr>
            <w:r>
              <w:rPr>
                <w:rFonts w:eastAsia="Batang" w:cs="Arial"/>
                <w:lang w:eastAsia="ko-KR"/>
              </w:rPr>
              <w:t>Roozbeh, Tuesday, 16:50</w:t>
            </w:r>
          </w:p>
          <w:p w14:paraId="25505B11" w14:textId="77777777" w:rsidR="001E1A81" w:rsidRDefault="001E1A81" w:rsidP="001E1A81">
            <w:pPr>
              <w:rPr>
                <w:rFonts w:eastAsia="Batang" w:cs="Arial"/>
                <w:lang w:eastAsia="ko-KR"/>
              </w:rPr>
            </w:pPr>
            <w:r>
              <w:rPr>
                <w:rFonts w:eastAsia="Batang" w:cs="Arial"/>
                <w:lang w:eastAsia="ko-KR"/>
              </w:rPr>
              <w:t>Provides draft revision</w:t>
            </w:r>
          </w:p>
          <w:p w14:paraId="16C25AF1" w14:textId="77777777" w:rsidR="001E1A81" w:rsidRDefault="001E1A81" w:rsidP="001E1A81">
            <w:pPr>
              <w:rPr>
                <w:rFonts w:eastAsia="Batang" w:cs="Arial"/>
                <w:lang w:eastAsia="ko-KR"/>
              </w:rPr>
            </w:pPr>
          </w:p>
          <w:p w14:paraId="39279922" w14:textId="77777777" w:rsidR="001E1A81" w:rsidRDefault="001E1A81" w:rsidP="001E1A81">
            <w:pPr>
              <w:rPr>
                <w:rFonts w:eastAsia="Batang" w:cs="Arial"/>
                <w:lang w:eastAsia="ko-KR"/>
              </w:rPr>
            </w:pPr>
            <w:r>
              <w:rPr>
                <w:rFonts w:eastAsia="Batang" w:cs="Arial"/>
                <w:lang w:eastAsia="ko-KR"/>
              </w:rPr>
              <w:t>Sunghoon, Wednesday, 5:19</w:t>
            </w:r>
          </w:p>
          <w:p w14:paraId="3F2A6F10" w14:textId="77777777" w:rsidR="001E1A81" w:rsidRDefault="001E1A81" w:rsidP="001E1A81">
            <w:pPr>
              <w:rPr>
                <w:rFonts w:eastAsia="Batang" w:cs="Arial"/>
                <w:lang w:eastAsia="ko-KR"/>
              </w:rPr>
            </w:pPr>
            <w:r>
              <w:rPr>
                <w:rFonts w:eastAsia="Batang" w:cs="Arial"/>
                <w:lang w:eastAsia="ko-KR"/>
              </w:rPr>
              <w:t>Rev required</w:t>
            </w:r>
          </w:p>
          <w:p w14:paraId="59F39E1D" w14:textId="77777777" w:rsidR="001E1A81" w:rsidRDefault="001E1A81" w:rsidP="001E1A81">
            <w:pPr>
              <w:rPr>
                <w:rFonts w:eastAsia="Batang" w:cs="Arial"/>
                <w:lang w:eastAsia="ko-KR"/>
              </w:rPr>
            </w:pPr>
          </w:p>
          <w:p w14:paraId="7205AE8D" w14:textId="77777777" w:rsidR="001E1A81" w:rsidRDefault="001E1A81" w:rsidP="001E1A81">
            <w:pPr>
              <w:rPr>
                <w:rFonts w:eastAsia="Batang" w:cs="Arial"/>
                <w:lang w:eastAsia="ko-KR"/>
              </w:rPr>
            </w:pPr>
            <w:r>
              <w:rPr>
                <w:rFonts w:eastAsia="Batang" w:cs="Arial"/>
                <w:lang w:eastAsia="ko-KR"/>
              </w:rPr>
              <w:t>Lin, Wednesday, 10:28</w:t>
            </w:r>
          </w:p>
          <w:p w14:paraId="5F064644" w14:textId="77777777" w:rsidR="001E1A81" w:rsidRDefault="001E1A81" w:rsidP="001E1A81">
            <w:pPr>
              <w:rPr>
                <w:rFonts w:eastAsia="Batang" w:cs="Arial"/>
                <w:lang w:eastAsia="ko-KR"/>
              </w:rPr>
            </w:pPr>
            <w:r>
              <w:rPr>
                <w:rFonts w:eastAsia="Batang" w:cs="Arial"/>
                <w:lang w:eastAsia="ko-KR"/>
              </w:rPr>
              <w:t>Agreed with Sunghoon</w:t>
            </w:r>
          </w:p>
          <w:p w14:paraId="0EC2800A" w14:textId="77777777" w:rsidR="001E1A81" w:rsidRDefault="001E1A81" w:rsidP="001E1A81">
            <w:pPr>
              <w:rPr>
                <w:rFonts w:eastAsia="Batang" w:cs="Arial"/>
                <w:lang w:eastAsia="ko-KR"/>
              </w:rPr>
            </w:pPr>
          </w:p>
          <w:p w14:paraId="56B6B13C" w14:textId="77777777" w:rsidR="001E1A81" w:rsidRDefault="001E1A81" w:rsidP="001E1A81">
            <w:pPr>
              <w:rPr>
                <w:rFonts w:eastAsia="Batang" w:cs="Arial"/>
                <w:lang w:eastAsia="ko-KR"/>
              </w:rPr>
            </w:pPr>
            <w:r>
              <w:rPr>
                <w:rFonts w:eastAsia="Batang" w:cs="Arial"/>
                <w:lang w:eastAsia="ko-KR"/>
              </w:rPr>
              <w:t>Chen, Wednesday, 14:50</w:t>
            </w:r>
          </w:p>
          <w:p w14:paraId="39BA2E14" w14:textId="77777777" w:rsidR="001E1A81" w:rsidRDefault="001E1A81" w:rsidP="001E1A81">
            <w:pPr>
              <w:rPr>
                <w:rFonts w:eastAsia="Batang" w:cs="Arial"/>
                <w:lang w:eastAsia="ko-KR"/>
              </w:rPr>
            </w:pPr>
            <w:r>
              <w:rPr>
                <w:rFonts w:eastAsia="Batang" w:cs="Arial"/>
                <w:lang w:eastAsia="ko-KR"/>
              </w:rPr>
              <w:t>Provides draft revision</w:t>
            </w:r>
          </w:p>
          <w:p w14:paraId="36868298" w14:textId="77777777" w:rsidR="001E1A81" w:rsidRDefault="001E1A81" w:rsidP="001E1A81">
            <w:pPr>
              <w:rPr>
                <w:rFonts w:eastAsia="Batang" w:cs="Arial"/>
                <w:lang w:eastAsia="ko-KR"/>
              </w:rPr>
            </w:pPr>
          </w:p>
          <w:p w14:paraId="614CC613" w14:textId="77777777" w:rsidR="001E1A81" w:rsidRDefault="001E1A81" w:rsidP="001E1A81">
            <w:pPr>
              <w:rPr>
                <w:rFonts w:eastAsia="Batang" w:cs="Arial"/>
                <w:lang w:eastAsia="ko-KR"/>
              </w:rPr>
            </w:pPr>
            <w:r>
              <w:rPr>
                <w:rFonts w:eastAsia="Batang" w:cs="Arial"/>
                <w:lang w:eastAsia="ko-KR"/>
              </w:rPr>
              <w:t>Sunghoon, Wednesday, 15:47</w:t>
            </w:r>
          </w:p>
          <w:p w14:paraId="5957C455" w14:textId="77777777" w:rsidR="001E1A81" w:rsidRDefault="001E1A81" w:rsidP="001E1A81">
            <w:pPr>
              <w:rPr>
                <w:rFonts w:eastAsia="Batang" w:cs="Arial"/>
                <w:lang w:eastAsia="ko-KR"/>
              </w:rPr>
            </w:pPr>
            <w:r>
              <w:rPr>
                <w:rFonts w:eastAsia="Batang" w:cs="Arial"/>
                <w:lang w:eastAsia="ko-KR"/>
              </w:rPr>
              <w:t>Rev required</w:t>
            </w:r>
          </w:p>
          <w:p w14:paraId="1713CD45" w14:textId="77777777" w:rsidR="001E1A81" w:rsidRDefault="001E1A81" w:rsidP="001E1A81">
            <w:pPr>
              <w:rPr>
                <w:rFonts w:eastAsia="Batang" w:cs="Arial"/>
                <w:lang w:eastAsia="ko-KR"/>
              </w:rPr>
            </w:pPr>
          </w:p>
          <w:p w14:paraId="6DB6821E" w14:textId="77777777" w:rsidR="001E1A81" w:rsidRDefault="001E1A81" w:rsidP="001E1A81">
            <w:pPr>
              <w:rPr>
                <w:rFonts w:eastAsia="Batang" w:cs="Arial"/>
                <w:lang w:eastAsia="ko-KR"/>
              </w:rPr>
            </w:pPr>
            <w:r>
              <w:rPr>
                <w:rFonts w:eastAsia="Batang" w:cs="Arial"/>
                <w:lang w:eastAsia="ko-KR"/>
              </w:rPr>
              <w:t>Roozbeh, Wednesday, 21:44</w:t>
            </w:r>
          </w:p>
          <w:p w14:paraId="0DAA9FA1" w14:textId="77777777" w:rsidR="001E1A81" w:rsidRDefault="001E1A81" w:rsidP="001E1A81">
            <w:pPr>
              <w:rPr>
                <w:rFonts w:eastAsia="Batang" w:cs="Arial"/>
                <w:lang w:eastAsia="ko-KR"/>
              </w:rPr>
            </w:pPr>
            <w:r>
              <w:rPr>
                <w:rFonts w:eastAsia="Batang" w:cs="Arial"/>
                <w:lang w:eastAsia="ko-KR"/>
              </w:rPr>
              <w:t>Asks question</w:t>
            </w:r>
          </w:p>
          <w:p w14:paraId="65BA9829" w14:textId="77777777" w:rsidR="001E1A81" w:rsidRDefault="001E1A81" w:rsidP="001E1A81">
            <w:pPr>
              <w:rPr>
                <w:rFonts w:eastAsia="Batang" w:cs="Arial"/>
                <w:lang w:eastAsia="ko-KR"/>
              </w:rPr>
            </w:pPr>
          </w:p>
          <w:p w14:paraId="426C5155" w14:textId="77777777" w:rsidR="001E1A81" w:rsidRDefault="001E1A81" w:rsidP="001E1A81">
            <w:pPr>
              <w:rPr>
                <w:rFonts w:eastAsia="Batang" w:cs="Arial"/>
                <w:lang w:eastAsia="ko-KR"/>
              </w:rPr>
            </w:pPr>
            <w:r>
              <w:rPr>
                <w:rFonts w:eastAsia="Batang" w:cs="Arial"/>
                <w:lang w:eastAsia="ko-KR"/>
              </w:rPr>
              <w:t>Roozbeh, Wednesday, 22:01</w:t>
            </w:r>
          </w:p>
          <w:p w14:paraId="50790E0F" w14:textId="77777777" w:rsidR="001E1A81" w:rsidRDefault="001E1A81" w:rsidP="001E1A81">
            <w:pPr>
              <w:rPr>
                <w:rFonts w:eastAsia="Batang" w:cs="Arial"/>
                <w:lang w:eastAsia="ko-KR"/>
              </w:rPr>
            </w:pPr>
            <w:r>
              <w:rPr>
                <w:rFonts w:eastAsia="Batang" w:cs="Arial"/>
                <w:lang w:eastAsia="ko-KR"/>
              </w:rPr>
              <w:t>Proposes draft revision</w:t>
            </w:r>
          </w:p>
          <w:p w14:paraId="4F1D29AB" w14:textId="77777777" w:rsidR="001E1A81" w:rsidRDefault="001E1A81" w:rsidP="001E1A81">
            <w:pPr>
              <w:rPr>
                <w:rFonts w:eastAsia="Batang" w:cs="Arial"/>
                <w:lang w:eastAsia="ko-KR"/>
              </w:rPr>
            </w:pPr>
          </w:p>
          <w:p w14:paraId="2CD46541" w14:textId="77777777" w:rsidR="001E1A81" w:rsidRDefault="001E1A81" w:rsidP="001E1A81">
            <w:pPr>
              <w:rPr>
                <w:rFonts w:eastAsia="Batang" w:cs="Arial"/>
                <w:lang w:eastAsia="ko-KR"/>
              </w:rPr>
            </w:pPr>
            <w:r>
              <w:rPr>
                <w:rFonts w:eastAsia="Batang" w:cs="Arial"/>
                <w:lang w:eastAsia="ko-KR"/>
              </w:rPr>
              <w:t>Ivo, Thursday, 1:16</w:t>
            </w:r>
          </w:p>
          <w:p w14:paraId="6B3D4A2C" w14:textId="77777777" w:rsidR="001E1A81" w:rsidRDefault="001E1A81" w:rsidP="001E1A81">
            <w:pPr>
              <w:rPr>
                <w:rFonts w:eastAsia="Batang" w:cs="Arial"/>
                <w:lang w:eastAsia="ko-KR"/>
              </w:rPr>
            </w:pPr>
            <w:r>
              <w:rPr>
                <w:rFonts w:eastAsia="Batang" w:cs="Arial"/>
                <w:lang w:eastAsia="ko-KR"/>
              </w:rPr>
              <w:t>Rev required</w:t>
            </w:r>
          </w:p>
          <w:p w14:paraId="295378D7" w14:textId="77777777" w:rsidR="001E1A81" w:rsidRDefault="001E1A81" w:rsidP="001E1A81">
            <w:pPr>
              <w:rPr>
                <w:rFonts w:eastAsia="Batang" w:cs="Arial"/>
                <w:lang w:eastAsia="ko-KR"/>
              </w:rPr>
            </w:pPr>
          </w:p>
          <w:p w14:paraId="024F9784" w14:textId="77777777" w:rsidR="001E1A81" w:rsidRDefault="001E1A81" w:rsidP="001E1A81">
            <w:pPr>
              <w:rPr>
                <w:rFonts w:eastAsia="Batang" w:cs="Arial"/>
                <w:lang w:eastAsia="ko-KR"/>
              </w:rPr>
            </w:pPr>
            <w:r>
              <w:rPr>
                <w:rFonts w:eastAsia="Batang" w:cs="Arial"/>
                <w:lang w:eastAsia="ko-KR"/>
              </w:rPr>
              <w:t>Roozbeh, Thursday, 2:34</w:t>
            </w:r>
          </w:p>
          <w:p w14:paraId="42745A66" w14:textId="77777777" w:rsidR="001E1A81" w:rsidRDefault="001E1A81" w:rsidP="001E1A81">
            <w:pPr>
              <w:rPr>
                <w:rFonts w:eastAsia="Batang" w:cs="Arial"/>
                <w:lang w:eastAsia="ko-KR"/>
              </w:rPr>
            </w:pPr>
            <w:r>
              <w:rPr>
                <w:rFonts w:eastAsia="Batang" w:cs="Arial"/>
                <w:lang w:eastAsia="ko-KR"/>
              </w:rPr>
              <w:t>Answers to Ivo</w:t>
            </w:r>
          </w:p>
          <w:p w14:paraId="04BCE4C9" w14:textId="77777777" w:rsidR="001E1A81" w:rsidRDefault="001E1A81" w:rsidP="001E1A81">
            <w:pPr>
              <w:rPr>
                <w:rFonts w:eastAsia="Batang" w:cs="Arial"/>
                <w:lang w:eastAsia="ko-KR"/>
              </w:rPr>
            </w:pPr>
          </w:p>
          <w:p w14:paraId="5DA1A273" w14:textId="77777777" w:rsidR="001E1A81" w:rsidRDefault="001E1A81" w:rsidP="001E1A81">
            <w:pPr>
              <w:rPr>
                <w:rFonts w:eastAsia="Batang" w:cs="Arial"/>
                <w:lang w:eastAsia="ko-KR"/>
              </w:rPr>
            </w:pPr>
            <w:r>
              <w:rPr>
                <w:rFonts w:eastAsia="Batang" w:cs="Arial"/>
                <w:lang w:eastAsia="ko-KR"/>
              </w:rPr>
              <w:t>Sunghoon, Thursday, 2:49</w:t>
            </w:r>
          </w:p>
          <w:p w14:paraId="1CE1EECB" w14:textId="77777777" w:rsidR="001E1A81" w:rsidRDefault="001E1A81" w:rsidP="001E1A81">
            <w:pPr>
              <w:rPr>
                <w:rFonts w:eastAsia="Batang" w:cs="Arial"/>
                <w:lang w:eastAsia="ko-KR"/>
              </w:rPr>
            </w:pPr>
            <w:r>
              <w:rPr>
                <w:rFonts w:eastAsia="Batang" w:cs="Arial"/>
                <w:lang w:eastAsia="ko-KR"/>
              </w:rPr>
              <w:t>Answers to Roozbeh</w:t>
            </w:r>
          </w:p>
          <w:p w14:paraId="2292B37F" w14:textId="77777777" w:rsidR="001E1A81" w:rsidRDefault="001E1A81" w:rsidP="001E1A81">
            <w:pPr>
              <w:rPr>
                <w:rFonts w:eastAsia="Batang" w:cs="Arial"/>
                <w:lang w:eastAsia="ko-KR"/>
              </w:rPr>
            </w:pPr>
          </w:p>
          <w:p w14:paraId="70FCC921" w14:textId="77777777" w:rsidR="001E1A81" w:rsidRDefault="001E1A81" w:rsidP="001E1A81">
            <w:pPr>
              <w:rPr>
                <w:rFonts w:eastAsia="Batang" w:cs="Arial"/>
                <w:lang w:eastAsia="ko-KR"/>
              </w:rPr>
            </w:pPr>
            <w:r>
              <w:rPr>
                <w:rFonts w:eastAsia="Batang" w:cs="Arial"/>
                <w:lang w:eastAsia="ko-KR"/>
              </w:rPr>
              <w:t>Roozbeh, Thursday, 3:22</w:t>
            </w:r>
          </w:p>
          <w:p w14:paraId="2CBCE775" w14:textId="77777777" w:rsidR="001E1A81" w:rsidRDefault="001E1A81" w:rsidP="001E1A81">
            <w:pPr>
              <w:rPr>
                <w:rFonts w:eastAsia="Batang" w:cs="Arial"/>
                <w:lang w:eastAsia="ko-KR"/>
              </w:rPr>
            </w:pPr>
            <w:r>
              <w:rPr>
                <w:rFonts w:eastAsia="Batang" w:cs="Arial"/>
                <w:lang w:eastAsia="ko-KR"/>
              </w:rPr>
              <w:t>Asks question</w:t>
            </w:r>
          </w:p>
          <w:p w14:paraId="66083FB4" w14:textId="77777777" w:rsidR="001E1A81" w:rsidRDefault="001E1A81" w:rsidP="001E1A81">
            <w:pPr>
              <w:rPr>
                <w:rFonts w:eastAsia="Batang" w:cs="Arial"/>
                <w:lang w:eastAsia="ko-KR"/>
              </w:rPr>
            </w:pPr>
          </w:p>
          <w:p w14:paraId="6580D22D" w14:textId="77777777" w:rsidR="001E1A81" w:rsidRDefault="001E1A81" w:rsidP="001E1A81">
            <w:pPr>
              <w:rPr>
                <w:rFonts w:eastAsia="Batang" w:cs="Arial"/>
                <w:lang w:eastAsia="ko-KR"/>
              </w:rPr>
            </w:pPr>
            <w:r>
              <w:rPr>
                <w:rFonts w:eastAsia="Batang" w:cs="Arial"/>
                <w:lang w:eastAsia="ko-KR"/>
              </w:rPr>
              <w:t>Roozbeh, Thursday, 3:42</w:t>
            </w:r>
          </w:p>
          <w:p w14:paraId="1A0BF6DF" w14:textId="77777777" w:rsidR="001E1A81" w:rsidRDefault="001E1A81" w:rsidP="001E1A81">
            <w:pPr>
              <w:rPr>
                <w:rFonts w:eastAsia="Batang" w:cs="Arial"/>
                <w:lang w:eastAsia="ko-KR"/>
              </w:rPr>
            </w:pPr>
            <w:r>
              <w:rPr>
                <w:rFonts w:eastAsia="Batang" w:cs="Arial"/>
                <w:lang w:eastAsia="ko-KR"/>
              </w:rPr>
              <w:t>Agreed with Ivo</w:t>
            </w:r>
          </w:p>
          <w:p w14:paraId="580A796A" w14:textId="77777777" w:rsidR="001E1A81" w:rsidRDefault="001E1A81" w:rsidP="001E1A81">
            <w:pPr>
              <w:rPr>
                <w:rFonts w:eastAsia="Batang" w:cs="Arial"/>
                <w:lang w:eastAsia="ko-KR"/>
              </w:rPr>
            </w:pPr>
          </w:p>
          <w:p w14:paraId="24E0BE63" w14:textId="77777777" w:rsidR="001E1A81" w:rsidRDefault="001E1A81" w:rsidP="001E1A81">
            <w:pPr>
              <w:rPr>
                <w:rFonts w:eastAsia="Batang" w:cs="Arial"/>
                <w:lang w:eastAsia="ko-KR"/>
              </w:rPr>
            </w:pPr>
            <w:r>
              <w:rPr>
                <w:rFonts w:eastAsia="Batang" w:cs="Arial"/>
                <w:lang w:eastAsia="ko-KR"/>
              </w:rPr>
              <w:t>Lin, Thursday, 6:18</w:t>
            </w:r>
          </w:p>
          <w:p w14:paraId="5CF49E80" w14:textId="77777777" w:rsidR="001E1A81" w:rsidRDefault="001E1A81" w:rsidP="001E1A81">
            <w:pPr>
              <w:rPr>
                <w:rFonts w:eastAsia="Batang" w:cs="Arial"/>
                <w:lang w:eastAsia="ko-KR"/>
              </w:rPr>
            </w:pPr>
            <w:r>
              <w:rPr>
                <w:rFonts w:eastAsia="Batang" w:cs="Arial"/>
                <w:lang w:eastAsia="ko-KR"/>
              </w:rPr>
              <w:t>Rev required</w:t>
            </w:r>
          </w:p>
          <w:p w14:paraId="2F7179BB" w14:textId="77777777" w:rsidR="001E1A81" w:rsidRDefault="001E1A81" w:rsidP="001E1A81">
            <w:pPr>
              <w:rPr>
                <w:rFonts w:eastAsia="Batang" w:cs="Arial"/>
                <w:lang w:eastAsia="ko-KR"/>
              </w:rPr>
            </w:pPr>
          </w:p>
          <w:p w14:paraId="2F57BD9F" w14:textId="77777777" w:rsidR="001E1A81" w:rsidRDefault="001E1A81" w:rsidP="001E1A81">
            <w:pPr>
              <w:rPr>
                <w:rFonts w:eastAsia="Batang" w:cs="Arial"/>
                <w:lang w:eastAsia="ko-KR"/>
              </w:rPr>
            </w:pPr>
            <w:r>
              <w:rPr>
                <w:rFonts w:eastAsia="Batang" w:cs="Arial"/>
                <w:lang w:eastAsia="ko-KR"/>
              </w:rPr>
              <w:t>Sunghoon, Thursday, 7:09</w:t>
            </w:r>
          </w:p>
          <w:p w14:paraId="54124990" w14:textId="77777777" w:rsidR="001E1A81" w:rsidRDefault="001E1A81" w:rsidP="001E1A81">
            <w:pPr>
              <w:rPr>
                <w:rFonts w:eastAsia="Batang" w:cs="Arial"/>
                <w:lang w:eastAsia="ko-KR"/>
              </w:rPr>
            </w:pPr>
            <w:r>
              <w:rPr>
                <w:rFonts w:eastAsia="Batang" w:cs="Arial"/>
                <w:lang w:eastAsia="ko-KR"/>
              </w:rPr>
              <w:t>Answers to Roozbeh</w:t>
            </w:r>
          </w:p>
          <w:p w14:paraId="5C9CFA1E" w14:textId="77777777" w:rsidR="001E1A81" w:rsidRDefault="001E1A81" w:rsidP="001E1A81">
            <w:pPr>
              <w:rPr>
                <w:rFonts w:eastAsia="Batang" w:cs="Arial"/>
                <w:lang w:eastAsia="ko-KR"/>
              </w:rPr>
            </w:pPr>
          </w:p>
          <w:p w14:paraId="0D3444D1" w14:textId="77777777" w:rsidR="001E1A81" w:rsidRDefault="001E1A81" w:rsidP="001E1A81">
            <w:pPr>
              <w:rPr>
                <w:rFonts w:eastAsia="Batang" w:cs="Arial"/>
                <w:lang w:eastAsia="ko-KR"/>
              </w:rPr>
            </w:pPr>
            <w:r>
              <w:rPr>
                <w:rFonts w:eastAsia="Batang" w:cs="Arial"/>
                <w:lang w:eastAsia="ko-KR"/>
              </w:rPr>
              <w:t>Roozbeh, Thursday, 8:49</w:t>
            </w:r>
          </w:p>
          <w:p w14:paraId="2940B954" w14:textId="77777777" w:rsidR="001E1A81" w:rsidRDefault="001E1A81" w:rsidP="001E1A81">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33129638" w14:textId="77777777" w:rsidR="001E1A81" w:rsidRDefault="001E1A81" w:rsidP="001E1A81">
            <w:pPr>
              <w:rPr>
                <w:rFonts w:eastAsia="Batang" w:cs="Arial"/>
                <w:lang w:eastAsia="ko-KR"/>
              </w:rPr>
            </w:pPr>
          </w:p>
          <w:p w14:paraId="6B19BFDA" w14:textId="77777777" w:rsidR="001E1A81" w:rsidRDefault="001E1A81" w:rsidP="001E1A81">
            <w:pPr>
              <w:rPr>
                <w:rFonts w:eastAsia="Batang" w:cs="Arial"/>
                <w:lang w:eastAsia="ko-KR"/>
              </w:rPr>
            </w:pPr>
            <w:r>
              <w:rPr>
                <w:rFonts w:eastAsia="Batang" w:cs="Arial"/>
                <w:lang w:eastAsia="ko-KR"/>
              </w:rPr>
              <w:t>Ivo, Thursday, 9:51</w:t>
            </w:r>
          </w:p>
          <w:p w14:paraId="55E20268" w14:textId="77777777" w:rsidR="001E1A81" w:rsidRDefault="001E1A81" w:rsidP="001E1A81">
            <w:pPr>
              <w:rPr>
                <w:rFonts w:eastAsia="Batang" w:cs="Arial"/>
                <w:lang w:eastAsia="ko-KR"/>
              </w:rPr>
            </w:pPr>
            <w:r>
              <w:rPr>
                <w:rFonts w:eastAsia="Batang" w:cs="Arial"/>
                <w:lang w:eastAsia="ko-KR"/>
              </w:rPr>
              <w:t>Agrees with Lin’s comment</w:t>
            </w:r>
          </w:p>
          <w:p w14:paraId="5A83457E" w14:textId="77777777" w:rsidR="001E1A81" w:rsidRDefault="001E1A81" w:rsidP="001E1A81">
            <w:pPr>
              <w:rPr>
                <w:rFonts w:eastAsia="Batang" w:cs="Arial"/>
                <w:lang w:eastAsia="ko-KR"/>
              </w:rPr>
            </w:pPr>
          </w:p>
          <w:p w14:paraId="790DDA52" w14:textId="77777777" w:rsidR="001E1A81" w:rsidRDefault="001E1A81" w:rsidP="001E1A81">
            <w:pPr>
              <w:rPr>
                <w:rFonts w:eastAsia="Batang" w:cs="Arial"/>
                <w:lang w:eastAsia="ko-KR"/>
              </w:rPr>
            </w:pPr>
            <w:r>
              <w:rPr>
                <w:rFonts w:eastAsia="Batang" w:cs="Arial"/>
                <w:lang w:eastAsia="ko-KR"/>
              </w:rPr>
              <w:t>Lazaros, Thursday, 11:34</w:t>
            </w:r>
          </w:p>
          <w:p w14:paraId="237D7D0B" w14:textId="77777777" w:rsidR="001E1A81" w:rsidRDefault="001E1A81" w:rsidP="001E1A81">
            <w:pPr>
              <w:rPr>
                <w:rFonts w:eastAsia="Batang" w:cs="Arial"/>
                <w:lang w:eastAsia="ko-KR"/>
              </w:rPr>
            </w:pPr>
            <w:r>
              <w:rPr>
                <w:rFonts w:eastAsia="Batang" w:cs="Arial"/>
                <w:lang w:eastAsia="ko-KR"/>
              </w:rPr>
              <w:t>Proposes way forward</w:t>
            </w:r>
          </w:p>
          <w:p w14:paraId="5AA61F35" w14:textId="77777777" w:rsidR="001E1A81" w:rsidRDefault="001E1A81" w:rsidP="001E1A81">
            <w:pPr>
              <w:rPr>
                <w:rFonts w:eastAsia="Batang" w:cs="Arial"/>
                <w:lang w:eastAsia="ko-KR"/>
              </w:rPr>
            </w:pPr>
          </w:p>
        </w:tc>
      </w:tr>
      <w:tr w:rsidR="001E1A81" w:rsidRPr="00D95972" w14:paraId="1C2BF771" w14:textId="77777777" w:rsidTr="00F6517A">
        <w:trPr>
          <w:gridAfter w:val="1"/>
          <w:wAfter w:w="4191" w:type="dxa"/>
        </w:trPr>
        <w:tc>
          <w:tcPr>
            <w:tcW w:w="976" w:type="dxa"/>
            <w:tcBorders>
              <w:top w:val="nil"/>
              <w:left w:val="thinThickThinSmallGap" w:sz="24" w:space="0" w:color="auto"/>
              <w:bottom w:val="nil"/>
            </w:tcBorders>
            <w:shd w:val="clear" w:color="auto" w:fill="auto"/>
          </w:tcPr>
          <w:p w14:paraId="58DD6B95"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1751C41"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44C9BD62" w14:textId="0DF64DBD" w:rsidR="001E1A81" w:rsidRPr="00F6517A" w:rsidRDefault="001E1A81" w:rsidP="001E1A81">
            <w:pPr>
              <w:overflowPunct/>
              <w:autoSpaceDE/>
              <w:autoSpaceDN/>
              <w:adjustRightInd/>
              <w:textAlignment w:val="auto"/>
            </w:pPr>
            <w:r w:rsidRPr="005C33BD">
              <w:t>C1-213766</w:t>
            </w:r>
          </w:p>
        </w:tc>
        <w:tc>
          <w:tcPr>
            <w:tcW w:w="4191" w:type="dxa"/>
            <w:gridSpan w:val="3"/>
            <w:tcBorders>
              <w:top w:val="single" w:sz="4" w:space="0" w:color="auto"/>
              <w:bottom w:val="single" w:sz="4" w:space="0" w:color="auto"/>
            </w:tcBorders>
            <w:shd w:val="clear" w:color="auto" w:fill="FFFF00"/>
          </w:tcPr>
          <w:p w14:paraId="0A73354B" w14:textId="19E24C21" w:rsidR="001E1A81" w:rsidRDefault="001E1A81" w:rsidP="001E1A81">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00D025D0" w14:textId="198F3BEC" w:rsidR="001E1A81" w:rsidRDefault="001E1A81" w:rsidP="001E1A81">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4C474C71" w14:textId="26FA8D79" w:rsidR="001E1A81" w:rsidRDefault="001E1A81" w:rsidP="001E1A81">
            <w:pPr>
              <w:rPr>
                <w:rFonts w:cs="Arial"/>
              </w:rPr>
            </w:pPr>
            <w:r>
              <w:rPr>
                <w:rFonts w:cs="Arial"/>
              </w:rPr>
              <w:t>CR 3244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F0F7F" w14:textId="77777777" w:rsidR="002E5C25" w:rsidRDefault="002E5C25" w:rsidP="002E5C25">
            <w:pPr>
              <w:rPr>
                <w:rFonts w:eastAsia="Batang" w:cs="Arial"/>
                <w:lang w:eastAsia="ko-KR"/>
              </w:rPr>
            </w:pPr>
            <w:r>
              <w:rPr>
                <w:rFonts w:eastAsia="Batang" w:cs="Arial"/>
                <w:lang w:eastAsia="ko-KR"/>
              </w:rPr>
              <w:t>Current status: Agreed</w:t>
            </w:r>
          </w:p>
          <w:p w14:paraId="75123265" w14:textId="77777777" w:rsidR="001E1A81" w:rsidRDefault="001E1A81" w:rsidP="001E1A81">
            <w:pPr>
              <w:rPr>
                <w:rFonts w:eastAsia="Batang" w:cs="Arial"/>
                <w:lang w:eastAsia="ko-KR"/>
              </w:rPr>
            </w:pPr>
            <w:r>
              <w:rPr>
                <w:rFonts w:eastAsia="Batang" w:cs="Arial"/>
                <w:lang w:eastAsia="ko-KR"/>
              </w:rPr>
              <w:t>Revision of C1-213213</w:t>
            </w:r>
          </w:p>
          <w:p w14:paraId="56244BEB" w14:textId="77777777" w:rsidR="001E1A81" w:rsidRDefault="001E1A81" w:rsidP="001E1A81">
            <w:pPr>
              <w:rPr>
                <w:rFonts w:eastAsia="Batang" w:cs="Arial"/>
                <w:lang w:eastAsia="ko-KR"/>
              </w:rPr>
            </w:pPr>
          </w:p>
          <w:p w14:paraId="498160B2" w14:textId="77777777" w:rsidR="001E1A81" w:rsidRDefault="001E1A81" w:rsidP="001E1A81">
            <w:pPr>
              <w:rPr>
                <w:rFonts w:eastAsia="Batang" w:cs="Arial"/>
                <w:lang w:eastAsia="ko-KR"/>
              </w:rPr>
            </w:pPr>
            <w:r>
              <w:rPr>
                <w:rFonts w:eastAsia="Batang" w:cs="Arial"/>
                <w:lang w:eastAsia="ko-KR"/>
              </w:rPr>
              <w:t>-----------------------------------------------------------</w:t>
            </w:r>
          </w:p>
          <w:p w14:paraId="03675CD7" w14:textId="77777777" w:rsidR="001E1A81" w:rsidRDefault="001E1A81" w:rsidP="001E1A81">
            <w:pPr>
              <w:rPr>
                <w:rFonts w:eastAsia="Batang" w:cs="Arial"/>
                <w:lang w:eastAsia="ko-KR"/>
              </w:rPr>
            </w:pPr>
            <w:r>
              <w:rPr>
                <w:rFonts w:eastAsia="Batang" w:cs="Arial"/>
                <w:lang w:eastAsia="ko-KR"/>
              </w:rPr>
              <w:t>Cover page, release incorrect, spec number has superfluous TS</w:t>
            </w:r>
          </w:p>
          <w:p w14:paraId="2F616538" w14:textId="77777777" w:rsidR="001E1A81" w:rsidRDefault="001E1A81" w:rsidP="001E1A81">
            <w:pPr>
              <w:rPr>
                <w:rFonts w:eastAsia="Batang" w:cs="Arial"/>
                <w:lang w:eastAsia="ko-KR"/>
              </w:rPr>
            </w:pPr>
          </w:p>
          <w:p w14:paraId="4674E943" w14:textId="77777777" w:rsidR="001E1A81" w:rsidRDefault="001E1A81" w:rsidP="001E1A81">
            <w:pPr>
              <w:rPr>
                <w:rFonts w:eastAsia="Batang" w:cs="Arial"/>
                <w:lang w:eastAsia="ko-KR"/>
              </w:rPr>
            </w:pPr>
            <w:r>
              <w:rPr>
                <w:rFonts w:eastAsia="Batang" w:cs="Arial"/>
                <w:lang w:eastAsia="ko-KR"/>
              </w:rPr>
              <w:t>Lin, Thursday, 3:19</w:t>
            </w:r>
          </w:p>
          <w:p w14:paraId="0E2599F7" w14:textId="77777777" w:rsidR="001E1A81" w:rsidRDefault="001E1A81" w:rsidP="001E1A81">
            <w:pPr>
              <w:rPr>
                <w:rFonts w:eastAsia="Batang" w:cs="Arial"/>
                <w:lang w:eastAsia="ko-KR"/>
              </w:rPr>
            </w:pPr>
            <w:r>
              <w:rPr>
                <w:rFonts w:eastAsia="Batang" w:cs="Arial"/>
                <w:lang w:eastAsia="ko-KR"/>
              </w:rPr>
              <w:t>Rev required</w:t>
            </w:r>
          </w:p>
          <w:p w14:paraId="53905E6A" w14:textId="77777777" w:rsidR="001E1A81" w:rsidRDefault="001E1A81" w:rsidP="001E1A81">
            <w:pPr>
              <w:rPr>
                <w:rFonts w:eastAsia="Batang" w:cs="Arial"/>
                <w:lang w:eastAsia="ko-KR"/>
              </w:rPr>
            </w:pPr>
          </w:p>
          <w:p w14:paraId="6482DF7F" w14:textId="77777777" w:rsidR="001E1A81" w:rsidRDefault="001E1A81" w:rsidP="001E1A81">
            <w:pPr>
              <w:rPr>
                <w:rFonts w:eastAsia="Batang" w:cs="Arial"/>
                <w:lang w:eastAsia="ko-KR"/>
              </w:rPr>
            </w:pPr>
            <w:r>
              <w:rPr>
                <w:rFonts w:eastAsia="Batang" w:cs="Arial"/>
                <w:lang w:eastAsia="ko-KR"/>
              </w:rPr>
              <w:t>Ivo, Thursday, 8:25</w:t>
            </w:r>
          </w:p>
          <w:p w14:paraId="0BC506EC" w14:textId="77777777" w:rsidR="001E1A81" w:rsidRDefault="001E1A81" w:rsidP="001E1A81">
            <w:pPr>
              <w:rPr>
                <w:rFonts w:eastAsia="Batang" w:cs="Arial"/>
                <w:lang w:eastAsia="ko-KR"/>
              </w:rPr>
            </w:pPr>
            <w:r>
              <w:rPr>
                <w:rFonts w:eastAsia="Batang" w:cs="Arial"/>
                <w:lang w:eastAsia="ko-KR"/>
              </w:rPr>
              <w:t>Rev required</w:t>
            </w:r>
          </w:p>
          <w:p w14:paraId="20A741E9" w14:textId="77777777" w:rsidR="001E1A81" w:rsidRDefault="001E1A81" w:rsidP="001E1A81">
            <w:pPr>
              <w:rPr>
                <w:rFonts w:eastAsia="Batang" w:cs="Arial"/>
                <w:lang w:eastAsia="ko-KR"/>
              </w:rPr>
            </w:pPr>
          </w:p>
          <w:p w14:paraId="4B9847A2" w14:textId="77777777" w:rsidR="001E1A81" w:rsidRDefault="001E1A81" w:rsidP="001E1A81">
            <w:pPr>
              <w:rPr>
                <w:rFonts w:eastAsia="Batang" w:cs="Arial"/>
                <w:lang w:eastAsia="ko-KR"/>
              </w:rPr>
            </w:pPr>
            <w:r>
              <w:rPr>
                <w:rFonts w:eastAsia="Batang" w:cs="Arial"/>
                <w:lang w:eastAsia="ko-KR"/>
              </w:rPr>
              <w:t>Sunghoon, Thursday, 11:00</w:t>
            </w:r>
          </w:p>
          <w:p w14:paraId="2C00F056" w14:textId="77777777" w:rsidR="001E1A81" w:rsidRDefault="001E1A81" w:rsidP="001E1A81">
            <w:pPr>
              <w:rPr>
                <w:rFonts w:eastAsia="Batang" w:cs="Arial"/>
                <w:lang w:eastAsia="ko-KR"/>
              </w:rPr>
            </w:pPr>
            <w:r>
              <w:rPr>
                <w:rFonts w:eastAsia="Batang" w:cs="Arial"/>
                <w:lang w:eastAsia="ko-KR"/>
              </w:rPr>
              <w:t>Rev required</w:t>
            </w:r>
          </w:p>
          <w:p w14:paraId="3B10EEF4" w14:textId="77777777" w:rsidR="001E1A81" w:rsidRDefault="001E1A81" w:rsidP="001E1A81">
            <w:pPr>
              <w:rPr>
                <w:rFonts w:eastAsia="Batang" w:cs="Arial"/>
                <w:lang w:eastAsia="ko-KR"/>
              </w:rPr>
            </w:pPr>
          </w:p>
          <w:p w14:paraId="13ABED12" w14:textId="77777777" w:rsidR="001E1A81" w:rsidRDefault="001E1A81" w:rsidP="001E1A81">
            <w:pPr>
              <w:rPr>
                <w:rFonts w:eastAsia="Batang" w:cs="Arial"/>
                <w:lang w:eastAsia="ko-KR"/>
              </w:rPr>
            </w:pPr>
            <w:r>
              <w:rPr>
                <w:rFonts w:eastAsia="Batang" w:cs="Arial"/>
                <w:lang w:eastAsia="ko-KR"/>
              </w:rPr>
              <w:t>Taimoor, Friday, 19:27</w:t>
            </w:r>
          </w:p>
          <w:p w14:paraId="45B28AA1" w14:textId="77777777" w:rsidR="001E1A81" w:rsidRDefault="001E1A81" w:rsidP="001E1A81">
            <w:pPr>
              <w:rPr>
                <w:rFonts w:eastAsia="Batang" w:cs="Arial"/>
                <w:lang w:eastAsia="ko-KR"/>
              </w:rPr>
            </w:pPr>
            <w:r>
              <w:rPr>
                <w:rFonts w:eastAsia="Batang" w:cs="Arial"/>
                <w:lang w:eastAsia="ko-KR"/>
              </w:rPr>
              <w:t>Provides draft revision</w:t>
            </w:r>
          </w:p>
          <w:p w14:paraId="6D7D1A14" w14:textId="77777777" w:rsidR="001E1A81" w:rsidRDefault="001E1A81" w:rsidP="001E1A81">
            <w:pPr>
              <w:rPr>
                <w:rFonts w:eastAsia="Batang" w:cs="Arial"/>
                <w:lang w:eastAsia="ko-KR"/>
              </w:rPr>
            </w:pPr>
          </w:p>
          <w:p w14:paraId="735E5810" w14:textId="77777777" w:rsidR="001E1A81" w:rsidRPr="00A45A99" w:rsidRDefault="001E1A81" w:rsidP="001E1A81">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12:27</w:t>
            </w:r>
          </w:p>
          <w:p w14:paraId="0565661C" w14:textId="77777777" w:rsidR="001E1A81" w:rsidRDefault="001E1A81" w:rsidP="001E1A81">
            <w:pPr>
              <w:rPr>
                <w:rFonts w:eastAsia="Batang" w:cs="Arial"/>
                <w:lang w:eastAsia="ko-KR"/>
              </w:rPr>
            </w:pPr>
            <w:r>
              <w:rPr>
                <w:rFonts w:eastAsia="Batang" w:cs="Arial"/>
                <w:lang w:eastAsia="ko-KR"/>
              </w:rPr>
              <w:t>Rev required</w:t>
            </w:r>
          </w:p>
          <w:p w14:paraId="1E0B033C" w14:textId="77777777" w:rsidR="001E1A81" w:rsidRDefault="001E1A81" w:rsidP="001E1A81">
            <w:pPr>
              <w:rPr>
                <w:rFonts w:eastAsia="Batang" w:cs="Arial"/>
                <w:lang w:eastAsia="ko-KR"/>
              </w:rPr>
            </w:pPr>
          </w:p>
          <w:p w14:paraId="2787DE14" w14:textId="77777777" w:rsidR="001E1A81" w:rsidRDefault="001E1A81" w:rsidP="001E1A81">
            <w:pPr>
              <w:rPr>
                <w:rFonts w:eastAsia="Batang" w:cs="Arial"/>
                <w:lang w:eastAsia="ko-KR"/>
              </w:rPr>
            </w:pPr>
            <w:r>
              <w:rPr>
                <w:rFonts w:eastAsia="Batang" w:cs="Arial"/>
                <w:lang w:eastAsia="ko-KR"/>
              </w:rPr>
              <w:t>Lin, Tuesday, 10:44</w:t>
            </w:r>
          </w:p>
          <w:p w14:paraId="225F7178" w14:textId="77777777" w:rsidR="001E1A81" w:rsidRDefault="001E1A81" w:rsidP="001E1A81">
            <w:pPr>
              <w:rPr>
                <w:rFonts w:eastAsia="Batang" w:cs="Arial"/>
                <w:lang w:eastAsia="ko-KR"/>
              </w:rPr>
            </w:pPr>
            <w:r>
              <w:rPr>
                <w:rFonts w:eastAsia="Batang" w:cs="Arial"/>
                <w:lang w:eastAsia="ko-KR"/>
              </w:rPr>
              <w:t>Rev required</w:t>
            </w:r>
          </w:p>
          <w:p w14:paraId="4290D805" w14:textId="77777777" w:rsidR="001E1A81" w:rsidRDefault="001E1A81" w:rsidP="001E1A81">
            <w:pPr>
              <w:rPr>
                <w:rFonts w:eastAsia="Batang" w:cs="Arial"/>
                <w:lang w:eastAsia="ko-KR"/>
              </w:rPr>
            </w:pPr>
          </w:p>
          <w:p w14:paraId="49BBFFF9" w14:textId="77777777" w:rsidR="001E1A81" w:rsidRDefault="001E1A81" w:rsidP="001E1A81">
            <w:pPr>
              <w:rPr>
                <w:rFonts w:eastAsia="Batang" w:cs="Arial"/>
                <w:lang w:eastAsia="ko-KR"/>
              </w:rPr>
            </w:pPr>
            <w:r>
              <w:rPr>
                <w:rFonts w:eastAsia="Batang" w:cs="Arial"/>
                <w:lang w:eastAsia="ko-KR"/>
              </w:rPr>
              <w:t>Taimoor, Thursday, 4:46</w:t>
            </w:r>
          </w:p>
          <w:p w14:paraId="4C57CA39" w14:textId="77777777" w:rsidR="001E1A81" w:rsidRDefault="001E1A81" w:rsidP="001E1A81">
            <w:pPr>
              <w:rPr>
                <w:rFonts w:eastAsia="Batang" w:cs="Arial"/>
                <w:lang w:eastAsia="ko-KR"/>
              </w:rPr>
            </w:pPr>
            <w:r>
              <w:rPr>
                <w:rFonts w:eastAsia="Batang" w:cs="Arial"/>
                <w:lang w:eastAsia="ko-KR"/>
              </w:rPr>
              <w:t>Provides draft revision</w:t>
            </w:r>
          </w:p>
          <w:p w14:paraId="5EF5D395" w14:textId="77777777" w:rsidR="001E1A81" w:rsidRDefault="001E1A81" w:rsidP="001E1A81">
            <w:pPr>
              <w:rPr>
                <w:rFonts w:eastAsia="Batang" w:cs="Arial"/>
                <w:lang w:eastAsia="ko-KR"/>
              </w:rPr>
            </w:pPr>
          </w:p>
          <w:p w14:paraId="17C2E408" w14:textId="77777777" w:rsidR="001E1A81" w:rsidRDefault="001E1A81" w:rsidP="001E1A81">
            <w:pPr>
              <w:rPr>
                <w:rFonts w:eastAsia="Batang" w:cs="Arial"/>
                <w:lang w:eastAsia="ko-KR"/>
              </w:rPr>
            </w:pPr>
            <w:r>
              <w:rPr>
                <w:rFonts w:eastAsia="Batang" w:cs="Arial"/>
                <w:lang w:eastAsia="ko-KR"/>
              </w:rPr>
              <w:t>Sunghoon, Thursday, 5:59</w:t>
            </w:r>
          </w:p>
          <w:p w14:paraId="2AB2C5C6" w14:textId="77777777" w:rsidR="001E1A81" w:rsidRDefault="001E1A81" w:rsidP="001E1A81">
            <w:pPr>
              <w:rPr>
                <w:rFonts w:eastAsia="Batang" w:cs="Arial"/>
                <w:lang w:eastAsia="ko-KR"/>
              </w:rPr>
            </w:pPr>
            <w:r>
              <w:rPr>
                <w:rFonts w:eastAsia="Batang" w:cs="Arial"/>
                <w:lang w:eastAsia="ko-KR"/>
              </w:rPr>
              <w:t>Rev required</w:t>
            </w:r>
          </w:p>
          <w:p w14:paraId="2759FF9E" w14:textId="77777777" w:rsidR="001E1A81" w:rsidRDefault="001E1A81" w:rsidP="001E1A81">
            <w:pPr>
              <w:rPr>
                <w:rFonts w:eastAsia="Batang" w:cs="Arial"/>
                <w:lang w:eastAsia="ko-KR"/>
              </w:rPr>
            </w:pPr>
          </w:p>
          <w:p w14:paraId="42B01D33" w14:textId="77777777" w:rsidR="001E1A81" w:rsidRDefault="001E1A81" w:rsidP="001E1A81">
            <w:pPr>
              <w:rPr>
                <w:rFonts w:eastAsia="Batang" w:cs="Arial"/>
                <w:lang w:eastAsia="ko-KR"/>
              </w:rPr>
            </w:pPr>
            <w:r>
              <w:rPr>
                <w:rFonts w:eastAsia="Batang" w:cs="Arial"/>
                <w:lang w:eastAsia="ko-KR"/>
              </w:rPr>
              <w:t>Lin, Thursday, 6:52</w:t>
            </w:r>
          </w:p>
          <w:p w14:paraId="795D0E55" w14:textId="77777777" w:rsidR="001E1A81" w:rsidRDefault="001E1A81" w:rsidP="001E1A81">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comment</w:t>
            </w:r>
          </w:p>
          <w:p w14:paraId="01FBC6CC" w14:textId="77777777" w:rsidR="001E1A81" w:rsidRDefault="001E1A81" w:rsidP="001E1A81">
            <w:pPr>
              <w:rPr>
                <w:rFonts w:eastAsia="Batang" w:cs="Arial"/>
                <w:lang w:eastAsia="ko-KR"/>
              </w:rPr>
            </w:pPr>
          </w:p>
          <w:p w14:paraId="33063396" w14:textId="77777777" w:rsidR="001E1A81" w:rsidRDefault="001E1A81" w:rsidP="001E1A81">
            <w:pPr>
              <w:rPr>
                <w:rFonts w:eastAsia="Batang" w:cs="Arial"/>
                <w:lang w:eastAsia="ko-KR"/>
              </w:rPr>
            </w:pPr>
            <w:r>
              <w:rPr>
                <w:rFonts w:eastAsia="Batang" w:cs="Arial"/>
                <w:lang w:eastAsia="ko-KR"/>
              </w:rPr>
              <w:t>Ivo, Thursday, 9:53</w:t>
            </w:r>
          </w:p>
          <w:p w14:paraId="0FF5D32B" w14:textId="77777777" w:rsidR="001E1A81" w:rsidRDefault="001E1A81" w:rsidP="001E1A81">
            <w:pPr>
              <w:rPr>
                <w:rFonts w:eastAsia="Batang" w:cs="Arial"/>
                <w:lang w:eastAsia="ko-KR"/>
              </w:rPr>
            </w:pPr>
            <w:r>
              <w:rPr>
                <w:rFonts w:eastAsia="Batang" w:cs="Arial"/>
                <w:lang w:eastAsia="ko-KR"/>
              </w:rPr>
              <w:lastRenderedPageBreak/>
              <w:t xml:space="preserve">Ok with </w:t>
            </w:r>
            <w:proofErr w:type="spellStart"/>
            <w:r>
              <w:rPr>
                <w:rFonts w:eastAsia="Batang" w:cs="Arial"/>
                <w:lang w:eastAsia="ko-KR"/>
              </w:rPr>
              <w:t>Sunghoon’s</w:t>
            </w:r>
            <w:proofErr w:type="spellEnd"/>
            <w:r>
              <w:rPr>
                <w:rFonts w:eastAsia="Batang" w:cs="Arial"/>
                <w:lang w:eastAsia="ko-KR"/>
              </w:rPr>
              <w:t xml:space="preserve"> comment</w:t>
            </w:r>
          </w:p>
          <w:p w14:paraId="664C6783" w14:textId="77777777" w:rsidR="001E1A81" w:rsidRDefault="001E1A81" w:rsidP="001E1A81">
            <w:pPr>
              <w:rPr>
                <w:rFonts w:eastAsia="Batang" w:cs="Arial"/>
                <w:lang w:eastAsia="ko-KR"/>
              </w:rPr>
            </w:pPr>
          </w:p>
        </w:tc>
      </w:tr>
      <w:tr w:rsidR="001E1A81" w:rsidRPr="00D95972" w14:paraId="7FA0033E" w14:textId="77777777" w:rsidTr="00255B30">
        <w:trPr>
          <w:gridAfter w:val="1"/>
          <w:wAfter w:w="4191" w:type="dxa"/>
        </w:trPr>
        <w:tc>
          <w:tcPr>
            <w:tcW w:w="976" w:type="dxa"/>
            <w:tcBorders>
              <w:top w:val="nil"/>
              <w:left w:val="thinThickThinSmallGap" w:sz="24" w:space="0" w:color="auto"/>
              <w:bottom w:val="nil"/>
            </w:tcBorders>
            <w:shd w:val="clear" w:color="auto" w:fill="auto"/>
          </w:tcPr>
          <w:p w14:paraId="7CA123FF"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CEED75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01C8C9A7" w14:textId="5001AA1E" w:rsidR="001E1A81" w:rsidRPr="00897218" w:rsidRDefault="001E1A81" w:rsidP="001E1A81">
            <w:pPr>
              <w:overflowPunct/>
              <w:autoSpaceDE/>
              <w:autoSpaceDN/>
              <w:adjustRightInd/>
              <w:textAlignment w:val="auto"/>
            </w:pPr>
            <w:r w:rsidRPr="00092C79">
              <w:t>C1-213774</w:t>
            </w:r>
          </w:p>
        </w:tc>
        <w:tc>
          <w:tcPr>
            <w:tcW w:w="4191" w:type="dxa"/>
            <w:gridSpan w:val="3"/>
            <w:tcBorders>
              <w:top w:val="single" w:sz="4" w:space="0" w:color="auto"/>
              <w:bottom w:val="single" w:sz="4" w:space="0" w:color="auto"/>
            </w:tcBorders>
            <w:shd w:val="clear" w:color="auto" w:fill="FFFF00"/>
          </w:tcPr>
          <w:p w14:paraId="0EECCE5C" w14:textId="424C1278" w:rsidR="001E1A81" w:rsidRDefault="001E1A81" w:rsidP="001E1A81">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2DB545DD" w14:textId="7B6D571D" w:rsidR="001E1A81" w:rsidRDefault="001E1A81" w:rsidP="001E1A81">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1E4600BC" w14:textId="2CB3E55A" w:rsidR="001E1A81" w:rsidRDefault="001E1A81" w:rsidP="001E1A81">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24FCE" w14:textId="77777777" w:rsidR="002E5C25" w:rsidRDefault="002E5C25" w:rsidP="002E5C25">
            <w:pPr>
              <w:rPr>
                <w:rFonts w:eastAsia="Batang" w:cs="Arial"/>
                <w:lang w:eastAsia="ko-KR"/>
              </w:rPr>
            </w:pPr>
            <w:r>
              <w:rPr>
                <w:rFonts w:eastAsia="Batang" w:cs="Arial"/>
                <w:lang w:eastAsia="ko-KR"/>
              </w:rPr>
              <w:t>Current status: Agreed</w:t>
            </w:r>
          </w:p>
          <w:p w14:paraId="0C72843E" w14:textId="77777777" w:rsidR="001E1A81" w:rsidRDefault="001E1A81" w:rsidP="001E1A81">
            <w:pPr>
              <w:rPr>
                <w:rFonts w:eastAsia="Batang" w:cs="Arial"/>
                <w:lang w:eastAsia="ko-KR"/>
              </w:rPr>
            </w:pPr>
            <w:r>
              <w:rPr>
                <w:rFonts w:eastAsia="Batang" w:cs="Arial"/>
                <w:lang w:eastAsia="ko-KR"/>
              </w:rPr>
              <w:t>Revision of C1-213142</w:t>
            </w:r>
          </w:p>
          <w:p w14:paraId="2047EA22" w14:textId="77777777" w:rsidR="001E1A81" w:rsidRDefault="001E1A81" w:rsidP="001E1A81">
            <w:pPr>
              <w:rPr>
                <w:rFonts w:eastAsia="Batang" w:cs="Arial"/>
                <w:lang w:eastAsia="ko-KR"/>
              </w:rPr>
            </w:pPr>
          </w:p>
          <w:p w14:paraId="01EDE941" w14:textId="77777777" w:rsidR="001E1A81" w:rsidRDefault="001E1A81" w:rsidP="001E1A81">
            <w:pPr>
              <w:rPr>
                <w:rFonts w:eastAsia="Batang" w:cs="Arial"/>
                <w:lang w:eastAsia="ko-KR"/>
              </w:rPr>
            </w:pPr>
            <w:r>
              <w:rPr>
                <w:rFonts w:eastAsia="Batang" w:cs="Arial"/>
                <w:lang w:eastAsia="ko-KR"/>
              </w:rPr>
              <w:t>----------------------------------------------------------</w:t>
            </w:r>
          </w:p>
          <w:p w14:paraId="1F1A205B" w14:textId="77777777" w:rsidR="001E1A81" w:rsidRDefault="001E1A81" w:rsidP="001E1A81">
            <w:pPr>
              <w:rPr>
                <w:rFonts w:eastAsia="Batang" w:cs="Arial"/>
                <w:lang w:eastAsia="ko-KR"/>
              </w:rPr>
            </w:pPr>
            <w:r>
              <w:rPr>
                <w:rFonts w:eastAsia="Batang" w:cs="Arial"/>
                <w:lang w:eastAsia="ko-KR"/>
              </w:rPr>
              <w:t>Revision of C1-212536</w:t>
            </w:r>
          </w:p>
          <w:p w14:paraId="48581050" w14:textId="77777777" w:rsidR="001E1A81" w:rsidRDefault="001E1A81" w:rsidP="001E1A81">
            <w:pPr>
              <w:rPr>
                <w:rFonts w:eastAsia="Batang" w:cs="Arial"/>
                <w:lang w:eastAsia="ko-KR"/>
              </w:rPr>
            </w:pPr>
          </w:p>
          <w:p w14:paraId="7576A1F4" w14:textId="77777777" w:rsidR="001E1A81" w:rsidRDefault="001E1A81" w:rsidP="001E1A81">
            <w:pPr>
              <w:rPr>
                <w:rFonts w:eastAsia="Batang" w:cs="Arial"/>
                <w:lang w:eastAsia="ko-KR"/>
              </w:rPr>
            </w:pPr>
            <w:r>
              <w:rPr>
                <w:rFonts w:eastAsia="Batang" w:cs="Arial"/>
                <w:lang w:eastAsia="ko-KR"/>
              </w:rPr>
              <w:t>Roozbeh, Thursday, 3:55</w:t>
            </w:r>
          </w:p>
          <w:p w14:paraId="63300620" w14:textId="77777777" w:rsidR="001E1A81" w:rsidRDefault="001E1A81" w:rsidP="001E1A81">
            <w:pPr>
              <w:rPr>
                <w:rFonts w:eastAsia="Batang" w:cs="Arial"/>
                <w:lang w:eastAsia="ko-KR"/>
              </w:rPr>
            </w:pPr>
            <w:r>
              <w:rPr>
                <w:rFonts w:eastAsia="Batang" w:cs="Arial"/>
                <w:lang w:eastAsia="ko-KR"/>
              </w:rPr>
              <w:t>Merged into C1-213223 required</w:t>
            </w:r>
          </w:p>
          <w:p w14:paraId="4467D676" w14:textId="77777777" w:rsidR="001E1A81" w:rsidRDefault="001E1A81" w:rsidP="001E1A81">
            <w:pPr>
              <w:rPr>
                <w:rFonts w:eastAsia="Batang" w:cs="Arial"/>
                <w:lang w:eastAsia="ko-KR"/>
              </w:rPr>
            </w:pPr>
          </w:p>
          <w:p w14:paraId="5E9B48BA" w14:textId="77777777" w:rsidR="001E1A81" w:rsidRDefault="001E1A81" w:rsidP="001E1A81">
            <w:pPr>
              <w:rPr>
                <w:rFonts w:eastAsia="Batang" w:cs="Arial"/>
                <w:lang w:eastAsia="ko-KR"/>
              </w:rPr>
            </w:pPr>
            <w:r>
              <w:rPr>
                <w:rFonts w:eastAsia="Batang" w:cs="Arial"/>
                <w:lang w:eastAsia="ko-KR"/>
              </w:rPr>
              <w:t>Lin, Thursday, 4:50</w:t>
            </w:r>
          </w:p>
          <w:p w14:paraId="0641FBF0" w14:textId="77777777" w:rsidR="001E1A81" w:rsidRDefault="001E1A81" w:rsidP="001E1A81">
            <w:pPr>
              <w:rPr>
                <w:rFonts w:eastAsia="Batang" w:cs="Arial"/>
                <w:lang w:eastAsia="ko-KR"/>
              </w:rPr>
            </w:pPr>
            <w:r>
              <w:rPr>
                <w:rFonts w:eastAsia="Batang" w:cs="Arial"/>
                <w:lang w:eastAsia="ko-KR"/>
              </w:rPr>
              <w:t>Rev required</w:t>
            </w:r>
          </w:p>
          <w:p w14:paraId="2C6ADD09" w14:textId="77777777" w:rsidR="001E1A81" w:rsidRDefault="001E1A81" w:rsidP="001E1A81">
            <w:pPr>
              <w:rPr>
                <w:rFonts w:eastAsia="Batang" w:cs="Arial"/>
                <w:lang w:eastAsia="ko-KR"/>
              </w:rPr>
            </w:pPr>
          </w:p>
          <w:p w14:paraId="1AAE7A9D" w14:textId="77777777" w:rsidR="001E1A81" w:rsidRDefault="001E1A81" w:rsidP="001E1A81">
            <w:pPr>
              <w:rPr>
                <w:rFonts w:eastAsia="Batang" w:cs="Arial"/>
                <w:lang w:eastAsia="ko-KR"/>
              </w:rPr>
            </w:pPr>
            <w:r>
              <w:rPr>
                <w:rFonts w:eastAsia="Batang" w:cs="Arial"/>
                <w:lang w:eastAsia="ko-KR"/>
              </w:rPr>
              <w:t>Ivo, Thursday, 8:25</w:t>
            </w:r>
          </w:p>
          <w:p w14:paraId="32A2926E" w14:textId="77777777" w:rsidR="001E1A81" w:rsidRDefault="001E1A81" w:rsidP="001E1A81">
            <w:pPr>
              <w:rPr>
                <w:rFonts w:eastAsia="Batang" w:cs="Arial"/>
                <w:lang w:eastAsia="ko-KR"/>
              </w:rPr>
            </w:pPr>
            <w:r>
              <w:rPr>
                <w:rFonts w:eastAsia="Batang" w:cs="Arial"/>
                <w:lang w:eastAsia="ko-KR"/>
              </w:rPr>
              <w:t>Rev required</w:t>
            </w:r>
          </w:p>
          <w:p w14:paraId="21D8650C" w14:textId="77777777" w:rsidR="001E1A81" w:rsidRDefault="001E1A81" w:rsidP="001E1A81">
            <w:pPr>
              <w:rPr>
                <w:rFonts w:eastAsia="Batang" w:cs="Arial"/>
                <w:lang w:eastAsia="ko-KR"/>
              </w:rPr>
            </w:pPr>
          </w:p>
          <w:p w14:paraId="05A94418" w14:textId="77777777" w:rsidR="001E1A81" w:rsidRDefault="001E1A81" w:rsidP="001E1A81">
            <w:pPr>
              <w:rPr>
                <w:rFonts w:eastAsia="Batang" w:cs="Arial"/>
                <w:lang w:eastAsia="ko-KR"/>
              </w:rPr>
            </w:pPr>
            <w:r>
              <w:rPr>
                <w:rFonts w:eastAsia="Batang" w:cs="Arial"/>
                <w:lang w:eastAsia="ko-KR"/>
              </w:rPr>
              <w:t>Sunghoon, Thursday, 10:59</w:t>
            </w:r>
          </w:p>
          <w:p w14:paraId="49A6122D" w14:textId="77777777" w:rsidR="001E1A81" w:rsidRDefault="001E1A81" w:rsidP="001E1A81">
            <w:pPr>
              <w:rPr>
                <w:rFonts w:eastAsia="Batang" w:cs="Arial"/>
                <w:lang w:eastAsia="ko-KR"/>
              </w:rPr>
            </w:pPr>
            <w:r>
              <w:rPr>
                <w:rFonts w:eastAsia="Batang" w:cs="Arial"/>
                <w:lang w:eastAsia="ko-KR"/>
              </w:rPr>
              <w:t>Rev required</w:t>
            </w:r>
          </w:p>
          <w:p w14:paraId="031430CD" w14:textId="77777777" w:rsidR="001E1A81" w:rsidRDefault="001E1A81" w:rsidP="001E1A81">
            <w:pPr>
              <w:rPr>
                <w:rFonts w:eastAsia="Batang" w:cs="Arial"/>
                <w:lang w:eastAsia="ko-KR"/>
              </w:rPr>
            </w:pPr>
          </w:p>
          <w:p w14:paraId="38A0E3E4" w14:textId="77777777" w:rsidR="001E1A81" w:rsidRDefault="001E1A81" w:rsidP="001E1A81">
            <w:pPr>
              <w:rPr>
                <w:rFonts w:eastAsia="Batang" w:cs="Arial"/>
                <w:lang w:eastAsia="ko-KR"/>
              </w:rPr>
            </w:pPr>
            <w:r>
              <w:rPr>
                <w:rFonts w:eastAsia="Batang" w:cs="Arial"/>
                <w:lang w:eastAsia="ko-KR"/>
              </w:rPr>
              <w:t>Taimoor, Monday, 17:57</w:t>
            </w:r>
          </w:p>
          <w:p w14:paraId="0F537D3F" w14:textId="77777777" w:rsidR="001E1A81" w:rsidRDefault="001E1A81" w:rsidP="001E1A81">
            <w:pPr>
              <w:rPr>
                <w:rFonts w:eastAsia="Batang" w:cs="Arial"/>
                <w:lang w:eastAsia="ko-KR"/>
              </w:rPr>
            </w:pPr>
            <w:r>
              <w:rPr>
                <w:rFonts w:eastAsia="Batang" w:cs="Arial"/>
                <w:lang w:eastAsia="ko-KR"/>
              </w:rPr>
              <w:t>Answers to Sunghoon</w:t>
            </w:r>
          </w:p>
          <w:p w14:paraId="10F89515" w14:textId="77777777" w:rsidR="001E1A81" w:rsidRDefault="001E1A81" w:rsidP="001E1A81">
            <w:pPr>
              <w:rPr>
                <w:rFonts w:eastAsia="Batang" w:cs="Arial"/>
                <w:lang w:eastAsia="ko-KR"/>
              </w:rPr>
            </w:pPr>
          </w:p>
          <w:p w14:paraId="2B7C0D23" w14:textId="77777777" w:rsidR="001E1A81" w:rsidRDefault="001E1A81" w:rsidP="001E1A81">
            <w:pPr>
              <w:rPr>
                <w:rFonts w:eastAsia="Batang" w:cs="Arial"/>
                <w:lang w:eastAsia="ko-KR"/>
              </w:rPr>
            </w:pPr>
            <w:r>
              <w:rPr>
                <w:rFonts w:eastAsia="Batang" w:cs="Arial"/>
                <w:lang w:eastAsia="ko-KR"/>
              </w:rPr>
              <w:t>Roozbeh, Monday, 22:33</w:t>
            </w:r>
          </w:p>
          <w:p w14:paraId="5110CEA2" w14:textId="77777777" w:rsidR="001E1A81" w:rsidRDefault="001E1A81" w:rsidP="001E1A81">
            <w:pPr>
              <w:rPr>
                <w:rFonts w:eastAsia="Batang" w:cs="Arial"/>
                <w:lang w:eastAsia="ko-KR"/>
              </w:rPr>
            </w:pPr>
            <w:r>
              <w:rPr>
                <w:rFonts w:eastAsia="Batang" w:cs="Arial"/>
                <w:lang w:eastAsia="ko-KR"/>
              </w:rPr>
              <w:t>Asks for draft revision to be made available</w:t>
            </w:r>
          </w:p>
          <w:p w14:paraId="0CD3EB4E" w14:textId="77777777" w:rsidR="001E1A81" w:rsidRDefault="001E1A81" w:rsidP="001E1A81">
            <w:pPr>
              <w:rPr>
                <w:rFonts w:eastAsia="Batang" w:cs="Arial"/>
                <w:lang w:eastAsia="ko-KR"/>
              </w:rPr>
            </w:pPr>
          </w:p>
          <w:p w14:paraId="38F6C9A2" w14:textId="77777777" w:rsidR="001E1A81" w:rsidRDefault="001E1A81" w:rsidP="001E1A81">
            <w:pPr>
              <w:rPr>
                <w:rFonts w:eastAsia="Batang" w:cs="Arial"/>
                <w:lang w:eastAsia="ko-KR"/>
              </w:rPr>
            </w:pPr>
            <w:r>
              <w:rPr>
                <w:rFonts w:eastAsia="Batang" w:cs="Arial"/>
                <w:lang w:eastAsia="ko-KR"/>
              </w:rPr>
              <w:t>Taimoor, Tuesday, 0:40</w:t>
            </w:r>
          </w:p>
          <w:p w14:paraId="6EA20B77" w14:textId="77777777" w:rsidR="001E1A81" w:rsidRDefault="001E1A81" w:rsidP="001E1A81">
            <w:pPr>
              <w:rPr>
                <w:rFonts w:eastAsia="Batang" w:cs="Arial"/>
                <w:lang w:eastAsia="ko-KR"/>
              </w:rPr>
            </w:pPr>
            <w:r>
              <w:rPr>
                <w:rFonts w:eastAsia="Batang" w:cs="Arial"/>
                <w:lang w:eastAsia="ko-KR"/>
              </w:rPr>
              <w:t>Provides draft revision</w:t>
            </w:r>
          </w:p>
          <w:p w14:paraId="599EB63C" w14:textId="77777777" w:rsidR="001E1A81" w:rsidRDefault="001E1A81" w:rsidP="001E1A81">
            <w:pPr>
              <w:rPr>
                <w:rFonts w:eastAsia="Batang" w:cs="Arial"/>
                <w:lang w:eastAsia="ko-KR"/>
              </w:rPr>
            </w:pPr>
          </w:p>
          <w:p w14:paraId="38C20C1D" w14:textId="77777777" w:rsidR="001E1A81" w:rsidRDefault="001E1A81" w:rsidP="001E1A81">
            <w:pPr>
              <w:rPr>
                <w:rFonts w:eastAsia="Batang" w:cs="Arial"/>
                <w:lang w:eastAsia="ko-KR"/>
              </w:rPr>
            </w:pPr>
            <w:r>
              <w:rPr>
                <w:rFonts w:eastAsia="Batang" w:cs="Arial"/>
                <w:lang w:eastAsia="ko-KR"/>
              </w:rPr>
              <w:t>Lin, Tuesday, 10:24</w:t>
            </w:r>
          </w:p>
          <w:p w14:paraId="07579918" w14:textId="77777777" w:rsidR="001E1A81" w:rsidRDefault="001E1A81" w:rsidP="001E1A81">
            <w:pPr>
              <w:rPr>
                <w:rFonts w:eastAsia="Batang" w:cs="Arial"/>
                <w:lang w:eastAsia="ko-KR"/>
              </w:rPr>
            </w:pPr>
            <w:r>
              <w:rPr>
                <w:rFonts w:eastAsia="Batang" w:cs="Arial"/>
                <w:lang w:eastAsia="ko-KR"/>
              </w:rPr>
              <w:t>Rev required</w:t>
            </w:r>
          </w:p>
          <w:p w14:paraId="4698D80E" w14:textId="77777777" w:rsidR="001E1A81" w:rsidRDefault="001E1A81" w:rsidP="001E1A81">
            <w:pPr>
              <w:rPr>
                <w:rFonts w:eastAsia="Batang" w:cs="Arial"/>
                <w:lang w:eastAsia="ko-KR"/>
              </w:rPr>
            </w:pPr>
          </w:p>
          <w:p w14:paraId="70A55C9C" w14:textId="77777777" w:rsidR="001E1A81" w:rsidRDefault="001E1A81" w:rsidP="001E1A81">
            <w:pPr>
              <w:rPr>
                <w:rFonts w:eastAsia="Batang" w:cs="Arial"/>
                <w:lang w:eastAsia="ko-KR"/>
              </w:rPr>
            </w:pPr>
            <w:r>
              <w:rPr>
                <w:rFonts w:eastAsia="Batang" w:cs="Arial"/>
                <w:lang w:eastAsia="ko-KR"/>
              </w:rPr>
              <w:t>Ivo, Thursday, 1:26</w:t>
            </w:r>
          </w:p>
          <w:p w14:paraId="12DED079" w14:textId="77777777" w:rsidR="001E1A81" w:rsidRDefault="001E1A81" w:rsidP="001E1A81">
            <w:pPr>
              <w:rPr>
                <w:rFonts w:eastAsia="Batang" w:cs="Arial"/>
                <w:lang w:eastAsia="ko-KR"/>
              </w:rPr>
            </w:pPr>
            <w:r>
              <w:rPr>
                <w:rFonts w:eastAsia="Batang" w:cs="Arial"/>
                <w:lang w:eastAsia="ko-KR"/>
              </w:rPr>
              <w:t>Rev required</w:t>
            </w:r>
          </w:p>
          <w:p w14:paraId="08F078EB" w14:textId="77777777" w:rsidR="001E1A81" w:rsidRDefault="001E1A81" w:rsidP="001E1A81">
            <w:pPr>
              <w:rPr>
                <w:rFonts w:eastAsia="Batang" w:cs="Arial"/>
                <w:lang w:eastAsia="ko-KR"/>
              </w:rPr>
            </w:pPr>
          </w:p>
          <w:p w14:paraId="0C5B8360" w14:textId="77777777" w:rsidR="001E1A81" w:rsidRDefault="001E1A81" w:rsidP="001E1A81">
            <w:pPr>
              <w:rPr>
                <w:rFonts w:eastAsia="Batang" w:cs="Arial"/>
                <w:lang w:eastAsia="ko-KR"/>
              </w:rPr>
            </w:pPr>
            <w:r>
              <w:rPr>
                <w:rFonts w:eastAsia="Batang" w:cs="Arial"/>
                <w:lang w:eastAsia="ko-KR"/>
              </w:rPr>
              <w:t>Sunghoon, Thursday, 3:47</w:t>
            </w:r>
          </w:p>
          <w:p w14:paraId="2DCBAF9A" w14:textId="77777777" w:rsidR="001E1A81" w:rsidRDefault="001E1A81" w:rsidP="001E1A81">
            <w:pPr>
              <w:rPr>
                <w:rFonts w:eastAsia="Batang" w:cs="Arial"/>
                <w:lang w:eastAsia="ko-KR"/>
              </w:rPr>
            </w:pPr>
            <w:r>
              <w:rPr>
                <w:rFonts w:eastAsia="Batang" w:cs="Arial"/>
                <w:lang w:eastAsia="ko-KR"/>
              </w:rPr>
              <w:t>Objection</w:t>
            </w:r>
          </w:p>
          <w:p w14:paraId="7A1C637C" w14:textId="77777777" w:rsidR="001E1A81" w:rsidRDefault="001E1A81" w:rsidP="001E1A81">
            <w:pPr>
              <w:rPr>
                <w:rFonts w:eastAsia="Batang" w:cs="Arial"/>
                <w:lang w:eastAsia="ko-KR"/>
              </w:rPr>
            </w:pPr>
          </w:p>
          <w:p w14:paraId="2E218342" w14:textId="77777777" w:rsidR="001E1A81" w:rsidRDefault="001E1A81" w:rsidP="001E1A81">
            <w:pPr>
              <w:rPr>
                <w:rFonts w:eastAsia="Batang" w:cs="Arial"/>
                <w:lang w:eastAsia="ko-KR"/>
              </w:rPr>
            </w:pPr>
            <w:r>
              <w:rPr>
                <w:rFonts w:eastAsia="Batang" w:cs="Arial"/>
                <w:lang w:eastAsia="ko-KR"/>
              </w:rPr>
              <w:t>Taimoor, Thursday, 10:10</w:t>
            </w:r>
          </w:p>
          <w:p w14:paraId="56B55484" w14:textId="77777777" w:rsidR="001E1A81" w:rsidRDefault="001E1A81" w:rsidP="001E1A81">
            <w:pPr>
              <w:rPr>
                <w:rFonts w:eastAsia="Batang" w:cs="Arial"/>
                <w:lang w:eastAsia="ko-KR"/>
              </w:rPr>
            </w:pPr>
            <w:r>
              <w:rPr>
                <w:rFonts w:eastAsia="Batang" w:cs="Arial"/>
                <w:lang w:eastAsia="ko-KR"/>
              </w:rPr>
              <w:t xml:space="preserve">Accepts </w:t>
            </w:r>
            <w:proofErr w:type="spellStart"/>
            <w:r>
              <w:rPr>
                <w:rFonts w:eastAsia="Batang" w:cs="Arial"/>
                <w:lang w:eastAsia="ko-KR"/>
              </w:rPr>
              <w:t>Sunghoon’s</w:t>
            </w:r>
            <w:proofErr w:type="spellEnd"/>
            <w:r>
              <w:rPr>
                <w:rFonts w:eastAsia="Batang" w:cs="Arial"/>
                <w:lang w:eastAsia="ko-KR"/>
              </w:rPr>
              <w:t xml:space="preserve"> point, will provide revision</w:t>
            </w:r>
          </w:p>
          <w:p w14:paraId="7E96F0C7" w14:textId="77777777" w:rsidR="001E1A81" w:rsidRDefault="001E1A81" w:rsidP="001E1A81">
            <w:pPr>
              <w:rPr>
                <w:rFonts w:eastAsia="Batang" w:cs="Arial"/>
                <w:lang w:eastAsia="ko-KR"/>
              </w:rPr>
            </w:pPr>
          </w:p>
        </w:tc>
      </w:tr>
      <w:tr w:rsidR="001E1A81" w:rsidRPr="00D95972" w14:paraId="1D3DAD37" w14:textId="77777777" w:rsidTr="00255B30">
        <w:trPr>
          <w:gridAfter w:val="1"/>
          <w:wAfter w:w="4191" w:type="dxa"/>
        </w:trPr>
        <w:tc>
          <w:tcPr>
            <w:tcW w:w="976" w:type="dxa"/>
            <w:tcBorders>
              <w:top w:val="nil"/>
              <w:left w:val="thinThickThinSmallGap" w:sz="24" w:space="0" w:color="auto"/>
              <w:bottom w:val="nil"/>
            </w:tcBorders>
            <w:shd w:val="clear" w:color="auto" w:fill="auto"/>
          </w:tcPr>
          <w:p w14:paraId="75A76D84"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321558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20DB8140" w14:textId="20420C57" w:rsidR="001E1A81" w:rsidRDefault="001E1A81" w:rsidP="001E1A81">
            <w:pPr>
              <w:overflowPunct/>
              <w:autoSpaceDE/>
              <w:autoSpaceDN/>
              <w:adjustRightInd/>
              <w:textAlignment w:val="auto"/>
            </w:pPr>
            <w:r w:rsidRPr="00897218">
              <w:t>C1-213775</w:t>
            </w:r>
          </w:p>
        </w:tc>
        <w:tc>
          <w:tcPr>
            <w:tcW w:w="4191" w:type="dxa"/>
            <w:gridSpan w:val="3"/>
            <w:tcBorders>
              <w:top w:val="single" w:sz="4" w:space="0" w:color="auto"/>
              <w:bottom w:val="single" w:sz="4" w:space="0" w:color="auto"/>
            </w:tcBorders>
            <w:shd w:val="clear" w:color="auto" w:fill="FFFF00"/>
          </w:tcPr>
          <w:p w14:paraId="1FFA403B" w14:textId="0CF9D523" w:rsidR="001E1A81" w:rsidRDefault="001E1A81" w:rsidP="001E1A81">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5E7ED1F3" w14:textId="67725DFA" w:rsidR="001E1A81" w:rsidRDefault="001E1A81" w:rsidP="001E1A8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42495229" w14:textId="298C3DDA" w:rsidR="001E1A81" w:rsidRDefault="001E1A81" w:rsidP="001E1A81">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C756A" w14:textId="77777777" w:rsidR="002E5C25" w:rsidRDefault="002E5C25" w:rsidP="002E5C25">
            <w:pPr>
              <w:rPr>
                <w:rFonts w:eastAsia="Batang" w:cs="Arial"/>
                <w:lang w:eastAsia="ko-KR"/>
              </w:rPr>
            </w:pPr>
            <w:r>
              <w:rPr>
                <w:rFonts w:eastAsia="Batang" w:cs="Arial"/>
                <w:lang w:eastAsia="ko-KR"/>
              </w:rPr>
              <w:t>Current status: Agreed</w:t>
            </w:r>
          </w:p>
          <w:p w14:paraId="042D9B9B" w14:textId="77777777" w:rsidR="001E1A81" w:rsidRDefault="001E1A81" w:rsidP="001E1A81">
            <w:pPr>
              <w:rPr>
                <w:rFonts w:eastAsia="Batang" w:cs="Arial"/>
                <w:lang w:eastAsia="ko-KR"/>
              </w:rPr>
            </w:pPr>
            <w:r>
              <w:rPr>
                <w:rFonts w:eastAsia="Batang" w:cs="Arial"/>
                <w:lang w:eastAsia="ko-KR"/>
              </w:rPr>
              <w:t>Revision of C1-213215</w:t>
            </w:r>
          </w:p>
          <w:p w14:paraId="64B740C1" w14:textId="77777777" w:rsidR="001E1A81" w:rsidRDefault="001E1A81" w:rsidP="001E1A81">
            <w:pPr>
              <w:rPr>
                <w:rFonts w:eastAsia="Batang" w:cs="Arial"/>
                <w:lang w:eastAsia="ko-KR"/>
              </w:rPr>
            </w:pPr>
          </w:p>
          <w:p w14:paraId="653C15D6" w14:textId="77777777" w:rsidR="001E1A81" w:rsidRDefault="001E1A81" w:rsidP="001E1A81">
            <w:pPr>
              <w:rPr>
                <w:rFonts w:eastAsia="Batang" w:cs="Arial"/>
                <w:lang w:eastAsia="ko-KR"/>
              </w:rPr>
            </w:pPr>
            <w:r>
              <w:rPr>
                <w:rFonts w:eastAsia="Batang" w:cs="Arial"/>
                <w:lang w:eastAsia="ko-KR"/>
              </w:rPr>
              <w:t>------------------------------------------------------</w:t>
            </w:r>
          </w:p>
          <w:p w14:paraId="4D1E97E5" w14:textId="77777777" w:rsidR="001E1A81" w:rsidRDefault="001E1A81" w:rsidP="001E1A81">
            <w:pPr>
              <w:rPr>
                <w:rFonts w:eastAsia="Batang" w:cs="Arial"/>
                <w:lang w:eastAsia="ko-KR"/>
              </w:rPr>
            </w:pPr>
            <w:r>
              <w:rPr>
                <w:rFonts w:eastAsia="Batang" w:cs="Arial"/>
                <w:lang w:eastAsia="ko-KR"/>
              </w:rPr>
              <w:lastRenderedPageBreak/>
              <w:t>Revision of C1-212529</w:t>
            </w:r>
          </w:p>
          <w:p w14:paraId="29B60E46" w14:textId="77777777" w:rsidR="001E1A81" w:rsidRDefault="001E1A81" w:rsidP="001E1A81">
            <w:pPr>
              <w:rPr>
                <w:rFonts w:eastAsia="Batang" w:cs="Arial"/>
                <w:lang w:eastAsia="ko-KR"/>
              </w:rPr>
            </w:pPr>
          </w:p>
          <w:p w14:paraId="484E645A" w14:textId="77777777" w:rsidR="001E1A81" w:rsidRDefault="001E1A81" w:rsidP="001E1A81">
            <w:pPr>
              <w:rPr>
                <w:rFonts w:eastAsia="Batang" w:cs="Arial"/>
                <w:lang w:eastAsia="ko-KR"/>
              </w:rPr>
            </w:pPr>
            <w:r>
              <w:rPr>
                <w:rFonts w:eastAsia="Batang" w:cs="Arial"/>
                <w:lang w:eastAsia="ko-KR"/>
              </w:rPr>
              <w:t>Roozbeh, Thursday, 3:55</w:t>
            </w:r>
          </w:p>
          <w:p w14:paraId="026CB122" w14:textId="77777777" w:rsidR="001E1A81" w:rsidRDefault="001E1A81" w:rsidP="001E1A81">
            <w:pPr>
              <w:rPr>
                <w:rFonts w:eastAsia="Batang" w:cs="Arial"/>
                <w:lang w:eastAsia="ko-KR"/>
              </w:rPr>
            </w:pPr>
            <w:r>
              <w:rPr>
                <w:rFonts w:eastAsia="Batang" w:cs="Arial"/>
                <w:lang w:eastAsia="ko-KR"/>
              </w:rPr>
              <w:t>Merged into C1-213224 required</w:t>
            </w:r>
          </w:p>
          <w:p w14:paraId="1ED41010" w14:textId="77777777" w:rsidR="001E1A81" w:rsidRDefault="001E1A81" w:rsidP="001E1A81">
            <w:pPr>
              <w:rPr>
                <w:rFonts w:eastAsia="Batang" w:cs="Arial"/>
                <w:lang w:eastAsia="ko-KR"/>
              </w:rPr>
            </w:pPr>
          </w:p>
          <w:p w14:paraId="4878FDD2" w14:textId="77777777" w:rsidR="001E1A81" w:rsidRDefault="001E1A81" w:rsidP="001E1A81">
            <w:pPr>
              <w:rPr>
                <w:rFonts w:eastAsia="Batang" w:cs="Arial"/>
                <w:lang w:eastAsia="ko-KR"/>
              </w:rPr>
            </w:pPr>
            <w:r>
              <w:rPr>
                <w:rFonts w:eastAsia="Batang" w:cs="Arial"/>
                <w:lang w:eastAsia="ko-KR"/>
              </w:rPr>
              <w:t>Lin, Thursday, 4:53</w:t>
            </w:r>
          </w:p>
          <w:p w14:paraId="64AE411F" w14:textId="77777777" w:rsidR="001E1A81" w:rsidRDefault="001E1A81" w:rsidP="001E1A81">
            <w:pPr>
              <w:rPr>
                <w:rFonts w:eastAsia="Batang" w:cs="Arial"/>
                <w:lang w:eastAsia="ko-KR"/>
              </w:rPr>
            </w:pPr>
            <w:r>
              <w:rPr>
                <w:rFonts w:eastAsia="Batang" w:cs="Arial"/>
                <w:lang w:eastAsia="ko-KR"/>
              </w:rPr>
              <w:t>Rev required</w:t>
            </w:r>
          </w:p>
          <w:p w14:paraId="0C052851" w14:textId="77777777" w:rsidR="001E1A81" w:rsidRDefault="001E1A81" w:rsidP="001E1A81">
            <w:pPr>
              <w:rPr>
                <w:rFonts w:eastAsia="Batang" w:cs="Arial"/>
                <w:lang w:eastAsia="ko-KR"/>
              </w:rPr>
            </w:pPr>
          </w:p>
          <w:p w14:paraId="3CE86E0A" w14:textId="77777777" w:rsidR="001E1A81" w:rsidRDefault="001E1A81" w:rsidP="001E1A81">
            <w:pPr>
              <w:rPr>
                <w:rFonts w:eastAsia="Batang" w:cs="Arial"/>
                <w:lang w:eastAsia="ko-KR"/>
              </w:rPr>
            </w:pPr>
            <w:r>
              <w:rPr>
                <w:rFonts w:eastAsia="Batang" w:cs="Arial"/>
                <w:lang w:eastAsia="ko-KR"/>
              </w:rPr>
              <w:t>Ivo, Thursday, 8:26</w:t>
            </w:r>
          </w:p>
          <w:p w14:paraId="3BD23B77" w14:textId="77777777" w:rsidR="001E1A81" w:rsidRDefault="001E1A81" w:rsidP="001E1A81">
            <w:pPr>
              <w:rPr>
                <w:rFonts w:eastAsia="Batang" w:cs="Arial"/>
                <w:lang w:eastAsia="ko-KR"/>
              </w:rPr>
            </w:pPr>
            <w:r>
              <w:rPr>
                <w:rFonts w:eastAsia="Batang" w:cs="Arial"/>
                <w:lang w:eastAsia="ko-KR"/>
              </w:rPr>
              <w:t>Rev required</w:t>
            </w:r>
          </w:p>
          <w:p w14:paraId="0B40292A" w14:textId="77777777" w:rsidR="001E1A81" w:rsidRDefault="001E1A81" w:rsidP="001E1A81">
            <w:pPr>
              <w:rPr>
                <w:rFonts w:eastAsia="Batang" w:cs="Arial"/>
                <w:lang w:eastAsia="ko-KR"/>
              </w:rPr>
            </w:pPr>
          </w:p>
          <w:p w14:paraId="3777D712" w14:textId="77777777" w:rsidR="001E1A81" w:rsidRDefault="001E1A81" w:rsidP="001E1A81">
            <w:pPr>
              <w:rPr>
                <w:rFonts w:eastAsia="Batang" w:cs="Arial"/>
                <w:lang w:eastAsia="ko-KR"/>
              </w:rPr>
            </w:pPr>
            <w:r>
              <w:rPr>
                <w:rFonts w:eastAsia="Batang" w:cs="Arial"/>
                <w:lang w:eastAsia="ko-KR"/>
              </w:rPr>
              <w:t>Sunghoon, Thursday, 11:01</w:t>
            </w:r>
          </w:p>
          <w:p w14:paraId="0B82AAD4" w14:textId="77777777" w:rsidR="001E1A81" w:rsidRDefault="001E1A81" w:rsidP="001E1A81">
            <w:pPr>
              <w:rPr>
                <w:rFonts w:eastAsia="Batang" w:cs="Arial"/>
                <w:lang w:eastAsia="ko-KR"/>
              </w:rPr>
            </w:pPr>
            <w:r>
              <w:rPr>
                <w:rFonts w:eastAsia="Batang" w:cs="Arial"/>
                <w:lang w:eastAsia="ko-KR"/>
              </w:rPr>
              <w:t>Rev required</w:t>
            </w:r>
          </w:p>
          <w:p w14:paraId="2EE03FF6" w14:textId="77777777" w:rsidR="001E1A81" w:rsidRDefault="001E1A81" w:rsidP="001E1A81">
            <w:pPr>
              <w:rPr>
                <w:rFonts w:eastAsia="Batang" w:cs="Arial"/>
                <w:lang w:eastAsia="ko-KR"/>
              </w:rPr>
            </w:pPr>
          </w:p>
          <w:p w14:paraId="6C029C01" w14:textId="77777777" w:rsidR="001E1A81" w:rsidRDefault="001E1A81" w:rsidP="001E1A81">
            <w:pPr>
              <w:rPr>
                <w:rFonts w:eastAsia="Batang" w:cs="Arial"/>
                <w:lang w:eastAsia="ko-KR"/>
              </w:rPr>
            </w:pPr>
            <w:r>
              <w:rPr>
                <w:rFonts w:eastAsia="Batang" w:cs="Arial"/>
                <w:lang w:eastAsia="ko-KR"/>
              </w:rPr>
              <w:t>Taimoor, Monday, 17:55</w:t>
            </w:r>
          </w:p>
          <w:p w14:paraId="3B27B1D3" w14:textId="77777777" w:rsidR="001E1A81" w:rsidRDefault="001E1A81" w:rsidP="001E1A81">
            <w:pPr>
              <w:rPr>
                <w:rFonts w:eastAsia="Batang" w:cs="Arial"/>
                <w:lang w:eastAsia="ko-KR"/>
              </w:rPr>
            </w:pPr>
            <w:r>
              <w:rPr>
                <w:rFonts w:eastAsia="Batang" w:cs="Arial"/>
                <w:lang w:eastAsia="ko-KR"/>
              </w:rPr>
              <w:t>Answers to Lin</w:t>
            </w:r>
          </w:p>
          <w:p w14:paraId="7CDDAF02" w14:textId="77777777" w:rsidR="001E1A81" w:rsidRDefault="001E1A81" w:rsidP="001E1A81">
            <w:pPr>
              <w:rPr>
                <w:rFonts w:eastAsia="Batang" w:cs="Arial"/>
                <w:lang w:eastAsia="ko-KR"/>
              </w:rPr>
            </w:pPr>
          </w:p>
          <w:p w14:paraId="5F8FEB3E" w14:textId="77777777" w:rsidR="001E1A81" w:rsidRDefault="001E1A81" w:rsidP="001E1A81">
            <w:pPr>
              <w:rPr>
                <w:rFonts w:eastAsia="Batang" w:cs="Arial"/>
                <w:lang w:eastAsia="ko-KR"/>
              </w:rPr>
            </w:pPr>
            <w:r>
              <w:rPr>
                <w:rFonts w:eastAsia="Batang" w:cs="Arial"/>
                <w:lang w:eastAsia="ko-KR"/>
              </w:rPr>
              <w:t>Roozbeh, Monday, 22:32</w:t>
            </w:r>
          </w:p>
          <w:p w14:paraId="2F408BC1" w14:textId="77777777" w:rsidR="001E1A81" w:rsidRDefault="001E1A81" w:rsidP="001E1A81">
            <w:pPr>
              <w:rPr>
                <w:rFonts w:eastAsia="Batang" w:cs="Arial"/>
                <w:lang w:eastAsia="ko-KR"/>
              </w:rPr>
            </w:pPr>
            <w:r>
              <w:rPr>
                <w:rFonts w:eastAsia="Batang" w:cs="Arial"/>
                <w:lang w:eastAsia="ko-KR"/>
              </w:rPr>
              <w:t>Asks for draft revision to be made available</w:t>
            </w:r>
          </w:p>
          <w:p w14:paraId="5A3E49F9" w14:textId="77777777" w:rsidR="001E1A81" w:rsidRDefault="001E1A81" w:rsidP="001E1A81">
            <w:pPr>
              <w:rPr>
                <w:rFonts w:eastAsia="Batang" w:cs="Arial"/>
                <w:lang w:eastAsia="ko-KR"/>
              </w:rPr>
            </w:pPr>
          </w:p>
          <w:p w14:paraId="22A8ADA6" w14:textId="77777777" w:rsidR="001E1A81" w:rsidRDefault="001E1A81" w:rsidP="001E1A81">
            <w:pPr>
              <w:rPr>
                <w:rFonts w:eastAsia="Batang" w:cs="Arial"/>
                <w:lang w:eastAsia="ko-KR"/>
              </w:rPr>
            </w:pPr>
            <w:r>
              <w:rPr>
                <w:rFonts w:eastAsia="Batang" w:cs="Arial"/>
                <w:lang w:eastAsia="ko-KR"/>
              </w:rPr>
              <w:t>Taimoor, Tuesday, 0:40</w:t>
            </w:r>
          </w:p>
          <w:p w14:paraId="3C1A8B20" w14:textId="77777777" w:rsidR="001E1A81" w:rsidRDefault="001E1A81" w:rsidP="001E1A81">
            <w:pPr>
              <w:rPr>
                <w:rFonts w:eastAsia="Batang" w:cs="Arial"/>
                <w:lang w:eastAsia="ko-KR"/>
              </w:rPr>
            </w:pPr>
            <w:r>
              <w:rPr>
                <w:rFonts w:eastAsia="Batang" w:cs="Arial"/>
                <w:lang w:eastAsia="ko-KR"/>
              </w:rPr>
              <w:t>Provides draft revision</w:t>
            </w:r>
          </w:p>
          <w:p w14:paraId="615831F3" w14:textId="77777777" w:rsidR="001E1A81" w:rsidRDefault="001E1A81" w:rsidP="001E1A81">
            <w:pPr>
              <w:rPr>
                <w:rFonts w:eastAsia="Batang" w:cs="Arial"/>
                <w:lang w:eastAsia="ko-KR"/>
              </w:rPr>
            </w:pPr>
          </w:p>
          <w:p w14:paraId="0F8123A0" w14:textId="77777777" w:rsidR="001E1A81" w:rsidRDefault="001E1A81" w:rsidP="001E1A81">
            <w:pPr>
              <w:rPr>
                <w:rFonts w:eastAsia="Batang" w:cs="Arial"/>
                <w:lang w:eastAsia="ko-KR"/>
              </w:rPr>
            </w:pPr>
            <w:r>
              <w:rPr>
                <w:rFonts w:eastAsia="Batang" w:cs="Arial"/>
                <w:lang w:eastAsia="ko-KR"/>
              </w:rPr>
              <w:t>Sunghoon, Tuesday, 7:03</w:t>
            </w:r>
          </w:p>
          <w:p w14:paraId="68407DA0" w14:textId="77777777" w:rsidR="001E1A81" w:rsidRDefault="001E1A81" w:rsidP="001E1A81">
            <w:pPr>
              <w:rPr>
                <w:rFonts w:eastAsia="Batang" w:cs="Arial"/>
                <w:lang w:eastAsia="ko-KR"/>
              </w:rPr>
            </w:pPr>
            <w:r>
              <w:rPr>
                <w:rFonts w:eastAsia="Batang" w:cs="Arial"/>
                <w:lang w:eastAsia="ko-KR"/>
              </w:rPr>
              <w:t>Rev required</w:t>
            </w:r>
          </w:p>
          <w:p w14:paraId="0D204E6D" w14:textId="77777777" w:rsidR="001E1A81" w:rsidRDefault="001E1A81" w:rsidP="001E1A81">
            <w:pPr>
              <w:rPr>
                <w:rFonts w:eastAsia="Batang" w:cs="Arial"/>
                <w:lang w:eastAsia="ko-KR"/>
              </w:rPr>
            </w:pPr>
          </w:p>
          <w:p w14:paraId="2B6D6345" w14:textId="77777777" w:rsidR="001E1A81" w:rsidRPr="00A45A99" w:rsidRDefault="001E1A81" w:rsidP="001E1A81">
            <w:pPr>
              <w:rPr>
                <w:rFonts w:eastAsia="Batang" w:cs="Arial"/>
                <w:lang w:eastAsia="ko-KR"/>
              </w:rPr>
            </w:pPr>
            <w:r>
              <w:rPr>
                <w:rFonts w:eastAsia="Batang" w:cs="Arial"/>
                <w:lang w:eastAsia="ko-KR"/>
              </w:rPr>
              <w:t>Lin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10:56</w:t>
            </w:r>
          </w:p>
          <w:p w14:paraId="1E862656" w14:textId="77777777" w:rsidR="001E1A81" w:rsidRDefault="001E1A81" w:rsidP="001E1A81">
            <w:pPr>
              <w:rPr>
                <w:rFonts w:eastAsia="Batang" w:cs="Arial"/>
                <w:lang w:eastAsia="ko-KR"/>
              </w:rPr>
            </w:pPr>
            <w:r>
              <w:rPr>
                <w:rFonts w:eastAsia="Batang" w:cs="Arial"/>
                <w:lang w:eastAsia="ko-KR"/>
              </w:rPr>
              <w:t>Rev required</w:t>
            </w:r>
          </w:p>
          <w:p w14:paraId="1B7963AC" w14:textId="77777777" w:rsidR="001E1A81" w:rsidRDefault="001E1A81" w:rsidP="001E1A81">
            <w:pPr>
              <w:rPr>
                <w:rFonts w:eastAsia="Batang" w:cs="Arial"/>
                <w:lang w:eastAsia="ko-KR"/>
              </w:rPr>
            </w:pPr>
          </w:p>
          <w:p w14:paraId="1AF17A54" w14:textId="77777777" w:rsidR="001E1A81" w:rsidRDefault="001E1A81" w:rsidP="001E1A81">
            <w:pPr>
              <w:rPr>
                <w:rFonts w:eastAsia="Batang" w:cs="Arial"/>
                <w:lang w:eastAsia="ko-KR"/>
              </w:rPr>
            </w:pPr>
            <w:r>
              <w:rPr>
                <w:rFonts w:eastAsia="Batang" w:cs="Arial"/>
                <w:lang w:eastAsia="ko-KR"/>
              </w:rPr>
              <w:t>Roozbeh, Wednesday, 23:04</w:t>
            </w:r>
          </w:p>
          <w:p w14:paraId="3CEEAEE0" w14:textId="77777777" w:rsidR="001E1A81" w:rsidRDefault="001E1A81" w:rsidP="001E1A81">
            <w:pPr>
              <w:rPr>
                <w:rFonts w:eastAsia="Batang" w:cs="Arial"/>
                <w:lang w:eastAsia="ko-KR"/>
              </w:rPr>
            </w:pPr>
            <w:r>
              <w:rPr>
                <w:rFonts w:eastAsia="Batang" w:cs="Arial"/>
                <w:lang w:eastAsia="ko-KR"/>
              </w:rPr>
              <w:t>Rev required</w:t>
            </w:r>
          </w:p>
          <w:p w14:paraId="2BB7905B" w14:textId="77777777" w:rsidR="001E1A81" w:rsidRDefault="001E1A81" w:rsidP="001E1A81">
            <w:pPr>
              <w:rPr>
                <w:rFonts w:eastAsia="Batang" w:cs="Arial"/>
                <w:lang w:eastAsia="ko-KR"/>
              </w:rPr>
            </w:pPr>
          </w:p>
          <w:p w14:paraId="3C29C9C0" w14:textId="77777777" w:rsidR="001E1A81" w:rsidRDefault="001E1A81" w:rsidP="001E1A81">
            <w:pPr>
              <w:rPr>
                <w:rFonts w:eastAsia="Batang" w:cs="Arial"/>
                <w:lang w:eastAsia="ko-KR"/>
              </w:rPr>
            </w:pPr>
            <w:r>
              <w:rPr>
                <w:rFonts w:eastAsia="Batang" w:cs="Arial"/>
                <w:lang w:eastAsia="ko-KR"/>
              </w:rPr>
              <w:t>Ivo, Thursday, 1:30</w:t>
            </w:r>
          </w:p>
          <w:p w14:paraId="2A2DAAA9" w14:textId="77777777" w:rsidR="001E1A81" w:rsidRDefault="001E1A81" w:rsidP="001E1A81">
            <w:pPr>
              <w:rPr>
                <w:rFonts w:eastAsia="Batang" w:cs="Arial"/>
                <w:lang w:eastAsia="ko-KR"/>
              </w:rPr>
            </w:pPr>
            <w:r>
              <w:rPr>
                <w:rFonts w:eastAsia="Batang" w:cs="Arial"/>
                <w:lang w:eastAsia="ko-KR"/>
              </w:rPr>
              <w:t>Rev required</w:t>
            </w:r>
          </w:p>
          <w:p w14:paraId="11E1C48A" w14:textId="77777777" w:rsidR="001E1A81" w:rsidRDefault="001E1A81" w:rsidP="001E1A81">
            <w:pPr>
              <w:rPr>
                <w:lang w:val="en-US" w:eastAsia="ko-KR"/>
              </w:rPr>
            </w:pPr>
          </w:p>
        </w:tc>
      </w:tr>
      <w:tr w:rsidR="001E1A81" w:rsidRPr="00D95972" w14:paraId="5DA74479" w14:textId="77777777" w:rsidTr="00255B30">
        <w:trPr>
          <w:gridAfter w:val="1"/>
          <w:wAfter w:w="4191" w:type="dxa"/>
        </w:trPr>
        <w:tc>
          <w:tcPr>
            <w:tcW w:w="976" w:type="dxa"/>
            <w:tcBorders>
              <w:top w:val="nil"/>
              <w:left w:val="thinThickThinSmallGap" w:sz="24" w:space="0" w:color="auto"/>
              <w:bottom w:val="nil"/>
            </w:tcBorders>
            <w:shd w:val="clear" w:color="auto" w:fill="auto"/>
          </w:tcPr>
          <w:p w14:paraId="263EE9D7"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569DAE6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A388253" w14:textId="17EE1DBE" w:rsidR="001E1A81" w:rsidRPr="00F6517A" w:rsidRDefault="001E1A81" w:rsidP="001E1A81">
            <w:pPr>
              <w:overflowPunct/>
              <w:autoSpaceDE/>
              <w:autoSpaceDN/>
              <w:adjustRightInd/>
              <w:textAlignment w:val="auto"/>
            </w:pPr>
            <w:r>
              <w:t>C1-213810</w:t>
            </w:r>
          </w:p>
        </w:tc>
        <w:tc>
          <w:tcPr>
            <w:tcW w:w="4191" w:type="dxa"/>
            <w:gridSpan w:val="3"/>
            <w:tcBorders>
              <w:top w:val="single" w:sz="4" w:space="0" w:color="auto"/>
              <w:bottom w:val="single" w:sz="4" w:space="0" w:color="auto"/>
            </w:tcBorders>
            <w:shd w:val="clear" w:color="auto" w:fill="FFFF00"/>
          </w:tcPr>
          <w:p w14:paraId="64ECB358" w14:textId="24F7B0C8" w:rsidR="001E1A81" w:rsidRDefault="001E1A81" w:rsidP="001E1A81">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67A92749" w14:textId="4D45A952" w:rsidR="001E1A81" w:rsidRDefault="001E1A81" w:rsidP="001E1A81">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F550012" w14:textId="047D7F44" w:rsidR="001E1A81" w:rsidRDefault="001E1A81" w:rsidP="001E1A81">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14CB6" w14:textId="77777777" w:rsidR="002E5C25" w:rsidRDefault="002E5C25" w:rsidP="002E5C25">
            <w:pPr>
              <w:rPr>
                <w:rFonts w:eastAsia="Batang" w:cs="Arial"/>
                <w:lang w:eastAsia="ko-KR"/>
              </w:rPr>
            </w:pPr>
            <w:r>
              <w:rPr>
                <w:rFonts w:eastAsia="Batang" w:cs="Arial"/>
                <w:lang w:eastAsia="ko-KR"/>
              </w:rPr>
              <w:t>Current status: Agreed</w:t>
            </w:r>
          </w:p>
          <w:p w14:paraId="5D880A53" w14:textId="77777777" w:rsidR="001E1A81" w:rsidRDefault="001E1A81" w:rsidP="001E1A81">
            <w:pPr>
              <w:rPr>
                <w:lang w:val="en-US" w:eastAsia="ko-KR"/>
              </w:rPr>
            </w:pPr>
            <w:r>
              <w:rPr>
                <w:lang w:val="en-US" w:eastAsia="ko-KR"/>
              </w:rPr>
              <w:t>Revision of C1-213051</w:t>
            </w:r>
          </w:p>
          <w:p w14:paraId="4700FBF3" w14:textId="77777777" w:rsidR="001E1A81" w:rsidRDefault="001E1A81" w:rsidP="001E1A81">
            <w:pPr>
              <w:rPr>
                <w:lang w:val="en-US" w:eastAsia="ko-KR"/>
              </w:rPr>
            </w:pPr>
          </w:p>
          <w:p w14:paraId="0BCE8567" w14:textId="77777777" w:rsidR="001E1A81" w:rsidRDefault="001E1A81" w:rsidP="001E1A81">
            <w:pPr>
              <w:rPr>
                <w:lang w:val="en-US" w:eastAsia="ko-KR"/>
              </w:rPr>
            </w:pPr>
            <w:r>
              <w:rPr>
                <w:lang w:val="en-US" w:eastAsia="ko-KR"/>
              </w:rPr>
              <w:t>----------------------------------------------------------</w:t>
            </w:r>
          </w:p>
          <w:p w14:paraId="0CE07805" w14:textId="77777777" w:rsidR="001E1A81" w:rsidRDefault="001E1A81" w:rsidP="001E1A81">
            <w:pPr>
              <w:rPr>
                <w:lang w:val="en-US" w:eastAsia="ko-KR"/>
              </w:rPr>
            </w:pPr>
            <w:ins w:id="196" w:author="PeLe" w:date="2021-05-14T07:41:00Z">
              <w:r>
                <w:rPr>
                  <w:lang w:val="en-US" w:eastAsia="ko-KR"/>
                </w:rPr>
                <w:t>Revision of C1-212467</w:t>
              </w:r>
            </w:ins>
          </w:p>
          <w:p w14:paraId="1A6902C1" w14:textId="77777777" w:rsidR="001E1A81" w:rsidRDefault="001E1A81" w:rsidP="001E1A81">
            <w:pPr>
              <w:rPr>
                <w:lang w:val="en-US" w:eastAsia="ko-KR"/>
              </w:rPr>
            </w:pPr>
          </w:p>
          <w:p w14:paraId="499B5CA9" w14:textId="77777777" w:rsidR="001E1A81" w:rsidRDefault="001E1A81" w:rsidP="001E1A81">
            <w:pPr>
              <w:rPr>
                <w:rFonts w:eastAsia="Batang" w:cs="Arial"/>
                <w:lang w:eastAsia="ko-KR"/>
              </w:rPr>
            </w:pPr>
            <w:r>
              <w:rPr>
                <w:rFonts w:eastAsia="Batang" w:cs="Arial"/>
                <w:lang w:eastAsia="ko-KR"/>
              </w:rPr>
              <w:t>Roozbeh, Thursday, 3:54</w:t>
            </w:r>
          </w:p>
          <w:p w14:paraId="683EA239" w14:textId="77777777" w:rsidR="001E1A81" w:rsidRDefault="001E1A81" w:rsidP="001E1A81">
            <w:pPr>
              <w:rPr>
                <w:rFonts w:eastAsia="Batang" w:cs="Arial"/>
                <w:lang w:eastAsia="ko-KR"/>
              </w:rPr>
            </w:pPr>
            <w:r>
              <w:rPr>
                <w:rFonts w:eastAsia="Batang" w:cs="Arial"/>
                <w:lang w:eastAsia="ko-KR"/>
              </w:rPr>
              <w:lastRenderedPageBreak/>
              <w:t>Rev required</w:t>
            </w:r>
          </w:p>
          <w:p w14:paraId="45E254F3" w14:textId="77777777" w:rsidR="001E1A81" w:rsidRDefault="001E1A81" w:rsidP="001E1A81">
            <w:pPr>
              <w:rPr>
                <w:rFonts w:eastAsia="Batang" w:cs="Arial"/>
                <w:lang w:eastAsia="ko-KR"/>
              </w:rPr>
            </w:pPr>
          </w:p>
          <w:p w14:paraId="16E1CBDE" w14:textId="77777777" w:rsidR="001E1A81" w:rsidRDefault="001E1A81" w:rsidP="001E1A81">
            <w:pPr>
              <w:rPr>
                <w:rFonts w:eastAsia="Batang" w:cs="Arial"/>
                <w:lang w:eastAsia="ko-KR"/>
              </w:rPr>
            </w:pPr>
            <w:r>
              <w:rPr>
                <w:rFonts w:eastAsia="Batang" w:cs="Arial"/>
                <w:lang w:eastAsia="ko-KR"/>
              </w:rPr>
              <w:t>Lin, Thursday, 4:24</w:t>
            </w:r>
          </w:p>
          <w:p w14:paraId="6F56B21A" w14:textId="77777777" w:rsidR="001E1A81" w:rsidRDefault="001E1A81" w:rsidP="001E1A81">
            <w:pPr>
              <w:rPr>
                <w:rFonts w:eastAsia="Batang" w:cs="Arial"/>
                <w:lang w:eastAsia="ko-KR"/>
              </w:rPr>
            </w:pPr>
            <w:r>
              <w:rPr>
                <w:rFonts w:eastAsia="Batang" w:cs="Arial"/>
                <w:lang w:eastAsia="ko-KR"/>
              </w:rPr>
              <w:t>Rev required</w:t>
            </w:r>
          </w:p>
          <w:p w14:paraId="6BFB80F6" w14:textId="77777777" w:rsidR="001E1A81" w:rsidRDefault="001E1A81" w:rsidP="001E1A81">
            <w:pPr>
              <w:rPr>
                <w:rFonts w:eastAsia="Batang" w:cs="Arial"/>
                <w:lang w:eastAsia="ko-KR"/>
              </w:rPr>
            </w:pPr>
          </w:p>
          <w:p w14:paraId="2A8F3E67" w14:textId="77777777" w:rsidR="001E1A81" w:rsidRDefault="001E1A81" w:rsidP="001E1A81">
            <w:pPr>
              <w:rPr>
                <w:rFonts w:eastAsia="Batang" w:cs="Arial"/>
                <w:lang w:eastAsia="ko-KR"/>
              </w:rPr>
            </w:pPr>
            <w:r>
              <w:rPr>
                <w:rFonts w:eastAsia="Batang" w:cs="Arial"/>
                <w:lang w:eastAsia="ko-KR"/>
              </w:rPr>
              <w:t>Ivo, Thursday, 8:23</w:t>
            </w:r>
          </w:p>
          <w:p w14:paraId="5459B196" w14:textId="77777777" w:rsidR="001E1A81" w:rsidRDefault="001E1A81" w:rsidP="001E1A81">
            <w:pPr>
              <w:rPr>
                <w:rFonts w:eastAsia="Batang" w:cs="Arial"/>
                <w:lang w:eastAsia="ko-KR"/>
              </w:rPr>
            </w:pPr>
            <w:r>
              <w:rPr>
                <w:rFonts w:eastAsia="Batang" w:cs="Arial"/>
                <w:lang w:eastAsia="ko-KR"/>
              </w:rPr>
              <w:t>Rev required</w:t>
            </w:r>
          </w:p>
          <w:p w14:paraId="0FFE9BDD" w14:textId="77777777" w:rsidR="001E1A81" w:rsidRDefault="001E1A81" w:rsidP="001E1A81">
            <w:pPr>
              <w:rPr>
                <w:lang w:val="en-US" w:eastAsia="ko-KR"/>
              </w:rPr>
            </w:pPr>
          </w:p>
          <w:p w14:paraId="35AE34FE" w14:textId="77777777" w:rsidR="001E1A81" w:rsidRPr="00590FB9" w:rsidRDefault="001E1A81" w:rsidP="001E1A81">
            <w:pPr>
              <w:rPr>
                <w:rFonts w:eastAsia="Batang" w:cs="Arial"/>
                <w:lang w:eastAsia="ko-KR"/>
              </w:rPr>
            </w:pPr>
            <w:r>
              <w:rPr>
                <w:rFonts w:eastAsia="Batang" w:cs="Arial"/>
                <w:lang w:eastAsia="ko-KR"/>
              </w:rPr>
              <w:t>Sunghoon</w:t>
            </w:r>
            <w:r w:rsidRPr="00590FB9">
              <w:rPr>
                <w:rFonts w:eastAsia="Batang" w:cs="Arial"/>
                <w:lang w:eastAsia="ko-KR"/>
              </w:rPr>
              <w:t>, Friday, 4:</w:t>
            </w:r>
            <w:r>
              <w:rPr>
                <w:rFonts w:eastAsia="Batang" w:cs="Arial"/>
                <w:lang w:eastAsia="ko-KR"/>
              </w:rPr>
              <w:t>49</w:t>
            </w:r>
          </w:p>
          <w:p w14:paraId="7733C797" w14:textId="77777777" w:rsidR="001E1A81" w:rsidRDefault="001E1A81" w:rsidP="001E1A81">
            <w:pPr>
              <w:rPr>
                <w:rFonts w:eastAsia="Batang" w:cs="Arial"/>
                <w:lang w:eastAsia="ko-KR"/>
              </w:rPr>
            </w:pPr>
            <w:r>
              <w:rPr>
                <w:rFonts w:eastAsia="Batang" w:cs="Arial"/>
                <w:lang w:eastAsia="ko-KR"/>
              </w:rPr>
              <w:t>Ok with Ivo’s feedback</w:t>
            </w:r>
          </w:p>
          <w:p w14:paraId="187CEB76" w14:textId="77777777" w:rsidR="001E1A81" w:rsidRDefault="001E1A81" w:rsidP="001E1A81">
            <w:pPr>
              <w:rPr>
                <w:rFonts w:eastAsia="Batang" w:cs="Arial"/>
                <w:lang w:eastAsia="ko-KR"/>
              </w:rPr>
            </w:pPr>
          </w:p>
          <w:p w14:paraId="0B61CE3C" w14:textId="77777777" w:rsidR="001E1A81" w:rsidRPr="00A45A99" w:rsidRDefault="001E1A81" w:rsidP="001E1A81">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7:34</w:t>
            </w:r>
          </w:p>
          <w:p w14:paraId="42318866" w14:textId="77777777" w:rsidR="001E1A81" w:rsidRDefault="001E1A81" w:rsidP="001E1A81">
            <w:pPr>
              <w:rPr>
                <w:rFonts w:eastAsia="Batang" w:cs="Arial"/>
                <w:lang w:eastAsia="ko-KR"/>
              </w:rPr>
            </w:pPr>
            <w:r>
              <w:rPr>
                <w:rFonts w:eastAsia="Batang" w:cs="Arial"/>
                <w:lang w:eastAsia="ko-KR"/>
              </w:rPr>
              <w:t>Answer to Lin</w:t>
            </w:r>
          </w:p>
          <w:p w14:paraId="014A782A" w14:textId="77777777" w:rsidR="001E1A81" w:rsidRDefault="001E1A81" w:rsidP="001E1A81">
            <w:pPr>
              <w:rPr>
                <w:rFonts w:eastAsia="Batang" w:cs="Arial"/>
                <w:lang w:eastAsia="ko-KR"/>
              </w:rPr>
            </w:pPr>
          </w:p>
          <w:p w14:paraId="20F0A532" w14:textId="77777777" w:rsidR="001E1A81" w:rsidRPr="00A45A99" w:rsidRDefault="001E1A81" w:rsidP="001E1A81">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7:35</w:t>
            </w:r>
          </w:p>
          <w:p w14:paraId="4AFE4302" w14:textId="77777777" w:rsidR="001E1A81" w:rsidRDefault="001E1A81" w:rsidP="001E1A81">
            <w:pPr>
              <w:rPr>
                <w:rFonts w:eastAsia="Batang" w:cs="Arial"/>
                <w:lang w:eastAsia="ko-KR"/>
              </w:rPr>
            </w:pPr>
            <w:r>
              <w:rPr>
                <w:rFonts w:eastAsia="Batang" w:cs="Arial"/>
                <w:lang w:eastAsia="ko-KR"/>
              </w:rPr>
              <w:t>Answers to Roozbeh</w:t>
            </w:r>
          </w:p>
          <w:p w14:paraId="175D92E3" w14:textId="77777777" w:rsidR="001E1A81" w:rsidRDefault="001E1A81" w:rsidP="001E1A81">
            <w:pPr>
              <w:rPr>
                <w:lang w:val="en-US" w:eastAsia="ko-KR"/>
              </w:rPr>
            </w:pPr>
          </w:p>
          <w:p w14:paraId="7BD8C083" w14:textId="77777777" w:rsidR="001E1A81" w:rsidRDefault="001E1A81" w:rsidP="001E1A81">
            <w:pPr>
              <w:rPr>
                <w:rFonts w:eastAsia="Batang" w:cs="Arial"/>
                <w:lang w:eastAsia="ko-KR"/>
              </w:rPr>
            </w:pPr>
            <w:r>
              <w:rPr>
                <w:rFonts w:eastAsia="Batang" w:cs="Arial"/>
                <w:lang w:eastAsia="ko-KR"/>
              </w:rPr>
              <w:t>Roozbeh, Tuesday, 0:59</w:t>
            </w:r>
          </w:p>
          <w:p w14:paraId="455E6EAE" w14:textId="77777777" w:rsidR="001E1A81" w:rsidRDefault="001E1A81" w:rsidP="001E1A81">
            <w:pPr>
              <w:rPr>
                <w:rFonts w:eastAsia="Batang" w:cs="Arial"/>
                <w:lang w:eastAsia="ko-KR"/>
              </w:rPr>
            </w:pPr>
            <w:r>
              <w:rPr>
                <w:rFonts w:eastAsia="Batang" w:cs="Arial"/>
                <w:lang w:eastAsia="ko-KR"/>
              </w:rPr>
              <w:t>Answers to Sunghoon</w:t>
            </w:r>
          </w:p>
          <w:p w14:paraId="52C8E43F" w14:textId="77777777" w:rsidR="001E1A81" w:rsidRDefault="001E1A81" w:rsidP="001E1A81">
            <w:pPr>
              <w:rPr>
                <w:lang w:val="en-US" w:eastAsia="ko-KR"/>
              </w:rPr>
            </w:pPr>
          </w:p>
          <w:p w14:paraId="7FE93952" w14:textId="77777777" w:rsidR="001E1A81" w:rsidRDefault="001E1A81" w:rsidP="001E1A81">
            <w:pPr>
              <w:rPr>
                <w:rFonts w:eastAsia="Batang" w:cs="Arial"/>
                <w:lang w:eastAsia="ko-KR"/>
              </w:rPr>
            </w:pPr>
            <w:r>
              <w:rPr>
                <w:rFonts w:eastAsia="Batang" w:cs="Arial"/>
                <w:lang w:eastAsia="ko-KR"/>
              </w:rPr>
              <w:t>Lin, Tuesday, 6:04</w:t>
            </w:r>
          </w:p>
          <w:p w14:paraId="31490955" w14:textId="77777777" w:rsidR="001E1A81" w:rsidRDefault="001E1A81" w:rsidP="001E1A81">
            <w:pPr>
              <w:rPr>
                <w:rFonts w:eastAsia="Batang" w:cs="Arial"/>
                <w:lang w:eastAsia="ko-KR"/>
              </w:rPr>
            </w:pPr>
            <w:r>
              <w:rPr>
                <w:rFonts w:eastAsia="Batang" w:cs="Arial"/>
                <w:lang w:eastAsia="ko-KR"/>
              </w:rPr>
              <w:t>Answers to Sunghoon</w:t>
            </w:r>
          </w:p>
          <w:p w14:paraId="59F7D62C" w14:textId="77777777" w:rsidR="001E1A81" w:rsidRDefault="001E1A81" w:rsidP="001E1A81">
            <w:pPr>
              <w:rPr>
                <w:lang w:val="en-US" w:eastAsia="ko-KR"/>
              </w:rPr>
            </w:pPr>
          </w:p>
          <w:p w14:paraId="13E03D17" w14:textId="77777777" w:rsidR="001E1A81" w:rsidRDefault="001E1A81" w:rsidP="001E1A81">
            <w:pPr>
              <w:rPr>
                <w:rFonts w:eastAsia="Batang" w:cs="Arial"/>
                <w:lang w:eastAsia="ko-KR"/>
              </w:rPr>
            </w:pPr>
            <w:r>
              <w:rPr>
                <w:rFonts w:eastAsia="Batang" w:cs="Arial"/>
                <w:lang w:eastAsia="ko-KR"/>
              </w:rPr>
              <w:t>Sunghoon, Tuesday, 6:46</w:t>
            </w:r>
          </w:p>
          <w:p w14:paraId="1C944C70" w14:textId="77777777" w:rsidR="001E1A81" w:rsidRDefault="001E1A81" w:rsidP="001E1A81">
            <w:pPr>
              <w:rPr>
                <w:rFonts w:eastAsia="Batang" w:cs="Arial"/>
                <w:lang w:eastAsia="ko-KR"/>
              </w:rPr>
            </w:pPr>
            <w:r>
              <w:rPr>
                <w:rFonts w:eastAsia="Batang" w:cs="Arial"/>
                <w:lang w:eastAsia="ko-KR"/>
              </w:rPr>
              <w:t>Answers to Lin</w:t>
            </w:r>
          </w:p>
          <w:p w14:paraId="00451732" w14:textId="77777777" w:rsidR="001E1A81" w:rsidRDefault="001E1A81" w:rsidP="001E1A81">
            <w:pPr>
              <w:rPr>
                <w:rFonts w:eastAsia="Batang" w:cs="Arial"/>
                <w:lang w:eastAsia="ko-KR"/>
              </w:rPr>
            </w:pPr>
          </w:p>
          <w:p w14:paraId="7597769C" w14:textId="77777777" w:rsidR="001E1A81" w:rsidRDefault="001E1A81" w:rsidP="001E1A81">
            <w:pPr>
              <w:rPr>
                <w:rFonts w:eastAsia="Batang" w:cs="Arial"/>
                <w:lang w:eastAsia="ko-KR"/>
              </w:rPr>
            </w:pPr>
            <w:r>
              <w:rPr>
                <w:rFonts w:eastAsia="Batang" w:cs="Arial"/>
                <w:lang w:eastAsia="ko-KR"/>
              </w:rPr>
              <w:t>Sunghoon, Tuesday, 6:52</w:t>
            </w:r>
          </w:p>
          <w:p w14:paraId="4EAE2746" w14:textId="77777777" w:rsidR="001E1A81" w:rsidRDefault="001E1A81" w:rsidP="001E1A81">
            <w:pPr>
              <w:rPr>
                <w:rFonts w:eastAsia="Batang" w:cs="Arial"/>
                <w:lang w:eastAsia="ko-KR"/>
              </w:rPr>
            </w:pPr>
            <w:r>
              <w:rPr>
                <w:rFonts w:eastAsia="Batang" w:cs="Arial"/>
                <w:lang w:eastAsia="ko-KR"/>
              </w:rPr>
              <w:t>Answers to Roozbeh</w:t>
            </w:r>
          </w:p>
          <w:p w14:paraId="0A25802D" w14:textId="77777777" w:rsidR="001E1A81" w:rsidRDefault="001E1A81" w:rsidP="001E1A81">
            <w:pPr>
              <w:rPr>
                <w:lang w:val="en-US" w:eastAsia="ko-KR"/>
              </w:rPr>
            </w:pPr>
          </w:p>
          <w:p w14:paraId="5BB2E65C" w14:textId="77777777" w:rsidR="001E1A81" w:rsidRDefault="001E1A81" w:rsidP="001E1A81">
            <w:pPr>
              <w:rPr>
                <w:rFonts w:eastAsia="Batang" w:cs="Arial"/>
                <w:lang w:eastAsia="ko-KR"/>
              </w:rPr>
            </w:pPr>
            <w:r>
              <w:rPr>
                <w:rFonts w:eastAsia="Batang" w:cs="Arial"/>
                <w:lang w:eastAsia="ko-KR"/>
              </w:rPr>
              <w:t>Lin, Wednesday, 10:21</w:t>
            </w:r>
          </w:p>
          <w:p w14:paraId="793C311C" w14:textId="77777777" w:rsidR="001E1A81" w:rsidRDefault="001E1A81" w:rsidP="001E1A81">
            <w:pPr>
              <w:rPr>
                <w:rFonts w:eastAsia="Batang" w:cs="Arial"/>
                <w:lang w:eastAsia="ko-KR"/>
              </w:rPr>
            </w:pPr>
            <w:r>
              <w:rPr>
                <w:rFonts w:eastAsia="Batang" w:cs="Arial"/>
                <w:lang w:eastAsia="ko-KR"/>
              </w:rPr>
              <w:t>Answers to Sunghoon</w:t>
            </w:r>
          </w:p>
          <w:p w14:paraId="1534E946" w14:textId="77777777" w:rsidR="001E1A81" w:rsidRDefault="001E1A81" w:rsidP="001E1A81">
            <w:pPr>
              <w:rPr>
                <w:lang w:val="en-US" w:eastAsia="ko-KR"/>
              </w:rPr>
            </w:pPr>
          </w:p>
          <w:p w14:paraId="29E5DDB3" w14:textId="77777777" w:rsidR="001E1A81" w:rsidRDefault="001E1A81" w:rsidP="001E1A81">
            <w:pPr>
              <w:rPr>
                <w:rFonts w:eastAsia="Batang" w:cs="Arial"/>
                <w:lang w:eastAsia="ko-KR"/>
              </w:rPr>
            </w:pPr>
            <w:r>
              <w:rPr>
                <w:rFonts w:eastAsia="Batang" w:cs="Arial"/>
                <w:lang w:eastAsia="ko-KR"/>
              </w:rPr>
              <w:t>Sunghoon, Wednesday, 15:26</w:t>
            </w:r>
          </w:p>
          <w:p w14:paraId="7276E980" w14:textId="77777777" w:rsidR="001E1A81" w:rsidRDefault="001E1A81" w:rsidP="001E1A81">
            <w:pPr>
              <w:rPr>
                <w:rFonts w:eastAsia="Batang" w:cs="Arial"/>
                <w:lang w:eastAsia="ko-KR"/>
              </w:rPr>
            </w:pPr>
            <w:r>
              <w:rPr>
                <w:rFonts w:eastAsia="Batang" w:cs="Arial"/>
                <w:lang w:eastAsia="ko-KR"/>
              </w:rPr>
              <w:t>Provides draft revision</w:t>
            </w:r>
          </w:p>
          <w:p w14:paraId="56E8CCA8" w14:textId="77777777" w:rsidR="001E1A81" w:rsidRDefault="001E1A81" w:rsidP="001E1A81">
            <w:pPr>
              <w:rPr>
                <w:lang w:val="en-US" w:eastAsia="ko-KR"/>
              </w:rPr>
            </w:pPr>
          </w:p>
          <w:p w14:paraId="3C003E4B" w14:textId="77777777" w:rsidR="001E1A81" w:rsidRDefault="001E1A81" w:rsidP="001E1A81">
            <w:pPr>
              <w:rPr>
                <w:rFonts w:eastAsia="Batang" w:cs="Arial"/>
                <w:lang w:eastAsia="ko-KR"/>
              </w:rPr>
            </w:pPr>
            <w:r>
              <w:rPr>
                <w:rFonts w:eastAsia="Batang" w:cs="Arial"/>
                <w:lang w:eastAsia="ko-KR"/>
              </w:rPr>
              <w:t>Ivo, Thursday, 1:08</w:t>
            </w:r>
          </w:p>
          <w:p w14:paraId="7062A759" w14:textId="77777777" w:rsidR="001E1A81" w:rsidRDefault="001E1A81" w:rsidP="001E1A81">
            <w:pPr>
              <w:rPr>
                <w:rFonts w:eastAsia="Batang" w:cs="Arial"/>
                <w:lang w:eastAsia="ko-KR"/>
              </w:rPr>
            </w:pPr>
            <w:r>
              <w:rPr>
                <w:rFonts w:eastAsia="Batang" w:cs="Arial"/>
                <w:lang w:eastAsia="ko-KR"/>
              </w:rPr>
              <w:t>Rev required</w:t>
            </w:r>
          </w:p>
          <w:p w14:paraId="13BAF4F3" w14:textId="77777777" w:rsidR="001E1A81" w:rsidRDefault="001E1A81" w:rsidP="001E1A81">
            <w:pPr>
              <w:rPr>
                <w:lang w:val="en-US" w:eastAsia="ko-KR"/>
              </w:rPr>
            </w:pPr>
          </w:p>
          <w:p w14:paraId="0653CC3F" w14:textId="77777777" w:rsidR="001E1A81" w:rsidRDefault="001E1A81" w:rsidP="001E1A81">
            <w:pPr>
              <w:rPr>
                <w:rFonts w:eastAsia="Batang" w:cs="Arial"/>
                <w:lang w:eastAsia="ko-KR"/>
              </w:rPr>
            </w:pPr>
            <w:r>
              <w:rPr>
                <w:rFonts w:eastAsia="Batang" w:cs="Arial"/>
                <w:lang w:eastAsia="ko-KR"/>
              </w:rPr>
              <w:t>Lin, Thursday, 6:20</w:t>
            </w:r>
          </w:p>
          <w:p w14:paraId="57CF48AE" w14:textId="77777777" w:rsidR="001E1A81" w:rsidRDefault="001E1A81" w:rsidP="001E1A81">
            <w:pPr>
              <w:rPr>
                <w:rFonts w:eastAsia="Batang" w:cs="Arial"/>
                <w:lang w:eastAsia="ko-KR"/>
              </w:rPr>
            </w:pPr>
            <w:r>
              <w:rPr>
                <w:rFonts w:eastAsia="Batang" w:cs="Arial"/>
                <w:lang w:eastAsia="ko-KR"/>
              </w:rPr>
              <w:t>Rev required</w:t>
            </w:r>
          </w:p>
          <w:p w14:paraId="4624131A" w14:textId="77777777" w:rsidR="001E1A81" w:rsidRDefault="001E1A81" w:rsidP="001E1A81">
            <w:pPr>
              <w:rPr>
                <w:lang w:val="en-US" w:eastAsia="ko-KR"/>
              </w:rPr>
            </w:pPr>
          </w:p>
          <w:p w14:paraId="70FDA8C1" w14:textId="77777777" w:rsidR="001E1A81" w:rsidRDefault="001E1A81" w:rsidP="001E1A81">
            <w:pPr>
              <w:rPr>
                <w:rFonts w:eastAsia="Batang" w:cs="Arial"/>
                <w:lang w:eastAsia="ko-KR"/>
              </w:rPr>
            </w:pPr>
            <w:r>
              <w:rPr>
                <w:rFonts w:eastAsia="Batang" w:cs="Arial"/>
                <w:lang w:eastAsia="ko-KR"/>
              </w:rPr>
              <w:t>Sunghoon, Thursday, 7:02</w:t>
            </w:r>
          </w:p>
          <w:p w14:paraId="4E3FEBEC" w14:textId="77777777" w:rsidR="001E1A81" w:rsidRDefault="001E1A81" w:rsidP="001E1A81">
            <w:pPr>
              <w:rPr>
                <w:rFonts w:eastAsia="Batang" w:cs="Arial"/>
                <w:lang w:eastAsia="ko-KR"/>
              </w:rPr>
            </w:pPr>
            <w:r>
              <w:rPr>
                <w:rFonts w:eastAsia="Batang" w:cs="Arial"/>
                <w:lang w:eastAsia="ko-KR"/>
              </w:rPr>
              <w:t>Provides draft revision</w:t>
            </w:r>
          </w:p>
          <w:p w14:paraId="054AA7A9" w14:textId="77777777" w:rsidR="001E1A81" w:rsidRDefault="001E1A81" w:rsidP="001E1A81">
            <w:pPr>
              <w:rPr>
                <w:rFonts w:eastAsia="Batang" w:cs="Arial"/>
                <w:lang w:eastAsia="ko-KR"/>
              </w:rPr>
            </w:pPr>
          </w:p>
          <w:p w14:paraId="1C0EB997" w14:textId="77777777" w:rsidR="001E1A81" w:rsidRDefault="001E1A81" w:rsidP="001E1A81">
            <w:pPr>
              <w:rPr>
                <w:rFonts w:eastAsia="Batang" w:cs="Arial"/>
                <w:lang w:eastAsia="ko-KR"/>
              </w:rPr>
            </w:pPr>
            <w:r>
              <w:rPr>
                <w:rFonts w:eastAsia="Batang" w:cs="Arial"/>
                <w:lang w:eastAsia="ko-KR"/>
              </w:rPr>
              <w:t>Ivo, Thursday, 9:46</w:t>
            </w:r>
          </w:p>
          <w:p w14:paraId="7BF29C5C" w14:textId="77777777" w:rsidR="001E1A81" w:rsidRDefault="001E1A81" w:rsidP="001E1A81">
            <w:pPr>
              <w:rPr>
                <w:rFonts w:eastAsia="Batang" w:cs="Arial"/>
                <w:lang w:eastAsia="ko-KR"/>
              </w:rPr>
            </w:pPr>
            <w:r>
              <w:rPr>
                <w:rFonts w:eastAsia="Batang" w:cs="Arial"/>
                <w:lang w:eastAsia="ko-KR"/>
              </w:rPr>
              <w:lastRenderedPageBreak/>
              <w:t>Rev required</w:t>
            </w:r>
          </w:p>
          <w:p w14:paraId="256572B4" w14:textId="77777777" w:rsidR="001E1A81" w:rsidRDefault="001E1A81" w:rsidP="001E1A81">
            <w:pPr>
              <w:rPr>
                <w:ins w:id="197" w:author="PeLe" w:date="2021-05-14T07:41:00Z"/>
                <w:lang w:val="en-US" w:eastAsia="ko-KR"/>
              </w:rPr>
            </w:pPr>
          </w:p>
          <w:p w14:paraId="3FEE31D7" w14:textId="77777777" w:rsidR="001E1A81" w:rsidRDefault="001E1A81" w:rsidP="001E1A81">
            <w:pPr>
              <w:rPr>
                <w:ins w:id="198" w:author="PeLe" w:date="2021-05-14T07:41:00Z"/>
                <w:lang w:val="en-US" w:eastAsia="ko-KR"/>
              </w:rPr>
            </w:pPr>
            <w:ins w:id="199" w:author="PeLe" w:date="2021-05-14T07:41:00Z">
              <w:r>
                <w:rPr>
                  <w:lang w:val="en-US" w:eastAsia="ko-KR"/>
                </w:rPr>
                <w:t>_________________________________________</w:t>
              </w:r>
            </w:ins>
          </w:p>
          <w:p w14:paraId="2FFAE5C4" w14:textId="77777777" w:rsidR="001E1A81" w:rsidRDefault="001E1A81" w:rsidP="001E1A81">
            <w:pPr>
              <w:rPr>
                <w:lang w:val="en-US" w:eastAsia="ko-KR"/>
              </w:rPr>
            </w:pPr>
            <w:r>
              <w:rPr>
                <w:lang w:val="en-US" w:eastAsia="ko-KR"/>
              </w:rPr>
              <w:t>Agreed</w:t>
            </w:r>
          </w:p>
          <w:p w14:paraId="474D4FD1" w14:textId="77777777" w:rsidR="001E1A81" w:rsidRDefault="001E1A81" w:rsidP="001E1A81">
            <w:pPr>
              <w:rPr>
                <w:lang w:val="en-US" w:eastAsia="ko-KR"/>
              </w:rPr>
            </w:pPr>
          </w:p>
          <w:p w14:paraId="7BFBE6EE" w14:textId="77777777" w:rsidR="001E1A81" w:rsidRDefault="001E1A81" w:rsidP="001E1A81">
            <w:pPr>
              <w:rPr>
                <w:rFonts w:eastAsia="Batang" w:cs="Arial"/>
                <w:lang w:eastAsia="ko-KR"/>
              </w:rPr>
            </w:pPr>
            <w:r>
              <w:rPr>
                <w:rFonts w:eastAsia="Batang" w:cs="Arial"/>
                <w:lang w:eastAsia="ko-KR"/>
              </w:rPr>
              <w:t>Revision of C1-212247</w:t>
            </w:r>
          </w:p>
          <w:p w14:paraId="5AF0A999" w14:textId="77777777" w:rsidR="001E1A81" w:rsidRDefault="001E1A81" w:rsidP="001E1A81">
            <w:pPr>
              <w:rPr>
                <w:rFonts w:eastAsia="Batang" w:cs="Arial"/>
                <w:lang w:eastAsia="ko-KR"/>
              </w:rPr>
            </w:pPr>
          </w:p>
        </w:tc>
      </w:tr>
      <w:tr w:rsidR="001E1A81" w:rsidRPr="00D95972" w14:paraId="65853312" w14:textId="77777777" w:rsidTr="00F6517A">
        <w:trPr>
          <w:gridAfter w:val="1"/>
          <w:wAfter w:w="4191" w:type="dxa"/>
        </w:trPr>
        <w:tc>
          <w:tcPr>
            <w:tcW w:w="976" w:type="dxa"/>
            <w:tcBorders>
              <w:top w:val="nil"/>
              <w:left w:val="thinThickThinSmallGap" w:sz="24" w:space="0" w:color="auto"/>
              <w:bottom w:val="nil"/>
            </w:tcBorders>
            <w:shd w:val="clear" w:color="auto" w:fill="auto"/>
          </w:tcPr>
          <w:p w14:paraId="14A5BB21"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5089211"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24D86F0B" w14:textId="736C630D" w:rsidR="001E1A81" w:rsidRPr="00D95972" w:rsidRDefault="001E1A81" w:rsidP="001E1A81">
            <w:pPr>
              <w:overflowPunct/>
              <w:autoSpaceDE/>
              <w:autoSpaceDN/>
              <w:adjustRightInd/>
              <w:textAlignment w:val="auto"/>
              <w:rPr>
                <w:rFonts w:cs="Arial"/>
                <w:lang w:val="en-US"/>
              </w:rPr>
            </w:pPr>
            <w:r w:rsidRPr="00F6517A">
              <w:t>C1-213814</w:t>
            </w:r>
          </w:p>
        </w:tc>
        <w:tc>
          <w:tcPr>
            <w:tcW w:w="4191" w:type="dxa"/>
            <w:gridSpan w:val="3"/>
            <w:tcBorders>
              <w:top w:val="single" w:sz="4" w:space="0" w:color="auto"/>
              <w:bottom w:val="single" w:sz="4" w:space="0" w:color="auto"/>
            </w:tcBorders>
            <w:shd w:val="clear" w:color="auto" w:fill="FFFF00"/>
          </w:tcPr>
          <w:p w14:paraId="1E28BCCF" w14:textId="565BB65C" w:rsidR="001E1A81" w:rsidRPr="00D95972" w:rsidRDefault="001E1A81" w:rsidP="001E1A81">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1BE01370" w14:textId="176FC66F" w:rsidR="001E1A81" w:rsidRPr="00D95972" w:rsidRDefault="001E1A81" w:rsidP="001E1A8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E56790A" w14:textId="361C5017" w:rsidR="001E1A81" w:rsidRPr="00D95972" w:rsidRDefault="001E1A81" w:rsidP="001E1A81">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880AF" w14:textId="227BF07C" w:rsidR="00813341" w:rsidRDefault="00813341" w:rsidP="00813341">
            <w:pPr>
              <w:rPr>
                <w:rFonts w:eastAsia="Batang" w:cs="Arial"/>
                <w:lang w:eastAsia="ko-KR"/>
              </w:rPr>
            </w:pPr>
            <w:r>
              <w:rPr>
                <w:rFonts w:eastAsia="Batang" w:cs="Arial"/>
                <w:lang w:eastAsia="ko-KR"/>
              </w:rPr>
              <w:t xml:space="preserve">Current status: </w:t>
            </w:r>
            <w:r>
              <w:rPr>
                <w:rFonts w:eastAsia="Batang" w:cs="Arial"/>
                <w:lang w:eastAsia="ko-KR"/>
              </w:rPr>
              <w:t>Postponed</w:t>
            </w:r>
          </w:p>
          <w:p w14:paraId="77394BEF" w14:textId="77777777" w:rsidR="001E1A81" w:rsidRDefault="001E1A81" w:rsidP="001E1A81">
            <w:pPr>
              <w:rPr>
                <w:rFonts w:eastAsia="Batang" w:cs="Arial"/>
                <w:lang w:eastAsia="ko-KR"/>
              </w:rPr>
            </w:pPr>
            <w:r>
              <w:rPr>
                <w:rFonts w:eastAsia="Batang" w:cs="Arial"/>
                <w:lang w:eastAsia="ko-KR"/>
              </w:rPr>
              <w:t>Revision of C1-213221</w:t>
            </w:r>
          </w:p>
          <w:p w14:paraId="6C22F7E6" w14:textId="165A37A4" w:rsidR="001E1A81" w:rsidRDefault="001E1A81" w:rsidP="001E1A81">
            <w:pPr>
              <w:rPr>
                <w:rFonts w:eastAsia="Batang" w:cs="Arial"/>
                <w:lang w:eastAsia="ko-KR"/>
              </w:rPr>
            </w:pPr>
          </w:p>
          <w:p w14:paraId="6A2021AB" w14:textId="3BF65484" w:rsidR="001E1A81" w:rsidRDefault="001E1A81" w:rsidP="001E1A81">
            <w:pPr>
              <w:rPr>
                <w:rFonts w:eastAsia="Batang" w:cs="Arial"/>
                <w:lang w:eastAsia="ko-KR"/>
              </w:rPr>
            </w:pPr>
            <w:r>
              <w:rPr>
                <w:rFonts w:eastAsia="Batang" w:cs="Arial"/>
                <w:lang w:eastAsia="ko-KR"/>
              </w:rPr>
              <w:t xml:space="preserve">Lin, Thursday, </w:t>
            </w:r>
            <w:r>
              <w:rPr>
                <w:rFonts w:eastAsia="Batang" w:cs="Arial"/>
                <w:lang w:eastAsia="ko-KR"/>
              </w:rPr>
              <w:t>10:02</w:t>
            </w:r>
          </w:p>
          <w:p w14:paraId="6DB895D4" w14:textId="77777777" w:rsidR="001E1A81" w:rsidRDefault="001E1A81" w:rsidP="001E1A81">
            <w:pPr>
              <w:rPr>
                <w:rFonts w:eastAsia="Batang" w:cs="Arial"/>
                <w:lang w:eastAsia="ko-KR"/>
              </w:rPr>
            </w:pPr>
            <w:r>
              <w:rPr>
                <w:rFonts w:eastAsia="Batang" w:cs="Arial"/>
                <w:lang w:eastAsia="ko-KR"/>
              </w:rPr>
              <w:t>Rev required</w:t>
            </w:r>
          </w:p>
          <w:p w14:paraId="1E15523E" w14:textId="0A0A3C98" w:rsidR="001E1A81" w:rsidRDefault="001E1A81" w:rsidP="001E1A81">
            <w:pPr>
              <w:rPr>
                <w:rFonts w:eastAsia="Batang" w:cs="Arial"/>
                <w:lang w:eastAsia="ko-KR"/>
              </w:rPr>
            </w:pPr>
          </w:p>
          <w:p w14:paraId="771A15A5" w14:textId="3F0BA3C2" w:rsidR="001E1A81" w:rsidRDefault="001E1A81" w:rsidP="001E1A81">
            <w:pPr>
              <w:rPr>
                <w:rFonts w:eastAsia="Batang" w:cs="Arial"/>
                <w:lang w:eastAsia="ko-KR"/>
              </w:rPr>
            </w:pPr>
            <w:r>
              <w:rPr>
                <w:rFonts w:eastAsia="Batang" w:cs="Arial"/>
                <w:lang w:eastAsia="ko-KR"/>
              </w:rPr>
              <w:t>Roozbeh</w:t>
            </w:r>
            <w:r>
              <w:rPr>
                <w:rFonts w:eastAsia="Batang" w:cs="Arial"/>
                <w:lang w:eastAsia="ko-KR"/>
              </w:rPr>
              <w:t xml:space="preserve">, Thursday, </w:t>
            </w:r>
            <w:r>
              <w:rPr>
                <w:rFonts w:eastAsia="Batang" w:cs="Arial"/>
                <w:lang w:eastAsia="ko-KR"/>
              </w:rPr>
              <w:t>15:20</w:t>
            </w:r>
          </w:p>
          <w:p w14:paraId="3EBD5BF8" w14:textId="2E2929B0" w:rsidR="001E1A81" w:rsidRDefault="001E1A81" w:rsidP="001E1A81">
            <w:pPr>
              <w:rPr>
                <w:rFonts w:eastAsia="Batang" w:cs="Arial"/>
                <w:lang w:eastAsia="ko-KR"/>
              </w:rPr>
            </w:pPr>
            <w:r>
              <w:rPr>
                <w:rFonts w:eastAsia="Batang" w:cs="Arial"/>
                <w:lang w:eastAsia="ko-KR"/>
              </w:rPr>
              <w:t>Answers to Lin</w:t>
            </w:r>
          </w:p>
          <w:p w14:paraId="45C35B99" w14:textId="77777777" w:rsidR="001E1A81" w:rsidRDefault="001E1A81" w:rsidP="001E1A81">
            <w:pPr>
              <w:rPr>
                <w:rFonts w:eastAsia="Batang" w:cs="Arial"/>
                <w:lang w:eastAsia="ko-KR"/>
              </w:rPr>
            </w:pPr>
          </w:p>
          <w:p w14:paraId="148D17F0" w14:textId="77777777" w:rsidR="001E1A81" w:rsidRDefault="001E1A81" w:rsidP="001E1A81">
            <w:pPr>
              <w:rPr>
                <w:rFonts w:eastAsia="Batang" w:cs="Arial"/>
                <w:lang w:eastAsia="ko-KR"/>
              </w:rPr>
            </w:pPr>
            <w:r>
              <w:rPr>
                <w:rFonts w:eastAsia="Batang" w:cs="Arial"/>
                <w:lang w:eastAsia="ko-KR"/>
              </w:rPr>
              <w:t>--------------------------------------------------------</w:t>
            </w:r>
          </w:p>
          <w:p w14:paraId="03DBFC87" w14:textId="77777777" w:rsidR="001E1A81" w:rsidRDefault="001E1A81" w:rsidP="001E1A81">
            <w:pPr>
              <w:rPr>
                <w:rFonts w:eastAsia="Batang" w:cs="Arial"/>
                <w:lang w:eastAsia="ko-KR"/>
              </w:rPr>
            </w:pPr>
            <w:r>
              <w:rPr>
                <w:rFonts w:eastAsia="Batang" w:cs="Arial"/>
                <w:lang w:eastAsia="ko-KR"/>
              </w:rPr>
              <w:t>Lin, Thursday, 3:37</w:t>
            </w:r>
          </w:p>
          <w:p w14:paraId="29736C36" w14:textId="77777777" w:rsidR="001E1A81" w:rsidRDefault="001E1A81" w:rsidP="001E1A81">
            <w:pPr>
              <w:rPr>
                <w:rFonts w:eastAsia="Batang" w:cs="Arial"/>
                <w:lang w:eastAsia="ko-KR"/>
              </w:rPr>
            </w:pPr>
            <w:r>
              <w:rPr>
                <w:rFonts w:eastAsia="Batang" w:cs="Arial"/>
                <w:lang w:eastAsia="ko-KR"/>
              </w:rPr>
              <w:t>Rev required</w:t>
            </w:r>
          </w:p>
          <w:p w14:paraId="4C0B0AB0" w14:textId="77777777" w:rsidR="001E1A81" w:rsidRDefault="001E1A81" w:rsidP="001E1A81">
            <w:pPr>
              <w:rPr>
                <w:rFonts w:eastAsia="Batang" w:cs="Arial"/>
                <w:lang w:eastAsia="ko-KR"/>
              </w:rPr>
            </w:pPr>
          </w:p>
          <w:p w14:paraId="5EA5EF2E" w14:textId="77777777" w:rsidR="001E1A81" w:rsidRDefault="001E1A81" w:rsidP="001E1A81">
            <w:pPr>
              <w:rPr>
                <w:rFonts w:eastAsia="Batang" w:cs="Arial"/>
                <w:lang w:eastAsia="ko-KR"/>
              </w:rPr>
            </w:pPr>
            <w:r>
              <w:rPr>
                <w:rFonts w:eastAsia="Batang" w:cs="Arial"/>
                <w:lang w:eastAsia="ko-KR"/>
              </w:rPr>
              <w:t>Ivo, Thursday, 8:26</w:t>
            </w:r>
          </w:p>
          <w:p w14:paraId="1ED5B179" w14:textId="77777777" w:rsidR="001E1A81" w:rsidRDefault="001E1A81" w:rsidP="001E1A81">
            <w:pPr>
              <w:rPr>
                <w:rFonts w:eastAsia="Batang" w:cs="Arial"/>
                <w:lang w:eastAsia="ko-KR"/>
              </w:rPr>
            </w:pPr>
            <w:r>
              <w:rPr>
                <w:rFonts w:eastAsia="Batang" w:cs="Arial"/>
                <w:lang w:eastAsia="ko-KR"/>
              </w:rPr>
              <w:t>Rev required</w:t>
            </w:r>
          </w:p>
          <w:p w14:paraId="070628CE" w14:textId="77777777" w:rsidR="001E1A81" w:rsidRDefault="001E1A81" w:rsidP="001E1A81">
            <w:pPr>
              <w:rPr>
                <w:rFonts w:eastAsia="Batang" w:cs="Arial"/>
                <w:lang w:eastAsia="ko-KR"/>
              </w:rPr>
            </w:pPr>
          </w:p>
          <w:p w14:paraId="12582302" w14:textId="77777777" w:rsidR="001E1A81" w:rsidRDefault="001E1A81" w:rsidP="001E1A81">
            <w:pPr>
              <w:rPr>
                <w:rFonts w:eastAsia="Batang" w:cs="Arial"/>
                <w:lang w:eastAsia="ko-KR"/>
              </w:rPr>
            </w:pPr>
            <w:r>
              <w:rPr>
                <w:rFonts w:eastAsia="Batang" w:cs="Arial"/>
                <w:lang w:eastAsia="ko-KR"/>
              </w:rPr>
              <w:t>Sunghoon, Thursday, 11:46</w:t>
            </w:r>
          </w:p>
          <w:p w14:paraId="5A43B1BB" w14:textId="77777777" w:rsidR="001E1A81" w:rsidRDefault="001E1A81" w:rsidP="001E1A81">
            <w:pPr>
              <w:rPr>
                <w:rFonts w:eastAsia="Batang" w:cs="Arial"/>
                <w:lang w:eastAsia="ko-KR"/>
              </w:rPr>
            </w:pPr>
            <w:r>
              <w:rPr>
                <w:rFonts w:eastAsia="Batang" w:cs="Arial"/>
                <w:lang w:eastAsia="ko-KR"/>
              </w:rPr>
              <w:t>Rev required</w:t>
            </w:r>
          </w:p>
          <w:p w14:paraId="72064100" w14:textId="77777777" w:rsidR="001E1A81" w:rsidRDefault="001E1A81" w:rsidP="001E1A81">
            <w:pPr>
              <w:rPr>
                <w:rFonts w:eastAsia="Batang" w:cs="Arial"/>
                <w:lang w:eastAsia="ko-KR"/>
              </w:rPr>
            </w:pPr>
          </w:p>
          <w:p w14:paraId="74F896AE" w14:textId="77777777" w:rsidR="001E1A81" w:rsidRDefault="001E1A81" w:rsidP="001E1A81">
            <w:pPr>
              <w:rPr>
                <w:rFonts w:eastAsia="Batang" w:cs="Arial"/>
                <w:lang w:eastAsia="ko-KR"/>
              </w:rPr>
            </w:pPr>
            <w:r>
              <w:rPr>
                <w:rFonts w:eastAsia="Batang" w:cs="Arial"/>
                <w:lang w:eastAsia="ko-KR"/>
              </w:rPr>
              <w:t>Taimoor, Thursday, 17:58</w:t>
            </w:r>
          </w:p>
          <w:p w14:paraId="7FB990CF" w14:textId="77777777" w:rsidR="001E1A81" w:rsidRDefault="001E1A81" w:rsidP="001E1A81">
            <w:pPr>
              <w:rPr>
                <w:rFonts w:eastAsia="Batang" w:cs="Arial"/>
                <w:lang w:eastAsia="ko-KR"/>
              </w:rPr>
            </w:pPr>
            <w:r>
              <w:rPr>
                <w:rFonts w:eastAsia="Batang" w:cs="Arial"/>
                <w:lang w:eastAsia="ko-KR"/>
              </w:rPr>
              <w:t>Rev required</w:t>
            </w:r>
          </w:p>
          <w:p w14:paraId="0CF5624B" w14:textId="77777777" w:rsidR="001E1A81" w:rsidRDefault="001E1A81" w:rsidP="001E1A81">
            <w:pPr>
              <w:rPr>
                <w:rFonts w:eastAsia="Batang" w:cs="Arial"/>
                <w:lang w:eastAsia="ko-KR"/>
              </w:rPr>
            </w:pPr>
          </w:p>
          <w:p w14:paraId="3CC88BEC" w14:textId="77777777" w:rsidR="001E1A81" w:rsidRDefault="001E1A81" w:rsidP="001E1A81">
            <w:pPr>
              <w:rPr>
                <w:rFonts w:eastAsia="Batang" w:cs="Arial"/>
                <w:lang w:eastAsia="ko-KR"/>
              </w:rPr>
            </w:pPr>
            <w:r>
              <w:rPr>
                <w:rFonts w:eastAsia="Batang" w:cs="Arial"/>
                <w:lang w:eastAsia="ko-KR"/>
              </w:rPr>
              <w:t>Roozbeh, Wednesday, 21:17</w:t>
            </w:r>
          </w:p>
          <w:p w14:paraId="74ACAACF" w14:textId="77777777" w:rsidR="001E1A81" w:rsidRDefault="001E1A81" w:rsidP="001E1A81">
            <w:pPr>
              <w:rPr>
                <w:rFonts w:eastAsia="Batang" w:cs="Arial"/>
                <w:lang w:eastAsia="ko-KR"/>
              </w:rPr>
            </w:pPr>
            <w:r>
              <w:rPr>
                <w:rFonts w:eastAsia="Batang" w:cs="Arial"/>
                <w:lang w:eastAsia="ko-KR"/>
              </w:rPr>
              <w:t>Provides draft revision</w:t>
            </w:r>
          </w:p>
          <w:p w14:paraId="1F21AB61" w14:textId="77777777" w:rsidR="001E1A81" w:rsidRDefault="001E1A81" w:rsidP="001E1A81">
            <w:pPr>
              <w:rPr>
                <w:rFonts w:eastAsia="Batang" w:cs="Arial"/>
                <w:lang w:eastAsia="ko-KR"/>
              </w:rPr>
            </w:pPr>
          </w:p>
          <w:p w14:paraId="69B87C88" w14:textId="77777777" w:rsidR="001E1A81" w:rsidRDefault="001E1A81" w:rsidP="001E1A81">
            <w:pPr>
              <w:rPr>
                <w:rFonts w:eastAsia="Batang" w:cs="Arial"/>
                <w:lang w:eastAsia="ko-KR"/>
              </w:rPr>
            </w:pPr>
            <w:r>
              <w:rPr>
                <w:rFonts w:eastAsia="Batang" w:cs="Arial"/>
                <w:lang w:eastAsia="ko-KR"/>
              </w:rPr>
              <w:t>Ivo, Thursday, 1:31</w:t>
            </w:r>
          </w:p>
          <w:p w14:paraId="658E5481" w14:textId="77777777" w:rsidR="001E1A81" w:rsidRDefault="001E1A81" w:rsidP="001E1A81">
            <w:pPr>
              <w:rPr>
                <w:rFonts w:eastAsia="Batang" w:cs="Arial"/>
                <w:lang w:eastAsia="ko-KR"/>
              </w:rPr>
            </w:pPr>
            <w:r>
              <w:rPr>
                <w:rFonts w:eastAsia="Batang" w:cs="Arial"/>
                <w:lang w:eastAsia="ko-KR"/>
              </w:rPr>
              <w:t>Ok with draft revision</w:t>
            </w:r>
          </w:p>
          <w:p w14:paraId="204CD6AC" w14:textId="77777777" w:rsidR="001E1A81" w:rsidRDefault="001E1A81" w:rsidP="001E1A81">
            <w:pPr>
              <w:rPr>
                <w:rFonts w:eastAsia="Batang" w:cs="Arial"/>
                <w:lang w:eastAsia="ko-KR"/>
              </w:rPr>
            </w:pPr>
          </w:p>
          <w:p w14:paraId="3ED436FD" w14:textId="77777777" w:rsidR="001E1A81" w:rsidRDefault="001E1A81" w:rsidP="001E1A81">
            <w:pPr>
              <w:rPr>
                <w:rFonts w:eastAsia="Batang" w:cs="Arial"/>
                <w:lang w:eastAsia="ko-KR"/>
              </w:rPr>
            </w:pPr>
            <w:r>
              <w:rPr>
                <w:rFonts w:eastAsia="Batang" w:cs="Arial"/>
                <w:lang w:eastAsia="ko-KR"/>
              </w:rPr>
              <w:t>Sunghoon, Thursday, 3:14</w:t>
            </w:r>
          </w:p>
          <w:p w14:paraId="6E4E4BB8" w14:textId="77777777" w:rsidR="001E1A81" w:rsidRDefault="001E1A81" w:rsidP="001E1A81">
            <w:pPr>
              <w:rPr>
                <w:rFonts w:eastAsia="Batang" w:cs="Arial"/>
                <w:lang w:eastAsia="ko-KR"/>
              </w:rPr>
            </w:pPr>
            <w:r>
              <w:rPr>
                <w:rFonts w:eastAsia="Batang" w:cs="Arial"/>
                <w:lang w:eastAsia="ko-KR"/>
              </w:rPr>
              <w:t>Rev required</w:t>
            </w:r>
          </w:p>
          <w:p w14:paraId="4CBBBA71" w14:textId="77777777" w:rsidR="001E1A81" w:rsidRDefault="001E1A81" w:rsidP="001E1A81">
            <w:pPr>
              <w:rPr>
                <w:rFonts w:eastAsia="Batang" w:cs="Arial"/>
                <w:lang w:eastAsia="ko-KR"/>
              </w:rPr>
            </w:pPr>
          </w:p>
          <w:p w14:paraId="58EC70C5" w14:textId="77777777" w:rsidR="001E1A81" w:rsidRDefault="001E1A81" w:rsidP="001E1A81">
            <w:pPr>
              <w:rPr>
                <w:rFonts w:eastAsia="Batang" w:cs="Arial"/>
                <w:lang w:eastAsia="ko-KR"/>
              </w:rPr>
            </w:pPr>
            <w:r>
              <w:rPr>
                <w:rFonts w:eastAsia="Batang" w:cs="Arial"/>
                <w:lang w:eastAsia="ko-KR"/>
              </w:rPr>
              <w:t>Roozbeh, Wednesday, 3:17</w:t>
            </w:r>
          </w:p>
          <w:p w14:paraId="01AF08BE" w14:textId="77777777" w:rsidR="001E1A81" w:rsidRDefault="001E1A81" w:rsidP="001E1A81">
            <w:pPr>
              <w:rPr>
                <w:rFonts w:eastAsia="Batang" w:cs="Arial"/>
                <w:lang w:eastAsia="ko-KR"/>
              </w:rPr>
            </w:pPr>
            <w:r>
              <w:rPr>
                <w:rFonts w:eastAsia="Batang" w:cs="Arial"/>
                <w:lang w:eastAsia="ko-KR"/>
              </w:rPr>
              <w:t>Provides draft revision</w:t>
            </w:r>
          </w:p>
          <w:p w14:paraId="32EF05F7" w14:textId="77777777" w:rsidR="001E1A81" w:rsidRDefault="001E1A81" w:rsidP="001E1A81">
            <w:pPr>
              <w:rPr>
                <w:rFonts w:eastAsia="Batang" w:cs="Arial"/>
                <w:lang w:eastAsia="ko-KR"/>
              </w:rPr>
            </w:pPr>
          </w:p>
          <w:p w14:paraId="16C49D44" w14:textId="77777777" w:rsidR="001E1A81" w:rsidRDefault="001E1A81" w:rsidP="001E1A81">
            <w:pPr>
              <w:rPr>
                <w:rFonts w:eastAsia="Batang" w:cs="Arial"/>
                <w:lang w:eastAsia="ko-KR"/>
              </w:rPr>
            </w:pPr>
            <w:r>
              <w:rPr>
                <w:rFonts w:eastAsia="Batang" w:cs="Arial"/>
                <w:lang w:eastAsia="ko-KR"/>
              </w:rPr>
              <w:lastRenderedPageBreak/>
              <w:t>Roozbeh, Wednesday, 3:29</w:t>
            </w:r>
          </w:p>
          <w:p w14:paraId="0FD1FD97" w14:textId="77777777" w:rsidR="001E1A81" w:rsidRDefault="001E1A81" w:rsidP="001E1A81">
            <w:pPr>
              <w:rPr>
                <w:rFonts w:eastAsia="Batang" w:cs="Arial"/>
                <w:lang w:eastAsia="ko-KR"/>
              </w:rPr>
            </w:pPr>
            <w:r>
              <w:rPr>
                <w:rFonts w:eastAsia="Batang" w:cs="Arial"/>
                <w:lang w:eastAsia="ko-KR"/>
              </w:rPr>
              <w:t>Provides draft revision</w:t>
            </w:r>
          </w:p>
          <w:p w14:paraId="05FA5310" w14:textId="77777777" w:rsidR="001E1A81" w:rsidRDefault="001E1A81" w:rsidP="001E1A81">
            <w:pPr>
              <w:rPr>
                <w:rFonts w:eastAsia="Batang" w:cs="Arial"/>
                <w:lang w:eastAsia="ko-KR"/>
              </w:rPr>
            </w:pPr>
          </w:p>
          <w:p w14:paraId="6F51520B" w14:textId="77777777" w:rsidR="001E1A81" w:rsidRDefault="001E1A81" w:rsidP="001E1A81">
            <w:pPr>
              <w:rPr>
                <w:rFonts w:eastAsia="Batang" w:cs="Arial"/>
                <w:lang w:eastAsia="ko-KR"/>
              </w:rPr>
            </w:pPr>
            <w:r>
              <w:rPr>
                <w:rFonts w:eastAsia="Batang" w:cs="Arial"/>
                <w:lang w:eastAsia="ko-KR"/>
              </w:rPr>
              <w:t>Lin, Thursday, 9:27</w:t>
            </w:r>
          </w:p>
          <w:p w14:paraId="1DC569E8" w14:textId="77777777" w:rsidR="001E1A81" w:rsidRDefault="001E1A81" w:rsidP="001E1A81">
            <w:pPr>
              <w:rPr>
                <w:rFonts w:eastAsia="Batang" w:cs="Arial"/>
                <w:lang w:eastAsia="ko-KR"/>
              </w:rPr>
            </w:pPr>
            <w:r>
              <w:rPr>
                <w:rFonts w:eastAsia="Batang" w:cs="Arial"/>
                <w:lang w:eastAsia="ko-KR"/>
              </w:rPr>
              <w:t>Rev required</w:t>
            </w:r>
          </w:p>
          <w:p w14:paraId="566E6E2A" w14:textId="77777777" w:rsidR="001E1A81" w:rsidRPr="00D95972" w:rsidRDefault="001E1A81" w:rsidP="001E1A81">
            <w:pPr>
              <w:rPr>
                <w:rFonts w:eastAsia="Batang" w:cs="Arial"/>
                <w:lang w:eastAsia="ko-KR"/>
              </w:rPr>
            </w:pPr>
          </w:p>
        </w:tc>
      </w:tr>
      <w:tr w:rsidR="001E1A81" w:rsidRPr="00D95972" w14:paraId="7FBA76A7" w14:textId="77777777" w:rsidTr="00D46F60">
        <w:trPr>
          <w:gridAfter w:val="1"/>
          <w:wAfter w:w="4191" w:type="dxa"/>
        </w:trPr>
        <w:tc>
          <w:tcPr>
            <w:tcW w:w="976" w:type="dxa"/>
            <w:tcBorders>
              <w:top w:val="nil"/>
              <w:left w:val="thinThickThinSmallGap" w:sz="24" w:space="0" w:color="auto"/>
              <w:bottom w:val="nil"/>
            </w:tcBorders>
            <w:shd w:val="clear" w:color="auto" w:fill="auto"/>
          </w:tcPr>
          <w:p w14:paraId="4205365F"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5D03A58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FF18BF9" w14:textId="38834AA3" w:rsidR="001E1A81" w:rsidRPr="00D95972" w:rsidRDefault="001E1A81" w:rsidP="001E1A81">
            <w:pPr>
              <w:overflowPunct/>
              <w:autoSpaceDE/>
              <w:autoSpaceDN/>
              <w:adjustRightInd/>
              <w:textAlignment w:val="auto"/>
              <w:rPr>
                <w:rFonts w:cs="Arial"/>
                <w:lang w:val="en-US"/>
              </w:rPr>
            </w:pPr>
            <w:r w:rsidRPr="00D46F60">
              <w:t>C1-213815</w:t>
            </w:r>
          </w:p>
        </w:tc>
        <w:tc>
          <w:tcPr>
            <w:tcW w:w="4191" w:type="dxa"/>
            <w:gridSpan w:val="3"/>
            <w:tcBorders>
              <w:top w:val="single" w:sz="4" w:space="0" w:color="auto"/>
              <w:bottom w:val="single" w:sz="4" w:space="0" w:color="auto"/>
            </w:tcBorders>
            <w:shd w:val="clear" w:color="auto" w:fill="FFFF00"/>
          </w:tcPr>
          <w:p w14:paraId="2093B330" w14:textId="1C8129B6" w:rsidR="001E1A81" w:rsidRPr="00D95972" w:rsidRDefault="001E1A81" w:rsidP="001E1A81">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5D4E0949" w14:textId="2229E4BD" w:rsidR="001E1A81" w:rsidRPr="00D95972" w:rsidRDefault="001E1A81" w:rsidP="001E1A8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5C70EFD" w14:textId="3C38F449" w:rsidR="001E1A81" w:rsidRPr="00D95972" w:rsidRDefault="001E1A81" w:rsidP="001E1A81">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5784D" w14:textId="5D13A0EF" w:rsidR="00813341" w:rsidRDefault="00813341" w:rsidP="00813341">
            <w:pPr>
              <w:rPr>
                <w:rFonts w:eastAsia="Batang" w:cs="Arial"/>
                <w:lang w:eastAsia="ko-KR"/>
              </w:rPr>
            </w:pPr>
            <w:r>
              <w:rPr>
                <w:rFonts w:eastAsia="Batang" w:cs="Arial"/>
                <w:lang w:eastAsia="ko-KR"/>
              </w:rPr>
              <w:t xml:space="preserve">Current status: </w:t>
            </w:r>
            <w:r>
              <w:rPr>
                <w:rFonts w:eastAsia="Batang" w:cs="Arial"/>
                <w:lang w:eastAsia="ko-KR"/>
              </w:rPr>
              <w:t>Postponed</w:t>
            </w:r>
          </w:p>
          <w:p w14:paraId="70007540" w14:textId="77777777" w:rsidR="001E1A81" w:rsidRDefault="001E1A81" w:rsidP="001E1A81">
            <w:pPr>
              <w:rPr>
                <w:rFonts w:eastAsia="Batang" w:cs="Arial"/>
                <w:lang w:eastAsia="ko-KR"/>
              </w:rPr>
            </w:pPr>
            <w:r>
              <w:rPr>
                <w:rFonts w:eastAsia="Batang" w:cs="Arial"/>
                <w:lang w:eastAsia="ko-KR"/>
              </w:rPr>
              <w:t>Revision of C1-213222</w:t>
            </w:r>
          </w:p>
          <w:p w14:paraId="5C9F0532" w14:textId="6BC7A4DF" w:rsidR="001E1A81" w:rsidRDefault="001E1A81" w:rsidP="001E1A81">
            <w:pPr>
              <w:rPr>
                <w:rFonts w:eastAsia="Batang" w:cs="Arial"/>
                <w:lang w:eastAsia="ko-KR"/>
              </w:rPr>
            </w:pPr>
          </w:p>
          <w:p w14:paraId="3C96CA86" w14:textId="77777777" w:rsidR="001E1A81" w:rsidRDefault="001E1A81" w:rsidP="001E1A81">
            <w:pPr>
              <w:rPr>
                <w:rFonts w:eastAsia="Batang" w:cs="Arial"/>
                <w:lang w:eastAsia="ko-KR"/>
              </w:rPr>
            </w:pPr>
            <w:r>
              <w:rPr>
                <w:rFonts w:eastAsia="Batang" w:cs="Arial"/>
                <w:lang w:eastAsia="ko-KR"/>
              </w:rPr>
              <w:t>Lin, Thursday, 10:02</w:t>
            </w:r>
          </w:p>
          <w:p w14:paraId="7FE44E0B" w14:textId="5A7AB4F2" w:rsidR="001E1A81" w:rsidRDefault="001E1A81" w:rsidP="001E1A81">
            <w:pPr>
              <w:rPr>
                <w:rFonts w:eastAsia="Batang" w:cs="Arial"/>
                <w:lang w:eastAsia="ko-KR"/>
              </w:rPr>
            </w:pPr>
            <w:r>
              <w:rPr>
                <w:rFonts w:eastAsia="Batang" w:cs="Arial"/>
                <w:lang w:eastAsia="ko-KR"/>
              </w:rPr>
              <w:t>Rev required</w:t>
            </w:r>
          </w:p>
          <w:p w14:paraId="307C9BC1" w14:textId="37701960" w:rsidR="001E1A81" w:rsidRDefault="001E1A81" w:rsidP="001E1A81">
            <w:pPr>
              <w:rPr>
                <w:rFonts w:eastAsia="Batang" w:cs="Arial"/>
                <w:lang w:eastAsia="ko-KR"/>
              </w:rPr>
            </w:pPr>
          </w:p>
          <w:p w14:paraId="6C938C00" w14:textId="48CBA5D9" w:rsidR="001E1A81" w:rsidRDefault="001E1A81" w:rsidP="001E1A81">
            <w:pPr>
              <w:rPr>
                <w:rFonts w:eastAsia="Batang" w:cs="Arial"/>
                <w:lang w:eastAsia="ko-KR"/>
              </w:rPr>
            </w:pPr>
            <w:r>
              <w:rPr>
                <w:rFonts w:eastAsia="Batang" w:cs="Arial"/>
                <w:lang w:eastAsia="ko-KR"/>
              </w:rPr>
              <w:t>Roozbeh, Thursday, 15:2</w:t>
            </w:r>
            <w:r>
              <w:rPr>
                <w:rFonts w:eastAsia="Batang" w:cs="Arial"/>
                <w:lang w:eastAsia="ko-KR"/>
              </w:rPr>
              <w:t>3</w:t>
            </w:r>
          </w:p>
          <w:p w14:paraId="736EC054" w14:textId="77777777" w:rsidR="001E1A81" w:rsidRDefault="001E1A81" w:rsidP="001E1A81">
            <w:pPr>
              <w:rPr>
                <w:rFonts w:eastAsia="Batang" w:cs="Arial"/>
                <w:lang w:eastAsia="ko-KR"/>
              </w:rPr>
            </w:pPr>
            <w:r>
              <w:rPr>
                <w:rFonts w:eastAsia="Batang" w:cs="Arial"/>
                <w:lang w:eastAsia="ko-KR"/>
              </w:rPr>
              <w:t>Answers to Lin</w:t>
            </w:r>
          </w:p>
          <w:p w14:paraId="650CF16D" w14:textId="77777777" w:rsidR="001E1A81" w:rsidRDefault="001E1A81" w:rsidP="001E1A81">
            <w:pPr>
              <w:rPr>
                <w:rFonts w:eastAsia="Batang" w:cs="Arial"/>
                <w:lang w:eastAsia="ko-KR"/>
              </w:rPr>
            </w:pPr>
          </w:p>
          <w:p w14:paraId="5B972D33" w14:textId="77777777" w:rsidR="001E1A81" w:rsidRDefault="001E1A81" w:rsidP="001E1A81">
            <w:pPr>
              <w:rPr>
                <w:rFonts w:eastAsia="Batang" w:cs="Arial"/>
                <w:lang w:eastAsia="ko-KR"/>
              </w:rPr>
            </w:pPr>
            <w:r>
              <w:rPr>
                <w:rFonts w:eastAsia="Batang" w:cs="Arial"/>
                <w:lang w:eastAsia="ko-KR"/>
              </w:rPr>
              <w:t>------------------------------------------------------</w:t>
            </w:r>
          </w:p>
          <w:p w14:paraId="51ADD5CB" w14:textId="77777777" w:rsidR="001E1A81" w:rsidRDefault="001E1A81" w:rsidP="001E1A81">
            <w:pPr>
              <w:rPr>
                <w:rFonts w:eastAsia="Batang" w:cs="Arial"/>
                <w:lang w:eastAsia="ko-KR"/>
              </w:rPr>
            </w:pPr>
            <w:r>
              <w:rPr>
                <w:rFonts w:eastAsia="Batang" w:cs="Arial"/>
                <w:lang w:eastAsia="ko-KR"/>
              </w:rPr>
              <w:t>Lin, Thursday, 3:29</w:t>
            </w:r>
          </w:p>
          <w:p w14:paraId="14EFA58A" w14:textId="77777777" w:rsidR="001E1A81" w:rsidRDefault="001E1A81" w:rsidP="001E1A81">
            <w:pPr>
              <w:rPr>
                <w:rFonts w:eastAsia="Batang" w:cs="Arial"/>
                <w:lang w:eastAsia="ko-KR"/>
              </w:rPr>
            </w:pPr>
            <w:r>
              <w:rPr>
                <w:rFonts w:eastAsia="Batang" w:cs="Arial"/>
                <w:lang w:eastAsia="ko-KR"/>
              </w:rPr>
              <w:t>Rev required</w:t>
            </w:r>
          </w:p>
          <w:p w14:paraId="48AE5BF9" w14:textId="77777777" w:rsidR="001E1A81" w:rsidRDefault="001E1A81" w:rsidP="001E1A81">
            <w:pPr>
              <w:rPr>
                <w:rFonts w:eastAsia="Batang" w:cs="Arial"/>
                <w:lang w:eastAsia="ko-KR"/>
              </w:rPr>
            </w:pPr>
          </w:p>
          <w:p w14:paraId="640B4C2D" w14:textId="77777777" w:rsidR="001E1A81" w:rsidRDefault="001E1A81" w:rsidP="001E1A81">
            <w:pPr>
              <w:rPr>
                <w:rFonts w:eastAsia="Batang" w:cs="Arial"/>
                <w:lang w:eastAsia="ko-KR"/>
              </w:rPr>
            </w:pPr>
            <w:r>
              <w:rPr>
                <w:rFonts w:eastAsia="Batang" w:cs="Arial"/>
                <w:lang w:eastAsia="ko-KR"/>
              </w:rPr>
              <w:t>Ivo, Thursday, 8:26</w:t>
            </w:r>
          </w:p>
          <w:p w14:paraId="207649B1" w14:textId="77777777" w:rsidR="001E1A81" w:rsidRDefault="001E1A81" w:rsidP="001E1A81">
            <w:pPr>
              <w:rPr>
                <w:rFonts w:eastAsia="Batang" w:cs="Arial"/>
                <w:lang w:eastAsia="ko-KR"/>
              </w:rPr>
            </w:pPr>
            <w:r>
              <w:rPr>
                <w:rFonts w:eastAsia="Batang" w:cs="Arial"/>
                <w:lang w:eastAsia="ko-KR"/>
              </w:rPr>
              <w:t>Rev required</w:t>
            </w:r>
          </w:p>
          <w:p w14:paraId="74F5E1FD" w14:textId="77777777" w:rsidR="001E1A81" w:rsidRDefault="001E1A81" w:rsidP="001E1A81">
            <w:pPr>
              <w:rPr>
                <w:rFonts w:eastAsia="Batang" w:cs="Arial"/>
                <w:lang w:eastAsia="ko-KR"/>
              </w:rPr>
            </w:pPr>
          </w:p>
          <w:p w14:paraId="17EBAD2F" w14:textId="77777777" w:rsidR="001E1A81" w:rsidRDefault="001E1A81" w:rsidP="001E1A81">
            <w:pPr>
              <w:rPr>
                <w:rFonts w:eastAsia="Batang" w:cs="Arial"/>
                <w:lang w:eastAsia="ko-KR"/>
              </w:rPr>
            </w:pPr>
            <w:r>
              <w:rPr>
                <w:rFonts w:eastAsia="Batang" w:cs="Arial"/>
                <w:lang w:eastAsia="ko-KR"/>
              </w:rPr>
              <w:t>Sunghoon, Thursday, 11:47</w:t>
            </w:r>
          </w:p>
          <w:p w14:paraId="475FAABB" w14:textId="77777777" w:rsidR="001E1A81" w:rsidRDefault="001E1A81" w:rsidP="001E1A81">
            <w:pPr>
              <w:rPr>
                <w:rFonts w:eastAsia="Batang" w:cs="Arial"/>
                <w:lang w:eastAsia="ko-KR"/>
              </w:rPr>
            </w:pPr>
            <w:r>
              <w:rPr>
                <w:rFonts w:eastAsia="Batang" w:cs="Arial"/>
                <w:lang w:eastAsia="ko-KR"/>
              </w:rPr>
              <w:t>Rev required</w:t>
            </w:r>
          </w:p>
          <w:p w14:paraId="3C25ACCA" w14:textId="77777777" w:rsidR="001E1A81" w:rsidRDefault="001E1A81" w:rsidP="001E1A81">
            <w:pPr>
              <w:rPr>
                <w:rFonts w:eastAsia="Batang" w:cs="Arial"/>
                <w:lang w:eastAsia="ko-KR"/>
              </w:rPr>
            </w:pPr>
          </w:p>
          <w:p w14:paraId="0C628798" w14:textId="77777777" w:rsidR="001E1A81" w:rsidRDefault="001E1A81" w:rsidP="001E1A81">
            <w:pPr>
              <w:rPr>
                <w:rFonts w:eastAsia="Batang" w:cs="Arial"/>
                <w:lang w:eastAsia="ko-KR"/>
              </w:rPr>
            </w:pPr>
            <w:r>
              <w:rPr>
                <w:rFonts w:eastAsia="Batang" w:cs="Arial"/>
                <w:lang w:eastAsia="ko-KR"/>
              </w:rPr>
              <w:t>Taimoor, Thursday, 17:58</w:t>
            </w:r>
          </w:p>
          <w:p w14:paraId="3AF88D43" w14:textId="77777777" w:rsidR="001E1A81" w:rsidRDefault="001E1A81" w:rsidP="001E1A81">
            <w:pPr>
              <w:rPr>
                <w:rFonts w:eastAsia="Batang" w:cs="Arial"/>
                <w:lang w:eastAsia="ko-KR"/>
              </w:rPr>
            </w:pPr>
            <w:r>
              <w:rPr>
                <w:rFonts w:eastAsia="Batang" w:cs="Arial"/>
                <w:lang w:eastAsia="ko-KR"/>
              </w:rPr>
              <w:t>Rev required</w:t>
            </w:r>
          </w:p>
          <w:p w14:paraId="6C502246" w14:textId="77777777" w:rsidR="001E1A81" w:rsidRDefault="001E1A81" w:rsidP="001E1A81">
            <w:pPr>
              <w:rPr>
                <w:rFonts w:eastAsia="Batang" w:cs="Arial"/>
                <w:lang w:eastAsia="ko-KR"/>
              </w:rPr>
            </w:pPr>
          </w:p>
          <w:p w14:paraId="593FB696" w14:textId="77777777" w:rsidR="001E1A81" w:rsidRDefault="001E1A81" w:rsidP="001E1A81">
            <w:pPr>
              <w:rPr>
                <w:rFonts w:eastAsia="Batang" w:cs="Arial"/>
                <w:lang w:eastAsia="ko-KR"/>
              </w:rPr>
            </w:pPr>
            <w:r>
              <w:rPr>
                <w:rFonts w:eastAsia="Batang" w:cs="Arial"/>
                <w:lang w:eastAsia="ko-KR"/>
              </w:rPr>
              <w:t>Roozbeh, Thursday, 23:32</w:t>
            </w:r>
          </w:p>
          <w:p w14:paraId="7C4C8CB4" w14:textId="77777777" w:rsidR="001E1A81" w:rsidRDefault="001E1A81" w:rsidP="001E1A81">
            <w:pPr>
              <w:rPr>
                <w:rFonts w:eastAsia="Batang" w:cs="Arial"/>
                <w:lang w:eastAsia="ko-KR"/>
              </w:rPr>
            </w:pPr>
            <w:r>
              <w:rPr>
                <w:rFonts w:eastAsia="Batang" w:cs="Arial"/>
                <w:lang w:eastAsia="ko-KR"/>
              </w:rPr>
              <w:t>Provides draft revision</w:t>
            </w:r>
          </w:p>
          <w:p w14:paraId="1FBECB08" w14:textId="77777777" w:rsidR="001E1A81" w:rsidRDefault="001E1A81" w:rsidP="001E1A81">
            <w:pPr>
              <w:rPr>
                <w:rFonts w:eastAsia="Batang" w:cs="Arial"/>
                <w:lang w:eastAsia="ko-KR"/>
              </w:rPr>
            </w:pPr>
          </w:p>
          <w:p w14:paraId="757FAC46" w14:textId="77777777" w:rsidR="001E1A81" w:rsidRPr="00A45A99" w:rsidRDefault="001E1A81" w:rsidP="001E1A81">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12:33</w:t>
            </w:r>
          </w:p>
          <w:p w14:paraId="3E00E660" w14:textId="77777777" w:rsidR="001E1A81" w:rsidRDefault="001E1A81" w:rsidP="001E1A81">
            <w:pPr>
              <w:rPr>
                <w:rFonts w:eastAsia="Batang" w:cs="Arial"/>
                <w:lang w:eastAsia="ko-KR"/>
              </w:rPr>
            </w:pPr>
            <w:r>
              <w:rPr>
                <w:rFonts w:eastAsia="Batang" w:cs="Arial"/>
                <w:lang w:eastAsia="ko-KR"/>
              </w:rPr>
              <w:t>Rev required</w:t>
            </w:r>
          </w:p>
          <w:p w14:paraId="4392CEE9" w14:textId="77777777" w:rsidR="001E1A81" w:rsidRDefault="001E1A81" w:rsidP="001E1A81">
            <w:pPr>
              <w:rPr>
                <w:rFonts w:eastAsia="Batang" w:cs="Arial"/>
                <w:lang w:eastAsia="ko-KR"/>
              </w:rPr>
            </w:pPr>
          </w:p>
          <w:p w14:paraId="721898E8" w14:textId="77777777" w:rsidR="001E1A81" w:rsidRPr="00A45A99" w:rsidRDefault="001E1A81" w:rsidP="001E1A81">
            <w:pPr>
              <w:rPr>
                <w:rFonts w:eastAsia="Batang" w:cs="Arial"/>
                <w:lang w:eastAsia="ko-KR"/>
              </w:rPr>
            </w:pPr>
            <w:r>
              <w:rPr>
                <w:rFonts w:eastAsia="Batang" w:cs="Arial"/>
                <w:lang w:eastAsia="ko-KR"/>
              </w:rPr>
              <w:t>Lin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11:05</w:t>
            </w:r>
          </w:p>
          <w:p w14:paraId="34AEFB70" w14:textId="77777777" w:rsidR="001E1A81" w:rsidRDefault="001E1A81" w:rsidP="001E1A81">
            <w:pPr>
              <w:rPr>
                <w:rFonts w:eastAsia="Batang" w:cs="Arial"/>
                <w:lang w:eastAsia="ko-KR"/>
              </w:rPr>
            </w:pPr>
            <w:r>
              <w:rPr>
                <w:rFonts w:eastAsia="Batang" w:cs="Arial"/>
                <w:lang w:eastAsia="ko-KR"/>
              </w:rPr>
              <w:t>Rev required</w:t>
            </w:r>
          </w:p>
          <w:p w14:paraId="37F0B49B" w14:textId="77777777" w:rsidR="001E1A81" w:rsidRDefault="001E1A81" w:rsidP="001E1A81">
            <w:pPr>
              <w:rPr>
                <w:rFonts w:eastAsia="Batang" w:cs="Arial"/>
                <w:lang w:eastAsia="ko-KR"/>
              </w:rPr>
            </w:pPr>
          </w:p>
          <w:p w14:paraId="284D6BA3" w14:textId="77777777" w:rsidR="001E1A81" w:rsidRDefault="001E1A81" w:rsidP="001E1A81">
            <w:pPr>
              <w:rPr>
                <w:rFonts w:eastAsia="Batang" w:cs="Arial"/>
                <w:lang w:eastAsia="ko-KR"/>
              </w:rPr>
            </w:pPr>
            <w:r>
              <w:rPr>
                <w:rFonts w:eastAsia="Batang" w:cs="Arial"/>
                <w:lang w:eastAsia="ko-KR"/>
              </w:rPr>
              <w:t>Roozbeh, Wednesday, 21:21</w:t>
            </w:r>
          </w:p>
          <w:p w14:paraId="3D271113" w14:textId="77777777" w:rsidR="001E1A81" w:rsidRDefault="001E1A81" w:rsidP="001E1A81">
            <w:pPr>
              <w:rPr>
                <w:rFonts w:eastAsia="Batang" w:cs="Arial"/>
                <w:lang w:eastAsia="ko-KR"/>
              </w:rPr>
            </w:pPr>
            <w:r>
              <w:rPr>
                <w:rFonts w:eastAsia="Batang" w:cs="Arial"/>
                <w:lang w:eastAsia="ko-KR"/>
              </w:rPr>
              <w:t>Provides draft revision</w:t>
            </w:r>
          </w:p>
          <w:p w14:paraId="1EC6DCF9" w14:textId="77777777" w:rsidR="001E1A81" w:rsidRDefault="001E1A81" w:rsidP="001E1A81">
            <w:pPr>
              <w:rPr>
                <w:rFonts w:eastAsia="Batang" w:cs="Arial"/>
                <w:lang w:eastAsia="ko-KR"/>
              </w:rPr>
            </w:pPr>
          </w:p>
          <w:p w14:paraId="4E17F27B" w14:textId="77777777" w:rsidR="001E1A81" w:rsidRDefault="001E1A81" w:rsidP="001E1A81">
            <w:pPr>
              <w:rPr>
                <w:rFonts w:eastAsia="Batang" w:cs="Arial"/>
                <w:lang w:eastAsia="ko-KR"/>
              </w:rPr>
            </w:pPr>
            <w:r>
              <w:rPr>
                <w:rFonts w:eastAsia="Batang" w:cs="Arial"/>
                <w:lang w:eastAsia="ko-KR"/>
              </w:rPr>
              <w:t>Ivo, Thursday, 2:27</w:t>
            </w:r>
          </w:p>
          <w:p w14:paraId="07BE311A" w14:textId="77777777" w:rsidR="001E1A81" w:rsidRDefault="001E1A81" w:rsidP="001E1A81">
            <w:pPr>
              <w:rPr>
                <w:rFonts w:eastAsia="Batang" w:cs="Arial"/>
                <w:lang w:eastAsia="ko-KR"/>
              </w:rPr>
            </w:pPr>
            <w:r>
              <w:rPr>
                <w:rFonts w:eastAsia="Batang" w:cs="Arial"/>
                <w:lang w:eastAsia="ko-KR"/>
              </w:rPr>
              <w:t>Can live with draft revision</w:t>
            </w:r>
          </w:p>
          <w:p w14:paraId="266E72D0" w14:textId="77777777" w:rsidR="001E1A81" w:rsidRDefault="001E1A81" w:rsidP="001E1A81">
            <w:pPr>
              <w:rPr>
                <w:rFonts w:eastAsia="Batang" w:cs="Arial"/>
                <w:lang w:eastAsia="ko-KR"/>
              </w:rPr>
            </w:pPr>
          </w:p>
          <w:p w14:paraId="76374A29" w14:textId="77777777" w:rsidR="001E1A81" w:rsidRDefault="001E1A81" w:rsidP="001E1A81">
            <w:pPr>
              <w:rPr>
                <w:rFonts w:eastAsia="Batang" w:cs="Arial"/>
                <w:lang w:eastAsia="ko-KR"/>
              </w:rPr>
            </w:pPr>
            <w:r>
              <w:rPr>
                <w:rFonts w:eastAsia="Batang" w:cs="Arial"/>
                <w:lang w:eastAsia="ko-KR"/>
              </w:rPr>
              <w:t>Roozbeh, Thursday, 3:13</w:t>
            </w:r>
          </w:p>
          <w:p w14:paraId="4224F45D" w14:textId="77777777" w:rsidR="001E1A81" w:rsidRDefault="001E1A81" w:rsidP="001E1A81">
            <w:pPr>
              <w:rPr>
                <w:rFonts w:eastAsia="Batang" w:cs="Arial"/>
                <w:lang w:eastAsia="ko-KR"/>
              </w:rPr>
            </w:pPr>
            <w:r>
              <w:rPr>
                <w:rFonts w:eastAsia="Batang" w:cs="Arial"/>
                <w:lang w:eastAsia="ko-KR"/>
              </w:rPr>
              <w:t>Provides draft revision</w:t>
            </w:r>
          </w:p>
          <w:p w14:paraId="1EBF7C2A" w14:textId="77777777" w:rsidR="001E1A81" w:rsidRDefault="001E1A81" w:rsidP="001E1A81">
            <w:pPr>
              <w:rPr>
                <w:rFonts w:eastAsia="Batang" w:cs="Arial"/>
                <w:lang w:eastAsia="ko-KR"/>
              </w:rPr>
            </w:pPr>
          </w:p>
          <w:p w14:paraId="330B0BB5" w14:textId="77777777" w:rsidR="001E1A81" w:rsidRDefault="001E1A81" w:rsidP="001E1A81">
            <w:pPr>
              <w:rPr>
                <w:rFonts w:eastAsia="Batang" w:cs="Arial"/>
                <w:lang w:eastAsia="ko-KR"/>
              </w:rPr>
            </w:pPr>
            <w:r>
              <w:rPr>
                <w:rFonts w:eastAsia="Batang" w:cs="Arial"/>
                <w:lang w:eastAsia="ko-KR"/>
              </w:rPr>
              <w:t>Roozbeh, Thursday, 3:37</w:t>
            </w:r>
          </w:p>
          <w:p w14:paraId="49CCFE4A" w14:textId="77777777" w:rsidR="001E1A81" w:rsidRDefault="001E1A81" w:rsidP="001E1A81">
            <w:pPr>
              <w:rPr>
                <w:rFonts w:eastAsia="Batang" w:cs="Arial"/>
                <w:lang w:eastAsia="ko-KR"/>
              </w:rPr>
            </w:pPr>
            <w:r>
              <w:rPr>
                <w:rFonts w:eastAsia="Batang" w:cs="Arial"/>
                <w:lang w:eastAsia="ko-KR"/>
              </w:rPr>
              <w:t>Provides draft revision</w:t>
            </w:r>
          </w:p>
          <w:p w14:paraId="58442710" w14:textId="77777777" w:rsidR="001E1A81" w:rsidRDefault="001E1A81" w:rsidP="001E1A81">
            <w:pPr>
              <w:rPr>
                <w:rFonts w:eastAsia="Batang" w:cs="Arial"/>
                <w:lang w:eastAsia="ko-KR"/>
              </w:rPr>
            </w:pPr>
          </w:p>
          <w:p w14:paraId="499B63E8" w14:textId="77777777" w:rsidR="001E1A81" w:rsidRDefault="001E1A81" w:rsidP="001E1A81">
            <w:pPr>
              <w:rPr>
                <w:rFonts w:eastAsia="Batang" w:cs="Arial"/>
                <w:lang w:eastAsia="ko-KR"/>
              </w:rPr>
            </w:pPr>
            <w:r>
              <w:rPr>
                <w:rFonts w:eastAsia="Batang" w:cs="Arial"/>
                <w:lang w:eastAsia="ko-KR"/>
              </w:rPr>
              <w:t>Sunghoon, Thursday, 4:20</w:t>
            </w:r>
          </w:p>
          <w:p w14:paraId="6954A5FA" w14:textId="77777777" w:rsidR="001E1A81" w:rsidRDefault="001E1A81" w:rsidP="001E1A81">
            <w:pPr>
              <w:rPr>
                <w:rFonts w:eastAsia="Batang" w:cs="Arial"/>
                <w:lang w:eastAsia="ko-KR"/>
              </w:rPr>
            </w:pPr>
            <w:r>
              <w:rPr>
                <w:rFonts w:eastAsia="Batang" w:cs="Arial"/>
                <w:lang w:eastAsia="ko-KR"/>
              </w:rPr>
              <w:t>Rev required</w:t>
            </w:r>
          </w:p>
          <w:p w14:paraId="6F705AD5" w14:textId="77777777" w:rsidR="001E1A81" w:rsidRDefault="001E1A81" w:rsidP="001E1A81">
            <w:pPr>
              <w:rPr>
                <w:rFonts w:eastAsia="Batang" w:cs="Arial"/>
                <w:lang w:eastAsia="ko-KR"/>
              </w:rPr>
            </w:pPr>
          </w:p>
          <w:p w14:paraId="4459969D" w14:textId="77777777" w:rsidR="001E1A81" w:rsidRDefault="001E1A81" w:rsidP="001E1A81">
            <w:pPr>
              <w:rPr>
                <w:rFonts w:eastAsia="Batang" w:cs="Arial"/>
                <w:lang w:eastAsia="ko-KR"/>
              </w:rPr>
            </w:pPr>
            <w:r>
              <w:rPr>
                <w:rFonts w:eastAsia="Batang" w:cs="Arial"/>
                <w:lang w:eastAsia="ko-KR"/>
              </w:rPr>
              <w:t>Lin, Thursday, 9:30</w:t>
            </w:r>
          </w:p>
          <w:p w14:paraId="3BF3DAFA" w14:textId="77777777" w:rsidR="001E1A81" w:rsidRDefault="001E1A81" w:rsidP="001E1A81">
            <w:pPr>
              <w:rPr>
                <w:rFonts w:eastAsia="Batang" w:cs="Arial"/>
                <w:lang w:eastAsia="ko-KR"/>
              </w:rPr>
            </w:pPr>
            <w:r>
              <w:rPr>
                <w:rFonts w:eastAsia="Batang" w:cs="Arial"/>
                <w:lang w:eastAsia="ko-KR"/>
              </w:rPr>
              <w:t>Rev required</w:t>
            </w:r>
          </w:p>
          <w:p w14:paraId="1096AEBE" w14:textId="77777777" w:rsidR="001E1A81" w:rsidRPr="00D95972" w:rsidRDefault="001E1A81" w:rsidP="001E1A81">
            <w:pPr>
              <w:rPr>
                <w:rFonts w:eastAsia="Batang" w:cs="Arial"/>
                <w:lang w:eastAsia="ko-KR"/>
              </w:rPr>
            </w:pPr>
          </w:p>
        </w:tc>
      </w:tr>
      <w:tr w:rsidR="001E1A81" w:rsidRPr="00D95972" w14:paraId="5890EEB2" w14:textId="77777777" w:rsidTr="001C54FA">
        <w:trPr>
          <w:gridAfter w:val="1"/>
          <w:wAfter w:w="4191" w:type="dxa"/>
        </w:trPr>
        <w:tc>
          <w:tcPr>
            <w:tcW w:w="976" w:type="dxa"/>
            <w:tcBorders>
              <w:top w:val="nil"/>
              <w:left w:val="thinThickThinSmallGap" w:sz="24" w:space="0" w:color="auto"/>
              <w:bottom w:val="nil"/>
            </w:tcBorders>
            <w:shd w:val="clear" w:color="auto" w:fill="auto"/>
          </w:tcPr>
          <w:p w14:paraId="2F66D762"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761A80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8784E85" w14:textId="268723E6" w:rsidR="001E1A81" w:rsidRPr="00D95972" w:rsidRDefault="001E1A81" w:rsidP="001E1A81">
            <w:pPr>
              <w:overflowPunct/>
              <w:autoSpaceDE/>
              <w:autoSpaceDN/>
              <w:adjustRightInd/>
              <w:textAlignment w:val="auto"/>
              <w:rPr>
                <w:rFonts w:cs="Arial"/>
                <w:lang w:val="en-US"/>
              </w:rPr>
            </w:pPr>
            <w:r w:rsidRPr="001C54FA">
              <w:t>C1-213816</w:t>
            </w:r>
          </w:p>
        </w:tc>
        <w:tc>
          <w:tcPr>
            <w:tcW w:w="4191" w:type="dxa"/>
            <w:gridSpan w:val="3"/>
            <w:tcBorders>
              <w:top w:val="single" w:sz="4" w:space="0" w:color="auto"/>
              <w:bottom w:val="single" w:sz="4" w:space="0" w:color="auto"/>
            </w:tcBorders>
            <w:shd w:val="clear" w:color="auto" w:fill="FFFF00"/>
          </w:tcPr>
          <w:p w14:paraId="5A68F159" w14:textId="14AC5198" w:rsidR="001E1A81" w:rsidRPr="00D95972" w:rsidRDefault="001E1A81" w:rsidP="001E1A81">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6FFC38B" w14:textId="31C2E97E" w:rsidR="001E1A81" w:rsidRPr="00D95972" w:rsidRDefault="001E1A81" w:rsidP="001E1A8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CFD67AA" w14:textId="1D84663C" w:rsidR="001E1A81" w:rsidRPr="00D95972" w:rsidRDefault="001E1A81" w:rsidP="001E1A81">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1C9C3" w14:textId="465542B0" w:rsidR="00813341" w:rsidRDefault="00813341" w:rsidP="00813341">
            <w:pPr>
              <w:rPr>
                <w:rFonts w:eastAsia="Batang" w:cs="Arial"/>
                <w:lang w:eastAsia="ko-KR"/>
              </w:rPr>
            </w:pPr>
            <w:r>
              <w:rPr>
                <w:rFonts w:eastAsia="Batang" w:cs="Arial"/>
                <w:lang w:eastAsia="ko-KR"/>
              </w:rPr>
              <w:t xml:space="preserve">Current status: </w:t>
            </w:r>
            <w:r>
              <w:rPr>
                <w:rFonts w:eastAsia="Batang" w:cs="Arial"/>
                <w:lang w:eastAsia="ko-KR"/>
              </w:rPr>
              <w:t>Postponed</w:t>
            </w:r>
          </w:p>
          <w:p w14:paraId="7B52CF01" w14:textId="77777777" w:rsidR="001E1A81" w:rsidRDefault="001E1A81" w:rsidP="001E1A81">
            <w:pPr>
              <w:rPr>
                <w:rFonts w:eastAsia="Batang" w:cs="Arial"/>
                <w:lang w:eastAsia="ko-KR"/>
              </w:rPr>
            </w:pPr>
            <w:r>
              <w:rPr>
                <w:rFonts w:eastAsia="Batang" w:cs="Arial"/>
                <w:lang w:eastAsia="ko-KR"/>
              </w:rPr>
              <w:t>Revision of C1-213223</w:t>
            </w:r>
          </w:p>
          <w:p w14:paraId="32DC56F2" w14:textId="2ACB93EC" w:rsidR="001E1A81" w:rsidRDefault="001E1A81" w:rsidP="001E1A81">
            <w:pPr>
              <w:rPr>
                <w:rFonts w:eastAsia="Batang" w:cs="Arial"/>
                <w:lang w:eastAsia="ko-KR"/>
              </w:rPr>
            </w:pPr>
          </w:p>
          <w:p w14:paraId="31C491E7" w14:textId="588A15AF" w:rsidR="001E1A81" w:rsidRDefault="001E1A81" w:rsidP="001E1A81">
            <w:pPr>
              <w:rPr>
                <w:rFonts w:eastAsia="Batang" w:cs="Arial"/>
                <w:lang w:eastAsia="ko-KR"/>
              </w:rPr>
            </w:pPr>
            <w:r>
              <w:rPr>
                <w:rFonts w:eastAsia="Batang" w:cs="Arial"/>
                <w:lang w:eastAsia="ko-KR"/>
              </w:rPr>
              <w:t xml:space="preserve">Lin, Thursday, </w:t>
            </w:r>
            <w:r>
              <w:rPr>
                <w:rFonts w:eastAsia="Batang" w:cs="Arial"/>
                <w:lang w:eastAsia="ko-KR"/>
              </w:rPr>
              <w:t>9:51</w:t>
            </w:r>
          </w:p>
          <w:p w14:paraId="5D1E0642" w14:textId="77777777" w:rsidR="001E1A81" w:rsidRDefault="001E1A81" w:rsidP="001E1A81">
            <w:pPr>
              <w:rPr>
                <w:rFonts w:eastAsia="Batang" w:cs="Arial"/>
                <w:lang w:eastAsia="ko-KR"/>
              </w:rPr>
            </w:pPr>
            <w:r>
              <w:rPr>
                <w:rFonts w:eastAsia="Batang" w:cs="Arial"/>
                <w:lang w:eastAsia="ko-KR"/>
              </w:rPr>
              <w:t>Rev required</w:t>
            </w:r>
          </w:p>
          <w:p w14:paraId="5EF68120" w14:textId="77777777" w:rsidR="001E1A81" w:rsidRDefault="001E1A81" w:rsidP="001E1A81">
            <w:pPr>
              <w:rPr>
                <w:rFonts w:eastAsia="Batang" w:cs="Arial"/>
                <w:lang w:eastAsia="ko-KR"/>
              </w:rPr>
            </w:pPr>
          </w:p>
          <w:p w14:paraId="4A0045E0" w14:textId="77777777" w:rsidR="001E1A81" w:rsidRDefault="001E1A81" w:rsidP="001E1A81">
            <w:pPr>
              <w:rPr>
                <w:rFonts w:eastAsia="Batang" w:cs="Arial"/>
                <w:lang w:eastAsia="ko-KR"/>
              </w:rPr>
            </w:pPr>
            <w:r>
              <w:rPr>
                <w:rFonts w:eastAsia="Batang" w:cs="Arial"/>
                <w:lang w:eastAsia="ko-KR"/>
              </w:rPr>
              <w:t>---------------------------------------------------------</w:t>
            </w:r>
          </w:p>
          <w:p w14:paraId="0785728D" w14:textId="77777777" w:rsidR="001E1A81" w:rsidRDefault="001E1A81" w:rsidP="001E1A81">
            <w:pPr>
              <w:rPr>
                <w:rFonts w:eastAsia="Batang" w:cs="Arial"/>
                <w:lang w:eastAsia="ko-KR"/>
              </w:rPr>
            </w:pPr>
            <w:r>
              <w:rPr>
                <w:rFonts w:eastAsia="Batang" w:cs="Arial"/>
                <w:lang w:eastAsia="ko-KR"/>
              </w:rPr>
              <w:t>Lin, Thursday, 3:52</w:t>
            </w:r>
          </w:p>
          <w:p w14:paraId="25884C56" w14:textId="77777777" w:rsidR="001E1A81" w:rsidRDefault="001E1A81" w:rsidP="001E1A81">
            <w:pPr>
              <w:rPr>
                <w:rFonts w:eastAsia="Batang" w:cs="Arial"/>
                <w:lang w:eastAsia="ko-KR"/>
              </w:rPr>
            </w:pPr>
            <w:r>
              <w:rPr>
                <w:rFonts w:eastAsia="Batang" w:cs="Arial"/>
                <w:lang w:eastAsia="ko-KR"/>
              </w:rPr>
              <w:t>Rev required</w:t>
            </w:r>
          </w:p>
          <w:p w14:paraId="78E55329" w14:textId="77777777" w:rsidR="001E1A81" w:rsidRDefault="001E1A81" w:rsidP="001E1A81">
            <w:pPr>
              <w:rPr>
                <w:rFonts w:eastAsia="Batang" w:cs="Arial"/>
                <w:lang w:eastAsia="ko-KR"/>
              </w:rPr>
            </w:pPr>
          </w:p>
          <w:p w14:paraId="10B43685" w14:textId="77777777" w:rsidR="001E1A81" w:rsidRDefault="001E1A81" w:rsidP="001E1A81">
            <w:pPr>
              <w:rPr>
                <w:rFonts w:eastAsia="Batang" w:cs="Arial"/>
                <w:lang w:eastAsia="ko-KR"/>
              </w:rPr>
            </w:pPr>
            <w:r>
              <w:rPr>
                <w:rFonts w:eastAsia="Batang" w:cs="Arial"/>
                <w:lang w:eastAsia="ko-KR"/>
              </w:rPr>
              <w:t>Ivo, Thursday, 8:26</w:t>
            </w:r>
          </w:p>
          <w:p w14:paraId="6C9C5212" w14:textId="77777777" w:rsidR="001E1A81" w:rsidRDefault="001E1A81" w:rsidP="001E1A81">
            <w:pPr>
              <w:rPr>
                <w:rFonts w:eastAsia="Batang" w:cs="Arial"/>
                <w:lang w:eastAsia="ko-KR"/>
              </w:rPr>
            </w:pPr>
            <w:r>
              <w:rPr>
                <w:rFonts w:eastAsia="Batang" w:cs="Arial"/>
                <w:lang w:eastAsia="ko-KR"/>
              </w:rPr>
              <w:t>Rev required</w:t>
            </w:r>
          </w:p>
          <w:p w14:paraId="440580DD" w14:textId="77777777" w:rsidR="001E1A81" w:rsidRDefault="001E1A81" w:rsidP="001E1A81">
            <w:pPr>
              <w:rPr>
                <w:rFonts w:eastAsia="Batang" w:cs="Arial"/>
                <w:lang w:eastAsia="ko-KR"/>
              </w:rPr>
            </w:pPr>
          </w:p>
          <w:p w14:paraId="222D6FBC" w14:textId="77777777" w:rsidR="001E1A81" w:rsidRDefault="001E1A81" w:rsidP="001E1A81">
            <w:pPr>
              <w:rPr>
                <w:rFonts w:eastAsia="Batang" w:cs="Arial"/>
                <w:lang w:eastAsia="ko-KR"/>
              </w:rPr>
            </w:pPr>
            <w:r>
              <w:rPr>
                <w:rFonts w:eastAsia="Batang" w:cs="Arial"/>
                <w:lang w:eastAsia="ko-KR"/>
              </w:rPr>
              <w:t>Sunghoon, Thursday, 11:48</w:t>
            </w:r>
          </w:p>
          <w:p w14:paraId="442443C8" w14:textId="77777777" w:rsidR="001E1A81" w:rsidRDefault="001E1A81" w:rsidP="001E1A81">
            <w:pPr>
              <w:rPr>
                <w:rFonts w:eastAsia="Batang" w:cs="Arial"/>
                <w:lang w:eastAsia="ko-KR"/>
              </w:rPr>
            </w:pPr>
            <w:r>
              <w:rPr>
                <w:rFonts w:eastAsia="Batang" w:cs="Arial"/>
                <w:lang w:eastAsia="ko-KR"/>
              </w:rPr>
              <w:t>Rev required</w:t>
            </w:r>
          </w:p>
          <w:p w14:paraId="3E492A3F" w14:textId="77777777" w:rsidR="001E1A81" w:rsidRDefault="001E1A81" w:rsidP="001E1A81">
            <w:pPr>
              <w:rPr>
                <w:rFonts w:eastAsia="Batang" w:cs="Arial"/>
                <w:lang w:eastAsia="ko-KR"/>
              </w:rPr>
            </w:pPr>
          </w:p>
          <w:p w14:paraId="17E67D85" w14:textId="77777777" w:rsidR="001E1A81" w:rsidRDefault="001E1A81" w:rsidP="001E1A81">
            <w:pPr>
              <w:rPr>
                <w:rFonts w:eastAsia="Batang" w:cs="Arial"/>
                <w:lang w:eastAsia="ko-KR"/>
              </w:rPr>
            </w:pPr>
            <w:r>
              <w:rPr>
                <w:rFonts w:eastAsia="Batang" w:cs="Arial"/>
                <w:lang w:eastAsia="ko-KR"/>
              </w:rPr>
              <w:t>Taimoor, Thursday, 17:59</w:t>
            </w:r>
          </w:p>
          <w:p w14:paraId="006A0780" w14:textId="77777777" w:rsidR="001E1A81" w:rsidRDefault="001E1A81" w:rsidP="001E1A81">
            <w:pPr>
              <w:rPr>
                <w:rFonts w:eastAsia="Batang" w:cs="Arial"/>
                <w:lang w:eastAsia="ko-KR"/>
              </w:rPr>
            </w:pPr>
            <w:r>
              <w:rPr>
                <w:rFonts w:eastAsia="Batang" w:cs="Arial"/>
                <w:lang w:eastAsia="ko-KR"/>
              </w:rPr>
              <w:t>Rev required</w:t>
            </w:r>
          </w:p>
          <w:p w14:paraId="7EAE651B" w14:textId="77777777" w:rsidR="001E1A81" w:rsidRDefault="001E1A81" w:rsidP="001E1A81">
            <w:pPr>
              <w:rPr>
                <w:rFonts w:eastAsia="Batang" w:cs="Arial"/>
                <w:lang w:eastAsia="ko-KR"/>
              </w:rPr>
            </w:pPr>
          </w:p>
          <w:p w14:paraId="0369B214" w14:textId="77777777" w:rsidR="001E1A81" w:rsidRDefault="001E1A81" w:rsidP="001E1A81">
            <w:pPr>
              <w:rPr>
                <w:rFonts w:eastAsia="Batang" w:cs="Arial"/>
                <w:lang w:eastAsia="ko-KR"/>
              </w:rPr>
            </w:pPr>
            <w:r>
              <w:rPr>
                <w:rFonts w:eastAsia="Batang" w:cs="Arial"/>
                <w:lang w:eastAsia="ko-KR"/>
              </w:rPr>
              <w:t>Roozbeh, Wednesday, 21:25</w:t>
            </w:r>
          </w:p>
          <w:p w14:paraId="08E14F1C" w14:textId="77777777" w:rsidR="001E1A81" w:rsidRDefault="001E1A81" w:rsidP="001E1A81">
            <w:pPr>
              <w:rPr>
                <w:rFonts w:eastAsia="Batang" w:cs="Arial"/>
                <w:lang w:eastAsia="ko-KR"/>
              </w:rPr>
            </w:pPr>
            <w:r>
              <w:rPr>
                <w:rFonts w:eastAsia="Batang" w:cs="Arial"/>
                <w:lang w:eastAsia="ko-KR"/>
              </w:rPr>
              <w:t>Provides draft revision</w:t>
            </w:r>
          </w:p>
          <w:p w14:paraId="46A48E3C" w14:textId="77777777" w:rsidR="001E1A81" w:rsidRDefault="001E1A81" w:rsidP="001E1A81">
            <w:pPr>
              <w:rPr>
                <w:rFonts w:eastAsia="Batang" w:cs="Arial"/>
                <w:lang w:eastAsia="ko-KR"/>
              </w:rPr>
            </w:pPr>
          </w:p>
          <w:p w14:paraId="31F15BF4" w14:textId="77777777" w:rsidR="001E1A81" w:rsidRDefault="001E1A81" w:rsidP="001E1A81">
            <w:pPr>
              <w:rPr>
                <w:rFonts w:eastAsia="Batang" w:cs="Arial"/>
                <w:lang w:eastAsia="ko-KR"/>
              </w:rPr>
            </w:pPr>
            <w:r>
              <w:rPr>
                <w:rFonts w:eastAsia="Batang" w:cs="Arial"/>
                <w:lang w:eastAsia="ko-KR"/>
              </w:rPr>
              <w:t>Ivo, Thursday, 1:36</w:t>
            </w:r>
          </w:p>
          <w:p w14:paraId="13617669" w14:textId="77777777" w:rsidR="001E1A81" w:rsidRDefault="001E1A81" w:rsidP="001E1A81">
            <w:pPr>
              <w:rPr>
                <w:rFonts w:eastAsia="Batang" w:cs="Arial"/>
                <w:lang w:eastAsia="ko-KR"/>
              </w:rPr>
            </w:pPr>
            <w:r>
              <w:rPr>
                <w:rFonts w:eastAsia="Batang" w:cs="Arial"/>
                <w:lang w:eastAsia="ko-KR"/>
              </w:rPr>
              <w:t>Ok with draft revision</w:t>
            </w:r>
          </w:p>
          <w:p w14:paraId="1D085AA9" w14:textId="77777777" w:rsidR="001E1A81" w:rsidRDefault="001E1A81" w:rsidP="001E1A81">
            <w:pPr>
              <w:rPr>
                <w:rFonts w:eastAsia="Batang" w:cs="Arial"/>
                <w:lang w:eastAsia="ko-KR"/>
              </w:rPr>
            </w:pPr>
          </w:p>
          <w:p w14:paraId="648AC7EE" w14:textId="77777777" w:rsidR="001E1A81" w:rsidRDefault="001E1A81" w:rsidP="001E1A81">
            <w:pPr>
              <w:rPr>
                <w:rFonts w:eastAsia="Batang" w:cs="Arial"/>
                <w:lang w:eastAsia="ko-KR"/>
              </w:rPr>
            </w:pPr>
            <w:r>
              <w:rPr>
                <w:rFonts w:eastAsia="Batang" w:cs="Arial"/>
                <w:lang w:eastAsia="ko-KR"/>
              </w:rPr>
              <w:t>Sunghoon, Thursday, 3:31</w:t>
            </w:r>
          </w:p>
          <w:p w14:paraId="3B24DAB1" w14:textId="77777777" w:rsidR="001E1A81" w:rsidRDefault="001E1A81" w:rsidP="001E1A81">
            <w:pPr>
              <w:rPr>
                <w:rFonts w:eastAsia="Batang" w:cs="Arial"/>
                <w:lang w:eastAsia="ko-KR"/>
              </w:rPr>
            </w:pPr>
            <w:r>
              <w:rPr>
                <w:rFonts w:eastAsia="Batang" w:cs="Arial"/>
                <w:lang w:eastAsia="ko-KR"/>
              </w:rPr>
              <w:t>Rev required</w:t>
            </w:r>
          </w:p>
          <w:p w14:paraId="0FE67AFD" w14:textId="77777777" w:rsidR="001E1A81" w:rsidRDefault="001E1A81" w:rsidP="001E1A81">
            <w:pPr>
              <w:rPr>
                <w:rFonts w:eastAsia="Batang" w:cs="Arial"/>
                <w:lang w:eastAsia="ko-KR"/>
              </w:rPr>
            </w:pPr>
          </w:p>
          <w:p w14:paraId="180908B7" w14:textId="77777777" w:rsidR="001E1A81" w:rsidRDefault="001E1A81" w:rsidP="001E1A81">
            <w:pPr>
              <w:rPr>
                <w:rFonts w:eastAsia="Batang" w:cs="Arial"/>
                <w:lang w:eastAsia="ko-KR"/>
              </w:rPr>
            </w:pPr>
            <w:r>
              <w:rPr>
                <w:rFonts w:eastAsia="Batang" w:cs="Arial"/>
                <w:lang w:eastAsia="ko-KR"/>
              </w:rPr>
              <w:t>Roozbeh, Thursday, 4:33</w:t>
            </w:r>
          </w:p>
          <w:p w14:paraId="2DA00EED" w14:textId="77777777" w:rsidR="001E1A81" w:rsidRDefault="001E1A81" w:rsidP="001E1A81">
            <w:pPr>
              <w:rPr>
                <w:rFonts w:eastAsia="Batang" w:cs="Arial"/>
                <w:lang w:eastAsia="ko-KR"/>
              </w:rPr>
            </w:pPr>
            <w:r>
              <w:rPr>
                <w:rFonts w:eastAsia="Batang" w:cs="Arial"/>
                <w:lang w:eastAsia="ko-KR"/>
              </w:rPr>
              <w:t>Provides draft revision</w:t>
            </w:r>
          </w:p>
          <w:p w14:paraId="706967A5" w14:textId="77777777" w:rsidR="001E1A81" w:rsidRDefault="001E1A81" w:rsidP="001E1A81">
            <w:pPr>
              <w:rPr>
                <w:rFonts w:eastAsia="Batang" w:cs="Arial"/>
                <w:lang w:eastAsia="ko-KR"/>
              </w:rPr>
            </w:pPr>
          </w:p>
          <w:p w14:paraId="16BA2512" w14:textId="77777777" w:rsidR="001E1A81" w:rsidRDefault="001E1A81" w:rsidP="001E1A81">
            <w:pPr>
              <w:rPr>
                <w:rFonts w:eastAsia="Batang" w:cs="Arial"/>
                <w:lang w:eastAsia="ko-KR"/>
              </w:rPr>
            </w:pPr>
            <w:r>
              <w:rPr>
                <w:rFonts w:eastAsia="Batang" w:cs="Arial"/>
                <w:lang w:eastAsia="ko-KR"/>
              </w:rPr>
              <w:t>Roozbeh, Thursday, 4:57</w:t>
            </w:r>
          </w:p>
          <w:p w14:paraId="7E2CEE64" w14:textId="77777777" w:rsidR="001E1A81" w:rsidRDefault="001E1A81" w:rsidP="001E1A81">
            <w:pPr>
              <w:rPr>
                <w:rFonts w:eastAsia="Batang" w:cs="Arial"/>
                <w:lang w:eastAsia="ko-KR"/>
              </w:rPr>
            </w:pPr>
            <w:r>
              <w:rPr>
                <w:rFonts w:eastAsia="Batang" w:cs="Arial"/>
                <w:lang w:eastAsia="ko-KR"/>
              </w:rPr>
              <w:lastRenderedPageBreak/>
              <w:t>Provides draft revision</w:t>
            </w:r>
          </w:p>
          <w:p w14:paraId="1CC25DC7" w14:textId="77777777" w:rsidR="001E1A81" w:rsidRDefault="001E1A81" w:rsidP="001E1A81">
            <w:pPr>
              <w:rPr>
                <w:rFonts w:eastAsia="Batang" w:cs="Arial"/>
                <w:lang w:eastAsia="ko-KR"/>
              </w:rPr>
            </w:pPr>
          </w:p>
          <w:p w14:paraId="6794610D" w14:textId="77777777" w:rsidR="001E1A81" w:rsidRDefault="001E1A81" w:rsidP="001E1A81">
            <w:pPr>
              <w:rPr>
                <w:rFonts w:eastAsia="Batang" w:cs="Arial"/>
                <w:lang w:eastAsia="ko-KR"/>
              </w:rPr>
            </w:pPr>
            <w:r>
              <w:rPr>
                <w:rFonts w:eastAsia="Batang" w:cs="Arial"/>
                <w:lang w:eastAsia="ko-KR"/>
              </w:rPr>
              <w:t>Sunghoon, Thursday, 7:06</w:t>
            </w:r>
          </w:p>
          <w:p w14:paraId="425C0DAF" w14:textId="77777777" w:rsidR="001E1A81" w:rsidRDefault="001E1A81" w:rsidP="001E1A81">
            <w:pPr>
              <w:rPr>
                <w:rFonts w:eastAsia="Batang" w:cs="Arial"/>
                <w:lang w:eastAsia="ko-KR"/>
              </w:rPr>
            </w:pPr>
            <w:r>
              <w:rPr>
                <w:rFonts w:eastAsia="Batang" w:cs="Arial"/>
                <w:lang w:eastAsia="ko-KR"/>
              </w:rPr>
              <w:t>Ok with draft revision</w:t>
            </w:r>
          </w:p>
          <w:p w14:paraId="407EB921" w14:textId="77777777" w:rsidR="001E1A81" w:rsidRPr="00D95972" w:rsidRDefault="001E1A81" w:rsidP="001E1A81">
            <w:pPr>
              <w:rPr>
                <w:rFonts w:eastAsia="Batang" w:cs="Arial"/>
                <w:lang w:eastAsia="ko-KR"/>
              </w:rPr>
            </w:pPr>
          </w:p>
        </w:tc>
      </w:tr>
      <w:tr w:rsidR="001E1A81" w:rsidRPr="00D95972" w14:paraId="193510BB" w14:textId="77777777" w:rsidTr="00FE4B27">
        <w:trPr>
          <w:gridAfter w:val="1"/>
          <w:wAfter w:w="4191" w:type="dxa"/>
        </w:trPr>
        <w:tc>
          <w:tcPr>
            <w:tcW w:w="976" w:type="dxa"/>
            <w:tcBorders>
              <w:top w:val="nil"/>
              <w:left w:val="thinThickThinSmallGap" w:sz="24" w:space="0" w:color="auto"/>
              <w:bottom w:val="nil"/>
            </w:tcBorders>
            <w:shd w:val="clear" w:color="auto" w:fill="auto"/>
          </w:tcPr>
          <w:p w14:paraId="44A7EB5B"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8FCEB1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9D45DFA" w14:textId="52BEAD9B" w:rsidR="001E1A81" w:rsidRPr="00FE4B27" w:rsidRDefault="001E1A81" w:rsidP="001E1A81">
            <w:pPr>
              <w:overflowPunct/>
              <w:autoSpaceDE/>
              <w:autoSpaceDN/>
              <w:adjustRightInd/>
              <w:textAlignment w:val="auto"/>
            </w:pPr>
            <w:r w:rsidRPr="005F64A0">
              <w:t>C1-213818</w:t>
            </w:r>
          </w:p>
        </w:tc>
        <w:tc>
          <w:tcPr>
            <w:tcW w:w="4191" w:type="dxa"/>
            <w:gridSpan w:val="3"/>
            <w:tcBorders>
              <w:top w:val="single" w:sz="4" w:space="0" w:color="auto"/>
              <w:bottom w:val="single" w:sz="4" w:space="0" w:color="auto"/>
            </w:tcBorders>
            <w:shd w:val="clear" w:color="auto" w:fill="FFFF00"/>
          </w:tcPr>
          <w:p w14:paraId="0325FA58" w14:textId="4D32B0DE" w:rsidR="001E1A81" w:rsidRDefault="001E1A81" w:rsidP="001E1A81">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6301B01F" w14:textId="2CB8214C" w:rsidR="001E1A81" w:rsidRDefault="001E1A81" w:rsidP="001E1A8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2CE9145" w14:textId="2EE2229F" w:rsidR="001E1A81" w:rsidRDefault="001E1A81" w:rsidP="001E1A81">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C3DF7" w14:textId="3CAD73FA" w:rsidR="00813341" w:rsidRDefault="00813341" w:rsidP="00813341">
            <w:pPr>
              <w:rPr>
                <w:rFonts w:eastAsia="Batang" w:cs="Arial"/>
                <w:lang w:eastAsia="ko-KR"/>
              </w:rPr>
            </w:pPr>
            <w:r>
              <w:rPr>
                <w:rFonts w:eastAsia="Batang" w:cs="Arial"/>
                <w:lang w:eastAsia="ko-KR"/>
              </w:rPr>
              <w:t xml:space="preserve">Current status: </w:t>
            </w:r>
            <w:r>
              <w:rPr>
                <w:rFonts w:eastAsia="Batang" w:cs="Arial"/>
                <w:lang w:eastAsia="ko-KR"/>
              </w:rPr>
              <w:t>Postponed</w:t>
            </w:r>
          </w:p>
          <w:p w14:paraId="34570893" w14:textId="77777777" w:rsidR="001E1A81" w:rsidRDefault="001E1A81" w:rsidP="001E1A81">
            <w:pPr>
              <w:rPr>
                <w:rFonts w:eastAsia="Batang" w:cs="Arial"/>
                <w:lang w:eastAsia="ko-KR"/>
              </w:rPr>
            </w:pPr>
            <w:r>
              <w:rPr>
                <w:rFonts w:eastAsia="Batang" w:cs="Arial"/>
                <w:lang w:eastAsia="ko-KR"/>
              </w:rPr>
              <w:t>Revision of C1-213224</w:t>
            </w:r>
          </w:p>
          <w:p w14:paraId="09F0CEF1" w14:textId="2BCC7232" w:rsidR="001E1A81" w:rsidRDefault="001E1A81" w:rsidP="001E1A81">
            <w:pPr>
              <w:rPr>
                <w:rFonts w:eastAsia="Batang" w:cs="Arial"/>
                <w:lang w:eastAsia="ko-KR"/>
              </w:rPr>
            </w:pPr>
          </w:p>
          <w:p w14:paraId="589DAD1F" w14:textId="2BD6108A" w:rsidR="001E1A81" w:rsidRDefault="001E1A81" w:rsidP="001E1A81">
            <w:pPr>
              <w:rPr>
                <w:rFonts w:eastAsia="Batang" w:cs="Arial"/>
                <w:lang w:eastAsia="ko-KR"/>
              </w:rPr>
            </w:pPr>
            <w:r>
              <w:rPr>
                <w:rFonts w:eastAsia="Batang" w:cs="Arial"/>
                <w:lang w:eastAsia="ko-KR"/>
              </w:rPr>
              <w:t xml:space="preserve">Lin, Thursday, </w:t>
            </w:r>
            <w:r>
              <w:rPr>
                <w:rFonts w:eastAsia="Batang" w:cs="Arial"/>
                <w:lang w:eastAsia="ko-KR"/>
              </w:rPr>
              <w:t>9</w:t>
            </w:r>
            <w:r>
              <w:rPr>
                <w:rFonts w:eastAsia="Batang" w:cs="Arial"/>
                <w:lang w:eastAsia="ko-KR"/>
              </w:rPr>
              <w:t>:58</w:t>
            </w:r>
          </w:p>
          <w:p w14:paraId="34075481" w14:textId="77777777" w:rsidR="001E1A81" w:rsidRDefault="001E1A81" w:rsidP="001E1A81">
            <w:pPr>
              <w:rPr>
                <w:rFonts w:eastAsia="Batang" w:cs="Arial"/>
                <w:lang w:eastAsia="ko-KR"/>
              </w:rPr>
            </w:pPr>
            <w:r>
              <w:rPr>
                <w:rFonts w:eastAsia="Batang" w:cs="Arial"/>
                <w:lang w:eastAsia="ko-KR"/>
              </w:rPr>
              <w:t>Rev required</w:t>
            </w:r>
          </w:p>
          <w:p w14:paraId="5D45C4D9" w14:textId="77777777" w:rsidR="001E1A81" w:rsidRDefault="001E1A81" w:rsidP="001E1A81">
            <w:pPr>
              <w:rPr>
                <w:rFonts w:eastAsia="Batang" w:cs="Arial"/>
                <w:lang w:eastAsia="ko-KR"/>
              </w:rPr>
            </w:pPr>
          </w:p>
          <w:p w14:paraId="763F975D" w14:textId="77777777" w:rsidR="001E1A81" w:rsidRDefault="001E1A81" w:rsidP="001E1A81">
            <w:pPr>
              <w:rPr>
                <w:rFonts w:eastAsia="Batang" w:cs="Arial"/>
                <w:lang w:eastAsia="ko-KR"/>
              </w:rPr>
            </w:pPr>
            <w:r>
              <w:rPr>
                <w:rFonts w:eastAsia="Batang" w:cs="Arial"/>
                <w:lang w:eastAsia="ko-KR"/>
              </w:rPr>
              <w:t>-------------------------------------------------------</w:t>
            </w:r>
          </w:p>
          <w:p w14:paraId="009EC440" w14:textId="77777777" w:rsidR="001E1A81" w:rsidRDefault="001E1A81" w:rsidP="001E1A81">
            <w:pPr>
              <w:rPr>
                <w:rFonts w:eastAsia="Batang" w:cs="Arial"/>
                <w:lang w:eastAsia="ko-KR"/>
              </w:rPr>
            </w:pPr>
            <w:r>
              <w:rPr>
                <w:rFonts w:eastAsia="Batang" w:cs="Arial"/>
                <w:lang w:eastAsia="ko-KR"/>
              </w:rPr>
              <w:t>Lin, Thursday, 3:58</w:t>
            </w:r>
          </w:p>
          <w:p w14:paraId="65DB694B" w14:textId="77777777" w:rsidR="001E1A81" w:rsidRDefault="001E1A81" w:rsidP="001E1A81">
            <w:pPr>
              <w:rPr>
                <w:rFonts w:eastAsia="Batang" w:cs="Arial"/>
                <w:lang w:eastAsia="ko-KR"/>
              </w:rPr>
            </w:pPr>
            <w:r>
              <w:rPr>
                <w:rFonts w:eastAsia="Batang" w:cs="Arial"/>
                <w:lang w:eastAsia="ko-KR"/>
              </w:rPr>
              <w:t>Rev required</w:t>
            </w:r>
          </w:p>
          <w:p w14:paraId="2D635C3B" w14:textId="77777777" w:rsidR="001E1A81" w:rsidRDefault="001E1A81" w:rsidP="001E1A81">
            <w:pPr>
              <w:rPr>
                <w:rFonts w:eastAsia="Batang" w:cs="Arial"/>
                <w:lang w:eastAsia="ko-KR"/>
              </w:rPr>
            </w:pPr>
          </w:p>
          <w:p w14:paraId="57D61DA5" w14:textId="77777777" w:rsidR="001E1A81" w:rsidRDefault="001E1A81" w:rsidP="001E1A81">
            <w:pPr>
              <w:rPr>
                <w:rFonts w:eastAsia="Batang" w:cs="Arial"/>
                <w:lang w:eastAsia="ko-KR"/>
              </w:rPr>
            </w:pPr>
            <w:r>
              <w:rPr>
                <w:rFonts w:eastAsia="Batang" w:cs="Arial"/>
                <w:lang w:eastAsia="ko-KR"/>
              </w:rPr>
              <w:t>Ivo, Thursday, 8:26</w:t>
            </w:r>
          </w:p>
          <w:p w14:paraId="4C3C3774" w14:textId="77777777" w:rsidR="001E1A81" w:rsidRDefault="001E1A81" w:rsidP="001E1A81">
            <w:pPr>
              <w:rPr>
                <w:rFonts w:eastAsia="Batang" w:cs="Arial"/>
                <w:lang w:eastAsia="ko-KR"/>
              </w:rPr>
            </w:pPr>
            <w:r>
              <w:rPr>
                <w:rFonts w:eastAsia="Batang" w:cs="Arial"/>
                <w:lang w:eastAsia="ko-KR"/>
              </w:rPr>
              <w:t>Rev required</w:t>
            </w:r>
          </w:p>
          <w:p w14:paraId="3D28484A" w14:textId="77777777" w:rsidR="001E1A81" w:rsidRDefault="001E1A81" w:rsidP="001E1A81">
            <w:pPr>
              <w:rPr>
                <w:rFonts w:eastAsia="Batang" w:cs="Arial"/>
                <w:lang w:eastAsia="ko-KR"/>
              </w:rPr>
            </w:pPr>
          </w:p>
          <w:p w14:paraId="4D6A0EFB" w14:textId="77777777" w:rsidR="001E1A81" w:rsidRDefault="001E1A81" w:rsidP="001E1A81">
            <w:pPr>
              <w:rPr>
                <w:rFonts w:eastAsia="Batang" w:cs="Arial"/>
                <w:lang w:eastAsia="ko-KR"/>
              </w:rPr>
            </w:pPr>
            <w:r>
              <w:rPr>
                <w:rFonts w:eastAsia="Batang" w:cs="Arial"/>
                <w:lang w:eastAsia="ko-KR"/>
              </w:rPr>
              <w:t>Sunghoon, Thursday, 11:50</w:t>
            </w:r>
          </w:p>
          <w:p w14:paraId="78CD93B0" w14:textId="77777777" w:rsidR="001E1A81" w:rsidRDefault="001E1A81" w:rsidP="001E1A81">
            <w:pPr>
              <w:rPr>
                <w:rFonts w:eastAsia="Batang" w:cs="Arial"/>
                <w:lang w:eastAsia="ko-KR"/>
              </w:rPr>
            </w:pPr>
            <w:r>
              <w:rPr>
                <w:rFonts w:eastAsia="Batang" w:cs="Arial"/>
                <w:lang w:eastAsia="ko-KR"/>
              </w:rPr>
              <w:t>Rev required</w:t>
            </w:r>
          </w:p>
          <w:p w14:paraId="01A7C558" w14:textId="77777777" w:rsidR="001E1A81" w:rsidRDefault="001E1A81" w:rsidP="001E1A81">
            <w:pPr>
              <w:rPr>
                <w:rFonts w:eastAsia="Batang" w:cs="Arial"/>
                <w:lang w:eastAsia="ko-KR"/>
              </w:rPr>
            </w:pPr>
          </w:p>
          <w:p w14:paraId="1C4A84EE" w14:textId="77777777" w:rsidR="001E1A81" w:rsidRDefault="001E1A81" w:rsidP="001E1A81">
            <w:pPr>
              <w:rPr>
                <w:rFonts w:eastAsia="Batang" w:cs="Arial"/>
                <w:lang w:eastAsia="ko-KR"/>
              </w:rPr>
            </w:pPr>
            <w:r>
              <w:rPr>
                <w:rFonts w:eastAsia="Batang" w:cs="Arial"/>
                <w:lang w:eastAsia="ko-KR"/>
              </w:rPr>
              <w:t>Taimoor, Thursday, 17:59</w:t>
            </w:r>
          </w:p>
          <w:p w14:paraId="71DA6EA2" w14:textId="77777777" w:rsidR="001E1A81" w:rsidRDefault="001E1A81" w:rsidP="001E1A81">
            <w:pPr>
              <w:rPr>
                <w:rFonts w:eastAsia="Batang" w:cs="Arial"/>
                <w:lang w:eastAsia="ko-KR"/>
              </w:rPr>
            </w:pPr>
            <w:r>
              <w:rPr>
                <w:rFonts w:eastAsia="Batang" w:cs="Arial"/>
                <w:lang w:eastAsia="ko-KR"/>
              </w:rPr>
              <w:t>Rev required</w:t>
            </w:r>
          </w:p>
          <w:p w14:paraId="63D32FD4" w14:textId="77777777" w:rsidR="001E1A81" w:rsidRDefault="001E1A81" w:rsidP="001E1A81">
            <w:pPr>
              <w:rPr>
                <w:rFonts w:eastAsia="Batang" w:cs="Arial"/>
                <w:lang w:eastAsia="ko-KR"/>
              </w:rPr>
            </w:pPr>
          </w:p>
          <w:p w14:paraId="37DEBAB2" w14:textId="77777777" w:rsidR="001E1A81" w:rsidRDefault="001E1A81" w:rsidP="001E1A81">
            <w:pPr>
              <w:rPr>
                <w:rFonts w:eastAsia="Batang" w:cs="Arial"/>
                <w:lang w:eastAsia="ko-KR"/>
              </w:rPr>
            </w:pPr>
            <w:r>
              <w:rPr>
                <w:rFonts w:eastAsia="Batang" w:cs="Arial"/>
                <w:lang w:eastAsia="ko-KR"/>
              </w:rPr>
              <w:t>Sunghoon, Friday, 4:00</w:t>
            </w:r>
          </w:p>
          <w:p w14:paraId="76AD20F8" w14:textId="77777777" w:rsidR="001E1A81" w:rsidRDefault="001E1A81" w:rsidP="001E1A81">
            <w:pPr>
              <w:rPr>
                <w:rFonts w:eastAsia="Batang" w:cs="Arial"/>
                <w:lang w:eastAsia="ko-KR"/>
              </w:rPr>
            </w:pPr>
            <w:r>
              <w:rPr>
                <w:rFonts w:eastAsia="Batang" w:cs="Arial"/>
                <w:lang w:eastAsia="ko-KR"/>
              </w:rPr>
              <w:t>Answers to comments</w:t>
            </w:r>
          </w:p>
          <w:p w14:paraId="6AD6AFEB" w14:textId="77777777" w:rsidR="001E1A81" w:rsidRDefault="001E1A81" w:rsidP="001E1A81">
            <w:pPr>
              <w:rPr>
                <w:rFonts w:eastAsia="Batang" w:cs="Arial"/>
                <w:lang w:eastAsia="ko-KR"/>
              </w:rPr>
            </w:pPr>
          </w:p>
          <w:p w14:paraId="4927C4E1" w14:textId="77777777" w:rsidR="001E1A81" w:rsidRDefault="001E1A81" w:rsidP="001E1A81">
            <w:pPr>
              <w:rPr>
                <w:rFonts w:eastAsia="Batang" w:cs="Arial"/>
                <w:lang w:eastAsia="ko-KR"/>
              </w:rPr>
            </w:pPr>
            <w:r>
              <w:rPr>
                <w:rFonts w:eastAsia="Batang" w:cs="Arial"/>
                <w:lang w:eastAsia="ko-KR"/>
              </w:rPr>
              <w:t>Lin, Tuesday, 11:14</w:t>
            </w:r>
          </w:p>
          <w:p w14:paraId="15B8C4FB" w14:textId="77777777" w:rsidR="001E1A81" w:rsidRDefault="001E1A81" w:rsidP="001E1A81">
            <w:pPr>
              <w:rPr>
                <w:rFonts w:eastAsia="Batang" w:cs="Arial"/>
                <w:lang w:eastAsia="ko-KR"/>
              </w:rPr>
            </w:pPr>
            <w:r>
              <w:rPr>
                <w:rFonts w:eastAsia="Batang" w:cs="Arial"/>
                <w:lang w:eastAsia="ko-KR"/>
              </w:rPr>
              <w:t>Answers to Sunghoon</w:t>
            </w:r>
          </w:p>
          <w:p w14:paraId="6C699178" w14:textId="77777777" w:rsidR="001E1A81" w:rsidRDefault="001E1A81" w:rsidP="001E1A81">
            <w:pPr>
              <w:rPr>
                <w:rFonts w:eastAsia="Batang" w:cs="Arial"/>
                <w:lang w:eastAsia="ko-KR"/>
              </w:rPr>
            </w:pPr>
          </w:p>
          <w:p w14:paraId="28FEA2F4" w14:textId="77777777" w:rsidR="001E1A81" w:rsidRDefault="001E1A81" w:rsidP="001E1A81">
            <w:pPr>
              <w:rPr>
                <w:rFonts w:eastAsia="Batang" w:cs="Arial"/>
                <w:lang w:eastAsia="ko-KR"/>
              </w:rPr>
            </w:pPr>
            <w:r>
              <w:rPr>
                <w:rFonts w:eastAsia="Batang" w:cs="Arial"/>
                <w:lang w:eastAsia="ko-KR"/>
              </w:rPr>
              <w:t>Sunghoon, Tuesday, 16:57</w:t>
            </w:r>
          </w:p>
          <w:p w14:paraId="4BBE35F1" w14:textId="77777777" w:rsidR="001E1A81" w:rsidRDefault="001E1A81" w:rsidP="001E1A81">
            <w:pPr>
              <w:rPr>
                <w:rFonts w:eastAsia="Batang" w:cs="Arial"/>
                <w:lang w:eastAsia="ko-KR"/>
              </w:rPr>
            </w:pPr>
            <w:r>
              <w:rPr>
                <w:rFonts w:eastAsia="Batang" w:cs="Arial"/>
                <w:lang w:eastAsia="ko-KR"/>
              </w:rPr>
              <w:t>Answers to Lin</w:t>
            </w:r>
          </w:p>
          <w:p w14:paraId="5B284D71" w14:textId="77777777" w:rsidR="001E1A81" w:rsidRDefault="001E1A81" w:rsidP="001E1A81">
            <w:pPr>
              <w:rPr>
                <w:rFonts w:eastAsia="Batang" w:cs="Arial"/>
                <w:lang w:eastAsia="ko-KR"/>
              </w:rPr>
            </w:pPr>
          </w:p>
          <w:p w14:paraId="342FE1A9" w14:textId="77777777" w:rsidR="001E1A81" w:rsidRDefault="001E1A81" w:rsidP="001E1A81">
            <w:pPr>
              <w:rPr>
                <w:rFonts w:eastAsia="Batang" w:cs="Arial"/>
                <w:lang w:eastAsia="ko-KR"/>
              </w:rPr>
            </w:pPr>
            <w:r>
              <w:rPr>
                <w:rFonts w:eastAsia="Batang" w:cs="Arial"/>
                <w:lang w:eastAsia="ko-KR"/>
              </w:rPr>
              <w:t>Roozbeh, Wednesday, 21:27</w:t>
            </w:r>
          </w:p>
          <w:p w14:paraId="2BF0E2AB" w14:textId="77777777" w:rsidR="001E1A81" w:rsidRDefault="001E1A81" w:rsidP="001E1A81">
            <w:pPr>
              <w:rPr>
                <w:rFonts w:eastAsia="Batang" w:cs="Arial"/>
                <w:lang w:eastAsia="ko-KR"/>
              </w:rPr>
            </w:pPr>
            <w:r>
              <w:rPr>
                <w:rFonts w:eastAsia="Batang" w:cs="Arial"/>
                <w:lang w:eastAsia="ko-KR"/>
              </w:rPr>
              <w:t>Provides draft revision</w:t>
            </w:r>
          </w:p>
          <w:p w14:paraId="53347E88" w14:textId="77777777" w:rsidR="001E1A81" w:rsidRDefault="001E1A81" w:rsidP="001E1A81">
            <w:pPr>
              <w:rPr>
                <w:rFonts w:eastAsia="Batang" w:cs="Arial"/>
                <w:lang w:eastAsia="ko-KR"/>
              </w:rPr>
            </w:pPr>
          </w:p>
          <w:p w14:paraId="1FE6FB07" w14:textId="77777777" w:rsidR="001E1A81" w:rsidRDefault="001E1A81" w:rsidP="001E1A81">
            <w:pPr>
              <w:rPr>
                <w:rFonts w:eastAsia="Batang" w:cs="Arial"/>
                <w:lang w:eastAsia="ko-KR"/>
              </w:rPr>
            </w:pPr>
            <w:r>
              <w:rPr>
                <w:rFonts w:eastAsia="Batang" w:cs="Arial"/>
                <w:lang w:eastAsia="ko-KR"/>
              </w:rPr>
              <w:t>Ivo, Thursday, 1:43</w:t>
            </w:r>
          </w:p>
          <w:p w14:paraId="7B390A4A" w14:textId="77777777" w:rsidR="001E1A81" w:rsidRDefault="001E1A81" w:rsidP="001E1A81">
            <w:pPr>
              <w:rPr>
                <w:rFonts w:eastAsia="Batang" w:cs="Arial"/>
                <w:lang w:eastAsia="ko-KR"/>
              </w:rPr>
            </w:pPr>
            <w:r>
              <w:rPr>
                <w:rFonts w:eastAsia="Batang" w:cs="Arial"/>
                <w:lang w:eastAsia="ko-KR"/>
              </w:rPr>
              <w:t>Rev required</w:t>
            </w:r>
          </w:p>
          <w:p w14:paraId="564CB56A" w14:textId="77777777" w:rsidR="001E1A81" w:rsidRDefault="001E1A81" w:rsidP="001E1A81">
            <w:pPr>
              <w:rPr>
                <w:rFonts w:eastAsia="Batang" w:cs="Arial"/>
                <w:lang w:eastAsia="ko-KR"/>
              </w:rPr>
            </w:pPr>
          </w:p>
          <w:p w14:paraId="57D87926" w14:textId="77777777" w:rsidR="001E1A81" w:rsidRDefault="001E1A81" w:rsidP="001E1A81">
            <w:pPr>
              <w:rPr>
                <w:rFonts w:eastAsia="Batang" w:cs="Arial"/>
                <w:lang w:eastAsia="ko-KR"/>
              </w:rPr>
            </w:pPr>
            <w:r>
              <w:rPr>
                <w:rFonts w:eastAsia="Batang" w:cs="Arial"/>
                <w:lang w:eastAsia="ko-KR"/>
              </w:rPr>
              <w:t>Roozbeh, Thursday, 2:48</w:t>
            </w:r>
          </w:p>
          <w:p w14:paraId="26AC983F" w14:textId="77777777" w:rsidR="001E1A81" w:rsidRDefault="001E1A81" w:rsidP="001E1A81">
            <w:pPr>
              <w:rPr>
                <w:rFonts w:eastAsia="Batang" w:cs="Arial"/>
                <w:lang w:eastAsia="ko-KR"/>
              </w:rPr>
            </w:pPr>
            <w:r>
              <w:rPr>
                <w:rFonts w:eastAsia="Batang" w:cs="Arial"/>
                <w:lang w:eastAsia="ko-KR"/>
              </w:rPr>
              <w:t>Provides draft revision</w:t>
            </w:r>
          </w:p>
          <w:p w14:paraId="465982E0" w14:textId="77777777" w:rsidR="001E1A81" w:rsidRDefault="001E1A81" w:rsidP="001E1A81">
            <w:pPr>
              <w:rPr>
                <w:rFonts w:eastAsia="Batang" w:cs="Arial"/>
                <w:lang w:eastAsia="ko-KR"/>
              </w:rPr>
            </w:pPr>
          </w:p>
          <w:p w14:paraId="72FEAAFB" w14:textId="77777777" w:rsidR="001E1A81" w:rsidRDefault="001E1A81" w:rsidP="001E1A81">
            <w:pPr>
              <w:rPr>
                <w:rFonts w:eastAsia="Batang" w:cs="Arial"/>
                <w:lang w:eastAsia="ko-KR"/>
              </w:rPr>
            </w:pPr>
            <w:r>
              <w:rPr>
                <w:rFonts w:eastAsia="Batang" w:cs="Arial"/>
                <w:lang w:eastAsia="ko-KR"/>
              </w:rPr>
              <w:t>Sunghoon, Thursday, 4:12</w:t>
            </w:r>
          </w:p>
          <w:p w14:paraId="2EF256B2" w14:textId="77777777" w:rsidR="001E1A81" w:rsidRDefault="001E1A81" w:rsidP="001E1A81">
            <w:pPr>
              <w:rPr>
                <w:rFonts w:eastAsia="Batang" w:cs="Arial"/>
                <w:lang w:eastAsia="ko-KR"/>
              </w:rPr>
            </w:pPr>
            <w:r>
              <w:rPr>
                <w:rFonts w:eastAsia="Batang" w:cs="Arial"/>
                <w:lang w:eastAsia="ko-KR"/>
              </w:rPr>
              <w:t>Rev required</w:t>
            </w:r>
          </w:p>
          <w:p w14:paraId="21F4B9B7" w14:textId="77777777" w:rsidR="001E1A81" w:rsidRDefault="001E1A81" w:rsidP="001E1A81">
            <w:pPr>
              <w:rPr>
                <w:rFonts w:eastAsia="Batang" w:cs="Arial"/>
                <w:lang w:eastAsia="ko-KR"/>
              </w:rPr>
            </w:pPr>
          </w:p>
          <w:p w14:paraId="44856D28" w14:textId="77777777" w:rsidR="001E1A81" w:rsidRDefault="001E1A81" w:rsidP="001E1A81">
            <w:pPr>
              <w:rPr>
                <w:rFonts w:eastAsia="Batang" w:cs="Arial"/>
                <w:lang w:eastAsia="ko-KR"/>
              </w:rPr>
            </w:pPr>
            <w:r>
              <w:rPr>
                <w:rFonts w:eastAsia="Batang" w:cs="Arial"/>
                <w:lang w:eastAsia="ko-KR"/>
              </w:rPr>
              <w:lastRenderedPageBreak/>
              <w:t>Roozbeh, Thursday, 5:36</w:t>
            </w:r>
          </w:p>
          <w:p w14:paraId="4DB982E7" w14:textId="464A43D2" w:rsidR="001E1A81" w:rsidRDefault="001E1A81" w:rsidP="001E1A81">
            <w:pPr>
              <w:rPr>
                <w:rFonts w:eastAsia="Batang" w:cs="Arial"/>
                <w:lang w:eastAsia="ko-KR"/>
              </w:rPr>
            </w:pPr>
            <w:r>
              <w:rPr>
                <w:rFonts w:eastAsia="Batang" w:cs="Arial"/>
                <w:lang w:eastAsia="ko-KR"/>
              </w:rPr>
              <w:t>Provides draft revision</w:t>
            </w:r>
          </w:p>
          <w:p w14:paraId="2A18AD7A" w14:textId="0FC3E12A" w:rsidR="001E1A81" w:rsidRDefault="001E1A81" w:rsidP="001E1A81">
            <w:pPr>
              <w:rPr>
                <w:rFonts w:eastAsia="Batang" w:cs="Arial"/>
                <w:lang w:eastAsia="ko-KR"/>
              </w:rPr>
            </w:pPr>
          </w:p>
          <w:p w14:paraId="1E477D02" w14:textId="282B9499" w:rsidR="001E1A81" w:rsidRDefault="001E1A81" w:rsidP="001E1A81">
            <w:pPr>
              <w:rPr>
                <w:rFonts w:eastAsia="Batang" w:cs="Arial"/>
                <w:lang w:eastAsia="ko-KR"/>
              </w:rPr>
            </w:pPr>
            <w:r>
              <w:rPr>
                <w:rFonts w:eastAsia="Batang" w:cs="Arial"/>
                <w:lang w:eastAsia="ko-KR"/>
              </w:rPr>
              <w:t xml:space="preserve">Ivo, Thursday, </w:t>
            </w:r>
            <w:r>
              <w:rPr>
                <w:rFonts w:eastAsia="Batang" w:cs="Arial"/>
                <w:lang w:eastAsia="ko-KR"/>
              </w:rPr>
              <w:t>9:56</w:t>
            </w:r>
          </w:p>
          <w:p w14:paraId="3793750B" w14:textId="7AEDE67D" w:rsidR="001E1A81" w:rsidRDefault="001E1A81" w:rsidP="001E1A81">
            <w:pPr>
              <w:rPr>
                <w:rFonts w:eastAsia="Batang" w:cs="Arial"/>
                <w:lang w:eastAsia="ko-KR"/>
              </w:rPr>
            </w:pPr>
            <w:r>
              <w:rPr>
                <w:rFonts w:eastAsia="Batang" w:cs="Arial"/>
                <w:lang w:eastAsia="ko-KR"/>
              </w:rPr>
              <w:t>Ok with draft revision</w:t>
            </w:r>
          </w:p>
          <w:p w14:paraId="59A7E625" w14:textId="77777777" w:rsidR="001E1A81" w:rsidRDefault="001E1A81" w:rsidP="001E1A81">
            <w:pPr>
              <w:rPr>
                <w:rFonts w:eastAsia="Batang" w:cs="Arial"/>
                <w:lang w:eastAsia="ko-KR"/>
              </w:rPr>
            </w:pPr>
          </w:p>
        </w:tc>
      </w:tr>
      <w:tr w:rsidR="001E1A81" w:rsidRPr="00D95972" w14:paraId="75139D6A" w14:textId="77777777" w:rsidTr="00FE4B27">
        <w:trPr>
          <w:gridAfter w:val="1"/>
          <w:wAfter w:w="4191" w:type="dxa"/>
        </w:trPr>
        <w:tc>
          <w:tcPr>
            <w:tcW w:w="976" w:type="dxa"/>
            <w:tcBorders>
              <w:top w:val="nil"/>
              <w:left w:val="thinThickThinSmallGap" w:sz="24" w:space="0" w:color="auto"/>
              <w:bottom w:val="nil"/>
            </w:tcBorders>
            <w:shd w:val="clear" w:color="auto" w:fill="auto"/>
          </w:tcPr>
          <w:p w14:paraId="4B21F5FC"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0E69DC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5A400EAC" w14:textId="36255B8A" w:rsidR="001E1A81" w:rsidRPr="00D95972" w:rsidRDefault="001E1A81" w:rsidP="001E1A81">
            <w:pPr>
              <w:overflowPunct/>
              <w:autoSpaceDE/>
              <w:autoSpaceDN/>
              <w:adjustRightInd/>
              <w:textAlignment w:val="auto"/>
              <w:rPr>
                <w:rFonts w:cs="Arial"/>
                <w:lang w:val="en-US"/>
              </w:rPr>
            </w:pPr>
            <w:r w:rsidRPr="00FE4B27">
              <w:t>C1-213820</w:t>
            </w:r>
          </w:p>
        </w:tc>
        <w:tc>
          <w:tcPr>
            <w:tcW w:w="4191" w:type="dxa"/>
            <w:gridSpan w:val="3"/>
            <w:tcBorders>
              <w:top w:val="single" w:sz="4" w:space="0" w:color="auto"/>
              <w:bottom w:val="single" w:sz="4" w:space="0" w:color="auto"/>
            </w:tcBorders>
            <w:shd w:val="clear" w:color="auto" w:fill="FFFF00"/>
          </w:tcPr>
          <w:p w14:paraId="667FB0A0" w14:textId="46ED80A1" w:rsidR="001E1A81" w:rsidRPr="00D95972" w:rsidRDefault="001E1A81" w:rsidP="001E1A81">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4BA7E9A7" w14:textId="206C6C51" w:rsidR="001E1A81" w:rsidRPr="00D95972" w:rsidRDefault="001E1A81" w:rsidP="001E1A8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3BB8B5B" w14:textId="7A84325E" w:rsidR="001E1A81" w:rsidRPr="00D95972" w:rsidRDefault="001E1A81" w:rsidP="001E1A81">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0839" w14:textId="7D5777E2" w:rsidR="00813341" w:rsidRDefault="00813341" w:rsidP="00813341">
            <w:pPr>
              <w:rPr>
                <w:rFonts w:eastAsia="Batang" w:cs="Arial"/>
                <w:lang w:eastAsia="ko-KR"/>
              </w:rPr>
            </w:pPr>
            <w:r>
              <w:rPr>
                <w:rFonts w:eastAsia="Batang" w:cs="Arial"/>
                <w:lang w:eastAsia="ko-KR"/>
              </w:rPr>
              <w:t xml:space="preserve">Current status: </w:t>
            </w:r>
            <w:r>
              <w:rPr>
                <w:rFonts w:eastAsia="Batang" w:cs="Arial"/>
                <w:lang w:eastAsia="ko-KR"/>
              </w:rPr>
              <w:t>Postponed</w:t>
            </w:r>
          </w:p>
          <w:p w14:paraId="3C8D4346" w14:textId="77777777" w:rsidR="001E1A81" w:rsidRDefault="001E1A81" w:rsidP="001E1A81">
            <w:pPr>
              <w:rPr>
                <w:rFonts w:eastAsia="Batang" w:cs="Arial"/>
                <w:lang w:eastAsia="ko-KR"/>
              </w:rPr>
            </w:pPr>
            <w:r>
              <w:rPr>
                <w:rFonts w:eastAsia="Batang" w:cs="Arial"/>
                <w:lang w:eastAsia="ko-KR"/>
              </w:rPr>
              <w:t>Revision of C1-213236</w:t>
            </w:r>
          </w:p>
          <w:p w14:paraId="125AA97A" w14:textId="7492F441" w:rsidR="001E1A81" w:rsidRDefault="001E1A81" w:rsidP="001E1A81">
            <w:pPr>
              <w:rPr>
                <w:rFonts w:eastAsia="Batang" w:cs="Arial"/>
                <w:lang w:eastAsia="ko-KR"/>
              </w:rPr>
            </w:pPr>
          </w:p>
          <w:p w14:paraId="61563F73" w14:textId="417CA9E8" w:rsidR="001E1A81" w:rsidRDefault="001E1A81" w:rsidP="001E1A81">
            <w:pPr>
              <w:rPr>
                <w:rFonts w:eastAsia="Batang" w:cs="Arial"/>
                <w:lang w:eastAsia="ko-KR"/>
              </w:rPr>
            </w:pPr>
            <w:r>
              <w:rPr>
                <w:rFonts w:eastAsia="Batang" w:cs="Arial"/>
                <w:lang w:eastAsia="ko-KR"/>
              </w:rPr>
              <w:t>Ivo</w:t>
            </w:r>
            <w:r>
              <w:rPr>
                <w:rFonts w:eastAsia="Batang" w:cs="Arial"/>
                <w:lang w:eastAsia="ko-KR"/>
              </w:rPr>
              <w:t>, Thursday, 10:0</w:t>
            </w:r>
            <w:r>
              <w:rPr>
                <w:rFonts w:eastAsia="Batang" w:cs="Arial"/>
                <w:lang w:eastAsia="ko-KR"/>
              </w:rPr>
              <w:t>3</w:t>
            </w:r>
          </w:p>
          <w:p w14:paraId="44CD14DD" w14:textId="77777777" w:rsidR="001E1A81" w:rsidRDefault="001E1A81" w:rsidP="001E1A81">
            <w:pPr>
              <w:rPr>
                <w:rFonts w:eastAsia="Batang" w:cs="Arial"/>
                <w:lang w:eastAsia="ko-KR"/>
              </w:rPr>
            </w:pPr>
            <w:r>
              <w:rPr>
                <w:rFonts w:eastAsia="Batang" w:cs="Arial"/>
                <w:lang w:eastAsia="ko-KR"/>
              </w:rPr>
              <w:t>Rev required</w:t>
            </w:r>
          </w:p>
          <w:p w14:paraId="44B14FFC" w14:textId="1FF46452" w:rsidR="001E1A81" w:rsidRDefault="001E1A81" w:rsidP="001E1A81">
            <w:pPr>
              <w:rPr>
                <w:rFonts w:eastAsia="Batang" w:cs="Arial"/>
                <w:lang w:eastAsia="ko-KR"/>
              </w:rPr>
            </w:pPr>
          </w:p>
          <w:p w14:paraId="4A8362F6" w14:textId="5E8A9AE4" w:rsidR="001E1A81" w:rsidRDefault="001E1A81" w:rsidP="001E1A81">
            <w:pPr>
              <w:rPr>
                <w:rFonts w:eastAsia="Batang" w:cs="Arial"/>
                <w:lang w:eastAsia="ko-KR"/>
              </w:rPr>
            </w:pPr>
            <w:r>
              <w:rPr>
                <w:rFonts w:eastAsia="Batang" w:cs="Arial"/>
                <w:lang w:eastAsia="ko-KR"/>
              </w:rPr>
              <w:t>Lin</w:t>
            </w:r>
            <w:r>
              <w:rPr>
                <w:rFonts w:eastAsia="Batang" w:cs="Arial"/>
                <w:lang w:eastAsia="ko-KR"/>
              </w:rPr>
              <w:t>, Thursday, 10:</w:t>
            </w:r>
            <w:r>
              <w:rPr>
                <w:rFonts w:eastAsia="Batang" w:cs="Arial"/>
                <w:lang w:eastAsia="ko-KR"/>
              </w:rPr>
              <w:t>13</w:t>
            </w:r>
          </w:p>
          <w:p w14:paraId="2D7844EB" w14:textId="77777777" w:rsidR="001E1A81" w:rsidRDefault="001E1A81" w:rsidP="001E1A81">
            <w:pPr>
              <w:rPr>
                <w:rFonts w:eastAsia="Batang" w:cs="Arial"/>
                <w:lang w:eastAsia="ko-KR"/>
              </w:rPr>
            </w:pPr>
            <w:r>
              <w:rPr>
                <w:rFonts w:eastAsia="Batang" w:cs="Arial"/>
                <w:lang w:eastAsia="ko-KR"/>
              </w:rPr>
              <w:t>Rev required</w:t>
            </w:r>
          </w:p>
          <w:p w14:paraId="7DB95874" w14:textId="77777777" w:rsidR="001E1A81" w:rsidRDefault="001E1A81" w:rsidP="001E1A81">
            <w:pPr>
              <w:rPr>
                <w:rFonts w:eastAsia="Batang" w:cs="Arial"/>
                <w:lang w:eastAsia="ko-KR"/>
              </w:rPr>
            </w:pPr>
          </w:p>
          <w:p w14:paraId="3B246704" w14:textId="77777777" w:rsidR="001E1A81" w:rsidRDefault="001E1A81" w:rsidP="001E1A81">
            <w:pPr>
              <w:rPr>
                <w:rFonts w:eastAsia="Batang" w:cs="Arial"/>
                <w:lang w:eastAsia="ko-KR"/>
              </w:rPr>
            </w:pPr>
            <w:r>
              <w:rPr>
                <w:rFonts w:eastAsia="Batang" w:cs="Arial"/>
                <w:lang w:eastAsia="ko-KR"/>
              </w:rPr>
              <w:t>---------------------------------------------------------</w:t>
            </w:r>
          </w:p>
          <w:p w14:paraId="7E90D90B" w14:textId="77777777" w:rsidR="001E1A81" w:rsidRDefault="001E1A81" w:rsidP="001E1A81">
            <w:pPr>
              <w:rPr>
                <w:rFonts w:eastAsia="Batang" w:cs="Arial"/>
                <w:lang w:eastAsia="ko-KR"/>
              </w:rPr>
            </w:pPr>
            <w:r>
              <w:rPr>
                <w:rFonts w:eastAsia="Batang" w:cs="Arial"/>
                <w:lang w:eastAsia="ko-KR"/>
              </w:rPr>
              <w:t>Lin, Thursday, 4:07</w:t>
            </w:r>
          </w:p>
          <w:p w14:paraId="15E37DF9" w14:textId="77777777" w:rsidR="001E1A81" w:rsidRDefault="001E1A81" w:rsidP="001E1A81">
            <w:pPr>
              <w:rPr>
                <w:rFonts w:eastAsia="Batang" w:cs="Arial"/>
                <w:lang w:eastAsia="ko-KR"/>
              </w:rPr>
            </w:pPr>
            <w:r>
              <w:rPr>
                <w:rFonts w:eastAsia="Batang" w:cs="Arial"/>
                <w:lang w:eastAsia="ko-KR"/>
              </w:rPr>
              <w:t>Rev required</w:t>
            </w:r>
          </w:p>
          <w:p w14:paraId="5364806A" w14:textId="77777777" w:rsidR="001E1A81" w:rsidRDefault="001E1A81" w:rsidP="001E1A81">
            <w:pPr>
              <w:rPr>
                <w:rFonts w:eastAsia="Batang" w:cs="Arial"/>
                <w:lang w:eastAsia="ko-KR"/>
              </w:rPr>
            </w:pPr>
          </w:p>
          <w:p w14:paraId="519F3CDF" w14:textId="77777777" w:rsidR="001E1A81" w:rsidRDefault="001E1A81" w:rsidP="001E1A81">
            <w:pPr>
              <w:rPr>
                <w:rFonts w:eastAsia="Batang" w:cs="Arial"/>
                <w:lang w:eastAsia="ko-KR"/>
              </w:rPr>
            </w:pPr>
            <w:r>
              <w:rPr>
                <w:rFonts w:eastAsia="Batang" w:cs="Arial"/>
                <w:lang w:eastAsia="ko-KR"/>
              </w:rPr>
              <w:t>Ivo, Thursday, 8:26</w:t>
            </w:r>
          </w:p>
          <w:p w14:paraId="64EF1319" w14:textId="77777777" w:rsidR="001E1A81" w:rsidRDefault="001E1A81" w:rsidP="001E1A81">
            <w:pPr>
              <w:rPr>
                <w:rFonts w:eastAsia="Batang" w:cs="Arial"/>
                <w:lang w:eastAsia="ko-KR"/>
              </w:rPr>
            </w:pPr>
            <w:r>
              <w:rPr>
                <w:rFonts w:eastAsia="Batang" w:cs="Arial"/>
                <w:lang w:eastAsia="ko-KR"/>
              </w:rPr>
              <w:t>Rev required</w:t>
            </w:r>
          </w:p>
          <w:p w14:paraId="42BC88FD" w14:textId="77777777" w:rsidR="001E1A81" w:rsidRDefault="001E1A81" w:rsidP="001E1A81">
            <w:pPr>
              <w:rPr>
                <w:rFonts w:eastAsia="Batang" w:cs="Arial"/>
                <w:lang w:eastAsia="ko-KR"/>
              </w:rPr>
            </w:pPr>
          </w:p>
          <w:p w14:paraId="55E022C2" w14:textId="77777777" w:rsidR="001E1A81" w:rsidRDefault="001E1A81" w:rsidP="001E1A81">
            <w:pPr>
              <w:rPr>
                <w:rFonts w:eastAsia="Batang" w:cs="Arial"/>
                <w:lang w:eastAsia="ko-KR"/>
              </w:rPr>
            </w:pPr>
            <w:r>
              <w:rPr>
                <w:rFonts w:eastAsia="Batang" w:cs="Arial"/>
                <w:lang w:eastAsia="ko-KR"/>
              </w:rPr>
              <w:t>Sunghoon, Thursday, 11:51</w:t>
            </w:r>
          </w:p>
          <w:p w14:paraId="12A245F2" w14:textId="77777777" w:rsidR="001E1A81" w:rsidRDefault="001E1A81" w:rsidP="001E1A81">
            <w:pPr>
              <w:rPr>
                <w:rFonts w:eastAsia="Batang" w:cs="Arial"/>
                <w:lang w:eastAsia="ko-KR"/>
              </w:rPr>
            </w:pPr>
            <w:r>
              <w:rPr>
                <w:rFonts w:eastAsia="Batang" w:cs="Arial"/>
                <w:lang w:eastAsia="ko-KR"/>
              </w:rPr>
              <w:t>Rev required</w:t>
            </w:r>
          </w:p>
          <w:p w14:paraId="766203BE" w14:textId="77777777" w:rsidR="001E1A81" w:rsidRDefault="001E1A81" w:rsidP="001E1A81">
            <w:pPr>
              <w:rPr>
                <w:rFonts w:eastAsia="Batang" w:cs="Arial"/>
                <w:lang w:eastAsia="ko-KR"/>
              </w:rPr>
            </w:pPr>
          </w:p>
          <w:p w14:paraId="29367E05" w14:textId="77777777" w:rsidR="001E1A81" w:rsidRDefault="001E1A81" w:rsidP="001E1A81">
            <w:pPr>
              <w:rPr>
                <w:rFonts w:eastAsia="Batang" w:cs="Arial"/>
                <w:lang w:eastAsia="ko-KR"/>
              </w:rPr>
            </w:pPr>
            <w:r>
              <w:rPr>
                <w:rFonts w:eastAsia="Batang" w:cs="Arial"/>
                <w:lang w:eastAsia="ko-KR"/>
              </w:rPr>
              <w:t>Taimoor, Thursday, 17:59</w:t>
            </w:r>
          </w:p>
          <w:p w14:paraId="2A8D522C" w14:textId="77777777" w:rsidR="001E1A81" w:rsidRDefault="001E1A81" w:rsidP="001E1A81">
            <w:pPr>
              <w:rPr>
                <w:rFonts w:eastAsia="Batang" w:cs="Arial"/>
                <w:lang w:eastAsia="ko-KR"/>
              </w:rPr>
            </w:pPr>
            <w:r>
              <w:rPr>
                <w:rFonts w:eastAsia="Batang" w:cs="Arial"/>
                <w:lang w:eastAsia="ko-KR"/>
              </w:rPr>
              <w:t>Rev required</w:t>
            </w:r>
          </w:p>
          <w:p w14:paraId="0A9618FC" w14:textId="77777777" w:rsidR="001E1A81" w:rsidRDefault="001E1A81" w:rsidP="001E1A81">
            <w:pPr>
              <w:rPr>
                <w:rFonts w:eastAsia="Batang" w:cs="Arial"/>
                <w:lang w:eastAsia="ko-KR"/>
              </w:rPr>
            </w:pPr>
          </w:p>
          <w:p w14:paraId="3B493B76" w14:textId="77777777" w:rsidR="001E1A81" w:rsidRDefault="001E1A81" w:rsidP="001E1A81">
            <w:pPr>
              <w:rPr>
                <w:rFonts w:eastAsia="Batang" w:cs="Arial"/>
                <w:lang w:eastAsia="ko-KR"/>
              </w:rPr>
            </w:pPr>
            <w:r>
              <w:rPr>
                <w:rFonts w:eastAsia="Batang" w:cs="Arial"/>
                <w:lang w:eastAsia="ko-KR"/>
              </w:rPr>
              <w:t>Roozbeh, Wednesday, 21:29</w:t>
            </w:r>
          </w:p>
          <w:p w14:paraId="037AF563" w14:textId="77777777" w:rsidR="001E1A81" w:rsidRDefault="001E1A81" w:rsidP="001E1A81">
            <w:pPr>
              <w:rPr>
                <w:rFonts w:eastAsia="Batang" w:cs="Arial"/>
                <w:lang w:eastAsia="ko-KR"/>
              </w:rPr>
            </w:pPr>
            <w:r>
              <w:rPr>
                <w:rFonts w:eastAsia="Batang" w:cs="Arial"/>
                <w:lang w:eastAsia="ko-KR"/>
              </w:rPr>
              <w:t>Provides draft revision</w:t>
            </w:r>
          </w:p>
          <w:p w14:paraId="1F249070" w14:textId="77777777" w:rsidR="001E1A81" w:rsidRDefault="001E1A81" w:rsidP="001E1A81">
            <w:pPr>
              <w:rPr>
                <w:rFonts w:eastAsia="Batang" w:cs="Arial"/>
                <w:lang w:eastAsia="ko-KR"/>
              </w:rPr>
            </w:pPr>
          </w:p>
          <w:p w14:paraId="58C5D860" w14:textId="77777777" w:rsidR="001E1A81" w:rsidRDefault="001E1A81" w:rsidP="001E1A81">
            <w:pPr>
              <w:rPr>
                <w:rFonts w:eastAsia="Batang" w:cs="Arial"/>
                <w:lang w:eastAsia="ko-KR"/>
              </w:rPr>
            </w:pPr>
            <w:r>
              <w:rPr>
                <w:rFonts w:eastAsia="Batang" w:cs="Arial"/>
                <w:lang w:eastAsia="ko-KR"/>
              </w:rPr>
              <w:t>Ivo, Thursday, 2:03</w:t>
            </w:r>
          </w:p>
          <w:p w14:paraId="390AC3DA" w14:textId="77777777" w:rsidR="001E1A81" w:rsidRDefault="001E1A81" w:rsidP="001E1A81">
            <w:pPr>
              <w:rPr>
                <w:rFonts w:eastAsia="Batang" w:cs="Arial"/>
                <w:lang w:eastAsia="ko-KR"/>
              </w:rPr>
            </w:pPr>
            <w:r>
              <w:rPr>
                <w:rFonts w:eastAsia="Batang" w:cs="Arial"/>
                <w:lang w:eastAsia="ko-KR"/>
              </w:rPr>
              <w:t>Rev required</w:t>
            </w:r>
          </w:p>
          <w:p w14:paraId="6D084807" w14:textId="77777777" w:rsidR="001E1A81" w:rsidRDefault="001E1A81" w:rsidP="001E1A81">
            <w:pPr>
              <w:rPr>
                <w:rFonts w:eastAsia="Batang" w:cs="Arial"/>
                <w:lang w:eastAsia="ko-KR"/>
              </w:rPr>
            </w:pPr>
          </w:p>
          <w:p w14:paraId="71C01978" w14:textId="77777777" w:rsidR="001E1A81" w:rsidRDefault="001E1A81" w:rsidP="001E1A81">
            <w:pPr>
              <w:rPr>
                <w:rFonts w:eastAsia="Batang" w:cs="Arial"/>
                <w:lang w:eastAsia="ko-KR"/>
              </w:rPr>
            </w:pPr>
            <w:r>
              <w:rPr>
                <w:rFonts w:eastAsia="Batang" w:cs="Arial"/>
                <w:lang w:eastAsia="ko-KR"/>
              </w:rPr>
              <w:t>Roozbeh, Thursday, 3:09</w:t>
            </w:r>
          </w:p>
          <w:p w14:paraId="719E0435" w14:textId="77777777" w:rsidR="001E1A81" w:rsidRDefault="001E1A81" w:rsidP="001E1A81">
            <w:pPr>
              <w:rPr>
                <w:rFonts w:eastAsia="Batang" w:cs="Arial"/>
                <w:lang w:eastAsia="ko-KR"/>
              </w:rPr>
            </w:pPr>
            <w:r>
              <w:rPr>
                <w:rFonts w:eastAsia="Batang" w:cs="Arial"/>
                <w:lang w:eastAsia="ko-KR"/>
              </w:rPr>
              <w:t>Provides draft revision</w:t>
            </w:r>
          </w:p>
          <w:p w14:paraId="4CDDD3CF" w14:textId="77777777" w:rsidR="001E1A81" w:rsidRPr="00D95972" w:rsidRDefault="001E1A81" w:rsidP="001E1A81">
            <w:pPr>
              <w:rPr>
                <w:rFonts w:eastAsia="Batang" w:cs="Arial"/>
                <w:lang w:eastAsia="ko-KR"/>
              </w:rPr>
            </w:pPr>
          </w:p>
        </w:tc>
      </w:tr>
      <w:tr w:rsidR="001E1A81" w:rsidRPr="00D95972" w14:paraId="38A5AC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F7967B"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654B76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3B0C2E7A"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5FCC2B"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3F288342"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10405B90"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055BF6" w14:textId="77777777" w:rsidR="001E1A81" w:rsidRPr="00D95972" w:rsidRDefault="001E1A81" w:rsidP="001E1A81">
            <w:pPr>
              <w:rPr>
                <w:rFonts w:eastAsia="Batang" w:cs="Arial"/>
                <w:lang w:eastAsia="ko-KR"/>
              </w:rPr>
            </w:pPr>
          </w:p>
        </w:tc>
      </w:tr>
      <w:tr w:rsidR="001E1A81" w:rsidRPr="00D95972" w14:paraId="33DEF23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8CA09D"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AFA78C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15F87EA7"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1F9904"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4C3E322D"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0917CEC7"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46761" w14:textId="77777777" w:rsidR="001E1A81" w:rsidRPr="00D95972" w:rsidRDefault="001E1A81" w:rsidP="001E1A81">
            <w:pPr>
              <w:rPr>
                <w:rFonts w:eastAsia="Batang" w:cs="Arial"/>
                <w:lang w:eastAsia="ko-KR"/>
              </w:rPr>
            </w:pPr>
          </w:p>
        </w:tc>
      </w:tr>
      <w:tr w:rsidR="001E1A81" w:rsidRPr="00D95972" w14:paraId="407B7B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758BA5"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27B2EF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6AC523C6"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A5AAB"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4A750FC9"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07EB7EAB"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72821" w14:textId="77777777" w:rsidR="001E1A81" w:rsidRPr="00D95972" w:rsidRDefault="001E1A81" w:rsidP="001E1A81">
            <w:pPr>
              <w:rPr>
                <w:rFonts w:eastAsia="Batang" w:cs="Arial"/>
                <w:lang w:eastAsia="ko-KR"/>
              </w:rPr>
            </w:pPr>
          </w:p>
        </w:tc>
      </w:tr>
      <w:tr w:rsidR="001E1A81" w:rsidRPr="00D95972" w14:paraId="0FC08B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57425C"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299B86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E437632"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1A39E7"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422C0F4F"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2F5432FA"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345C2A" w14:textId="77777777" w:rsidR="001E1A81" w:rsidRPr="00D95972" w:rsidRDefault="001E1A81" w:rsidP="001E1A81">
            <w:pPr>
              <w:rPr>
                <w:rFonts w:eastAsia="Batang" w:cs="Arial"/>
                <w:lang w:eastAsia="ko-KR"/>
              </w:rPr>
            </w:pPr>
          </w:p>
        </w:tc>
      </w:tr>
      <w:tr w:rsidR="001E1A81" w:rsidRPr="00D95972" w14:paraId="3C681A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1A5610"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E648B70"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3246298C"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B49BE0"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53CCCD2C"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72E7E0EE"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AD0365" w14:textId="77777777" w:rsidR="001E1A81" w:rsidRPr="00D95972" w:rsidRDefault="001E1A81" w:rsidP="001E1A81">
            <w:pPr>
              <w:rPr>
                <w:rFonts w:eastAsia="Batang" w:cs="Arial"/>
                <w:lang w:eastAsia="ko-KR"/>
              </w:rPr>
            </w:pPr>
          </w:p>
        </w:tc>
      </w:tr>
      <w:tr w:rsidR="001E1A81" w:rsidRPr="00D95972" w14:paraId="473882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7D04C6"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92D1BB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28CF1A7"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1F7A05"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3698F04D"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244795B0"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64100" w14:textId="77777777" w:rsidR="001E1A81" w:rsidRPr="00D95972" w:rsidRDefault="001E1A81" w:rsidP="001E1A81">
            <w:pPr>
              <w:rPr>
                <w:rFonts w:eastAsia="Batang" w:cs="Arial"/>
                <w:lang w:eastAsia="ko-KR"/>
              </w:rPr>
            </w:pPr>
          </w:p>
        </w:tc>
      </w:tr>
      <w:tr w:rsidR="001E1A81" w:rsidRPr="00D95972" w14:paraId="7F48F1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8AD6F5"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5653AC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578C28CC"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7EE48F79"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21611E27"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1E1A81" w:rsidRPr="00D95972" w:rsidRDefault="001E1A81" w:rsidP="001E1A81">
            <w:pPr>
              <w:rPr>
                <w:rFonts w:eastAsia="Batang" w:cs="Arial"/>
                <w:lang w:eastAsia="ko-KR"/>
              </w:rPr>
            </w:pPr>
          </w:p>
        </w:tc>
      </w:tr>
      <w:tr w:rsidR="001E1A81" w:rsidRPr="00D95972" w14:paraId="4F6D810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1E1A81" w:rsidRPr="00D95972" w:rsidRDefault="001E1A81" w:rsidP="001E1A8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1E1A81" w:rsidRPr="00D95972" w:rsidRDefault="001E1A81" w:rsidP="001E1A81">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tcPr>
          <w:p w14:paraId="62332894" w14:textId="77777777" w:rsidR="001E1A81" w:rsidRPr="00D95972" w:rsidRDefault="001E1A81" w:rsidP="001E1A8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1E1A81" w:rsidRPr="00D95972" w:rsidRDefault="001E1A81" w:rsidP="001E1A81">
            <w:pPr>
              <w:rPr>
                <w:rFonts w:cs="Arial"/>
              </w:rPr>
            </w:pPr>
          </w:p>
        </w:tc>
        <w:tc>
          <w:tcPr>
            <w:tcW w:w="826" w:type="dxa"/>
            <w:tcBorders>
              <w:top w:val="single" w:sz="4" w:space="0" w:color="auto"/>
              <w:bottom w:val="single" w:sz="4" w:space="0" w:color="auto"/>
            </w:tcBorders>
          </w:tcPr>
          <w:p w14:paraId="6570E73D"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1E1A81" w:rsidRDefault="001E1A81" w:rsidP="001E1A81">
            <w:r w:rsidRPr="002276A6">
              <w:t>CT aspects of Enhancement for Proximity based Services in 5GS</w:t>
            </w:r>
          </w:p>
          <w:p w14:paraId="12E52906" w14:textId="77777777" w:rsidR="001E1A81" w:rsidRDefault="001E1A81" w:rsidP="001E1A81">
            <w:pPr>
              <w:rPr>
                <w:rFonts w:eastAsia="Batang" w:cs="Arial"/>
                <w:color w:val="000000"/>
                <w:lang w:eastAsia="ko-KR"/>
              </w:rPr>
            </w:pPr>
          </w:p>
          <w:p w14:paraId="7C638146" w14:textId="77777777" w:rsidR="001E1A81" w:rsidRPr="00D95972" w:rsidRDefault="001E1A81" w:rsidP="001E1A81">
            <w:pPr>
              <w:rPr>
                <w:rFonts w:eastAsia="Batang" w:cs="Arial"/>
                <w:color w:val="000000"/>
                <w:lang w:eastAsia="ko-KR"/>
              </w:rPr>
            </w:pPr>
          </w:p>
          <w:p w14:paraId="1063602E" w14:textId="77777777" w:rsidR="001E1A81" w:rsidRPr="00D95972" w:rsidRDefault="001E1A81" w:rsidP="001E1A81">
            <w:pPr>
              <w:rPr>
                <w:rFonts w:eastAsia="Batang" w:cs="Arial"/>
                <w:lang w:eastAsia="ko-KR"/>
              </w:rPr>
            </w:pPr>
          </w:p>
        </w:tc>
      </w:tr>
      <w:tr w:rsidR="001E1A81" w:rsidRPr="00D95972" w14:paraId="0BE356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1B4A07"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DF3AD90"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58561792" w14:textId="71EDD417" w:rsidR="001E1A81" w:rsidRPr="00D95972" w:rsidRDefault="001E1A81" w:rsidP="001E1A81">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79D326F5" w14:textId="4BEE65A0" w:rsidR="001E1A81" w:rsidRPr="00D95972" w:rsidRDefault="001E1A81" w:rsidP="001E1A81">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92D050"/>
          </w:tcPr>
          <w:p w14:paraId="348A8CED" w14:textId="13BD7AED"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24D26C1" w14:textId="67219ABB" w:rsidR="001E1A81" w:rsidRPr="00D95972" w:rsidRDefault="001E1A81" w:rsidP="001E1A81">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39E076" w14:textId="77777777" w:rsidR="001E1A81" w:rsidRDefault="001E1A81" w:rsidP="001E1A81">
            <w:pPr>
              <w:rPr>
                <w:rFonts w:eastAsia="Batang" w:cs="Arial"/>
                <w:lang w:eastAsia="ko-KR"/>
              </w:rPr>
            </w:pPr>
            <w:r>
              <w:rPr>
                <w:rFonts w:eastAsia="Batang" w:cs="Arial"/>
                <w:lang w:eastAsia="ko-KR"/>
              </w:rPr>
              <w:t>Agreed</w:t>
            </w:r>
          </w:p>
          <w:p w14:paraId="3A64D141" w14:textId="77777777" w:rsidR="001E1A81" w:rsidRDefault="001E1A81" w:rsidP="001E1A81">
            <w:pPr>
              <w:rPr>
                <w:rFonts w:eastAsia="Batang" w:cs="Arial"/>
                <w:lang w:eastAsia="ko-KR"/>
              </w:rPr>
            </w:pPr>
          </w:p>
          <w:p w14:paraId="48BC81E8" w14:textId="77777777" w:rsidR="001E1A81" w:rsidRDefault="001E1A81" w:rsidP="001E1A81">
            <w:pPr>
              <w:rPr>
                <w:rFonts w:eastAsia="Batang" w:cs="Arial"/>
                <w:lang w:val="en-US" w:eastAsia="ko-KR"/>
              </w:rPr>
            </w:pPr>
            <w:r>
              <w:rPr>
                <w:rFonts w:eastAsia="Batang" w:cs="Arial"/>
                <w:lang w:val="en-US" w:eastAsia="ko-KR"/>
              </w:rPr>
              <w:t>Revision of C1-212189</w:t>
            </w:r>
          </w:p>
          <w:p w14:paraId="24D49EF8" w14:textId="77777777" w:rsidR="001E1A81" w:rsidRPr="00D95972" w:rsidRDefault="001E1A81" w:rsidP="001E1A81">
            <w:pPr>
              <w:rPr>
                <w:rFonts w:eastAsia="Batang" w:cs="Arial"/>
                <w:lang w:eastAsia="ko-KR"/>
              </w:rPr>
            </w:pPr>
          </w:p>
        </w:tc>
      </w:tr>
      <w:tr w:rsidR="001E1A81" w:rsidRPr="00D95972" w14:paraId="712F7F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8B7A3"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AC9E13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7DD22F08" w14:textId="02D06C37" w:rsidR="001E1A81" w:rsidRPr="00D95972" w:rsidRDefault="001E1A81" w:rsidP="001E1A81">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03633242" w14:textId="10D41FAC" w:rsidR="001E1A81" w:rsidRPr="00D95972" w:rsidRDefault="001E1A81" w:rsidP="001E1A81">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92D050"/>
          </w:tcPr>
          <w:p w14:paraId="0F8BB445" w14:textId="34CFCAFA"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D8F6792" w14:textId="22AA99DC" w:rsidR="001E1A81" w:rsidRPr="00D95972" w:rsidRDefault="001E1A81" w:rsidP="001E1A81">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D59E1" w14:textId="77777777" w:rsidR="001E1A81" w:rsidRDefault="001E1A81" w:rsidP="001E1A81">
            <w:pPr>
              <w:rPr>
                <w:rFonts w:eastAsia="Batang" w:cs="Arial"/>
                <w:lang w:eastAsia="ko-KR"/>
              </w:rPr>
            </w:pPr>
            <w:r>
              <w:rPr>
                <w:rFonts w:eastAsia="Batang" w:cs="Arial"/>
                <w:lang w:eastAsia="ko-KR"/>
              </w:rPr>
              <w:t>Agreed</w:t>
            </w:r>
          </w:p>
          <w:p w14:paraId="17CDAEC2" w14:textId="77777777" w:rsidR="001E1A81" w:rsidRDefault="001E1A81" w:rsidP="001E1A81">
            <w:pPr>
              <w:rPr>
                <w:rFonts w:eastAsia="Batang" w:cs="Arial"/>
                <w:lang w:eastAsia="ko-KR"/>
              </w:rPr>
            </w:pPr>
          </w:p>
          <w:p w14:paraId="48B60DC9" w14:textId="77777777" w:rsidR="001E1A81" w:rsidRDefault="001E1A81" w:rsidP="001E1A81">
            <w:pPr>
              <w:rPr>
                <w:rFonts w:eastAsia="Batang" w:cs="Arial"/>
                <w:lang w:val="en-US" w:eastAsia="ko-KR"/>
              </w:rPr>
            </w:pPr>
            <w:r>
              <w:rPr>
                <w:rFonts w:eastAsia="Batang" w:cs="Arial"/>
                <w:lang w:val="en-US" w:eastAsia="ko-KR"/>
              </w:rPr>
              <w:t>Revision of C1-212197</w:t>
            </w:r>
          </w:p>
          <w:p w14:paraId="01854833" w14:textId="77777777" w:rsidR="001E1A81" w:rsidRPr="00D95972" w:rsidRDefault="001E1A81" w:rsidP="001E1A81">
            <w:pPr>
              <w:rPr>
                <w:rFonts w:eastAsia="Batang" w:cs="Arial"/>
                <w:lang w:eastAsia="ko-KR"/>
              </w:rPr>
            </w:pPr>
          </w:p>
        </w:tc>
      </w:tr>
      <w:tr w:rsidR="001E1A81" w:rsidRPr="00D95972" w14:paraId="054600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3479F"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0EF811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7F374F00" w14:textId="0B3BB289" w:rsidR="001E1A81" w:rsidRPr="00D95972" w:rsidRDefault="001E1A81" w:rsidP="001E1A81">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07DEAD70" w14:textId="0C3CF56F" w:rsidR="001E1A81" w:rsidRPr="00D95972" w:rsidRDefault="001E1A81" w:rsidP="001E1A81">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92D050"/>
          </w:tcPr>
          <w:p w14:paraId="04B05910" w14:textId="19A057A0"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C557734" w14:textId="374E66B9" w:rsidR="001E1A81" w:rsidRPr="00D95972" w:rsidRDefault="001E1A81" w:rsidP="001E1A81">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C799A1" w14:textId="77777777" w:rsidR="001E1A81" w:rsidRDefault="001E1A81" w:rsidP="001E1A81">
            <w:pPr>
              <w:rPr>
                <w:rFonts w:eastAsia="Batang" w:cs="Arial"/>
                <w:lang w:eastAsia="ko-KR"/>
              </w:rPr>
            </w:pPr>
            <w:r>
              <w:rPr>
                <w:rFonts w:eastAsia="Batang" w:cs="Arial"/>
                <w:lang w:eastAsia="ko-KR"/>
              </w:rPr>
              <w:t>Agreed</w:t>
            </w:r>
          </w:p>
          <w:p w14:paraId="655D87D5" w14:textId="77777777" w:rsidR="001E1A81" w:rsidRDefault="001E1A81" w:rsidP="001E1A81">
            <w:pPr>
              <w:rPr>
                <w:rFonts w:eastAsia="Batang" w:cs="Arial"/>
                <w:lang w:eastAsia="ko-KR"/>
              </w:rPr>
            </w:pPr>
          </w:p>
          <w:p w14:paraId="5030E81F" w14:textId="77777777" w:rsidR="001E1A81" w:rsidRDefault="001E1A81" w:rsidP="001E1A81">
            <w:pPr>
              <w:rPr>
                <w:rFonts w:eastAsia="Batang" w:cs="Arial"/>
                <w:lang w:val="en-US" w:eastAsia="ko-KR"/>
              </w:rPr>
            </w:pPr>
            <w:r>
              <w:rPr>
                <w:rFonts w:eastAsia="Batang" w:cs="Arial"/>
                <w:lang w:val="en-US" w:eastAsia="ko-KR"/>
              </w:rPr>
              <w:t>Revision of C1-212198</w:t>
            </w:r>
          </w:p>
          <w:p w14:paraId="75CAEF29" w14:textId="77777777" w:rsidR="001E1A81" w:rsidRPr="00D95972" w:rsidRDefault="001E1A81" w:rsidP="001E1A81">
            <w:pPr>
              <w:rPr>
                <w:rFonts w:eastAsia="Batang" w:cs="Arial"/>
                <w:lang w:eastAsia="ko-KR"/>
              </w:rPr>
            </w:pPr>
          </w:p>
        </w:tc>
      </w:tr>
      <w:tr w:rsidR="001E1A81" w:rsidRPr="00D95972" w14:paraId="5B60839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D0D66D"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7BEB4D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2A2D7501" w14:textId="7C6AFF42" w:rsidR="001E1A81" w:rsidRPr="00D95972" w:rsidRDefault="001E1A81" w:rsidP="001E1A81">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2CEE5E5D" w14:textId="2FCF7F03" w:rsidR="001E1A81" w:rsidRPr="00D95972" w:rsidRDefault="001E1A81" w:rsidP="001E1A81">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4FA6D5B3" w14:textId="46486FA1" w:rsidR="001E1A81" w:rsidRPr="00D95972" w:rsidRDefault="001E1A81" w:rsidP="001E1A81">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E610B8B" w14:textId="63EF4FA6" w:rsidR="001E1A81" w:rsidRPr="00D95972" w:rsidRDefault="001E1A81" w:rsidP="001E1A81">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CF7D2D" w14:textId="77777777" w:rsidR="001E1A81" w:rsidRDefault="001E1A81" w:rsidP="001E1A81">
            <w:pPr>
              <w:rPr>
                <w:rFonts w:eastAsia="Batang" w:cs="Arial"/>
                <w:lang w:eastAsia="ko-KR"/>
              </w:rPr>
            </w:pPr>
            <w:r>
              <w:rPr>
                <w:rFonts w:eastAsia="Batang" w:cs="Arial"/>
                <w:lang w:eastAsia="ko-KR"/>
              </w:rPr>
              <w:t>Agreed</w:t>
            </w:r>
          </w:p>
          <w:p w14:paraId="29021A70" w14:textId="77777777" w:rsidR="001E1A81" w:rsidRDefault="001E1A81" w:rsidP="001E1A81">
            <w:pPr>
              <w:rPr>
                <w:rFonts w:eastAsia="Batang" w:cs="Arial"/>
                <w:lang w:eastAsia="ko-KR"/>
              </w:rPr>
            </w:pPr>
          </w:p>
          <w:p w14:paraId="50BD1487" w14:textId="77777777" w:rsidR="001E1A81" w:rsidRDefault="001E1A81" w:rsidP="001E1A81">
            <w:pPr>
              <w:rPr>
                <w:rFonts w:eastAsia="Batang" w:cs="Arial"/>
                <w:lang w:eastAsia="ko-KR"/>
              </w:rPr>
            </w:pPr>
            <w:r>
              <w:rPr>
                <w:rFonts w:eastAsia="Batang" w:cs="Arial"/>
                <w:lang w:eastAsia="ko-KR"/>
              </w:rPr>
              <w:t>Revision of C1-212533</w:t>
            </w:r>
          </w:p>
          <w:p w14:paraId="00C950B8" w14:textId="77777777" w:rsidR="001E1A81" w:rsidRDefault="001E1A81" w:rsidP="001E1A81">
            <w:pPr>
              <w:rPr>
                <w:rFonts w:eastAsia="Batang" w:cs="Arial"/>
                <w:lang w:eastAsia="ko-KR"/>
              </w:rPr>
            </w:pPr>
            <w:r>
              <w:rPr>
                <w:rFonts w:eastAsia="Batang" w:cs="Arial"/>
                <w:lang w:eastAsia="ko-KR"/>
              </w:rPr>
              <w:t>Revision of C1-212230</w:t>
            </w:r>
          </w:p>
          <w:p w14:paraId="462A55DF" w14:textId="77777777" w:rsidR="001E1A81" w:rsidRDefault="001E1A81" w:rsidP="001E1A81">
            <w:pPr>
              <w:rPr>
                <w:rFonts w:eastAsia="Batang" w:cs="Arial"/>
                <w:lang w:val="en-US" w:eastAsia="ko-KR"/>
              </w:rPr>
            </w:pPr>
          </w:p>
          <w:p w14:paraId="7C04B353" w14:textId="77777777" w:rsidR="001E1A81" w:rsidRPr="00D95972" w:rsidRDefault="001E1A81" w:rsidP="001E1A81">
            <w:pPr>
              <w:rPr>
                <w:rFonts w:eastAsia="Batang" w:cs="Arial"/>
                <w:lang w:eastAsia="ko-KR"/>
              </w:rPr>
            </w:pPr>
          </w:p>
        </w:tc>
      </w:tr>
      <w:tr w:rsidR="001E1A81" w:rsidRPr="00D95972" w14:paraId="2FBC2B21" w14:textId="77777777" w:rsidTr="0045023D">
        <w:trPr>
          <w:gridAfter w:val="1"/>
          <w:wAfter w:w="4191" w:type="dxa"/>
        </w:trPr>
        <w:tc>
          <w:tcPr>
            <w:tcW w:w="976" w:type="dxa"/>
            <w:tcBorders>
              <w:top w:val="nil"/>
              <w:left w:val="thinThickThinSmallGap" w:sz="24" w:space="0" w:color="auto"/>
              <w:bottom w:val="nil"/>
            </w:tcBorders>
            <w:shd w:val="clear" w:color="auto" w:fill="auto"/>
          </w:tcPr>
          <w:p w14:paraId="22778320"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5DEE3A4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173F16A8" w14:textId="0D95F778" w:rsidR="001E1A81" w:rsidRPr="00D95972" w:rsidRDefault="001E1A81" w:rsidP="001E1A81">
            <w:pPr>
              <w:overflowPunct/>
              <w:autoSpaceDE/>
              <w:autoSpaceDN/>
              <w:adjustRightInd/>
              <w:textAlignment w:val="auto"/>
              <w:rPr>
                <w:rFonts w:cs="Arial"/>
                <w:lang w:val="en-US"/>
              </w:rPr>
            </w:pPr>
            <w:r>
              <w:t>C1-212981</w:t>
            </w:r>
          </w:p>
        </w:tc>
        <w:tc>
          <w:tcPr>
            <w:tcW w:w="4191" w:type="dxa"/>
            <w:gridSpan w:val="3"/>
            <w:tcBorders>
              <w:top w:val="single" w:sz="4" w:space="0" w:color="auto"/>
              <w:bottom w:val="single" w:sz="4" w:space="0" w:color="auto"/>
            </w:tcBorders>
            <w:shd w:val="clear" w:color="auto" w:fill="auto"/>
          </w:tcPr>
          <w:p w14:paraId="6A54E27A" w14:textId="77777777" w:rsidR="001E1A81" w:rsidRPr="00D95972" w:rsidRDefault="001E1A81" w:rsidP="001E1A81">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auto"/>
          </w:tcPr>
          <w:p w14:paraId="55814C0B" w14:textId="77777777" w:rsidR="001E1A81" w:rsidRPr="00D95972" w:rsidRDefault="001E1A81" w:rsidP="001E1A81">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C4F2726" w14:textId="77777777" w:rsidR="001E1A81" w:rsidRPr="00D95972" w:rsidRDefault="001E1A81" w:rsidP="001E1A81">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F54B51" w14:textId="7CE044B5" w:rsidR="001E1A81" w:rsidRDefault="001E1A81" w:rsidP="001E1A81">
            <w:pPr>
              <w:rPr>
                <w:rFonts w:eastAsia="Batang" w:cs="Arial"/>
                <w:lang w:eastAsia="ko-KR"/>
              </w:rPr>
            </w:pPr>
            <w:r>
              <w:rPr>
                <w:rFonts w:eastAsia="Batang" w:cs="Arial"/>
                <w:lang w:eastAsia="ko-KR"/>
              </w:rPr>
              <w:t>Agreed</w:t>
            </w:r>
          </w:p>
          <w:p w14:paraId="70DB5789" w14:textId="1E1F39B3" w:rsidR="001E1A81" w:rsidRDefault="001E1A81" w:rsidP="001E1A81">
            <w:pPr>
              <w:rPr>
                <w:ins w:id="200" w:author="PeLe" w:date="2021-05-14T07:44:00Z"/>
                <w:rFonts w:eastAsia="Batang" w:cs="Arial"/>
                <w:lang w:eastAsia="ko-KR"/>
              </w:rPr>
            </w:pPr>
            <w:ins w:id="201" w:author="PeLe" w:date="2021-05-14T07:44:00Z">
              <w:r>
                <w:rPr>
                  <w:rFonts w:eastAsia="Batang" w:cs="Arial"/>
                  <w:lang w:eastAsia="ko-KR"/>
                </w:rPr>
                <w:t>Revision of C1-212449</w:t>
              </w:r>
            </w:ins>
          </w:p>
          <w:p w14:paraId="3179617C" w14:textId="189D97F5" w:rsidR="001E1A81" w:rsidRDefault="001E1A81" w:rsidP="001E1A81">
            <w:pPr>
              <w:rPr>
                <w:ins w:id="202" w:author="PeLe" w:date="2021-05-14T07:44:00Z"/>
                <w:rFonts w:eastAsia="Batang" w:cs="Arial"/>
                <w:lang w:eastAsia="ko-KR"/>
              </w:rPr>
            </w:pPr>
            <w:ins w:id="203" w:author="PeLe" w:date="2021-05-14T07:44:00Z">
              <w:r>
                <w:rPr>
                  <w:rFonts w:eastAsia="Batang" w:cs="Arial"/>
                  <w:lang w:eastAsia="ko-KR"/>
                </w:rPr>
                <w:t>_________________________________________</w:t>
              </w:r>
            </w:ins>
          </w:p>
          <w:p w14:paraId="639DBEE2" w14:textId="4D437F59" w:rsidR="001E1A81" w:rsidRDefault="001E1A81" w:rsidP="001E1A81">
            <w:pPr>
              <w:rPr>
                <w:rFonts w:eastAsia="Batang" w:cs="Arial"/>
                <w:lang w:eastAsia="ko-KR"/>
              </w:rPr>
            </w:pPr>
            <w:r>
              <w:rPr>
                <w:rFonts w:eastAsia="Batang" w:cs="Arial"/>
                <w:lang w:eastAsia="ko-KR"/>
              </w:rPr>
              <w:t>Agreed</w:t>
            </w:r>
          </w:p>
          <w:p w14:paraId="35B0DB63" w14:textId="77777777" w:rsidR="001E1A81" w:rsidRDefault="001E1A81" w:rsidP="001E1A81">
            <w:pPr>
              <w:rPr>
                <w:rFonts w:eastAsia="Batang" w:cs="Arial"/>
                <w:lang w:eastAsia="ko-KR"/>
              </w:rPr>
            </w:pPr>
            <w:r>
              <w:rPr>
                <w:rFonts w:eastAsia="Batang" w:cs="Arial"/>
                <w:lang w:eastAsia="ko-KR"/>
              </w:rPr>
              <w:t>Revision of C1-212123</w:t>
            </w:r>
          </w:p>
          <w:p w14:paraId="5CDD4565" w14:textId="77777777" w:rsidR="001E1A81" w:rsidRPr="00D95972" w:rsidRDefault="001E1A81" w:rsidP="001E1A81">
            <w:pPr>
              <w:rPr>
                <w:rFonts w:eastAsia="Batang" w:cs="Arial"/>
                <w:lang w:eastAsia="ko-KR"/>
              </w:rPr>
            </w:pPr>
          </w:p>
        </w:tc>
      </w:tr>
      <w:tr w:rsidR="001E1A81" w:rsidRPr="00D95972" w14:paraId="0A7A61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D1EC29"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45DC10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6BC3051A" w14:textId="77777777" w:rsidR="001E1A81" w:rsidRPr="00070145"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A7B54D"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43E31261"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7944F10C"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04315" w14:textId="77777777" w:rsidR="001E1A81" w:rsidRDefault="001E1A81" w:rsidP="001E1A81">
            <w:pPr>
              <w:rPr>
                <w:rFonts w:eastAsia="Batang" w:cs="Arial"/>
                <w:lang w:eastAsia="ko-KR"/>
              </w:rPr>
            </w:pPr>
          </w:p>
        </w:tc>
      </w:tr>
      <w:tr w:rsidR="001E1A81" w:rsidRPr="00D95972" w14:paraId="34DA637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8F0EB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D354BF0"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00AF29E2" w14:textId="77777777" w:rsidR="001E1A81" w:rsidRPr="00070145"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66199"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533B01A6"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19BB2528"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D3FEE" w14:textId="77777777" w:rsidR="001E1A81" w:rsidRDefault="001E1A81" w:rsidP="001E1A81">
            <w:pPr>
              <w:rPr>
                <w:rFonts w:eastAsia="Batang" w:cs="Arial"/>
                <w:lang w:eastAsia="ko-KR"/>
              </w:rPr>
            </w:pPr>
          </w:p>
        </w:tc>
      </w:tr>
      <w:tr w:rsidR="001E1A81" w:rsidRPr="00D95972" w14:paraId="1E7A9336" w14:textId="77777777" w:rsidTr="00147396">
        <w:trPr>
          <w:gridAfter w:val="1"/>
          <w:wAfter w:w="4191" w:type="dxa"/>
        </w:trPr>
        <w:tc>
          <w:tcPr>
            <w:tcW w:w="976" w:type="dxa"/>
            <w:tcBorders>
              <w:top w:val="nil"/>
              <w:left w:val="thinThickThinSmallGap" w:sz="24" w:space="0" w:color="auto"/>
              <w:bottom w:val="nil"/>
            </w:tcBorders>
            <w:shd w:val="clear" w:color="auto" w:fill="auto"/>
          </w:tcPr>
          <w:p w14:paraId="402C1C57"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7480434"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20D62D7D" w14:textId="5E85ACA4" w:rsidR="001E1A81" w:rsidRPr="00D95972" w:rsidRDefault="001E1A81" w:rsidP="001E1A81">
            <w:pPr>
              <w:overflowPunct/>
              <w:autoSpaceDE/>
              <w:autoSpaceDN/>
              <w:adjustRightInd/>
              <w:textAlignment w:val="auto"/>
              <w:rPr>
                <w:rFonts w:cs="Arial"/>
                <w:lang w:val="en-US"/>
              </w:rPr>
            </w:pPr>
            <w:hyperlink r:id="rId437" w:history="1">
              <w:r>
                <w:rPr>
                  <w:rStyle w:val="Hyperlink"/>
                </w:rPr>
                <w:t>C1-212944</w:t>
              </w:r>
            </w:hyperlink>
          </w:p>
        </w:tc>
        <w:tc>
          <w:tcPr>
            <w:tcW w:w="4191" w:type="dxa"/>
            <w:gridSpan w:val="3"/>
            <w:tcBorders>
              <w:top w:val="single" w:sz="4" w:space="0" w:color="auto"/>
              <w:bottom w:val="single" w:sz="4" w:space="0" w:color="auto"/>
            </w:tcBorders>
            <w:shd w:val="clear" w:color="auto" w:fill="auto"/>
          </w:tcPr>
          <w:p w14:paraId="539BCBC8" w14:textId="25980572" w:rsidR="001E1A81" w:rsidRPr="00D95972" w:rsidRDefault="001E1A81" w:rsidP="001E1A81">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auto"/>
          </w:tcPr>
          <w:p w14:paraId="1AE59A6A" w14:textId="5415C007" w:rsidR="001E1A81" w:rsidRPr="00D95972" w:rsidRDefault="001E1A81" w:rsidP="001E1A81">
            <w:pPr>
              <w:rPr>
                <w:rFonts w:cs="Arial"/>
              </w:rPr>
            </w:pPr>
            <w:r>
              <w:rPr>
                <w:rFonts w:cs="Arial"/>
              </w:rPr>
              <w:t>CATT</w:t>
            </w:r>
          </w:p>
        </w:tc>
        <w:tc>
          <w:tcPr>
            <w:tcW w:w="826" w:type="dxa"/>
            <w:tcBorders>
              <w:top w:val="single" w:sz="4" w:space="0" w:color="auto"/>
              <w:bottom w:val="single" w:sz="4" w:space="0" w:color="auto"/>
            </w:tcBorders>
            <w:shd w:val="clear" w:color="auto" w:fill="auto"/>
          </w:tcPr>
          <w:p w14:paraId="7561976A" w14:textId="6174AFAC" w:rsidR="001E1A81" w:rsidRPr="00D95972" w:rsidRDefault="001E1A81" w:rsidP="001E1A81">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FAC594" w14:textId="456506CE" w:rsidR="001E1A81" w:rsidRPr="00D95972" w:rsidRDefault="001E1A81" w:rsidP="001E1A81">
            <w:pPr>
              <w:rPr>
                <w:rFonts w:eastAsia="Batang" w:cs="Arial"/>
                <w:lang w:eastAsia="ko-KR"/>
              </w:rPr>
            </w:pPr>
            <w:r>
              <w:rPr>
                <w:rFonts w:eastAsia="Batang" w:cs="Arial"/>
                <w:lang w:eastAsia="ko-KR"/>
              </w:rPr>
              <w:t>Noted</w:t>
            </w:r>
          </w:p>
        </w:tc>
      </w:tr>
      <w:tr w:rsidR="001E1A81" w:rsidRPr="00D95972" w14:paraId="3A8A52C9" w14:textId="77777777" w:rsidTr="00275C4F">
        <w:trPr>
          <w:gridAfter w:val="1"/>
          <w:wAfter w:w="4191" w:type="dxa"/>
        </w:trPr>
        <w:tc>
          <w:tcPr>
            <w:tcW w:w="976" w:type="dxa"/>
            <w:tcBorders>
              <w:top w:val="nil"/>
              <w:left w:val="thinThickThinSmallGap" w:sz="24" w:space="0" w:color="auto"/>
              <w:bottom w:val="nil"/>
            </w:tcBorders>
            <w:shd w:val="clear" w:color="auto" w:fill="auto"/>
          </w:tcPr>
          <w:p w14:paraId="1ED45520"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52D25DE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6B6A51DE" w14:textId="75AE68A8" w:rsidR="001E1A81" w:rsidRPr="00D95972" w:rsidRDefault="001E1A81" w:rsidP="001E1A81">
            <w:pPr>
              <w:overflowPunct/>
              <w:autoSpaceDE/>
              <w:autoSpaceDN/>
              <w:adjustRightInd/>
              <w:textAlignment w:val="auto"/>
              <w:rPr>
                <w:rFonts w:cs="Arial"/>
                <w:lang w:val="en-US"/>
              </w:rPr>
            </w:pPr>
            <w:hyperlink r:id="rId438" w:history="1">
              <w:r>
                <w:rPr>
                  <w:rStyle w:val="Hyperlink"/>
                </w:rPr>
                <w:t>C1-213020</w:t>
              </w:r>
            </w:hyperlink>
          </w:p>
        </w:tc>
        <w:tc>
          <w:tcPr>
            <w:tcW w:w="4191" w:type="dxa"/>
            <w:gridSpan w:val="3"/>
            <w:tcBorders>
              <w:top w:val="single" w:sz="4" w:space="0" w:color="auto"/>
              <w:bottom w:val="single" w:sz="4" w:space="0" w:color="auto"/>
            </w:tcBorders>
            <w:shd w:val="clear" w:color="auto" w:fill="auto"/>
          </w:tcPr>
          <w:p w14:paraId="68D3ACC1" w14:textId="1E25BEF1" w:rsidR="001E1A81" w:rsidRPr="00D95972" w:rsidRDefault="001E1A81" w:rsidP="001E1A81">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auto"/>
          </w:tcPr>
          <w:p w14:paraId="1B9752BD" w14:textId="291ADBAC" w:rsidR="001E1A81" w:rsidRPr="00D95972" w:rsidRDefault="001E1A81" w:rsidP="001E1A81">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auto"/>
          </w:tcPr>
          <w:p w14:paraId="174DE259" w14:textId="066A3133"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1F120F6" w14:textId="44E1690C" w:rsidR="001E1A81" w:rsidRPr="00D95972" w:rsidRDefault="001E1A81" w:rsidP="001E1A81">
            <w:pPr>
              <w:rPr>
                <w:rFonts w:eastAsia="Batang" w:cs="Arial"/>
                <w:lang w:eastAsia="ko-KR"/>
              </w:rPr>
            </w:pPr>
            <w:r>
              <w:rPr>
                <w:rFonts w:eastAsia="Batang" w:cs="Arial"/>
                <w:lang w:eastAsia="ko-KR"/>
              </w:rPr>
              <w:t>Agreed</w:t>
            </w:r>
          </w:p>
        </w:tc>
      </w:tr>
      <w:tr w:rsidR="001E1A81" w:rsidRPr="00D95972" w14:paraId="302C003F" w14:textId="77777777" w:rsidTr="00275C4F">
        <w:trPr>
          <w:gridAfter w:val="1"/>
          <w:wAfter w:w="4191" w:type="dxa"/>
        </w:trPr>
        <w:tc>
          <w:tcPr>
            <w:tcW w:w="976" w:type="dxa"/>
            <w:tcBorders>
              <w:top w:val="nil"/>
              <w:left w:val="thinThickThinSmallGap" w:sz="24" w:space="0" w:color="auto"/>
              <w:bottom w:val="nil"/>
            </w:tcBorders>
            <w:shd w:val="clear" w:color="auto" w:fill="auto"/>
          </w:tcPr>
          <w:p w14:paraId="774ED7EF"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6BEF31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067FCE23" w14:textId="446DA95B" w:rsidR="001E1A81" w:rsidRPr="00D95972" w:rsidRDefault="001E1A81" w:rsidP="001E1A81">
            <w:pPr>
              <w:overflowPunct/>
              <w:autoSpaceDE/>
              <w:autoSpaceDN/>
              <w:adjustRightInd/>
              <w:textAlignment w:val="auto"/>
              <w:rPr>
                <w:rFonts w:cs="Arial"/>
                <w:lang w:val="en-US"/>
              </w:rPr>
            </w:pPr>
            <w:hyperlink r:id="rId439" w:history="1">
              <w:r>
                <w:rPr>
                  <w:rStyle w:val="Hyperlink"/>
                </w:rPr>
                <w:t>C1-213021</w:t>
              </w:r>
            </w:hyperlink>
          </w:p>
        </w:tc>
        <w:tc>
          <w:tcPr>
            <w:tcW w:w="4191" w:type="dxa"/>
            <w:gridSpan w:val="3"/>
            <w:tcBorders>
              <w:top w:val="single" w:sz="4" w:space="0" w:color="auto"/>
              <w:bottom w:val="single" w:sz="4" w:space="0" w:color="auto"/>
            </w:tcBorders>
            <w:shd w:val="clear" w:color="auto" w:fill="auto"/>
          </w:tcPr>
          <w:p w14:paraId="7013CAF6" w14:textId="0E7F021E" w:rsidR="001E1A81" w:rsidRPr="00D95972" w:rsidRDefault="001E1A81" w:rsidP="001E1A81">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auto"/>
          </w:tcPr>
          <w:p w14:paraId="425E2CB0" w14:textId="3980F97D" w:rsidR="001E1A81" w:rsidRPr="00D95972" w:rsidRDefault="001E1A81" w:rsidP="001E1A81">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auto"/>
          </w:tcPr>
          <w:p w14:paraId="31E53661" w14:textId="23EFF9EB" w:rsidR="001E1A81" w:rsidRPr="00D95972" w:rsidRDefault="001E1A81" w:rsidP="001E1A81">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63E3EE" w14:textId="086DB467" w:rsidR="001E1A81" w:rsidRPr="00D95972" w:rsidRDefault="001E1A81" w:rsidP="001E1A81">
            <w:pPr>
              <w:rPr>
                <w:rFonts w:eastAsia="Batang" w:cs="Arial"/>
                <w:lang w:eastAsia="ko-KR"/>
              </w:rPr>
            </w:pPr>
            <w:r>
              <w:rPr>
                <w:rFonts w:eastAsia="Batang" w:cs="Arial"/>
                <w:lang w:eastAsia="ko-KR"/>
              </w:rPr>
              <w:t>Agreed</w:t>
            </w:r>
          </w:p>
        </w:tc>
      </w:tr>
      <w:tr w:rsidR="001E1A81" w:rsidRPr="00D95972" w14:paraId="62E169DF" w14:textId="77777777" w:rsidTr="00CC0865">
        <w:trPr>
          <w:gridAfter w:val="1"/>
          <w:wAfter w:w="4191" w:type="dxa"/>
        </w:trPr>
        <w:tc>
          <w:tcPr>
            <w:tcW w:w="976" w:type="dxa"/>
            <w:tcBorders>
              <w:top w:val="nil"/>
              <w:left w:val="thinThickThinSmallGap" w:sz="24" w:space="0" w:color="auto"/>
              <w:bottom w:val="nil"/>
            </w:tcBorders>
            <w:shd w:val="clear" w:color="auto" w:fill="auto"/>
          </w:tcPr>
          <w:p w14:paraId="19D0E3E1"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DC2FE8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3CABB8C5" w14:textId="61E566C7" w:rsidR="001E1A81" w:rsidRPr="00D95972" w:rsidRDefault="001E1A81" w:rsidP="001E1A81">
            <w:pPr>
              <w:overflowPunct/>
              <w:autoSpaceDE/>
              <w:autoSpaceDN/>
              <w:adjustRightInd/>
              <w:textAlignment w:val="auto"/>
              <w:rPr>
                <w:rFonts w:cs="Arial"/>
                <w:lang w:val="en-US"/>
              </w:rPr>
            </w:pPr>
            <w:hyperlink r:id="rId440" w:history="1">
              <w:r>
                <w:rPr>
                  <w:rStyle w:val="Hyperlink"/>
                </w:rPr>
                <w:t>C1-213031</w:t>
              </w:r>
            </w:hyperlink>
          </w:p>
        </w:tc>
        <w:tc>
          <w:tcPr>
            <w:tcW w:w="4191" w:type="dxa"/>
            <w:gridSpan w:val="3"/>
            <w:tcBorders>
              <w:top w:val="single" w:sz="4" w:space="0" w:color="auto"/>
              <w:bottom w:val="single" w:sz="4" w:space="0" w:color="auto"/>
            </w:tcBorders>
            <w:shd w:val="clear" w:color="auto" w:fill="auto"/>
          </w:tcPr>
          <w:p w14:paraId="22DC1FBB" w14:textId="3F1010CC" w:rsidR="001E1A81" w:rsidRPr="00D95972" w:rsidRDefault="001E1A81" w:rsidP="001E1A81">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auto"/>
          </w:tcPr>
          <w:p w14:paraId="71BA0B51" w14:textId="666134C1" w:rsidR="001E1A81" w:rsidRPr="00D95972" w:rsidRDefault="001E1A81" w:rsidP="001E1A81">
            <w:pPr>
              <w:rPr>
                <w:rFonts w:cs="Arial"/>
              </w:rPr>
            </w:pPr>
            <w:r>
              <w:rPr>
                <w:rFonts w:cs="Arial"/>
              </w:rPr>
              <w:t>vivo</w:t>
            </w:r>
          </w:p>
        </w:tc>
        <w:tc>
          <w:tcPr>
            <w:tcW w:w="826" w:type="dxa"/>
            <w:tcBorders>
              <w:top w:val="single" w:sz="4" w:space="0" w:color="auto"/>
              <w:bottom w:val="single" w:sz="4" w:space="0" w:color="auto"/>
            </w:tcBorders>
            <w:shd w:val="clear" w:color="auto" w:fill="auto"/>
          </w:tcPr>
          <w:p w14:paraId="09512016" w14:textId="3A31B75D"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AEB688" w14:textId="259C1F43" w:rsidR="001E1A81" w:rsidRDefault="001E1A81" w:rsidP="001E1A81">
            <w:pPr>
              <w:rPr>
                <w:rFonts w:eastAsia="Batang" w:cs="Arial"/>
                <w:lang w:eastAsia="ko-KR"/>
              </w:rPr>
            </w:pPr>
            <w:r>
              <w:rPr>
                <w:rFonts w:eastAsia="Batang" w:cs="Arial"/>
                <w:lang w:eastAsia="ko-KR"/>
              </w:rPr>
              <w:t>Merged into C1-213118 and its revisions</w:t>
            </w:r>
          </w:p>
          <w:p w14:paraId="71680D9B" w14:textId="15A6F04B" w:rsidR="001E1A81" w:rsidRDefault="001E1A81" w:rsidP="001E1A81">
            <w:pPr>
              <w:rPr>
                <w:rFonts w:eastAsia="Batang" w:cs="Arial"/>
                <w:lang w:eastAsia="ko-KR"/>
              </w:rPr>
            </w:pPr>
            <w:r>
              <w:rPr>
                <w:rFonts w:eastAsia="Batang" w:cs="Arial"/>
                <w:lang w:eastAsia="ko-KR"/>
              </w:rPr>
              <w:t>Requested by author, Friday, 13:14</w:t>
            </w:r>
          </w:p>
          <w:p w14:paraId="09797D43" w14:textId="77777777" w:rsidR="001E1A81" w:rsidRDefault="001E1A81" w:rsidP="001E1A81">
            <w:pPr>
              <w:rPr>
                <w:rFonts w:eastAsia="Batang" w:cs="Arial"/>
                <w:lang w:eastAsia="ko-KR"/>
              </w:rPr>
            </w:pPr>
          </w:p>
          <w:p w14:paraId="36685EFE" w14:textId="1122D76A" w:rsidR="001E1A81" w:rsidRDefault="001E1A81" w:rsidP="001E1A81">
            <w:pPr>
              <w:rPr>
                <w:rFonts w:eastAsia="Batang" w:cs="Arial"/>
                <w:lang w:eastAsia="ko-KR"/>
              </w:rPr>
            </w:pPr>
            <w:r>
              <w:rPr>
                <w:rFonts w:eastAsia="Batang" w:cs="Arial"/>
                <w:lang w:eastAsia="ko-KR"/>
              </w:rPr>
              <w:t>Mohamed, Thursday, 2:04</w:t>
            </w:r>
          </w:p>
          <w:p w14:paraId="0D4B038E" w14:textId="77777777" w:rsidR="001E1A81" w:rsidRDefault="001E1A81" w:rsidP="001E1A81">
            <w:pPr>
              <w:rPr>
                <w:rFonts w:eastAsia="Batang" w:cs="Arial"/>
                <w:lang w:eastAsia="ko-KR"/>
              </w:rPr>
            </w:pPr>
            <w:r>
              <w:rPr>
                <w:rFonts w:eastAsia="Batang" w:cs="Arial"/>
                <w:lang w:eastAsia="ko-KR"/>
              </w:rPr>
              <w:t>Conflicts with C1-213118</w:t>
            </w:r>
          </w:p>
          <w:p w14:paraId="10E5348E" w14:textId="77777777" w:rsidR="001E1A81" w:rsidRDefault="001E1A81" w:rsidP="001E1A81">
            <w:pPr>
              <w:rPr>
                <w:rFonts w:eastAsia="Batang" w:cs="Arial"/>
                <w:lang w:eastAsia="ko-KR"/>
              </w:rPr>
            </w:pPr>
          </w:p>
          <w:p w14:paraId="441DE881" w14:textId="3AC69076" w:rsidR="001E1A81" w:rsidRDefault="001E1A81" w:rsidP="001E1A81">
            <w:pPr>
              <w:rPr>
                <w:rFonts w:eastAsia="Batang" w:cs="Arial"/>
                <w:lang w:eastAsia="ko-KR"/>
              </w:rPr>
            </w:pPr>
            <w:r>
              <w:rPr>
                <w:rFonts w:eastAsia="Batang" w:cs="Arial"/>
                <w:lang w:eastAsia="ko-KR"/>
              </w:rPr>
              <w:t>Rae, Thursday, 3:21</w:t>
            </w:r>
          </w:p>
          <w:p w14:paraId="4A6D6A30" w14:textId="0551F518" w:rsidR="001E1A81" w:rsidRDefault="001E1A81" w:rsidP="001E1A81">
            <w:pPr>
              <w:rPr>
                <w:rFonts w:eastAsia="Batang" w:cs="Arial"/>
                <w:lang w:eastAsia="ko-KR"/>
              </w:rPr>
            </w:pPr>
            <w:r>
              <w:rPr>
                <w:rFonts w:eastAsia="Batang" w:cs="Arial"/>
                <w:lang w:eastAsia="ko-KR"/>
              </w:rPr>
              <w:t>Rev required</w:t>
            </w:r>
          </w:p>
          <w:p w14:paraId="06D3F51F" w14:textId="77777777" w:rsidR="001E1A81" w:rsidRDefault="001E1A81" w:rsidP="001E1A81">
            <w:pPr>
              <w:rPr>
                <w:rFonts w:eastAsia="Batang" w:cs="Arial"/>
                <w:lang w:eastAsia="ko-KR"/>
              </w:rPr>
            </w:pPr>
          </w:p>
          <w:p w14:paraId="0C6F5CAA" w14:textId="65DCDC33" w:rsidR="001E1A81" w:rsidRDefault="001E1A81" w:rsidP="001E1A81">
            <w:pPr>
              <w:rPr>
                <w:rFonts w:eastAsia="Batang" w:cs="Arial"/>
                <w:lang w:eastAsia="ko-KR"/>
              </w:rPr>
            </w:pPr>
            <w:r>
              <w:rPr>
                <w:rFonts w:eastAsia="Batang" w:cs="Arial"/>
                <w:lang w:eastAsia="ko-KR"/>
              </w:rPr>
              <w:t>Sunghoon, Thursday, 12:24</w:t>
            </w:r>
          </w:p>
          <w:p w14:paraId="2742944A" w14:textId="77777777" w:rsidR="001E1A81" w:rsidRDefault="001E1A81" w:rsidP="001E1A81">
            <w:pPr>
              <w:rPr>
                <w:rFonts w:eastAsia="Batang" w:cs="Arial"/>
                <w:lang w:eastAsia="ko-KR"/>
              </w:rPr>
            </w:pPr>
            <w:r>
              <w:rPr>
                <w:rFonts w:eastAsia="Batang" w:cs="Arial"/>
                <w:lang w:eastAsia="ko-KR"/>
              </w:rPr>
              <w:t>Rev required</w:t>
            </w:r>
          </w:p>
          <w:p w14:paraId="27CC9C27" w14:textId="77777777" w:rsidR="001E1A81" w:rsidRDefault="001E1A81" w:rsidP="001E1A81">
            <w:pPr>
              <w:rPr>
                <w:rFonts w:eastAsia="Batang" w:cs="Arial"/>
                <w:lang w:eastAsia="ko-KR"/>
              </w:rPr>
            </w:pPr>
          </w:p>
          <w:p w14:paraId="6F8F4B6C" w14:textId="783569FE" w:rsidR="001E1A81" w:rsidRDefault="001E1A81" w:rsidP="001E1A81">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13:03</w:t>
            </w:r>
          </w:p>
          <w:p w14:paraId="674D6478" w14:textId="7D162D07" w:rsidR="001E1A81" w:rsidRDefault="001E1A81" w:rsidP="001E1A81">
            <w:pPr>
              <w:rPr>
                <w:rFonts w:eastAsia="Batang" w:cs="Arial"/>
                <w:lang w:eastAsia="ko-KR"/>
              </w:rPr>
            </w:pPr>
            <w:r>
              <w:rPr>
                <w:rFonts w:eastAsia="Batang" w:cs="Arial"/>
                <w:lang w:eastAsia="ko-KR"/>
              </w:rPr>
              <w:t>Answers comments</w:t>
            </w:r>
          </w:p>
          <w:p w14:paraId="3E274A35" w14:textId="77777777" w:rsidR="001E1A81" w:rsidRDefault="001E1A81" w:rsidP="001E1A81">
            <w:pPr>
              <w:rPr>
                <w:rFonts w:eastAsia="Batang" w:cs="Arial"/>
                <w:lang w:eastAsia="ko-KR"/>
              </w:rPr>
            </w:pPr>
          </w:p>
          <w:p w14:paraId="0456B44A" w14:textId="5E5B64EF" w:rsidR="001E1A81" w:rsidRDefault="001E1A81" w:rsidP="001E1A81">
            <w:pPr>
              <w:rPr>
                <w:rFonts w:eastAsia="Batang" w:cs="Arial"/>
                <w:lang w:eastAsia="ko-KR"/>
              </w:rPr>
            </w:pPr>
            <w:r>
              <w:rPr>
                <w:rFonts w:eastAsia="Batang" w:cs="Arial"/>
                <w:lang w:eastAsia="ko-KR"/>
              </w:rPr>
              <w:t>Taimoor, Thursday, 21:34</w:t>
            </w:r>
          </w:p>
          <w:p w14:paraId="0D4F36FB" w14:textId="0CD53B46" w:rsidR="001E1A81" w:rsidRDefault="001E1A81" w:rsidP="001E1A81">
            <w:pPr>
              <w:rPr>
                <w:rFonts w:eastAsia="Batang" w:cs="Arial"/>
                <w:lang w:eastAsia="ko-KR"/>
              </w:rPr>
            </w:pPr>
            <w:r>
              <w:rPr>
                <w:rFonts w:eastAsia="Batang" w:cs="Arial"/>
                <w:lang w:eastAsia="ko-KR"/>
              </w:rPr>
              <w:t>Proposes to merge C1-213031 into C1-213118</w:t>
            </w:r>
          </w:p>
          <w:p w14:paraId="0A1C7570" w14:textId="77777777" w:rsidR="001E1A81" w:rsidRDefault="001E1A81" w:rsidP="001E1A81">
            <w:pPr>
              <w:rPr>
                <w:rFonts w:eastAsia="Batang" w:cs="Arial"/>
                <w:lang w:eastAsia="ko-KR"/>
              </w:rPr>
            </w:pPr>
          </w:p>
          <w:p w14:paraId="00D20F26" w14:textId="2228FF5D" w:rsidR="001E1A81" w:rsidRDefault="001E1A81" w:rsidP="001E1A81">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13:14</w:t>
            </w:r>
          </w:p>
          <w:p w14:paraId="159BE6E5" w14:textId="553FF18F" w:rsidR="001E1A81" w:rsidRDefault="001E1A81" w:rsidP="001E1A81">
            <w:pPr>
              <w:rPr>
                <w:rFonts w:eastAsia="Batang" w:cs="Arial"/>
                <w:lang w:eastAsia="ko-KR"/>
              </w:rPr>
            </w:pPr>
            <w:r>
              <w:rPr>
                <w:rFonts w:eastAsia="Batang" w:cs="Arial"/>
                <w:lang w:eastAsia="ko-KR"/>
              </w:rPr>
              <w:t>Ok to merge C1-213031 into C1-213118</w:t>
            </w:r>
          </w:p>
          <w:p w14:paraId="084890A3" w14:textId="3C079644" w:rsidR="001E1A81" w:rsidRPr="00D95972" w:rsidRDefault="001E1A81" w:rsidP="001E1A81">
            <w:pPr>
              <w:rPr>
                <w:rFonts w:eastAsia="Batang" w:cs="Arial"/>
                <w:lang w:eastAsia="ko-KR"/>
              </w:rPr>
            </w:pPr>
          </w:p>
        </w:tc>
      </w:tr>
      <w:tr w:rsidR="001E1A81" w:rsidRPr="00D95972" w14:paraId="4D9F34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4D3BAD"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7F72CFF"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5086019C" w14:textId="044C9D81" w:rsidR="001E1A81" w:rsidRPr="00D95972" w:rsidRDefault="001E1A81" w:rsidP="001E1A81">
            <w:pPr>
              <w:overflowPunct/>
              <w:autoSpaceDE/>
              <w:autoSpaceDN/>
              <w:adjustRightInd/>
              <w:textAlignment w:val="auto"/>
              <w:rPr>
                <w:rFonts w:cs="Arial"/>
                <w:lang w:val="en-US"/>
              </w:rPr>
            </w:pPr>
            <w:hyperlink r:id="rId441" w:history="1">
              <w:r>
                <w:rPr>
                  <w:rStyle w:val="Hyperlink"/>
                </w:rPr>
                <w:t>C1-213043</w:t>
              </w:r>
            </w:hyperlink>
          </w:p>
        </w:tc>
        <w:tc>
          <w:tcPr>
            <w:tcW w:w="4191" w:type="dxa"/>
            <w:gridSpan w:val="3"/>
            <w:tcBorders>
              <w:top w:val="single" w:sz="4" w:space="0" w:color="auto"/>
              <w:bottom w:val="single" w:sz="4" w:space="0" w:color="auto"/>
            </w:tcBorders>
            <w:shd w:val="clear" w:color="auto" w:fill="FFFF00"/>
          </w:tcPr>
          <w:p w14:paraId="3FF8A8BF" w14:textId="15E7E791" w:rsidR="001E1A81" w:rsidRPr="00D95972" w:rsidRDefault="001E1A81" w:rsidP="001E1A81">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416E7084" w14:textId="7CAB648A" w:rsidR="001E1A81" w:rsidRPr="00D95972" w:rsidRDefault="001E1A81" w:rsidP="001E1A81">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4DF5C95" w14:textId="563CEB2E"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1AC6C" w14:textId="2DFCFDE3" w:rsidR="0027259C" w:rsidRDefault="0027259C" w:rsidP="001E1A81">
            <w:pPr>
              <w:rPr>
                <w:rFonts w:eastAsia="Batang" w:cs="Arial"/>
                <w:lang w:eastAsia="ko-KR"/>
              </w:rPr>
            </w:pPr>
            <w:r>
              <w:rPr>
                <w:rFonts w:eastAsia="Batang" w:cs="Arial"/>
                <w:lang w:eastAsia="ko-KR"/>
              </w:rPr>
              <w:t>Current status: TBD</w:t>
            </w:r>
          </w:p>
          <w:p w14:paraId="5DA4ACA1" w14:textId="53CEF9E1" w:rsidR="0027259C" w:rsidRDefault="0027259C" w:rsidP="001E1A81">
            <w:pPr>
              <w:rPr>
                <w:rFonts w:eastAsia="Batang" w:cs="Arial"/>
                <w:lang w:eastAsia="ko-KR"/>
              </w:rPr>
            </w:pPr>
            <w:r>
              <w:rPr>
                <w:rFonts w:eastAsia="Batang" w:cs="Arial"/>
                <w:lang w:eastAsia="ko-KR"/>
              </w:rPr>
              <w:t xml:space="preserve">Can </w:t>
            </w:r>
            <w:proofErr w:type="spellStart"/>
            <w:r>
              <w:rPr>
                <w:rFonts w:eastAsia="Batang" w:cs="Arial"/>
                <w:lang w:eastAsia="ko-KR"/>
              </w:rPr>
              <w:t>pCR</w:t>
            </w:r>
            <w:proofErr w:type="spellEnd"/>
            <w:r>
              <w:rPr>
                <w:rFonts w:eastAsia="Batang" w:cs="Arial"/>
                <w:lang w:eastAsia="ko-KR"/>
              </w:rPr>
              <w:t xml:space="preserve"> be agreed with a note that TS rapporteur will fix the typo pointed out by Scott?</w:t>
            </w:r>
          </w:p>
          <w:p w14:paraId="08628866" w14:textId="77777777" w:rsidR="0027259C" w:rsidRDefault="0027259C" w:rsidP="001E1A81">
            <w:pPr>
              <w:rPr>
                <w:rFonts w:eastAsia="Batang" w:cs="Arial"/>
                <w:lang w:eastAsia="ko-KR"/>
              </w:rPr>
            </w:pPr>
          </w:p>
          <w:p w14:paraId="2AAF3D3A" w14:textId="3F505891" w:rsidR="001E1A81" w:rsidRDefault="001E1A81" w:rsidP="001E1A81">
            <w:pPr>
              <w:rPr>
                <w:rFonts w:eastAsia="Batang" w:cs="Arial"/>
                <w:lang w:eastAsia="ko-KR"/>
              </w:rPr>
            </w:pPr>
            <w:r>
              <w:rPr>
                <w:rFonts w:eastAsia="Batang" w:cs="Arial"/>
                <w:lang w:eastAsia="ko-KR"/>
              </w:rPr>
              <w:t>Scott, Thursday, 8:02</w:t>
            </w:r>
          </w:p>
          <w:p w14:paraId="1FCCB290" w14:textId="6C385D1A" w:rsidR="001E1A81" w:rsidRDefault="001E1A81" w:rsidP="001E1A81">
            <w:pPr>
              <w:rPr>
                <w:rFonts w:eastAsia="Batang" w:cs="Arial"/>
                <w:lang w:eastAsia="ko-KR"/>
              </w:rPr>
            </w:pPr>
            <w:r>
              <w:rPr>
                <w:rFonts w:eastAsia="Batang" w:cs="Arial"/>
                <w:lang w:eastAsia="ko-KR"/>
              </w:rPr>
              <w:t>Rev required</w:t>
            </w:r>
          </w:p>
          <w:p w14:paraId="69375063" w14:textId="77777777" w:rsidR="001E1A81" w:rsidRDefault="001E1A81" w:rsidP="001E1A81">
            <w:pPr>
              <w:rPr>
                <w:rFonts w:eastAsia="Batang" w:cs="Arial"/>
                <w:lang w:eastAsia="ko-KR"/>
              </w:rPr>
            </w:pPr>
          </w:p>
          <w:p w14:paraId="0A13D1A4" w14:textId="46257AE2" w:rsidR="001E1A81" w:rsidRDefault="001E1A81" w:rsidP="001E1A81">
            <w:pPr>
              <w:rPr>
                <w:rFonts w:eastAsia="Batang" w:cs="Arial"/>
                <w:lang w:eastAsia="ko-KR"/>
              </w:rPr>
            </w:pPr>
            <w:r>
              <w:rPr>
                <w:rFonts w:eastAsia="Batang" w:cs="Arial"/>
                <w:lang w:eastAsia="ko-KR"/>
              </w:rPr>
              <w:t>Ivo, Thursday, 8:31</w:t>
            </w:r>
          </w:p>
          <w:p w14:paraId="355E34BB" w14:textId="77777777" w:rsidR="001E1A81" w:rsidRDefault="001E1A81" w:rsidP="001E1A81">
            <w:pPr>
              <w:rPr>
                <w:rFonts w:eastAsia="Batang" w:cs="Arial"/>
                <w:lang w:eastAsia="ko-KR"/>
              </w:rPr>
            </w:pPr>
            <w:r>
              <w:rPr>
                <w:rFonts w:eastAsia="Batang" w:cs="Arial"/>
                <w:lang w:eastAsia="ko-KR"/>
              </w:rPr>
              <w:t>Rev required</w:t>
            </w:r>
          </w:p>
          <w:p w14:paraId="4AC4F8E9" w14:textId="77777777" w:rsidR="001E1A81" w:rsidRDefault="001E1A81" w:rsidP="001E1A81">
            <w:pPr>
              <w:rPr>
                <w:rFonts w:eastAsia="Batang" w:cs="Arial"/>
                <w:lang w:eastAsia="ko-KR"/>
              </w:rPr>
            </w:pPr>
          </w:p>
          <w:p w14:paraId="018DE840" w14:textId="4234A552" w:rsidR="001E1A81" w:rsidRPr="00DB3740" w:rsidRDefault="001E1A81" w:rsidP="001E1A81">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8:53</w:t>
            </w:r>
          </w:p>
          <w:p w14:paraId="3C139E6A" w14:textId="77777777" w:rsidR="001E1A81" w:rsidRDefault="001E1A81" w:rsidP="001E1A81">
            <w:pPr>
              <w:rPr>
                <w:rFonts w:eastAsia="Batang" w:cs="Arial"/>
                <w:lang w:eastAsia="ko-KR"/>
              </w:rPr>
            </w:pPr>
            <w:r>
              <w:rPr>
                <w:rFonts w:eastAsia="Batang" w:cs="Arial"/>
                <w:lang w:eastAsia="ko-KR"/>
              </w:rPr>
              <w:t>Answers to Ivo</w:t>
            </w:r>
          </w:p>
          <w:p w14:paraId="3D5F9C23" w14:textId="77777777" w:rsidR="001E1A81" w:rsidRDefault="001E1A81" w:rsidP="001E1A81">
            <w:pPr>
              <w:rPr>
                <w:rFonts w:eastAsia="Batang" w:cs="Arial"/>
                <w:lang w:eastAsia="ko-KR"/>
              </w:rPr>
            </w:pPr>
          </w:p>
          <w:p w14:paraId="17F5BC64" w14:textId="0BB3064C" w:rsidR="001E1A81" w:rsidRDefault="001E1A81" w:rsidP="001E1A81">
            <w:pPr>
              <w:rPr>
                <w:rFonts w:eastAsia="Batang" w:cs="Arial"/>
                <w:lang w:eastAsia="ko-KR"/>
              </w:rPr>
            </w:pPr>
            <w:r>
              <w:rPr>
                <w:rFonts w:eastAsia="Batang" w:cs="Arial"/>
                <w:lang w:eastAsia="ko-KR"/>
              </w:rPr>
              <w:t>Ivo, Monday, 23:58</w:t>
            </w:r>
          </w:p>
          <w:p w14:paraId="4948FB5B" w14:textId="2F23F6A9" w:rsidR="001E1A81" w:rsidRDefault="001E1A81" w:rsidP="001E1A81">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47EF97CB" w14:textId="33BB8EBC" w:rsidR="001E1A81" w:rsidRPr="00D95972" w:rsidRDefault="001E1A81" w:rsidP="001E1A81">
            <w:pPr>
              <w:rPr>
                <w:rFonts w:eastAsia="Batang" w:cs="Arial"/>
                <w:lang w:eastAsia="ko-KR"/>
              </w:rPr>
            </w:pPr>
          </w:p>
        </w:tc>
      </w:tr>
      <w:tr w:rsidR="001E1A81" w:rsidRPr="00D95972" w14:paraId="0F3572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124CB8"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215E58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D13CFE6" w14:textId="0C5A2C7C" w:rsidR="001E1A81" w:rsidRPr="00D95972" w:rsidRDefault="001E1A81" w:rsidP="001E1A81">
            <w:pPr>
              <w:overflowPunct/>
              <w:autoSpaceDE/>
              <w:autoSpaceDN/>
              <w:adjustRightInd/>
              <w:textAlignment w:val="auto"/>
              <w:rPr>
                <w:rFonts w:cs="Arial"/>
                <w:lang w:val="en-US"/>
              </w:rPr>
            </w:pPr>
            <w:hyperlink r:id="rId442" w:history="1">
              <w:r>
                <w:rPr>
                  <w:rStyle w:val="Hyperlink"/>
                </w:rPr>
                <w:t>C1-213044</w:t>
              </w:r>
            </w:hyperlink>
          </w:p>
        </w:tc>
        <w:tc>
          <w:tcPr>
            <w:tcW w:w="4191" w:type="dxa"/>
            <w:gridSpan w:val="3"/>
            <w:tcBorders>
              <w:top w:val="single" w:sz="4" w:space="0" w:color="auto"/>
              <w:bottom w:val="single" w:sz="4" w:space="0" w:color="auto"/>
            </w:tcBorders>
            <w:shd w:val="clear" w:color="auto" w:fill="FFFF00"/>
          </w:tcPr>
          <w:p w14:paraId="7C1B928D" w14:textId="4F80BAAB" w:rsidR="001E1A81" w:rsidRPr="00D95972" w:rsidRDefault="001E1A81" w:rsidP="001E1A81">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48D22FEC" w14:textId="18862211" w:rsidR="001E1A81" w:rsidRPr="00D95972" w:rsidRDefault="001E1A81" w:rsidP="001E1A81">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2853E96" w14:textId="6CD5A7E3"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3B654" w14:textId="29B5691B" w:rsidR="00636CFD" w:rsidRDefault="00636CFD" w:rsidP="001E1A81">
            <w:pPr>
              <w:rPr>
                <w:rFonts w:eastAsia="Batang" w:cs="Arial"/>
                <w:lang w:eastAsia="ko-KR"/>
              </w:rPr>
            </w:pPr>
            <w:r>
              <w:rPr>
                <w:rFonts w:eastAsia="Batang" w:cs="Arial"/>
                <w:lang w:eastAsia="ko-KR"/>
              </w:rPr>
              <w:t>Current status: Agreed</w:t>
            </w:r>
          </w:p>
          <w:p w14:paraId="2F8DEB07" w14:textId="77777777" w:rsidR="00636CFD" w:rsidRDefault="00636CFD" w:rsidP="001E1A81">
            <w:pPr>
              <w:rPr>
                <w:rFonts w:eastAsia="Batang" w:cs="Arial"/>
                <w:lang w:eastAsia="ko-KR"/>
              </w:rPr>
            </w:pPr>
          </w:p>
          <w:p w14:paraId="4416B5D5" w14:textId="75204428" w:rsidR="001E1A81" w:rsidRDefault="001E1A81" w:rsidP="001E1A81">
            <w:pPr>
              <w:rPr>
                <w:rFonts w:eastAsia="Batang" w:cs="Arial"/>
                <w:lang w:eastAsia="ko-KR"/>
              </w:rPr>
            </w:pPr>
            <w:r>
              <w:rPr>
                <w:rFonts w:eastAsia="Batang" w:cs="Arial"/>
                <w:lang w:eastAsia="ko-KR"/>
              </w:rPr>
              <w:t>Ivo, Thursday, 8:31</w:t>
            </w:r>
          </w:p>
          <w:p w14:paraId="364A92EB" w14:textId="77777777" w:rsidR="001E1A81" w:rsidRDefault="001E1A81" w:rsidP="001E1A81">
            <w:pPr>
              <w:rPr>
                <w:rFonts w:eastAsia="Batang" w:cs="Arial"/>
                <w:lang w:eastAsia="ko-KR"/>
              </w:rPr>
            </w:pPr>
            <w:r>
              <w:rPr>
                <w:rFonts w:eastAsia="Batang" w:cs="Arial"/>
                <w:lang w:eastAsia="ko-KR"/>
              </w:rPr>
              <w:t>Rev required</w:t>
            </w:r>
          </w:p>
          <w:p w14:paraId="674E9644" w14:textId="77777777" w:rsidR="001E1A81" w:rsidRDefault="001E1A81" w:rsidP="001E1A81">
            <w:pPr>
              <w:rPr>
                <w:rFonts w:eastAsia="Batang" w:cs="Arial"/>
                <w:lang w:eastAsia="ko-KR"/>
              </w:rPr>
            </w:pPr>
          </w:p>
          <w:p w14:paraId="4CE79607" w14:textId="5E036EE6" w:rsidR="001E1A81" w:rsidRPr="00DB3740" w:rsidRDefault="001E1A81" w:rsidP="001E1A81">
            <w:pPr>
              <w:rPr>
                <w:rFonts w:eastAsia="Batang" w:cs="Arial"/>
                <w:lang w:eastAsia="ko-KR"/>
              </w:rPr>
            </w:pPr>
            <w:r>
              <w:rPr>
                <w:rFonts w:eastAsia="Batang" w:cs="Arial"/>
                <w:lang w:eastAsia="ko-KR"/>
              </w:rPr>
              <w:lastRenderedPageBreak/>
              <w:t>Sunghoon</w:t>
            </w:r>
            <w:r w:rsidRPr="00DB3740">
              <w:rPr>
                <w:rFonts w:eastAsia="Batang" w:cs="Arial"/>
                <w:lang w:eastAsia="ko-KR"/>
              </w:rPr>
              <w:t xml:space="preserve">, Friday, </w:t>
            </w:r>
            <w:r>
              <w:rPr>
                <w:rFonts w:eastAsia="Batang" w:cs="Arial"/>
                <w:lang w:eastAsia="ko-KR"/>
              </w:rPr>
              <w:t>8:51</w:t>
            </w:r>
          </w:p>
          <w:p w14:paraId="74AD4D06" w14:textId="7F730D24" w:rsidR="001E1A81" w:rsidRDefault="001E1A81" w:rsidP="001E1A81">
            <w:pPr>
              <w:rPr>
                <w:rFonts w:eastAsia="Batang" w:cs="Arial"/>
                <w:lang w:eastAsia="ko-KR"/>
              </w:rPr>
            </w:pPr>
            <w:r>
              <w:rPr>
                <w:rFonts w:eastAsia="Batang" w:cs="Arial"/>
                <w:lang w:eastAsia="ko-KR"/>
              </w:rPr>
              <w:t>Answers to Ivo</w:t>
            </w:r>
          </w:p>
          <w:p w14:paraId="3B80BF2A" w14:textId="77777777" w:rsidR="001E1A81" w:rsidRDefault="001E1A81" w:rsidP="001E1A81">
            <w:pPr>
              <w:rPr>
                <w:rFonts w:eastAsia="Batang" w:cs="Arial"/>
                <w:lang w:eastAsia="ko-KR"/>
              </w:rPr>
            </w:pPr>
          </w:p>
          <w:p w14:paraId="5532701E" w14:textId="77777777" w:rsidR="001E1A81" w:rsidRDefault="001E1A81" w:rsidP="001E1A81">
            <w:pPr>
              <w:rPr>
                <w:rFonts w:eastAsia="Batang" w:cs="Arial"/>
                <w:lang w:eastAsia="ko-KR"/>
              </w:rPr>
            </w:pPr>
            <w:r>
              <w:rPr>
                <w:rFonts w:eastAsia="Batang" w:cs="Arial"/>
                <w:lang w:eastAsia="ko-KR"/>
              </w:rPr>
              <w:t>Ivo, Monday, 23:58</w:t>
            </w:r>
          </w:p>
          <w:p w14:paraId="0B042224" w14:textId="77777777" w:rsidR="001E1A81" w:rsidRDefault="001E1A81" w:rsidP="001E1A81">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0CBECFC5" w14:textId="741A9987" w:rsidR="001E1A81" w:rsidRPr="00D95972" w:rsidRDefault="001E1A81" w:rsidP="001E1A81">
            <w:pPr>
              <w:rPr>
                <w:rFonts w:eastAsia="Batang" w:cs="Arial"/>
                <w:lang w:eastAsia="ko-KR"/>
              </w:rPr>
            </w:pPr>
          </w:p>
        </w:tc>
      </w:tr>
      <w:tr w:rsidR="001E1A81" w:rsidRPr="00D95972" w14:paraId="35F95B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06DC0A"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934459F"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55FC45E" w14:textId="2AE82382" w:rsidR="001E1A81" w:rsidRPr="00D95972" w:rsidRDefault="001E1A81" w:rsidP="001E1A81">
            <w:pPr>
              <w:overflowPunct/>
              <w:autoSpaceDE/>
              <w:autoSpaceDN/>
              <w:adjustRightInd/>
              <w:textAlignment w:val="auto"/>
              <w:rPr>
                <w:rFonts w:cs="Arial"/>
                <w:lang w:val="en-US"/>
              </w:rPr>
            </w:pPr>
            <w:hyperlink r:id="rId443" w:history="1">
              <w:r>
                <w:rPr>
                  <w:rStyle w:val="Hyperlink"/>
                </w:rPr>
                <w:t>C1-213045</w:t>
              </w:r>
            </w:hyperlink>
          </w:p>
        </w:tc>
        <w:tc>
          <w:tcPr>
            <w:tcW w:w="4191" w:type="dxa"/>
            <w:gridSpan w:val="3"/>
            <w:tcBorders>
              <w:top w:val="single" w:sz="4" w:space="0" w:color="auto"/>
              <w:bottom w:val="single" w:sz="4" w:space="0" w:color="auto"/>
            </w:tcBorders>
            <w:shd w:val="clear" w:color="auto" w:fill="FFFF00"/>
          </w:tcPr>
          <w:p w14:paraId="75FD41A8" w14:textId="605D5343" w:rsidR="001E1A81" w:rsidRPr="00D95972" w:rsidRDefault="001E1A81" w:rsidP="001E1A81">
            <w:pPr>
              <w:rPr>
                <w:rFonts w:cs="Arial"/>
              </w:rPr>
            </w:pPr>
            <w:r>
              <w:rPr>
                <w:rFonts w:cs="Arial"/>
              </w:rPr>
              <w:t xml:space="preserve">Clean-up and Clarification on </w:t>
            </w:r>
            <w:proofErr w:type="spellStart"/>
            <w:r>
              <w:rPr>
                <w:rFonts w:cs="Arial"/>
              </w:rPr>
              <w:t>discoveree</w:t>
            </w:r>
            <w:proofErr w:type="spellEnd"/>
            <w:r>
              <w:rPr>
                <w:rFonts w:cs="Arial"/>
              </w:rPr>
              <w:t xml:space="preserve"> UE operation</w:t>
            </w:r>
          </w:p>
        </w:tc>
        <w:tc>
          <w:tcPr>
            <w:tcW w:w="1767" w:type="dxa"/>
            <w:tcBorders>
              <w:top w:val="single" w:sz="4" w:space="0" w:color="auto"/>
              <w:bottom w:val="single" w:sz="4" w:space="0" w:color="auto"/>
            </w:tcBorders>
            <w:shd w:val="clear" w:color="auto" w:fill="FFFF00"/>
          </w:tcPr>
          <w:p w14:paraId="0FCCBF72" w14:textId="77501EA8" w:rsidR="001E1A81" w:rsidRPr="00D95972" w:rsidRDefault="001E1A81" w:rsidP="001E1A81">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CD9442B" w14:textId="57B513C2"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EE959" w14:textId="77777777" w:rsidR="00636CFD" w:rsidRDefault="00636CFD" w:rsidP="00636CFD">
            <w:pPr>
              <w:rPr>
                <w:rFonts w:eastAsia="Batang" w:cs="Arial"/>
                <w:lang w:eastAsia="ko-KR"/>
              </w:rPr>
            </w:pPr>
            <w:r>
              <w:rPr>
                <w:rFonts w:eastAsia="Batang" w:cs="Arial"/>
                <w:lang w:eastAsia="ko-KR"/>
              </w:rPr>
              <w:t>Current status: Agreed</w:t>
            </w:r>
          </w:p>
          <w:p w14:paraId="6433A473" w14:textId="77777777" w:rsidR="00636CFD" w:rsidRDefault="00636CFD" w:rsidP="001E1A81">
            <w:pPr>
              <w:rPr>
                <w:rFonts w:eastAsia="Batang" w:cs="Arial"/>
                <w:lang w:eastAsia="ko-KR"/>
              </w:rPr>
            </w:pPr>
          </w:p>
          <w:p w14:paraId="40010F2D" w14:textId="5B4AEB59" w:rsidR="001E1A81" w:rsidRDefault="001E1A81" w:rsidP="001E1A81">
            <w:pPr>
              <w:rPr>
                <w:rFonts w:eastAsia="Batang" w:cs="Arial"/>
                <w:lang w:eastAsia="ko-KR"/>
              </w:rPr>
            </w:pPr>
            <w:r>
              <w:rPr>
                <w:rFonts w:eastAsia="Batang" w:cs="Arial"/>
                <w:lang w:eastAsia="ko-KR"/>
              </w:rPr>
              <w:t>Ivo, Thursday, 8:31</w:t>
            </w:r>
          </w:p>
          <w:p w14:paraId="03AFFF5A" w14:textId="77777777" w:rsidR="001E1A81" w:rsidRDefault="001E1A81" w:rsidP="001E1A81">
            <w:pPr>
              <w:rPr>
                <w:rFonts w:eastAsia="Batang" w:cs="Arial"/>
                <w:lang w:eastAsia="ko-KR"/>
              </w:rPr>
            </w:pPr>
            <w:r>
              <w:rPr>
                <w:rFonts w:eastAsia="Batang" w:cs="Arial"/>
                <w:lang w:eastAsia="ko-KR"/>
              </w:rPr>
              <w:t>Rev required</w:t>
            </w:r>
          </w:p>
          <w:p w14:paraId="22B07563" w14:textId="77777777" w:rsidR="001E1A81" w:rsidRDefault="001E1A81" w:rsidP="001E1A81">
            <w:pPr>
              <w:rPr>
                <w:rFonts w:eastAsia="Batang" w:cs="Arial"/>
                <w:lang w:eastAsia="ko-KR"/>
              </w:rPr>
            </w:pPr>
          </w:p>
          <w:p w14:paraId="669417A0" w14:textId="2AD3DB7F" w:rsidR="001E1A81" w:rsidRPr="00DB3740" w:rsidRDefault="001E1A81" w:rsidP="001E1A81">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8:58</w:t>
            </w:r>
          </w:p>
          <w:p w14:paraId="5A5B4BF6" w14:textId="77777777" w:rsidR="001E1A81" w:rsidRDefault="001E1A81" w:rsidP="001E1A81">
            <w:pPr>
              <w:rPr>
                <w:rFonts w:eastAsia="Batang" w:cs="Arial"/>
                <w:lang w:eastAsia="ko-KR"/>
              </w:rPr>
            </w:pPr>
            <w:r>
              <w:rPr>
                <w:rFonts w:eastAsia="Batang" w:cs="Arial"/>
                <w:lang w:eastAsia="ko-KR"/>
              </w:rPr>
              <w:t>Answers to Ivo</w:t>
            </w:r>
          </w:p>
          <w:p w14:paraId="28FCE711" w14:textId="77777777" w:rsidR="001E1A81" w:rsidRDefault="001E1A81" w:rsidP="001E1A81">
            <w:pPr>
              <w:rPr>
                <w:rFonts w:eastAsia="Batang" w:cs="Arial"/>
                <w:lang w:eastAsia="ko-KR"/>
              </w:rPr>
            </w:pPr>
          </w:p>
          <w:p w14:paraId="093934D8" w14:textId="77777777" w:rsidR="001E1A81" w:rsidRDefault="001E1A81" w:rsidP="001E1A81">
            <w:pPr>
              <w:rPr>
                <w:rFonts w:eastAsia="Batang" w:cs="Arial"/>
                <w:lang w:eastAsia="ko-KR"/>
              </w:rPr>
            </w:pPr>
            <w:r>
              <w:rPr>
                <w:rFonts w:eastAsia="Batang" w:cs="Arial"/>
                <w:lang w:eastAsia="ko-KR"/>
              </w:rPr>
              <w:t>Ivo, Monday, 23:58</w:t>
            </w:r>
          </w:p>
          <w:p w14:paraId="72AD08C0" w14:textId="77777777" w:rsidR="001E1A81" w:rsidRDefault="001E1A81" w:rsidP="001E1A81">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7618F198" w14:textId="53637143" w:rsidR="001E1A81" w:rsidRPr="00D95972" w:rsidRDefault="001E1A81" w:rsidP="001E1A81">
            <w:pPr>
              <w:rPr>
                <w:rFonts w:eastAsia="Batang" w:cs="Arial"/>
                <w:lang w:eastAsia="ko-KR"/>
              </w:rPr>
            </w:pPr>
          </w:p>
        </w:tc>
      </w:tr>
      <w:tr w:rsidR="001E1A81" w:rsidRPr="00D95972" w14:paraId="4A0FBC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4CF6F6"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5AAFEC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5BFDEA98" w14:textId="1A7C84E2" w:rsidR="001E1A81" w:rsidRPr="00D95972" w:rsidRDefault="001E1A81" w:rsidP="001E1A81">
            <w:pPr>
              <w:overflowPunct/>
              <w:autoSpaceDE/>
              <w:autoSpaceDN/>
              <w:adjustRightInd/>
              <w:textAlignment w:val="auto"/>
              <w:rPr>
                <w:rFonts w:cs="Arial"/>
                <w:lang w:val="en-US"/>
              </w:rPr>
            </w:pPr>
            <w:hyperlink r:id="rId444" w:history="1">
              <w:r>
                <w:rPr>
                  <w:rStyle w:val="Hyperlink"/>
                </w:rPr>
                <w:t>C1-213046</w:t>
              </w:r>
            </w:hyperlink>
          </w:p>
        </w:tc>
        <w:tc>
          <w:tcPr>
            <w:tcW w:w="4191" w:type="dxa"/>
            <w:gridSpan w:val="3"/>
            <w:tcBorders>
              <w:top w:val="single" w:sz="4" w:space="0" w:color="auto"/>
              <w:bottom w:val="single" w:sz="4" w:space="0" w:color="auto"/>
            </w:tcBorders>
            <w:shd w:val="clear" w:color="auto" w:fill="FFFF00"/>
          </w:tcPr>
          <w:p w14:paraId="371DA72E" w14:textId="3E746D35" w:rsidR="001E1A81" w:rsidRPr="00D95972" w:rsidRDefault="001E1A81" w:rsidP="001E1A81">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07A36103" w14:textId="138E5569" w:rsidR="001E1A81" w:rsidRPr="00D95972" w:rsidRDefault="001E1A81" w:rsidP="001E1A81">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CD66A4" w14:textId="566F57BD"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8B7EE" w14:textId="77777777" w:rsidR="00636CFD" w:rsidRDefault="00636CFD" w:rsidP="00636CFD">
            <w:pPr>
              <w:rPr>
                <w:rFonts w:eastAsia="Batang" w:cs="Arial"/>
                <w:lang w:eastAsia="ko-KR"/>
              </w:rPr>
            </w:pPr>
            <w:r>
              <w:rPr>
                <w:rFonts w:eastAsia="Batang" w:cs="Arial"/>
                <w:lang w:eastAsia="ko-KR"/>
              </w:rPr>
              <w:t>Current status: Agreed</w:t>
            </w:r>
          </w:p>
          <w:p w14:paraId="4CF6610B" w14:textId="77777777" w:rsidR="00636CFD" w:rsidRDefault="00636CFD" w:rsidP="001E1A81">
            <w:pPr>
              <w:rPr>
                <w:rFonts w:eastAsia="Batang" w:cs="Arial"/>
                <w:lang w:eastAsia="ko-KR"/>
              </w:rPr>
            </w:pPr>
          </w:p>
          <w:p w14:paraId="65F31E21" w14:textId="16F4EB5F" w:rsidR="001E1A81" w:rsidRDefault="001E1A81" w:rsidP="001E1A81">
            <w:pPr>
              <w:rPr>
                <w:rFonts w:eastAsia="Batang" w:cs="Arial"/>
                <w:lang w:eastAsia="ko-KR"/>
              </w:rPr>
            </w:pPr>
            <w:r>
              <w:rPr>
                <w:rFonts w:eastAsia="Batang" w:cs="Arial"/>
                <w:lang w:eastAsia="ko-KR"/>
              </w:rPr>
              <w:t>Ivo, Thursday, 8:31</w:t>
            </w:r>
          </w:p>
          <w:p w14:paraId="3AD7D33F" w14:textId="77777777" w:rsidR="001E1A81" w:rsidRDefault="001E1A81" w:rsidP="001E1A81">
            <w:pPr>
              <w:rPr>
                <w:rFonts w:eastAsia="Batang" w:cs="Arial"/>
                <w:lang w:eastAsia="ko-KR"/>
              </w:rPr>
            </w:pPr>
            <w:r>
              <w:rPr>
                <w:rFonts w:eastAsia="Batang" w:cs="Arial"/>
                <w:lang w:eastAsia="ko-KR"/>
              </w:rPr>
              <w:t>Rev required</w:t>
            </w:r>
          </w:p>
          <w:p w14:paraId="1C309B27" w14:textId="77777777" w:rsidR="001E1A81" w:rsidRDefault="001E1A81" w:rsidP="001E1A81">
            <w:pPr>
              <w:rPr>
                <w:rFonts w:eastAsia="Batang" w:cs="Arial"/>
                <w:lang w:eastAsia="ko-KR"/>
              </w:rPr>
            </w:pPr>
          </w:p>
          <w:p w14:paraId="0FBCF878" w14:textId="42521986" w:rsidR="001E1A81" w:rsidRPr="00DB3740" w:rsidRDefault="001E1A81" w:rsidP="001E1A81">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8:59</w:t>
            </w:r>
          </w:p>
          <w:p w14:paraId="5F94CA24" w14:textId="77777777" w:rsidR="001E1A81" w:rsidRDefault="001E1A81" w:rsidP="001E1A81">
            <w:pPr>
              <w:rPr>
                <w:rFonts w:eastAsia="Batang" w:cs="Arial"/>
                <w:lang w:eastAsia="ko-KR"/>
              </w:rPr>
            </w:pPr>
            <w:r>
              <w:rPr>
                <w:rFonts w:eastAsia="Batang" w:cs="Arial"/>
                <w:lang w:eastAsia="ko-KR"/>
              </w:rPr>
              <w:t>Answers to Ivo</w:t>
            </w:r>
          </w:p>
          <w:p w14:paraId="33B42B34" w14:textId="77777777" w:rsidR="001E1A81" w:rsidRDefault="001E1A81" w:rsidP="001E1A81">
            <w:pPr>
              <w:rPr>
                <w:rFonts w:eastAsia="Batang" w:cs="Arial"/>
                <w:lang w:eastAsia="ko-KR"/>
              </w:rPr>
            </w:pPr>
          </w:p>
          <w:p w14:paraId="21EA4408" w14:textId="77777777" w:rsidR="001E1A81" w:rsidRDefault="001E1A81" w:rsidP="001E1A81">
            <w:pPr>
              <w:rPr>
                <w:rFonts w:eastAsia="Batang" w:cs="Arial"/>
                <w:lang w:eastAsia="ko-KR"/>
              </w:rPr>
            </w:pPr>
            <w:r>
              <w:rPr>
                <w:rFonts w:eastAsia="Batang" w:cs="Arial"/>
                <w:lang w:eastAsia="ko-KR"/>
              </w:rPr>
              <w:t>Ivo, Monday, 23:58</w:t>
            </w:r>
          </w:p>
          <w:p w14:paraId="3340AE17" w14:textId="77777777" w:rsidR="001E1A81" w:rsidRDefault="001E1A81" w:rsidP="001E1A81">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5FE75E0B" w14:textId="389E807E" w:rsidR="001E1A81" w:rsidRPr="00D95972" w:rsidRDefault="001E1A81" w:rsidP="001E1A81">
            <w:pPr>
              <w:rPr>
                <w:rFonts w:eastAsia="Batang" w:cs="Arial"/>
                <w:lang w:eastAsia="ko-KR"/>
              </w:rPr>
            </w:pPr>
          </w:p>
        </w:tc>
      </w:tr>
      <w:tr w:rsidR="001E1A81" w:rsidRPr="00D95972" w14:paraId="519852F8" w14:textId="77777777" w:rsidTr="006C2978">
        <w:trPr>
          <w:gridAfter w:val="1"/>
          <w:wAfter w:w="4191" w:type="dxa"/>
        </w:trPr>
        <w:tc>
          <w:tcPr>
            <w:tcW w:w="976" w:type="dxa"/>
            <w:tcBorders>
              <w:top w:val="nil"/>
              <w:left w:val="thinThickThinSmallGap" w:sz="24" w:space="0" w:color="auto"/>
              <w:bottom w:val="nil"/>
            </w:tcBorders>
            <w:shd w:val="clear" w:color="auto" w:fill="auto"/>
          </w:tcPr>
          <w:p w14:paraId="3969A491"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4DB1410"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039D64EF" w14:textId="3532124F" w:rsidR="001E1A81" w:rsidRPr="00D95972" w:rsidRDefault="001E1A81" w:rsidP="001E1A81">
            <w:pPr>
              <w:overflowPunct/>
              <w:autoSpaceDE/>
              <w:autoSpaceDN/>
              <w:adjustRightInd/>
              <w:textAlignment w:val="auto"/>
              <w:rPr>
                <w:rFonts w:cs="Arial"/>
                <w:lang w:val="en-US"/>
              </w:rPr>
            </w:pPr>
            <w:hyperlink r:id="rId445" w:history="1">
              <w:r>
                <w:rPr>
                  <w:rStyle w:val="Hyperlink"/>
                </w:rPr>
                <w:t>C1-213119</w:t>
              </w:r>
            </w:hyperlink>
          </w:p>
        </w:tc>
        <w:tc>
          <w:tcPr>
            <w:tcW w:w="4191" w:type="dxa"/>
            <w:gridSpan w:val="3"/>
            <w:tcBorders>
              <w:top w:val="single" w:sz="4" w:space="0" w:color="auto"/>
              <w:bottom w:val="single" w:sz="4" w:space="0" w:color="auto"/>
            </w:tcBorders>
            <w:shd w:val="clear" w:color="auto" w:fill="auto"/>
          </w:tcPr>
          <w:p w14:paraId="4835E45D" w14:textId="1CE190A3" w:rsidR="001E1A81" w:rsidRPr="00D95972" w:rsidRDefault="001E1A81" w:rsidP="001E1A81">
            <w:pPr>
              <w:rPr>
                <w:rFonts w:cs="Arial"/>
              </w:rPr>
            </w:pPr>
            <w:proofErr w:type="spellStart"/>
            <w:r>
              <w:rPr>
                <w:rFonts w:cs="Arial"/>
              </w:rPr>
              <w:t>Discoveree</w:t>
            </w:r>
            <w:proofErr w:type="spellEnd"/>
            <w:r>
              <w:rPr>
                <w:rFonts w:cs="Arial"/>
              </w:rPr>
              <w:t xml:space="preserve"> and 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auto"/>
          </w:tcPr>
          <w:p w14:paraId="56869ED2" w14:textId="14766F58" w:rsidR="001E1A81" w:rsidRPr="00D95972" w:rsidRDefault="001E1A81" w:rsidP="001E1A8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0587D2BB" w14:textId="1E9A4A4E"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2EFF33" w14:textId="59D55D90" w:rsidR="001E1A81" w:rsidRDefault="001E1A81" w:rsidP="001E1A81">
            <w:pPr>
              <w:rPr>
                <w:rFonts w:eastAsia="Batang" w:cs="Arial"/>
                <w:lang w:eastAsia="ko-KR"/>
              </w:rPr>
            </w:pPr>
            <w:r>
              <w:rPr>
                <w:rFonts w:eastAsia="Batang" w:cs="Arial"/>
                <w:lang w:eastAsia="ko-KR"/>
              </w:rPr>
              <w:t>Merged into C1-213211 and its revisions</w:t>
            </w:r>
          </w:p>
          <w:p w14:paraId="697337C0" w14:textId="1635BED8" w:rsidR="001E1A81" w:rsidRDefault="001E1A81" w:rsidP="001E1A81">
            <w:pPr>
              <w:rPr>
                <w:rFonts w:eastAsia="Batang" w:cs="Arial"/>
                <w:lang w:eastAsia="ko-KR"/>
              </w:rPr>
            </w:pPr>
            <w:r>
              <w:rPr>
                <w:rFonts w:eastAsia="Batang" w:cs="Arial"/>
                <w:lang w:eastAsia="ko-KR"/>
              </w:rPr>
              <w:t>Requested by author, Thursday, 21:49</w:t>
            </w:r>
          </w:p>
          <w:p w14:paraId="26E734F2" w14:textId="77777777" w:rsidR="001E1A81" w:rsidRDefault="001E1A81" w:rsidP="001E1A81">
            <w:pPr>
              <w:rPr>
                <w:rFonts w:eastAsia="Batang" w:cs="Arial"/>
                <w:lang w:eastAsia="ko-KR"/>
              </w:rPr>
            </w:pPr>
          </w:p>
          <w:p w14:paraId="53454804" w14:textId="55F7B6DC" w:rsidR="001E1A81" w:rsidRDefault="001E1A81" w:rsidP="001E1A81">
            <w:pPr>
              <w:rPr>
                <w:rFonts w:eastAsia="Batang" w:cs="Arial"/>
                <w:lang w:eastAsia="ko-KR"/>
              </w:rPr>
            </w:pPr>
            <w:r>
              <w:rPr>
                <w:rFonts w:eastAsia="Batang" w:cs="Arial"/>
                <w:lang w:eastAsia="ko-KR"/>
              </w:rPr>
              <w:t>Mohamed, Thursday, 2:04</w:t>
            </w:r>
          </w:p>
          <w:p w14:paraId="23D1E6E1" w14:textId="77777777" w:rsidR="001E1A81" w:rsidRDefault="001E1A81" w:rsidP="001E1A81">
            <w:pPr>
              <w:rPr>
                <w:rFonts w:eastAsia="Batang" w:cs="Arial"/>
                <w:lang w:eastAsia="ko-KR"/>
              </w:rPr>
            </w:pPr>
            <w:r>
              <w:rPr>
                <w:rFonts w:eastAsia="Batang" w:cs="Arial"/>
                <w:lang w:eastAsia="ko-KR"/>
              </w:rPr>
              <w:t>Merge into C1-213211 required</w:t>
            </w:r>
          </w:p>
          <w:p w14:paraId="14B967BE" w14:textId="77777777" w:rsidR="001E1A81" w:rsidRDefault="001E1A81" w:rsidP="001E1A81">
            <w:pPr>
              <w:rPr>
                <w:rFonts w:eastAsia="Batang" w:cs="Arial"/>
                <w:lang w:eastAsia="ko-KR"/>
              </w:rPr>
            </w:pPr>
          </w:p>
          <w:p w14:paraId="27CDA690" w14:textId="03409E93" w:rsidR="001E1A81" w:rsidRDefault="001E1A81" w:rsidP="001E1A81">
            <w:pPr>
              <w:rPr>
                <w:rFonts w:eastAsia="Batang" w:cs="Arial"/>
                <w:lang w:eastAsia="ko-KR"/>
              </w:rPr>
            </w:pPr>
            <w:r>
              <w:rPr>
                <w:rFonts w:eastAsia="Batang" w:cs="Arial"/>
                <w:lang w:eastAsia="ko-KR"/>
              </w:rPr>
              <w:t>Taimoor, Thursday, 21:49</w:t>
            </w:r>
          </w:p>
          <w:p w14:paraId="177BA12E" w14:textId="48934CD7" w:rsidR="001E1A81" w:rsidRDefault="001E1A81" w:rsidP="001E1A81">
            <w:pPr>
              <w:rPr>
                <w:rFonts w:eastAsia="Batang" w:cs="Arial"/>
                <w:lang w:eastAsia="ko-KR"/>
              </w:rPr>
            </w:pPr>
            <w:r>
              <w:rPr>
                <w:rFonts w:eastAsia="Batang" w:cs="Arial"/>
                <w:lang w:eastAsia="ko-KR"/>
              </w:rPr>
              <w:t>Ok to merge C1-213119 into C1-213211, would like to co-sign</w:t>
            </w:r>
          </w:p>
          <w:p w14:paraId="46AC0DC0" w14:textId="46931C81" w:rsidR="001E1A81" w:rsidRPr="00D95972" w:rsidRDefault="001E1A81" w:rsidP="001E1A81">
            <w:pPr>
              <w:rPr>
                <w:rFonts w:eastAsia="Batang" w:cs="Arial"/>
                <w:lang w:eastAsia="ko-KR"/>
              </w:rPr>
            </w:pPr>
          </w:p>
        </w:tc>
      </w:tr>
      <w:tr w:rsidR="001E1A81" w:rsidRPr="00D95972" w14:paraId="5B072E47" w14:textId="77777777" w:rsidTr="001E4AF2">
        <w:trPr>
          <w:gridAfter w:val="1"/>
          <w:wAfter w:w="4191" w:type="dxa"/>
        </w:trPr>
        <w:tc>
          <w:tcPr>
            <w:tcW w:w="976" w:type="dxa"/>
            <w:tcBorders>
              <w:top w:val="nil"/>
              <w:left w:val="thinThickThinSmallGap" w:sz="24" w:space="0" w:color="auto"/>
              <w:bottom w:val="nil"/>
            </w:tcBorders>
            <w:shd w:val="clear" w:color="auto" w:fill="auto"/>
          </w:tcPr>
          <w:p w14:paraId="3EC3129F"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5CAE2431"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1FAF621D" w14:textId="0545ABA5" w:rsidR="001E1A81" w:rsidRPr="00D95972" w:rsidRDefault="001E1A81" w:rsidP="001E1A81">
            <w:pPr>
              <w:overflowPunct/>
              <w:autoSpaceDE/>
              <w:autoSpaceDN/>
              <w:adjustRightInd/>
              <w:textAlignment w:val="auto"/>
              <w:rPr>
                <w:rFonts w:cs="Arial"/>
                <w:lang w:val="en-US"/>
              </w:rPr>
            </w:pPr>
            <w:hyperlink r:id="rId446" w:history="1">
              <w:r>
                <w:rPr>
                  <w:rStyle w:val="Hyperlink"/>
                </w:rPr>
                <w:t>C1-213120</w:t>
              </w:r>
            </w:hyperlink>
          </w:p>
        </w:tc>
        <w:tc>
          <w:tcPr>
            <w:tcW w:w="4191" w:type="dxa"/>
            <w:gridSpan w:val="3"/>
            <w:tcBorders>
              <w:top w:val="single" w:sz="4" w:space="0" w:color="auto"/>
              <w:bottom w:val="single" w:sz="4" w:space="0" w:color="auto"/>
            </w:tcBorders>
            <w:shd w:val="clear" w:color="auto" w:fill="auto"/>
          </w:tcPr>
          <w:p w14:paraId="2653C51C" w14:textId="0B132EA4" w:rsidR="001E1A81" w:rsidRPr="00D95972" w:rsidRDefault="001E1A81" w:rsidP="001E1A81">
            <w:pPr>
              <w:rPr>
                <w:rFonts w:cs="Arial"/>
              </w:rPr>
            </w:pPr>
            <w:r>
              <w:rPr>
                <w:rFonts w:cs="Arial"/>
              </w:rPr>
              <w:t xml:space="preserve">Announce request procedure for open and restricted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auto"/>
          </w:tcPr>
          <w:p w14:paraId="76BD7D17" w14:textId="79F10BBD" w:rsidR="001E1A81" w:rsidRPr="00D95972" w:rsidRDefault="001E1A81" w:rsidP="001E1A8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5E74C4DA" w14:textId="2F5C3A69"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9E928F" w14:textId="3ADB8775" w:rsidR="001E1A81" w:rsidRDefault="001E1A81" w:rsidP="001E1A81">
            <w:pPr>
              <w:rPr>
                <w:rFonts w:eastAsia="Batang" w:cs="Arial"/>
                <w:lang w:eastAsia="ko-KR"/>
              </w:rPr>
            </w:pPr>
            <w:r>
              <w:rPr>
                <w:rFonts w:eastAsia="Batang" w:cs="Arial"/>
                <w:lang w:eastAsia="ko-KR"/>
              </w:rPr>
              <w:t>Merged into C1-213211 and its revision</w:t>
            </w:r>
          </w:p>
          <w:p w14:paraId="12E87344" w14:textId="47918409" w:rsidR="001E1A81" w:rsidRDefault="001E1A81" w:rsidP="001E1A81">
            <w:pPr>
              <w:rPr>
                <w:rFonts w:eastAsia="Batang" w:cs="Arial"/>
                <w:lang w:eastAsia="ko-KR"/>
              </w:rPr>
            </w:pPr>
            <w:r>
              <w:rPr>
                <w:rFonts w:eastAsia="Batang" w:cs="Arial"/>
                <w:lang w:eastAsia="ko-KR"/>
              </w:rPr>
              <w:t xml:space="preserve">Requested by author, </w:t>
            </w:r>
            <w:r>
              <w:rPr>
                <w:rFonts w:eastAsia="Batang" w:cs="Arial"/>
                <w:lang w:eastAsia="ko-KR"/>
              </w:rPr>
              <w:t>Wednesday, 21:02</w:t>
            </w:r>
          </w:p>
          <w:p w14:paraId="34832D07" w14:textId="77777777" w:rsidR="001E1A81" w:rsidRDefault="001E1A81" w:rsidP="001E1A81">
            <w:pPr>
              <w:rPr>
                <w:rFonts w:eastAsia="Batang" w:cs="Arial"/>
                <w:lang w:eastAsia="ko-KR"/>
              </w:rPr>
            </w:pPr>
          </w:p>
          <w:p w14:paraId="43D1C25D" w14:textId="76FC3F72" w:rsidR="001E1A81" w:rsidRDefault="001E1A81" w:rsidP="001E1A81">
            <w:pPr>
              <w:rPr>
                <w:rFonts w:eastAsia="Batang" w:cs="Arial"/>
                <w:lang w:eastAsia="ko-KR"/>
              </w:rPr>
            </w:pPr>
            <w:r>
              <w:rPr>
                <w:rFonts w:eastAsia="Batang" w:cs="Arial"/>
                <w:lang w:eastAsia="ko-KR"/>
              </w:rPr>
              <w:t>Mohamed, Thursday, 2:05</w:t>
            </w:r>
          </w:p>
          <w:p w14:paraId="764DFE63" w14:textId="77777777" w:rsidR="001E1A81" w:rsidRDefault="001E1A81" w:rsidP="001E1A81">
            <w:pPr>
              <w:rPr>
                <w:rFonts w:eastAsia="Batang" w:cs="Arial"/>
                <w:lang w:eastAsia="ko-KR"/>
              </w:rPr>
            </w:pPr>
            <w:r>
              <w:rPr>
                <w:rFonts w:eastAsia="Batang" w:cs="Arial"/>
                <w:lang w:eastAsia="ko-KR"/>
              </w:rPr>
              <w:t>Merge into C1-213211 required</w:t>
            </w:r>
          </w:p>
          <w:p w14:paraId="0DF043CE" w14:textId="77777777" w:rsidR="001E1A81" w:rsidRDefault="001E1A81" w:rsidP="001E1A81">
            <w:pPr>
              <w:rPr>
                <w:rFonts w:eastAsia="Batang" w:cs="Arial"/>
                <w:lang w:eastAsia="ko-KR"/>
              </w:rPr>
            </w:pPr>
          </w:p>
          <w:p w14:paraId="30449EEF" w14:textId="77777777" w:rsidR="001E1A81" w:rsidRDefault="001E1A81" w:rsidP="001E1A81">
            <w:pPr>
              <w:rPr>
                <w:rFonts w:eastAsia="Batang" w:cs="Arial"/>
                <w:lang w:eastAsia="ko-KR"/>
              </w:rPr>
            </w:pPr>
            <w:r>
              <w:rPr>
                <w:rFonts w:eastAsia="Batang" w:cs="Arial"/>
                <w:lang w:eastAsia="ko-KR"/>
              </w:rPr>
              <w:t>Taimoor, Wednesday, 21:02</w:t>
            </w:r>
          </w:p>
          <w:p w14:paraId="2AA78093" w14:textId="77777777" w:rsidR="001E1A81" w:rsidRDefault="001E1A81" w:rsidP="001E1A81">
            <w:pPr>
              <w:rPr>
                <w:rFonts w:eastAsia="Batang" w:cs="Arial"/>
                <w:lang w:eastAsia="ko-KR"/>
              </w:rPr>
            </w:pPr>
            <w:r>
              <w:rPr>
                <w:rFonts w:eastAsia="Batang" w:cs="Arial"/>
                <w:lang w:eastAsia="ko-KR"/>
              </w:rPr>
              <w:lastRenderedPageBreak/>
              <w:t>Ok to merge C1-213120 into C1-213211</w:t>
            </w:r>
          </w:p>
          <w:p w14:paraId="40B0D5CF" w14:textId="4ADA1013" w:rsidR="001E1A81" w:rsidRPr="00D95972" w:rsidRDefault="001E1A81" w:rsidP="001E1A81">
            <w:pPr>
              <w:rPr>
                <w:rFonts w:eastAsia="Batang" w:cs="Arial"/>
                <w:lang w:eastAsia="ko-KR"/>
              </w:rPr>
            </w:pPr>
          </w:p>
        </w:tc>
      </w:tr>
      <w:tr w:rsidR="001E1A81" w:rsidRPr="00D95972" w14:paraId="74CEC5E2" w14:textId="77777777" w:rsidTr="00E926A0">
        <w:trPr>
          <w:gridAfter w:val="1"/>
          <w:wAfter w:w="4191" w:type="dxa"/>
        </w:trPr>
        <w:tc>
          <w:tcPr>
            <w:tcW w:w="976" w:type="dxa"/>
            <w:tcBorders>
              <w:top w:val="nil"/>
              <w:left w:val="thinThickThinSmallGap" w:sz="24" w:space="0" w:color="auto"/>
              <w:bottom w:val="nil"/>
            </w:tcBorders>
            <w:shd w:val="clear" w:color="auto" w:fill="auto"/>
          </w:tcPr>
          <w:p w14:paraId="1A2DA263"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3BB7E6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2AED892B" w14:textId="739AF0CF" w:rsidR="001E1A81" w:rsidRPr="00D95972" w:rsidRDefault="001E1A81" w:rsidP="001E1A81">
            <w:pPr>
              <w:overflowPunct/>
              <w:autoSpaceDE/>
              <w:autoSpaceDN/>
              <w:adjustRightInd/>
              <w:textAlignment w:val="auto"/>
              <w:rPr>
                <w:rFonts w:cs="Arial"/>
                <w:lang w:val="en-US"/>
              </w:rPr>
            </w:pPr>
            <w:hyperlink r:id="rId447" w:history="1">
              <w:r>
                <w:rPr>
                  <w:rStyle w:val="Hyperlink"/>
                </w:rPr>
                <w:t>C1-213121</w:t>
              </w:r>
            </w:hyperlink>
          </w:p>
        </w:tc>
        <w:tc>
          <w:tcPr>
            <w:tcW w:w="4191" w:type="dxa"/>
            <w:gridSpan w:val="3"/>
            <w:tcBorders>
              <w:top w:val="single" w:sz="4" w:space="0" w:color="auto"/>
              <w:bottom w:val="single" w:sz="4" w:space="0" w:color="auto"/>
            </w:tcBorders>
            <w:shd w:val="clear" w:color="auto" w:fill="auto"/>
          </w:tcPr>
          <w:p w14:paraId="75B3F63B" w14:textId="4A2A4615" w:rsidR="001E1A81" w:rsidRPr="00D95972" w:rsidRDefault="001E1A81" w:rsidP="001E1A81">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auto"/>
          </w:tcPr>
          <w:p w14:paraId="13FA3DCE" w14:textId="52CF624E" w:rsidR="001E1A81" w:rsidRPr="00D95972" w:rsidRDefault="001E1A81" w:rsidP="001E1A8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0221D1CB" w14:textId="78FB1988"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C00240" w14:textId="6F619920" w:rsidR="001E1A81" w:rsidRDefault="001E1A81" w:rsidP="001E1A81">
            <w:pPr>
              <w:rPr>
                <w:rFonts w:eastAsia="Batang" w:cs="Arial"/>
                <w:lang w:eastAsia="ko-KR"/>
              </w:rPr>
            </w:pPr>
            <w:r>
              <w:rPr>
                <w:rFonts w:eastAsia="Batang" w:cs="Arial"/>
                <w:lang w:eastAsia="ko-KR"/>
              </w:rPr>
              <w:t>Merged into C1-213008 and its revisions</w:t>
            </w:r>
          </w:p>
          <w:p w14:paraId="0E3C4DCD" w14:textId="6166E4B4" w:rsidR="001E1A81" w:rsidRDefault="001E1A81" w:rsidP="001E1A81">
            <w:pPr>
              <w:rPr>
                <w:rFonts w:eastAsia="Batang" w:cs="Arial"/>
                <w:lang w:eastAsia="ko-KR"/>
              </w:rPr>
            </w:pPr>
            <w:r>
              <w:rPr>
                <w:rFonts w:eastAsia="Batang" w:cs="Arial"/>
                <w:lang w:eastAsia="ko-KR"/>
              </w:rPr>
              <w:t>Requested by author, Thursday, 21:39</w:t>
            </w:r>
          </w:p>
          <w:p w14:paraId="4360C49A" w14:textId="77777777" w:rsidR="001E1A81" w:rsidRDefault="001E1A81" w:rsidP="001E1A81">
            <w:pPr>
              <w:rPr>
                <w:rFonts w:eastAsia="Batang" w:cs="Arial"/>
                <w:lang w:eastAsia="ko-KR"/>
              </w:rPr>
            </w:pPr>
          </w:p>
          <w:p w14:paraId="30CBDEBA" w14:textId="13088AC2" w:rsidR="001E1A81" w:rsidRDefault="001E1A81" w:rsidP="001E1A81">
            <w:pPr>
              <w:rPr>
                <w:rFonts w:eastAsia="Batang" w:cs="Arial"/>
                <w:lang w:eastAsia="ko-KR"/>
              </w:rPr>
            </w:pPr>
            <w:r>
              <w:rPr>
                <w:rFonts w:eastAsia="Batang" w:cs="Arial"/>
                <w:lang w:eastAsia="ko-KR"/>
              </w:rPr>
              <w:t>Mohamed, Thursday, 2:06</w:t>
            </w:r>
          </w:p>
          <w:p w14:paraId="182C5AEB" w14:textId="77777777" w:rsidR="001E1A81" w:rsidRDefault="001E1A81" w:rsidP="001E1A81">
            <w:pPr>
              <w:rPr>
                <w:rFonts w:eastAsia="Batang" w:cs="Arial"/>
                <w:lang w:eastAsia="ko-KR"/>
              </w:rPr>
            </w:pPr>
            <w:r>
              <w:rPr>
                <w:rFonts w:eastAsia="Batang" w:cs="Arial"/>
                <w:lang w:eastAsia="ko-KR"/>
              </w:rPr>
              <w:t>Rev required</w:t>
            </w:r>
          </w:p>
          <w:p w14:paraId="6B323652" w14:textId="77777777" w:rsidR="001E1A81" w:rsidRDefault="001E1A81" w:rsidP="001E1A81">
            <w:pPr>
              <w:rPr>
                <w:rFonts w:eastAsia="Batang" w:cs="Arial"/>
                <w:lang w:eastAsia="ko-KR"/>
              </w:rPr>
            </w:pPr>
          </w:p>
          <w:p w14:paraId="005AE72C" w14:textId="68196FC1" w:rsidR="001E1A81" w:rsidRDefault="001E1A81" w:rsidP="001E1A81">
            <w:pPr>
              <w:rPr>
                <w:rFonts w:eastAsia="Batang" w:cs="Arial"/>
                <w:lang w:eastAsia="ko-KR"/>
              </w:rPr>
            </w:pPr>
            <w:r>
              <w:rPr>
                <w:rFonts w:eastAsia="Batang" w:cs="Arial"/>
                <w:lang w:eastAsia="ko-KR"/>
              </w:rPr>
              <w:t>Scott, Thursday, 8:27</w:t>
            </w:r>
          </w:p>
          <w:p w14:paraId="3A632E5E" w14:textId="13098774" w:rsidR="001E1A81" w:rsidRDefault="001E1A81" w:rsidP="001E1A81">
            <w:pPr>
              <w:rPr>
                <w:rFonts w:eastAsia="Batang" w:cs="Arial"/>
                <w:lang w:eastAsia="ko-KR"/>
              </w:rPr>
            </w:pPr>
            <w:r>
              <w:rPr>
                <w:rFonts w:eastAsia="Batang" w:cs="Arial"/>
                <w:lang w:eastAsia="ko-KR"/>
              </w:rPr>
              <w:t>Merge into C1-213008 required</w:t>
            </w:r>
          </w:p>
          <w:p w14:paraId="7DD39C8D" w14:textId="77777777" w:rsidR="001E1A81" w:rsidRDefault="001E1A81" w:rsidP="001E1A81">
            <w:pPr>
              <w:rPr>
                <w:rFonts w:eastAsia="Batang" w:cs="Arial"/>
                <w:lang w:eastAsia="ko-KR"/>
              </w:rPr>
            </w:pPr>
          </w:p>
          <w:p w14:paraId="3A29C542" w14:textId="085FA633" w:rsidR="001E1A81" w:rsidRDefault="001E1A81" w:rsidP="001E1A81">
            <w:pPr>
              <w:rPr>
                <w:rFonts w:eastAsia="Batang" w:cs="Arial"/>
                <w:lang w:eastAsia="ko-KR"/>
              </w:rPr>
            </w:pPr>
            <w:r>
              <w:rPr>
                <w:rFonts w:eastAsia="Batang" w:cs="Arial"/>
                <w:lang w:eastAsia="ko-KR"/>
              </w:rPr>
              <w:t>Sunghoon, Thursday, 12:25</w:t>
            </w:r>
          </w:p>
          <w:p w14:paraId="6F814E83" w14:textId="77777777" w:rsidR="001E1A81" w:rsidRDefault="001E1A81" w:rsidP="001E1A81">
            <w:pPr>
              <w:rPr>
                <w:rFonts w:eastAsia="Batang" w:cs="Arial"/>
                <w:lang w:eastAsia="ko-KR"/>
              </w:rPr>
            </w:pPr>
            <w:r>
              <w:rPr>
                <w:rFonts w:eastAsia="Batang" w:cs="Arial"/>
                <w:lang w:eastAsia="ko-KR"/>
              </w:rPr>
              <w:t>Merge into C1-213008 required</w:t>
            </w:r>
          </w:p>
          <w:p w14:paraId="1B81F994" w14:textId="77777777" w:rsidR="001E1A81" w:rsidRDefault="001E1A81" w:rsidP="001E1A81">
            <w:pPr>
              <w:rPr>
                <w:rFonts w:eastAsia="Batang" w:cs="Arial"/>
                <w:lang w:eastAsia="ko-KR"/>
              </w:rPr>
            </w:pPr>
          </w:p>
          <w:p w14:paraId="64506C58" w14:textId="6B34A6CE" w:rsidR="001E1A81" w:rsidRDefault="001E1A81" w:rsidP="001E1A81">
            <w:pPr>
              <w:rPr>
                <w:rFonts w:eastAsia="Batang" w:cs="Arial"/>
                <w:lang w:eastAsia="ko-KR"/>
              </w:rPr>
            </w:pPr>
            <w:r>
              <w:rPr>
                <w:rFonts w:eastAsia="Batang" w:cs="Arial"/>
                <w:lang w:eastAsia="ko-KR"/>
              </w:rPr>
              <w:t>Sunghoon, Thursday, 16:07</w:t>
            </w:r>
          </w:p>
          <w:p w14:paraId="7C59540A" w14:textId="77777777" w:rsidR="001E1A81" w:rsidRDefault="001E1A81" w:rsidP="001E1A81">
            <w:pPr>
              <w:rPr>
                <w:rFonts w:eastAsia="Batang" w:cs="Arial"/>
                <w:lang w:eastAsia="ko-KR"/>
              </w:rPr>
            </w:pPr>
            <w:r>
              <w:rPr>
                <w:rFonts w:eastAsia="Batang" w:cs="Arial"/>
                <w:lang w:eastAsia="ko-KR"/>
              </w:rPr>
              <w:t>Merge into C1-213008 required</w:t>
            </w:r>
          </w:p>
          <w:p w14:paraId="0937A706" w14:textId="77777777" w:rsidR="001E1A81" w:rsidRDefault="001E1A81" w:rsidP="001E1A81">
            <w:pPr>
              <w:rPr>
                <w:rFonts w:eastAsia="Batang" w:cs="Arial"/>
                <w:lang w:eastAsia="ko-KR"/>
              </w:rPr>
            </w:pPr>
          </w:p>
          <w:p w14:paraId="370F3658" w14:textId="20D923C7" w:rsidR="001E1A81" w:rsidRDefault="001E1A81" w:rsidP="001E1A81">
            <w:pPr>
              <w:rPr>
                <w:rFonts w:eastAsia="Batang" w:cs="Arial"/>
                <w:lang w:eastAsia="ko-KR"/>
              </w:rPr>
            </w:pPr>
            <w:r>
              <w:rPr>
                <w:rFonts w:eastAsia="Batang" w:cs="Arial"/>
                <w:lang w:eastAsia="ko-KR"/>
              </w:rPr>
              <w:t>Taimoor, Thursday, 21:39</w:t>
            </w:r>
          </w:p>
          <w:p w14:paraId="5DA4AB67" w14:textId="505C7C11" w:rsidR="001E1A81" w:rsidRDefault="001E1A81" w:rsidP="001E1A81">
            <w:pPr>
              <w:rPr>
                <w:rFonts w:eastAsia="Batang" w:cs="Arial"/>
                <w:lang w:eastAsia="ko-KR"/>
              </w:rPr>
            </w:pPr>
            <w:r>
              <w:rPr>
                <w:rFonts w:eastAsia="Batang" w:cs="Arial"/>
                <w:lang w:eastAsia="ko-KR"/>
              </w:rPr>
              <w:t>Ok to merge C1-213121 into C1-213008</w:t>
            </w:r>
          </w:p>
          <w:p w14:paraId="667A16EF" w14:textId="5E15E679" w:rsidR="001E1A81" w:rsidRPr="00D95972" w:rsidRDefault="001E1A81" w:rsidP="001E1A81">
            <w:pPr>
              <w:rPr>
                <w:rFonts w:eastAsia="Batang" w:cs="Arial"/>
                <w:lang w:eastAsia="ko-KR"/>
              </w:rPr>
            </w:pPr>
          </w:p>
        </w:tc>
      </w:tr>
      <w:tr w:rsidR="001E1A81" w:rsidRPr="00D95972" w14:paraId="42CF081B" w14:textId="77777777" w:rsidTr="00F76192">
        <w:trPr>
          <w:gridAfter w:val="1"/>
          <w:wAfter w:w="4191" w:type="dxa"/>
        </w:trPr>
        <w:tc>
          <w:tcPr>
            <w:tcW w:w="976" w:type="dxa"/>
            <w:tcBorders>
              <w:top w:val="nil"/>
              <w:left w:val="thinThickThinSmallGap" w:sz="24" w:space="0" w:color="auto"/>
              <w:bottom w:val="nil"/>
            </w:tcBorders>
            <w:shd w:val="clear" w:color="auto" w:fill="auto"/>
          </w:tcPr>
          <w:p w14:paraId="398E1F9A"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C5F273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096F7140" w14:textId="05F582E8" w:rsidR="001E1A81" w:rsidRPr="00D95972" w:rsidRDefault="001E1A81" w:rsidP="001E1A81">
            <w:pPr>
              <w:overflowPunct/>
              <w:autoSpaceDE/>
              <w:autoSpaceDN/>
              <w:adjustRightInd/>
              <w:textAlignment w:val="auto"/>
              <w:rPr>
                <w:rFonts w:cs="Arial"/>
                <w:lang w:val="en-US"/>
              </w:rPr>
            </w:pPr>
            <w:hyperlink r:id="rId448" w:history="1">
              <w:r>
                <w:rPr>
                  <w:rStyle w:val="Hyperlink"/>
                </w:rPr>
                <w:t>C1-213202</w:t>
              </w:r>
            </w:hyperlink>
          </w:p>
        </w:tc>
        <w:tc>
          <w:tcPr>
            <w:tcW w:w="4191" w:type="dxa"/>
            <w:gridSpan w:val="3"/>
            <w:tcBorders>
              <w:top w:val="single" w:sz="4" w:space="0" w:color="auto"/>
              <w:bottom w:val="single" w:sz="4" w:space="0" w:color="auto"/>
            </w:tcBorders>
            <w:shd w:val="clear" w:color="auto" w:fill="auto"/>
          </w:tcPr>
          <w:p w14:paraId="13584DB0" w14:textId="358024B7" w:rsidR="001E1A81" w:rsidRPr="00D95972" w:rsidRDefault="001E1A81" w:rsidP="001E1A81">
            <w:pPr>
              <w:rPr>
                <w:rFonts w:cs="Arial"/>
              </w:rPr>
            </w:pPr>
            <w:r>
              <w:rPr>
                <w:rFonts w:cs="Arial"/>
              </w:rPr>
              <w:t xml:space="preserve">Adding IEs definitions of some missing IEs for 5G </w:t>
            </w:r>
            <w:proofErr w:type="spellStart"/>
            <w:r>
              <w:rPr>
                <w:rFonts w:cs="Arial"/>
              </w:rPr>
              <w:t>ProSe</w:t>
            </w:r>
            <w:proofErr w:type="spellEnd"/>
            <w:r>
              <w:rPr>
                <w:rFonts w:cs="Arial"/>
              </w:rPr>
              <w:t xml:space="preserve"> procedures</w:t>
            </w:r>
          </w:p>
        </w:tc>
        <w:tc>
          <w:tcPr>
            <w:tcW w:w="1767" w:type="dxa"/>
            <w:tcBorders>
              <w:top w:val="single" w:sz="4" w:space="0" w:color="auto"/>
              <w:bottom w:val="single" w:sz="4" w:space="0" w:color="auto"/>
            </w:tcBorders>
            <w:shd w:val="clear" w:color="auto" w:fill="auto"/>
          </w:tcPr>
          <w:p w14:paraId="3DA91D93" w14:textId="100D41F9"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BE05291" w14:textId="67A8977D"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CC4711" w14:textId="2CA44EE2" w:rsidR="001E1A81" w:rsidRPr="00D95972" w:rsidRDefault="001E1A81" w:rsidP="001E1A81">
            <w:pPr>
              <w:rPr>
                <w:rFonts w:eastAsia="Batang" w:cs="Arial"/>
                <w:lang w:eastAsia="ko-KR"/>
              </w:rPr>
            </w:pPr>
            <w:r>
              <w:rPr>
                <w:rFonts w:eastAsia="Batang" w:cs="Arial"/>
                <w:lang w:eastAsia="ko-KR"/>
              </w:rPr>
              <w:t>Agreed</w:t>
            </w:r>
          </w:p>
        </w:tc>
      </w:tr>
      <w:tr w:rsidR="001E1A81" w:rsidRPr="00D95972" w14:paraId="3B703A15" w14:textId="77777777" w:rsidTr="00F76192">
        <w:trPr>
          <w:gridAfter w:val="1"/>
          <w:wAfter w:w="4191" w:type="dxa"/>
        </w:trPr>
        <w:tc>
          <w:tcPr>
            <w:tcW w:w="976" w:type="dxa"/>
            <w:tcBorders>
              <w:top w:val="nil"/>
              <w:left w:val="thinThickThinSmallGap" w:sz="24" w:space="0" w:color="auto"/>
              <w:bottom w:val="nil"/>
            </w:tcBorders>
            <w:shd w:val="clear" w:color="auto" w:fill="auto"/>
          </w:tcPr>
          <w:p w14:paraId="4D3F8835"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9592D7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0D325B18" w14:textId="2B34D948" w:rsidR="001E1A81" w:rsidRPr="00D95972" w:rsidRDefault="001E1A81" w:rsidP="001E1A81">
            <w:pPr>
              <w:overflowPunct/>
              <w:autoSpaceDE/>
              <w:autoSpaceDN/>
              <w:adjustRightInd/>
              <w:textAlignment w:val="auto"/>
              <w:rPr>
                <w:rFonts w:cs="Arial"/>
                <w:lang w:val="en-US"/>
              </w:rPr>
            </w:pPr>
            <w:hyperlink r:id="rId449" w:history="1">
              <w:r>
                <w:rPr>
                  <w:rStyle w:val="Hyperlink"/>
                </w:rPr>
                <w:t>C1-213203</w:t>
              </w:r>
            </w:hyperlink>
          </w:p>
        </w:tc>
        <w:tc>
          <w:tcPr>
            <w:tcW w:w="4191" w:type="dxa"/>
            <w:gridSpan w:val="3"/>
            <w:tcBorders>
              <w:top w:val="single" w:sz="4" w:space="0" w:color="auto"/>
              <w:bottom w:val="single" w:sz="4" w:space="0" w:color="auto"/>
            </w:tcBorders>
            <w:shd w:val="clear" w:color="auto" w:fill="auto"/>
          </w:tcPr>
          <w:p w14:paraId="5FDD5CEB" w14:textId="18AA1D72" w:rsidR="001E1A81" w:rsidRPr="00D95972" w:rsidRDefault="001E1A81" w:rsidP="001E1A81">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auto"/>
          </w:tcPr>
          <w:p w14:paraId="4A427BDC" w14:textId="513859D5"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396949D" w14:textId="79DB1BCA"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2D0483D" w14:textId="48A90826" w:rsidR="001E1A81" w:rsidRPr="00D95972" w:rsidRDefault="001E1A81" w:rsidP="001E1A81">
            <w:pPr>
              <w:rPr>
                <w:rFonts w:eastAsia="Batang" w:cs="Arial"/>
                <w:lang w:eastAsia="ko-KR"/>
              </w:rPr>
            </w:pPr>
            <w:r>
              <w:rPr>
                <w:rFonts w:eastAsia="Batang" w:cs="Arial"/>
                <w:lang w:eastAsia="ko-KR"/>
              </w:rPr>
              <w:t>Agreed</w:t>
            </w:r>
          </w:p>
        </w:tc>
      </w:tr>
      <w:tr w:rsidR="001E1A81" w:rsidRPr="00D95972" w14:paraId="37DA9A5F" w14:textId="77777777" w:rsidTr="00F76192">
        <w:trPr>
          <w:gridAfter w:val="1"/>
          <w:wAfter w:w="4191" w:type="dxa"/>
        </w:trPr>
        <w:tc>
          <w:tcPr>
            <w:tcW w:w="976" w:type="dxa"/>
            <w:tcBorders>
              <w:top w:val="nil"/>
              <w:left w:val="thinThickThinSmallGap" w:sz="24" w:space="0" w:color="auto"/>
              <w:bottom w:val="nil"/>
            </w:tcBorders>
            <w:shd w:val="clear" w:color="auto" w:fill="auto"/>
          </w:tcPr>
          <w:p w14:paraId="49DAA96D"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4A2896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4A7ED15F" w14:textId="468D3702" w:rsidR="001E1A81" w:rsidRPr="00D95972" w:rsidRDefault="001E1A81" w:rsidP="001E1A81">
            <w:pPr>
              <w:overflowPunct/>
              <w:autoSpaceDE/>
              <w:autoSpaceDN/>
              <w:adjustRightInd/>
              <w:textAlignment w:val="auto"/>
              <w:rPr>
                <w:rFonts w:cs="Arial"/>
                <w:lang w:val="en-US"/>
              </w:rPr>
            </w:pPr>
            <w:hyperlink r:id="rId450" w:history="1">
              <w:r>
                <w:rPr>
                  <w:rStyle w:val="Hyperlink"/>
                </w:rPr>
                <w:t>C1-213205</w:t>
              </w:r>
            </w:hyperlink>
          </w:p>
        </w:tc>
        <w:tc>
          <w:tcPr>
            <w:tcW w:w="4191" w:type="dxa"/>
            <w:gridSpan w:val="3"/>
            <w:tcBorders>
              <w:top w:val="single" w:sz="4" w:space="0" w:color="auto"/>
              <w:bottom w:val="single" w:sz="4" w:space="0" w:color="auto"/>
            </w:tcBorders>
            <w:shd w:val="clear" w:color="auto" w:fill="auto"/>
          </w:tcPr>
          <w:p w14:paraId="7E32FAE1" w14:textId="19C181F4" w:rsidR="001E1A81" w:rsidRPr="00D95972" w:rsidRDefault="001E1A81" w:rsidP="001E1A81">
            <w:pPr>
              <w:rPr>
                <w:rFonts w:cs="Arial"/>
              </w:rPr>
            </w:pPr>
            <w:r>
              <w:rPr>
                <w:rFonts w:cs="Arial"/>
              </w:rPr>
              <w:t xml:space="preserve">Unifying the terminology of the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auto"/>
          </w:tcPr>
          <w:p w14:paraId="04CF93FC" w14:textId="2FA32863"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A6CE2F8" w14:textId="21512107"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4C1551" w14:textId="0BC81B01" w:rsidR="001E1A81" w:rsidRPr="00D95972" w:rsidRDefault="001E1A81" w:rsidP="001E1A81">
            <w:pPr>
              <w:rPr>
                <w:rFonts w:eastAsia="Batang" w:cs="Arial"/>
                <w:lang w:eastAsia="ko-KR"/>
              </w:rPr>
            </w:pPr>
            <w:r>
              <w:rPr>
                <w:rFonts w:eastAsia="Batang" w:cs="Arial"/>
                <w:lang w:eastAsia="ko-KR"/>
              </w:rPr>
              <w:t>Agreed</w:t>
            </w:r>
          </w:p>
        </w:tc>
      </w:tr>
      <w:tr w:rsidR="001E1A81" w:rsidRPr="00D95972" w14:paraId="74ACD825" w14:textId="77777777" w:rsidTr="00BD0D03">
        <w:trPr>
          <w:gridAfter w:val="1"/>
          <w:wAfter w:w="4191" w:type="dxa"/>
        </w:trPr>
        <w:tc>
          <w:tcPr>
            <w:tcW w:w="976" w:type="dxa"/>
            <w:tcBorders>
              <w:top w:val="nil"/>
              <w:left w:val="thinThickThinSmallGap" w:sz="24" w:space="0" w:color="auto"/>
              <w:bottom w:val="nil"/>
            </w:tcBorders>
            <w:shd w:val="clear" w:color="auto" w:fill="auto"/>
          </w:tcPr>
          <w:p w14:paraId="0AA52A83"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D5CA4BD"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6628D13E" w14:textId="100F4786" w:rsidR="001E1A81" w:rsidRPr="00D95972" w:rsidRDefault="001E1A81" w:rsidP="001E1A81">
            <w:pPr>
              <w:overflowPunct/>
              <w:autoSpaceDE/>
              <w:autoSpaceDN/>
              <w:adjustRightInd/>
              <w:textAlignment w:val="auto"/>
              <w:rPr>
                <w:rFonts w:cs="Arial"/>
                <w:lang w:val="en-US"/>
              </w:rPr>
            </w:pPr>
            <w:hyperlink r:id="rId451" w:history="1">
              <w:r>
                <w:rPr>
                  <w:rStyle w:val="Hyperlink"/>
                </w:rPr>
                <w:t>C1-213208</w:t>
              </w:r>
            </w:hyperlink>
          </w:p>
        </w:tc>
        <w:tc>
          <w:tcPr>
            <w:tcW w:w="4191" w:type="dxa"/>
            <w:gridSpan w:val="3"/>
            <w:tcBorders>
              <w:top w:val="single" w:sz="4" w:space="0" w:color="auto"/>
              <w:bottom w:val="single" w:sz="4" w:space="0" w:color="auto"/>
            </w:tcBorders>
            <w:shd w:val="clear" w:color="auto" w:fill="auto"/>
          </w:tcPr>
          <w:p w14:paraId="46F03361" w14:textId="0F7E1074" w:rsidR="001E1A81" w:rsidRPr="00D95972" w:rsidRDefault="001E1A81" w:rsidP="001E1A81">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auto"/>
          </w:tcPr>
          <w:p w14:paraId="07EFF3BF" w14:textId="7249F81F"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B66A242" w14:textId="1AC0B021"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5B6DB6" w14:textId="1E8C51E8" w:rsidR="001E1A81" w:rsidRDefault="001E1A81" w:rsidP="001E1A81">
            <w:pPr>
              <w:rPr>
                <w:rFonts w:eastAsia="Batang" w:cs="Arial"/>
                <w:lang w:eastAsia="ko-KR"/>
              </w:rPr>
            </w:pPr>
            <w:r>
              <w:rPr>
                <w:rFonts w:eastAsia="Batang" w:cs="Arial"/>
                <w:lang w:eastAsia="ko-KR"/>
              </w:rPr>
              <w:t>Postponed</w:t>
            </w:r>
          </w:p>
          <w:p w14:paraId="082F0308" w14:textId="18968131" w:rsidR="001E1A81" w:rsidRDefault="001E1A81" w:rsidP="001E1A81">
            <w:pPr>
              <w:rPr>
                <w:rFonts w:eastAsia="Batang" w:cs="Arial"/>
                <w:lang w:eastAsia="ko-KR"/>
              </w:rPr>
            </w:pPr>
            <w:r>
              <w:rPr>
                <w:rFonts w:eastAsia="Batang" w:cs="Arial"/>
                <w:lang w:eastAsia="ko-KR"/>
              </w:rPr>
              <w:t>Requested by author, Wednesday, 14:51</w:t>
            </w:r>
          </w:p>
          <w:p w14:paraId="218681D8" w14:textId="77777777" w:rsidR="001E1A81" w:rsidRDefault="001E1A81" w:rsidP="001E1A81">
            <w:pPr>
              <w:rPr>
                <w:rFonts w:eastAsia="Batang" w:cs="Arial"/>
                <w:lang w:eastAsia="ko-KR"/>
              </w:rPr>
            </w:pPr>
          </w:p>
          <w:p w14:paraId="2E756AE3" w14:textId="308CB848" w:rsidR="001E1A81" w:rsidRDefault="001E1A81" w:rsidP="001E1A81">
            <w:pPr>
              <w:rPr>
                <w:rFonts w:eastAsia="Batang" w:cs="Arial"/>
                <w:lang w:eastAsia="ko-KR"/>
              </w:rPr>
            </w:pPr>
            <w:r>
              <w:rPr>
                <w:rFonts w:eastAsia="Batang" w:cs="Arial"/>
                <w:lang w:eastAsia="ko-KR"/>
              </w:rPr>
              <w:t>Rae, Thursday, 3:20</w:t>
            </w:r>
          </w:p>
          <w:p w14:paraId="6992610D" w14:textId="48F3B547" w:rsidR="001E1A81" w:rsidRDefault="001E1A81" w:rsidP="001E1A81">
            <w:pPr>
              <w:rPr>
                <w:rFonts w:eastAsia="Batang" w:cs="Arial"/>
                <w:lang w:eastAsia="ko-KR"/>
              </w:rPr>
            </w:pPr>
            <w:r>
              <w:rPr>
                <w:rFonts w:eastAsia="Batang" w:cs="Arial"/>
                <w:lang w:eastAsia="ko-KR"/>
              </w:rPr>
              <w:t>Request to postpone</w:t>
            </w:r>
          </w:p>
          <w:p w14:paraId="0A109E50" w14:textId="77777777" w:rsidR="001E1A81" w:rsidRDefault="001E1A81" w:rsidP="001E1A81">
            <w:pPr>
              <w:rPr>
                <w:rFonts w:eastAsia="Batang" w:cs="Arial"/>
                <w:lang w:eastAsia="ko-KR"/>
              </w:rPr>
            </w:pPr>
          </w:p>
          <w:p w14:paraId="3A96291F" w14:textId="234C0611" w:rsidR="001E1A81" w:rsidRDefault="001E1A81" w:rsidP="001E1A81">
            <w:pPr>
              <w:rPr>
                <w:rFonts w:eastAsia="Batang" w:cs="Arial"/>
                <w:lang w:eastAsia="ko-KR"/>
              </w:rPr>
            </w:pPr>
            <w:r>
              <w:rPr>
                <w:rFonts w:eastAsia="Batang" w:cs="Arial"/>
                <w:lang w:eastAsia="ko-KR"/>
              </w:rPr>
              <w:t>Scott, Thursday, 8:00</w:t>
            </w:r>
          </w:p>
          <w:p w14:paraId="2DB45DBC" w14:textId="77777777" w:rsidR="001E1A81" w:rsidRDefault="001E1A81" w:rsidP="001E1A81">
            <w:pPr>
              <w:rPr>
                <w:rFonts w:eastAsia="Batang" w:cs="Arial"/>
                <w:lang w:eastAsia="ko-KR"/>
              </w:rPr>
            </w:pPr>
            <w:r>
              <w:rPr>
                <w:rFonts w:eastAsia="Batang" w:cs="Arial"/>
                <w:lang w:eastAsia="ko-KR"/>
              </w:rPr>
              <w:t>Request to postpone</w:t>
            </w:r>
          </w:p>
          <w:p w14:paraId="4D31AEFB" w14:textId="77777777" w:rsidR="001E1A81" w:rsidRDefault="001E1A81" w:rsidP="001E1A81">
            <w:pPr>
              <w:rPr>
                <w:rFonts w:eastAsia="Batang" w:cs="Arial"/>
                <w:lang w:eastAsia="ko-KR"/>
              </w:rPr>
            </w:pPr>
          </w:p>
          <w:p w14:paraId="0612AAB4" w14:textId="27117657" w:rsidR="001E1A81" w:rsidRDefault="001E1A81" w:rsidP="001E1A81">
            <w:pPr>
              <w:rPr>
                <w:rFonts w:eastAsia="Batang" w:cs="Arial"/>
                <w:lang w:eastAsia="ko-KR"/>
              </w:rPr>
            </w:pPr>
            <w:r>
              <w:rPr>
                <w:rFonts w:eastAsia="Batang" w:cs="Arial"/>
                <w:lang w:eastAsia="ko-KR"/>
              </w:rPr>
              <w:t>Sunghoon, Thursday, 12:26</w:t>
            </w:r>
          </w:p>
          <w:p w14:paraId="152B8054" w14:textId="41D1A6E0" w:rsidR="001E1A81" w:rsidRDefault="001E1A81" w:rsidP="001E1A81">
            <w:pPr>
              <w:rPr>
                <w:rFonts w:eastAsia="Batang" w:cs="Arial"/>
                <w:lang w:eastAsia="ko-KR"/>
              </w:rPr>
            </w:pPr>
            <w:r>
              <w:rPr>
                <w:rFonts w:eastAsia="Batang" w:cs="Arial"/>
                <w:lang w:eastAsia="ko-KR"/>
              </w:rPr>
              <w:t>Rev required</w:t>
            </w:r>
          </w:p>
          <w:p w14:paraId="21A1725B" w14:textId="77777777" w:rsidR="001E1A81" w:rsidRDefault="001E1A81" w:rsidP="001E1A81">
            <w:pPr>
              <w:rPr>
                <w:rFonts w:eastAsia="Batang" w:cs="Arial"/>
                <w:lang w:eastAsia="ko-KR"/>
              </w:rPr>
            </w:pPr>
          </w:p>
          <w:p w14:paraId="49ACCB2D" w14:textId="3E85EC8D" w:rsidR="001E1A81" w:rsidRDefault="001E1A81" w:rsidP="001E1A81">
            <w:pPr>
              <w:rPr>
                <w:rFonts w:eastAsia="Batang" w:cs="Arial"/>
                <w:lang w:eastAsia="ko-KR"/>
              </w:rPr>
            </w:pPr>
            <w:r>
              <w:rPr>
                <w:rFonts w:eastAsia="Batang" w:cs="Arial"/>
                <w:lang w:eastAsia="ko-KR"/>
              </w:rPr>
              <w:t>Mohamed, Thursday, 13:20</w:t>
            </w:r>
          </w:p>
          <w:p w14:paraId="04FB4715" w14:textId="77777777" w:rsidR="001E1A81" w:rsidRDefault="001E1A81" w:rsidP="001E1A81">
            <w:pPr>
              <w:rPr>
                <w:rFonts w:eastAsia="Batang" w:cs="Arial"/>
                <w:lang w:eastAsia="ko-KR"/>
              </w:rPr>
            </w:pPr>
            <w:r>
              <w:rPr>
                <w:rFonts w:eastAsia="Batang" w:cs="Arial"/>
                <w:lang w:eastAsia="ko-KR"/>
              </w:rPr>
              <w:lastRenderedPageBreak/>
              <w:t>Answers comments</w:t>
            </w:r>
          </w:p>
          <w:p w14:paraId="731A74BC" w14:textId="77777777" w:rsidR="001E1A81" w:rsidRDefault="001E1A81" w:rsidP="001E1A81">
            <w:pPr>
              <w:rPr>
                <w:rFonts w:eastAsia="Batang" w:cs="Arial"/>
                <w:lang w:eastAsia="ko-KR"/>
              </w:rPr>
            </w:pPr>
          </w:p>
          <w:p w14:paraId="58FD3526" w14:textId="47905F30" w:rsidR="001E1A81" w:rsidRDefault="001E1A81" w:rsidP="001E1A81">
            <w:pPr>
              <w:rPr>
                <w:rFonts w:eastAsia="Batang" w:cs="Arial"/>
                <w:lang w:eastAsia="ko-KR"/>
              </w:rPr>
            </w:pPr>
            <w:r>
              <w:rPr>
                <w:rFonts w:eastAsia="Batang" w:cs="Arial"/>
                <w:lang w:eastAsia="ko-KR"/>
              </w:rPr>
              <w:t>Mohamed, Wednesday, 14:51</w:t>
            </w:r>
          </w:p>
          <w:p w14:paraId="04ECDF88" w14:textId="03883A95" w:rsidR="001E1A81" w:rsidRDefault="001E1A81" w:rsidP="001E1A81">
            <w:pPr>
              <w:rPr>
                <w:rFonts w:eastAsia="Batang" w:cs="Arial"/>
                <w:lang w:eastAsia="ko-KR"/>
              </w:rPr>
            </w:pPr>
            <w:r>
              <w:rPr>
                <w:rFonts w:eastAsia="Batang" w:cs="Arial"/>
                <w:lang w:eastAsia="ko-KR"/>
              </w:rPr>
              <w:t>Please postpone</w:t>
            </w:r>
          </w:p>
          <w:p w14:paraId="4B6B7679" w14:textId="0FF2DD24" w:rsidR="001E1A81" w:rsidRPr="00D95972" w:rsidRDefault="001E1A81" w:rsidP="001E1A81">
            <w:pPr>
              <w:rPr>
                <w:rFonts w:eastAsia="Batang" w:cs="Arial"/>
                <w:lang w:eastAsia="ko-KR"/>
              </w:rPr>
            </w:pPr>
          </w:p>
        </w:tc>
      </w:tr>
      <w:tr w:rsidR="001E1A81" w:rsidRPr="00D95972" w14:paraId="64FD23BE" w14:textId="77777777" w:rsidTr="00692CB3">
        <w:trPr>
          <w:gridAfter w:val="1"/>
          <w:wAfter w:w="4191" w:type="dxa"/>
        </w:trPr>
        <w:tc>
          <w:tcPr>
            <w:tcW w:w="976" w:type="dxa"/>
            <w:tcBorders>
              <w:top w:val="nil"/>
              <w:left w:val="thinThickThinSmallGap" w:sz="24" w:space="0" w:color="auto"/>
              <w:bottom w:val="nil"/>
            </w:tcBorders>
            <w:shd w:val="clear" w:color="auto" w:fill="auto"/>
          </w:tcPr>
          <w:p w14:paraId="206F60A6"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BDB8DC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0DB0473" w14:textId="1F4F59C2" w:rsidR="001E1A81" w:rsidRPr="00D95972" w:rsidRDefault="001E1A81" w:rsidP="001E1A81">
            <w:pPr>
              <w:overflowPunct/>
              <w:autoSpaceDE/>
              <w:autoSpaceDN/>
              <w:adjustRightInd/>
              <w:textAlignment w:val="auto"/>
              <w:rPr>
                <w:rFonts w:cs="Arial"/>
                <w:lang w:val="en-US"/>
              </w:rPr>
            </w:pPr>
            <w:r w:rsidRPr="00692CB3">
              <w:t>C1-213568</w:t>
            </w:r>
          </w:p>
        </w:tc>
        <w:tc>
          <w:tcPr>
            <w:tcW w:w="4191" w:type="dxa"/>
            <w:gridSpan w:val="3"/>
            <w:tcBorders>
              <w:top w:val="single" w:sz="4" w:space="0" w:color="auto"/>
              <w:bottom w:val="single" w:sz="4" w:space="0" w:color="auto"/>
            </w:tcBorders>
            <w:shd w:val="clear" w:color="auto" w:fill="FFFF00"/>
          </w:tcPr>
          <w:p w14:paraId="4D46A50A" w14:textId="43C0098C" w:rsidR="001E1A81" w:rsidRPr="00D95972" w:rsidRDefault="001E1A81" w:rsidP="001E1A81">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2A3654BD" w14:textId="393B289C" w:rsidR="001E1A81" w:rsidRPr="00D95972" w:rsidRDefault="001E1A81" w:rsidP="001E1A8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15DA3EA" w14:textId="2D91BFF7"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5D26B" w14:textId="77777777" w:rsidR="00636CFD" w:rsidRDefault="00636CFD" w:rsidP="00636CFD">
            <w:pPr>
              <w:rPr>
                <w:rFonts w:eastAsia="Batang" w:cs="Arial"/>
                <w:lang w:eastAsia="ko-KR"/>
              </w:rPr>
            </w:pPr>
            <w:r>
              <w:rPr>
                <w:rFonts w:eastAsia="Batang" w:cs="Arial"/>
                <w:lang w:eastAsia="ko-KR"/>
              </w:rPr>
              <w:t>Current status: Agreed</w:t>
            </w:r>
          </w:p>
          <w:p w14:paraId="4B7E31A9" w14:textId="77777777" w:rsidR="001E1A81" w:rsidRDefault="001E1A81" w:rsidP="001E1A81">
            <w:pPr>
              <w:rPr>
                <w:rFonts w:eastAsia="Batang" w:cs="Arial"/>
                <w:lang w:eastAsia="ko-KR"/>
              </w:rPr>
            </w:pPr>
            <w:r>
              <w:rPr>
                <w:rFonts w:eastAsia="Batang" w:cs="Arial"/>
                <w:lang w:eastAsia="ko-KR"/>
              </w:rPr>
              <w:t>Revision of C1-212930</w:t>
            </w:r>
          </w:p>
          <w:p w14:paraId="4343EC72" w14:textId="77777777" w:rsidR="001E1A81" w:rsidRDefault="001E1A81" w:rsidP="001E1A81">
            <w:pPr>
              <w:rPr>
                <w:rFonts w:eastAsia="Batang" w:cs="Arial"/>
                <w:lang w:eastAsia="ko-KR"/>
              </w:rPr>
            </w:pPr>
          </w:p>
          <w:p w14:paraId="1FD2B944" w14:textId="77777777" w:rsidR="001E1A81" w:rsidRDefault="001E1A81" w:rsidP="001E1A81">
            <w:pPr>
              <w:rPr>
                <w:rFonts w:eastAsia="Batang" w:cs="Arial"/>
                <w:lang w:eastAsia="ko-KR"/>
              </w:rPr>
            </w:pPr>
            <w:r>
              <w:rPr>
                <w:rFonts w:eastAsia="Batang" w:cs="Arial"/>
                <w:lang w:eastAsia="ko-KR"/>
              </w:rPr>
              <w:t>--------------------------------------------------------</w:t>
            </w:r>
          </w:p>
          <w:p w14:paraId="721A3619" w14:textId="77777777" w:rsidR="001E1A81" w:rsidRDefault="001E1A81" w:rsidP="001E1A81">
            <w:pPr>
              <w:rPr>
                <w:rFonts w:eastAsia="Batang" w:cs="Arial"/>
                <w:lang w:eastAsia="ko-KR"/>
              </w:rPr>
            </w:pPr>
            <w:r>
              <w:rPr>
                <w:rFonts w:eastAsia="Batang" w:cs="Arial"/>
                <w:lang w:eastAsia="ko-KR"/>
              </w:rPr>
              <w:t>Sunghoon, Thursday, 12:17</w:t>
            </w:r>
          </w:p>
          <w:p w14:paraId="729A5976" w14:textId="77777777" w:rsidR="001E1A81" w:rsidRDefault="001E1A81" w:rsidP="001E1A81">
            <w:pPr>
              <w:rPr>
                <w:rFonts w:eastAsia="Batang" w:cs="Arial"/>
                <w:lang w:eastAsia="ko-KR"/>
              </w:rPr>
            </w:pPr>
            <w:r>
              <w:rPr>
                <w:rFonts w:eastAsia="Batang" w:cs="Arial"/>
                <w:lang w:eastAsia="ko-KR"/>
              </w:rPr>
              <w:t>Rev required</w:t>
            </w:r>
          </w:p>
          <w:p w14:paraId="2666F1CA" w14:textId="77777777" w:rsidR="001E1A81" w:rsidRDefault="001E1A81" w:rsidP="001E1A81">
            <w:pPr>
              <w:rPr>
                <w:rFonts w:eastAsia="Batang" w:cs="Arial"/>
                <w:lang w:eastAsia="ko-KR"/>
              </w:rPr>
            </w:pPr>
          </w:p>
          <w:p w14:paraId="565697D7" w14:textId="77777777" w:rsidR="001E1A81" w:rsidRDefault="001E1A81" w:rsidP="001E1A81">
            <w:pPr>
              <w:rPr>
                <w:rFonts w:eastAsia="Batang" w:cs="Arial"/>
                <w:lang w:eastAsia="ko-KR"/>
              </w:rPr>
            </w:pPr>
            <w:r>
              <w:rPr>
                <w:rFonts w:eastAsia="Batang" w:cs="Arial"/>
                <w:lang w:eastAsia="ko-KR"/>
              </w:rPr>
              <w:t>Rae, Thursday, 12:25</w:t>
            </w:r>
          </w:p>
          <w:p w14:paraId="530BFB8E" w14:textId="77777777" w:rsidR="001E1A81" w:rsidRDefault="001E1A81" w:rsidP="001E1A81">
            <w:pPr>
              <w:rPr>
                <w:rFonts w:eastAsia="Batang" w:cs="Arial"/>
                <w:lang w:eastAsia="ko-KR"/>
              </w:rPr>
            </w:pPr>
            <w:r>
              <w:rPr>
                <w:rFonts w:eastAsia="Batang" w:cs="Arial"/>
                <w:lang w:eastAsia="ko-KR"/>
              </w:rPr>
              <w:t>Makes proposal</w:t>
            </w:r>
          </w:p>
          <w:p w14:paraId="0DBE585F" w14:textId="77777777" w:rsidR="001E1A81" w:rsidRDefault="001E1A81" w:rsidP="001E1A81">
            <w:pPr>
              <w:rPr>
                <w:rFonts w:eastAsia="Batang" w:cs="Arial"/>
                <w:lang w:eastAsia="ko-KR"/>
              </w:rPr>
            </w:pPr>
          </w:p>
          <w:p w14:paraId="5A50E98F" w14:textId="77777777" w:rsidR="001E1A81" w:rsidRDefault="001E1A81" w:rsidP="001E1A81">
            <w:pPr>
              <w:rPr>
                <w:rFonts w:eastAsia="Batang" w:cs="Arial"/>
                <w:lang w:eastAsia="ko-KR"/>
              </w:rPr>
            </w:pPr>
            <w:r>
              <w:rPr>
                <w:rFonts w:eastAsia="Batang" w:cs="Arial"/>
                <w:lang w:eastAsia="ko-KR"/>
              </w:rPr>
              <w:t>Taimoor, Thursday, 20:12</w:t>
            </w:r>
          </w:p>
          <w:p w14:paraId="6D1D03DD" w14:textId="77777777" w:rsidR="001E1A81" w:rsidRDefault="001E1A81" w:rsidP="001E1A81">
            <w:pPr>
              <w:rPr>
                <w:rFonts w:eastAsia="Batang" w:cs="Arial"/>
                <w:lang w:eastAsia="ko-KR"/>
              </w:rPr>
            </w:pPr>
            <w:r>
              <w:rPr>
                <w:rFonts w:eastAsia="Batang" w:cs="Arial"/>
                <w:lang w:eastAsia="ko-KR"/>
              </w:rPr>
              <w:t>Rev required</w:t>
            </w:r>
          </w:p>
          <w:p w14:paraId="0D2A2B3A" w14:textId="77777777" w:rsidR="001E1A81" w:rsidRDefault="001E1A81" w:rsidP="001E1A81">
            <w:pPr>
              <w:rPr>
                <w:rFonts w:eastAsia="Batang" w:cs="Arial"/>
                <w:lang w:eastAsia="ko-KR"/>
              </w:rPr>
            </w:pPr>
          </w:p>
          <w:p w14:paraId="25C8FFF4" w14:textId="77777777" w:rsidR="001E1A81" w:rsidRDefault="001E1A81" w:rsidP="001E1A81">
            <w:pPr>
              <w:rPr>
                <w:rFonts w:eastAsia="Batang" w:cs="Arial"/>
                <w:lang w:eastAsia="ko-KR"/>
              </w:rPr>
            </w:pPr>
            <w:r>
              <w:rPr>
                <w:rFonts w:eastAsia="Batang" w:cs="Arial"/>
                <w:lang w:eastAsia="ko-KR"/>
              </w:rPr>
              <w:t>Rae, Friday, 3:08</w:t>
            </w:r>
          </w:p>
          <w:p w14:paraId="2B0FE9BE" w14:textId="77777777" w:rsidR="001E1A81" w:rsidRDefault="001E1A81" w:rsidP="001E1A81">
            <w:pPr>
              <w:rPr>
                <w:rFonts w:eastAsia="Batang" w:cs="Arial"/>
                <w:lang w:eastAsia="ko-KR"/>
              </w:rPr>
            </w:pPr>
            <w:r>
              <w:rPr>
                <w:rFonts w:eastAsia="Batang" w:cs="Arial"/>
                <w:lang w:eastAsia="ko-KR"/>
              </w:rPr>
              <w:t>Answers to Taimoor</w:t>
            </w:r>
          </w:p>
          <w:p w14:paraId="1C86D70C" w14:textId="77777777" w:rsidR="001E1A81" w:rsidRDefault="001E1A81" w:rsidP="001E1A81">
            <w:pPr>
              <w:rPr>
                <w:rFonts w:eastAsia="Batang" w:cs="Arial"/>
                <w:lang w:eastAsia="ko-KR"/>
              </w:rPr>
            </w:pPr>
          </w:p>
          <w:p w14:paraId="7BF4A399" w14:textId="77777777" w:rsidR="001E1A81" w:rsidRPr="006F0539" w:rsidRDefault="001E1A81" w:rsidP="001E1A81">
            <w:pPr>
              <w:rPr>
                <w:rFonts w:eastAsia="Batang" w:cs="Arial"/>
                <w:lang w:eastAsia="ko-KR"/>
              </w:rPr>
            </w:pPr>
            <w:r>
              <w:rPr>
                <w:rFonts w:eastAsia="Batang" w:cs="Arial"/>
                <w:lang w:eastAsia="ko-KR"/>
              </w:rPr>
              <w:t>Sunghoon</w:t>
            </w:r>
            <w:r w:rsidRPr="006F0539">
              <w:rPr>
                <w:rFonts w:eastAsia="Batang" w:cs="Arial"/>
                <w:lang w:eastAsia="ko-KR"/>
              </w:rPr>
              <w:t xml:space="preserve">, Friday, </w:t>
            </w:r>
            <w:r>
              <w:rPr>
                <w:rFonts w:eastAsia="Batang" w:cs="Arial"/>
                <w:lang w:eastAsia="ko-KR"/>
              </w:rPr>
              <w:t>9:20</w:t>
            </w:r>
          </w:p>
          <w:p w14:paraId="73352648" w14:textId="77777777" w:rsidR="001E1A81" w:rsidRDefault="001E1A81" w:rsidP="001E1A81">
            <w:pPr>
              <w:rPr>
                <w:rFonts w:eastAsia="Batang" w:cs="Arial"/>
                <w:lang w:eastAsia="ko-KR"/>
              </w:rPr>
            </w:pPr>
            <w:r w:rsidRPr="006F0539">
              <w:rPr>
                <w:rFonts w:eastAsia="Batang" w:cs="Arial"/>
                <w:lang w:eastAsia="ko-KR"/>
              </w:rPr>
              <w:t xml:space="preserve">Ok with </w:t>
            </w:r>
            <w:r>
              <w:rPr>
                <w:rFonts w:eastAsia="Batang" w:cs="Arial"/>
                <w:lang w:eastAsia="ko-KR"/>
              </w:rPr>
              <w:t>Rae’s proposal</w:t>
            </w:r>
          </w:p>
          <w:p w14:paraId="590A822E" w14:textId="77777777" w:rsidR="001E1A81" w:rsidRDefault="001E1A81" w:rsidP="001E1A81">
            <w:pPr>
              <w:rPr>
                <w:rFonts w:eastAsia="Batang" w:cs="Arial"/>
                <w:lang w:eastAsia="ko-KR"/>
              </w:rPr>
            </w:pPr>
          </w:p>
          <w:p w14:paraId="0330F974" w14:textId="77777777" w:rsidR="001E1A81" w:rsidRDefault="001E1A81" w:rsidP="001E1A81">
            <w:pPr>
              <w:rPr>
                <w:rFonts w:eastAsia="Batang" w:cs="Arial"/>
                <w:lang w:eastAsia="ko-KR"/>
              </w:rPr>
            </w:pPr>
            <w:r>
              <w:rPr>
                <w:rFonts w:eastAsia="Batang" w:cs="Arial"/>
                <w:lang w:eastAsia="ko-KR"/>
              </w:rPr>
              <w:t>Taimoor, Sunday, 12:44</w:t>
            </w:r>
          </w:p>
          <w:p w14:paraId="08DE8959" w14:textId="77777777" w:rsidR="001E1A81" w:rsidRDefault="001E1A81" w:rsidP="001E1A81">
            <w:pPr>
              <w:rPr>
                <w:rFonts w:eastAsia="Batang" w:cs="Arial"/>
                <w:lang w:eastAsia="ko-KR"/>
              </w:rPr>
            </w:pPr>
            <w:r>
              <w:rPr>
                <w:rFonts w:eastAsia="Batang" w:cs="Arial"/>
                <w:lang w:eastAsia="ko-KR"/>
              </w:rPr>
              <w:t>Ok with Rae’s answer, withdraws comment</w:t>
            </w:r>
          </w:p>
          <w:p w14:paraId="5C47C345" w14:textId="77777777" w:rsidR="001E1A81" w:rsidRDefault="001E1A81" w:rsidP="001E1A81">
            <w:pPr>
              <w:rPr>
                <w:rFonts w:eastAsia="Batang" w:cs="Arial"/>
                <w:lang w:eastAsia="ko-KR"/>
              </w:rPr>
            </w:pPr>
          </w:p>
          <w:p w14:paraId="006605E7" w14:textId="77777777" w:rsidR="001E1A81" w:rsidRPr="00D95972" w:rsidRDefault="001E1A81" w:rsidP="001E1A81">
            <w:pPr>
              <w:rPr>
                <w:rFonts w:eastAsia="Batang" w:cs="Arial"/>
                <w:lang w:eastAsia="ko-KR"/>
              </w:rPr>
            </w:pPr>
          </w:p>
        </w:tc>
      </w:tr>
      <w:tr w:rsidR="001E1A81" w:rsidRPr="00D95972" w14:paraId="2A7806D2" w14:textId="77777777" w:rsidTr="00F00E9D">
        <w:trPr>
          <w:gridAfter w:val="1"/>
          <w:wAfter w:w="4191" w:type="dxa"/>
        </w:trPr>
        <w:tc>
          <w:tcPr>
            <w:tcW w:w="976" w:type="dxa"/>
            <w:tcBorders>
              <w:top w:val="nil"/>
              <w:left w:val="thinThickThinSmallGap" w:sz="24" w:space="0" w:color="auto"/>
              <w:bottom w:val="nil"/>
            </w:tcBorders>
            <w:shd w:val="clear" w:color="auto" w:fill="auto"/>
          </w:tcPr>
          <w:p w14:paraId="63659702"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B5F14BF"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9ABC83E" w14:textId="0EEE5556" w:rsidR="001E1A81" w:rsidRPr="00D95972" w:rsidRDefault="001E1A81" w:rsidP="001E1A81">
            <w:pPr>
              <w:overflowPunct/>
              <w:autoSpaceDE/>
              <w:autoSpaceDN/>
              <w:adjustRightInd/>
              <w:textAlignment w:val="auto"/>
              <w:rPr>
                <w:rFonts w:cs="Arial"/>
                <w:lang w:val="en-US"/>
              </w:rPr>
            </w:pPr>
            <w:r w:rsidRPr="00F00E9D">
              <w:t>C1-213569</w:t>
            </w:r>
          </w:p>
        </w:tc>
        <w:tc>
          <w:tcPr>
            <w:tcW w:w="4191" w:type="dxa"/>
            <w:gridSpan w:val="3"/>
            <w:tcBorders>
              <w:top w:val="single" w:sz="4" w:space="0" w:color="auto"/>
              <w:bottom w:val="single" w:sz="4" w:space="0" w:color="auto"/>
            </w:tcBorders>
            <w:shd w:val="clear" w:color="auto" w:fill="FFFF00"/>
          </w:tcPr>
          <w:p w14:paraId="6E2DB8BB" w14:textId="6083CB99" w:rsidR="001E1A81" w:rsidRPr="00D95972" w:rsidRDefault="001E1A81" w:rsidP="001E1A81">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6B14BF57" w14:textId="3B26A72A" w:rsidR="001E1A81" w:rsidRPr="00D95972" w:rsidRDefault="001E1A81" w:rsidP="001E1A8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FD4B8B" w14:textId="54E7D664"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960A2B" w14:textId="77777777" w:rsidR="00636CFD" w:rsidRDefault="00636CFD" w:rsidP="00636CFD">
            <w:pPr>
              <w:rPr>
                <w:rFonts w:eastAsia="Batang" w:cs="Arial"/>
                <w:lang w:eastAsia="ko-KR"/>
              </w:rPr>
            </w:pPr>
            <w:r>
              <w:rPr>
                <w:rFonts w:eastAsia="Batang" w:cs="Arial"/>
                <w:lang w:eastAsia="ko-KR"/>
              </w:rPr>
              <w:t>Current status: Agreed</w:t>
            </w:r>
          </w:p>
          <w:p w14:paraId="5D1895E4" w14:textId="77777777" w:rsidR="001E1A81" w:rsidRDefault="001E1A81" w:rsidP="001E1A81">
            <w:pPr>
              <w:rPr>
                <w:rFonts w:eastAsia="Batang" w:cs="Arial"/>
                <w:lang w:eastAsia="ko-KR"/>
              </w:rPr>
            </w:pPr>
            <w:r>
              <w:rPr>
                <w:rFonts w:eastAsia="Batang" w:cs="Arial"/>
                <w:lang w:eastAsia="ko-KR"/>
              </w:rPr>
              <w:t>Revision of C1-212931</w:t>
            </w:r>
          </w:p>
          <w:p w14:paraId="133B2452" w14:textId="77777777" w:rsidR="001E1A81" w:rsidRDefault="001E1A81" w:rsidP="001E1A81">
            <w:pPr>
              <w:rPr>
                <w:rFonts w:eastAsia="Batang" w:cs="Arial"/>
                <w:lang w:eastAsia="ko-KR"/>
              </w:rPr>
            </w:pPr>
          </w:p>
          <w:p w14:paraId="5EED251F" w14:textId="77777777" w:rsidR="001E1A81" w:rsidRDefault="001E1A81" w:rsidP="001E1A81">
            <w:pPr>
              <w:rPr>
                <w:rFonts w:eastAsia="Batang" w:cs="Arial"/>
                <w:lang w:eastAsia="ko-KR"/>
              </w:rPr>
            </w:pPr>
            <w:r>
              <w:rPr>
                <w:rFonts w:eastAsia="Batang" w:cs="Arial"/>
                <w:lang w:eastAsia="ko-KR"/>
              </w:rPr>
              <w:t>------------------------------------------------------</w:t>
            </w:r>
          </w:p>
          <w:p w14:paraId="4AB5ED1A" w14:textId="77777777" w:rsidR="001E1A81" w:rsidRDefault="001E1A81" w:rsidP="001E1A81">
            <w:pPr>
              <w:rPr>
                <w:rFonts w:eastAsia="Batang" w:cs="Arial"/>
                <w:lang w:eastAsia="ko-KR"/>
              </w:rPr>
            </w:pPr>
            <w:r>
              <w:rPr>
                <w:rFonts w:eastAsia="Batang" w:cs="Arial"/>
                <w:lang w:eastAsia="ko-KR"/>
              </w:rPr>
              <w:t>Scott, Thursday, 10:41</w:t>
            </w:r>
          </w:p>
          <w:p w14:paraId="4055EC4A" w14:textId="77777777" w:rsidR="001E1A81" w:rsidRDefault="001E1A81" w:rsidP="001E1A81">
            <w:pPr>
              <w:rPr>
                <w:rFonts w:eastAsia="Batang" w:cs="Arial"/>
                <w:lang w:eastAsia="ko-KR"/>
              </w:rPr>
            </w:pPr>
            <w:r>
              <w:rPr>
                <w:rFonts w:eastAsia="Batang" w:cs="Arial"/>
                <w:lang w:eastAsia="ko-KR"/>
              </w:rPr>
              <w:t>Rev required</w:t>
            </w:r>
          </w:p>
          <w:p w14:paraId="3B56B7A9" w14:textId="77777777" w:rsidR="001E1A81" w:rsidRDefault="001E1A81" w:rsidP="001E1A81">
            <w:pPr>
              <w:rPr>
                <w:rFonts w:eastAsia="Batang" w:cs="Arial"/>
                <w:lang w:eastAsia="ko-KR"/>
              </w:rPr>
            </w:pPr>
          </w:p>
          <w:p w14:paraId="08D0B400" w14:textId="77777777" w:rsidR="001E1A81" w:rsidRDefault="001E1A81" w:rsidP="001E1A81">
            <w:pPr>
              <w:rPr>
                <w:rFonts w:eastAsia="Batang" w:cs="Arial"/>
                <w:lang w:eastAsia="ko-KR"/>
              </w:rPr>
            </w:pPr>
            <w:r>
              <w:rPr>
                <w:rFonts w:eastAsia="Batang" w:cs="Arial"/>
                <w:lang w:eastAsia="ko-KR"/>
              </w:rPr>
              <w:t>Rae, Thursday, 11:09</w:t>
            </w:r>
          </w:p>
          <w:p w14:paraId="4996232A" w14:textId="77777777" w:rsidR="001E1A81" w:rsidRDefault="001E1A81" w:rsidP="001E1A81">
            <w:pPr>
              <w:rPr>
                <w:rFonts w:eastAsia="Batang" w:cs="Arial"/>
                <w:lang w:eastAsia="ko-KR"/>
              </w:rPr>
            </w:pPr>
            <w:r>
              <w:rPr>
                <w:rFonts w:eastAsia="Batang" w:cs="Arial"/>
                <w:lang w:eastAsia="ko-KR"/>
              </w:rPr>
              <w:t>Answers comments</w:t>
            </w:r>
          </w:p>
          <w:p w14:paraId="1FCFE0D2" w14:textId="77777777" w:rsidR="001E1A81" w:rsidRDefault="001E1A81" w:rsidP="001E1A81">
            <w:pPr>
              <w:rPr>
                <w:rFonts w:eastAsia="Batang" w:cs="Arial"/>
                <w:lang w:eastAsia="ko-KR"/>
              </w:rPr>
            </w:pPr>
          </w:p>
          <w:p w14:paraId="04F0949C" w14:textId="77777777" w:rsidR="001E1A81" w:rsidRDefault="001E1A81" w:rsidP="001E1A81">
            <w:pPr>
              <w:rPr>
                <w:rFonts w:eastAsia="Batang" w:cs="Arial"/>
                <w:lang w:eastAsia="ko-KR"/>
              </w:rPr>
            </w:pPr>
            <w:r>
              <w:rPr>
                <w:rFonts w:eastAsia="Batang" w:cs="Arial"/>
                <w:lang w:eastAsia="ko-KR"/>
              </w:rPr>
              <w:t>Scott, Thursday, 12:11</w:t>
            </w:r>
          </w:p>
          <w:p w14:paraId="1C81E09E" w14:textId="77777777" w:rsidR="001E1A81" w:rsidRDefault="001E1A81" w:rsidP="001E1A81">
            <w:pPr>
              <w:rPr>
                <w:rFonts w:eastAsia="Batang" w:cs="Arial"/>
                <w:lang w:eastAsia="ko-KR"/>
              </w:rPr>
            </w:pPr>
            <w:r>
              <w:rPr>
                <w:rFonts w:eastAsia="Batang" w:cs="Arial"/>
                <w:lang w:eastAsia="ko-KR"/>
              </w:rPr>
              <w:t>Ok with Rae’s proposal</w:t>
            </w:r>
          </w:p>
          <w:p w14:paraId="3D92CCDD" w14:textId="77777777" w:rsidR="001E1A81" w:rsidRDefault="001E1A81" w:rsidP="001E1A81">
            <w:pPr>
              <w:rPr>
                <w:rFonts w:eastAsia="Batang" w:cs="Arial"/>
                <w:lang w:eastAsia="ko-KR"/>
              </w:rPr>
            </w:pPr>
          </w:p>
          <w:p w14:paraId="43CA0E5B" w14:textId="77777777" w:rsidR="001E1A81" w:rsidRDefault="001E1A81" w:rsidP="001E1A81">
            <w:pPr>
              <w:rPr>
                <w:rFonts w:eastAsia="Batang" w:cs="Arial"/>
                <w:lang w:eastAsia="ko-KR"/>
              </w:rPr>
            </w:pPr>
            <w:r>
              <w:rPr>
                <w:rFonts w:eastAsia="Batang" w:cs="Arial"/>
                <w:lang w:eastAsia="ko-KR"/>
              </w:rPr>
              <w:t>Sunghoon, Thursday, 12:19</w:t>
            </w:r>
          </w:p>
          <w:p w14:paraId="39958B41" w14:textId="77777777" w:rsidR="001E1A81" w:rsidRDefault="001E1A81" w:rsidP="001E1A81">
            <w:pPr>
              <w:rPr>
                <w:rFonts w:eastAsia="Batang" w:cs="Arial"/>
                <w:lang w:eastAsia="ko-KR"/>
              </w:rPr>
            </w:pPr>
            <w:r>
              <w:rPr>
                <w:rFonts w:eastAsia="Batang" w:cs="Arial"/>
                <w:lang w:eastAsia="ko-KR"/>
              </w:rPr>
              <w:t>Rev required</w:t>
            </w:r>
          </w:p>
          <w:p w14:paraId="390C206B" w14:textId="77777777" w:rsidR="001E1A81" w:rsidRDefault="001E1A81" w:rsidP="001E1A81">
            <w:pPr>
              <w:rPr>
                <w:rFonts w:eastAsia="Batang" w:cs="Arial"/>
                <w:lang w:eastAsia="ko-KR"/>
              </w:rPr>
            </w:pPr>
          </w:p>
          <w:p w14:paraId="2144809D" w14:textId="77777777" w:rsidR="001E1A81" w:rsidRDefault="001E1A81" w:rsidP="001E1A81">
            <w:pPr>
              <w:rPr>
                <w:rFonts w:eastAsia="Batang" w:cs="Arial"/>
                <w:lang w:eastAsia="ko-KR"/>
              </w:rPr>
            </w:pPr>
            <w:r>
              <w:rPr>
                <w:rFonts w:eastAsia="Batang" w:cs="Arial"/>
                <w:lang w:eastAsia="ko-KR"/>
              </w:rPr>
              <w:t>Taimoor, Thursday, 21:03</w:t>
            </w:r>
          </w:p>
          <w:p w14:paraId="5C06D569" w14:textId="77777777" w:rsidR="001E1A81" w:rsidRDefault="001E1A81" w:rsidP="001E1A81">
            <w:pPr>
              <w:rPr>
                <w:rFonts w:eastAsia="Batang" w:cs="Arial"/>
                <w:lang w:eastAsia="ko-KR"/>
              </w:rPr>
            </w:pPr>
            <w:r>
              <w:rPr>
                <w:rFonts w:eastAsia="Batang" w:cs="Arial"/>
                <w:lang w:eastAsia="ko-KR"/>
              </w:rPr>
              <w:lastRenderedPageBreak/>
              <w:t>Rev required</w:t>
            </w:r>
          </w:p>
          <w:p w14:paraId="3147CC5E" w14:textId="77777777" w:rsidR="001E1A81" w:rsidRPr="00D95972" w:rsidRDefault="001E1A81" w:rsidP="001E1A81">
            <w:pPr>
              <w:rPr>
                <w:rFonts w:eastAsia="Batang" w:cs="Arial"/>
                <w:lang w:eastAsia="ko-KR"/>
              </w:rPr>
            </w:pPr>
          </w:p>
        </w:tc>
      </w:tr>
      <w:tr w:rsidR="001E1A81" w:rsidRPr="00D95972" w14:paraId="56F12D10" w14:textId="77777777" w:rsidTr="005755EB">
        <w:trPr>
          <w:gridAfter w:val="1"/>
          <w:wAfter w:w="4191" w:type="dxa"/>
        </w:trPr>
        <w:tc>
          <w:tcPr>
            <w:tcW w:w="976" w:type="dxa"/>
            <w:tcBorders>
              <w:top w:val="nil"/>
              <w:left w:val="thinThickThinSmallGap" w:sz="24" w:space="0" w:color="auto"/>
              <w:bottom w:val="nil"/>
            </w:tcBorders>
            <w:shd w:val="clear" w:color="auto" w:fill="auto"/>
          </w:tcPr>
          <w:p w14:paraId="12C064B7"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9E47D3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4DA5BFA4" w14:textId="726D2FE6" w:rsidR="001E1A81" w:rsidRPr="00D95972" w:rsidRDefault="001E1A81" w:rsidP="001E1A81">
            <w:pPr>
              <w:overflowPunct/>
              <w:autoSpaceDE/>
              <w:autoSpaceDN/>
              <w:adjustRightInd/>
              <w:textAlignment w:val="auto"/>
              <w:rPr>
                <w:rFonts w:cs="Arial"/>
                <w:lang w:val="en-US"/>
              </w:rPr>
            </w:pPr>
            <w:r w:rsidRPr="005755EB">
              <w:t>C1-213570</w:t>
            </w:r>
          </w:p>
        </w:tc>
        <w:tc>
          <w:tcPr>
            <w:tcW w:w="4191" w:type="dxa"/>
            <w:gridSpan w:val="3"/>
            <w:tcBorders>
              <w:top w:val="single" w:sz="4" w:space="0" w:color="auto"/>
              <w:bottom w:val="single" w:sz="4" w:space="0" w:color="auto"/>
            </w:tcBorders>
            <w:shd w:val="clear" w:color="auto" w:fill="FFFF00"/>
          </w:tcPr>
          <w:p w14:paraId="6AB5C3D4" w14:textId="3B565542" w:rsidR="001E1A81" w:rsidRPr="00D95972" w:rsidRDefault="001E1A81" w:rsidP="001E1A81">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5A268045" w14:textId="7A11A1BC" w:rsidR="001E1A81" w:rsidRPr="00D95972" w:rsidRDefault="001E1A81" w:rsidP="001E1A8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213B242" w14:textId="1176A48F"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0EF68" w14:textId="77777777" w:rsidR="00636CFD" w:rsidRDefault="00636CFD" w:rsidP="00636CFD">
            <w:pPr>
              <w:rPr>
                <w:rFonts w:eastAsia="Batang" w:cs="Arial"/>
                <w:lang w:eastAsia="ko-KR"/>
              </w:rPr>
            </w:pPr>
            <w:r>
              <w:rPr>
                <w:rFonts w:eastAsia="Batang" w:cs="Arial"/>
                <w:lang w:eastAsia="ko-KR"/>
              </w:rPr>
              <w:t>Current status: Agreed</w:t>
            </w:r>
          </w:p>
          <w:p w14:paraId="0F93ADC9" w14:textId="77777777" w:rsidR="001E1A81" w:rsidRDefault="001E1A81" w:rsidP="001E1A81">
            <w:pPr>
              <w:rPr>
                <w:rFonts w:eastAsia="Batang" w:cs="Arial"/>
                <w:lang w:eastAsia="ko-KR"/>
              </w:rPr>
            </w:pPr>
            <w:r>
              <w:rPr>
                <w:rFonts w:eastAsia="Batang" w:cs="Arial"/>
                <w:lang w:eastAsia="ko-KR"/>
              </w:rPr>
              <w:t>Revision of C1-212932</w:t>
            </w:r>
          </w:p>
          <w:p w14:paraId="2F7EB576" w14:textId="77777777" w:rsidR="001E1A81" w:rsidRDefault="001E1A81" w:rsidP="001E1A81">
            <w:pPr>
              <w:rPr>
                <w:rFonts w:eastAsia="Batang" w:cs="Arial"/>
                <w:lang w:eastAsia="ko-KR"/>
              </w:rPr>
            </w:pPr>
          </w:p>
          <w:p w14:paraId="2B04479C" w14:textId="77777777" w:rsidR="001E1A81" w:rsidRDefault="001E1A81" w:rsidP="001E1A81">
            <w:pPr>
              <w:rPr>
                <w:rFonts w:eastAsia="Batang" w:cs="Arial"/>
                <w:lang w:eastAsia="ko-KR"/>
              </w:rPr>
            </w:pPr>
            <w:r>
              <w:rPr>
                <w:rFonts w:eastAsia="Batang" w:cs="Arial"/>
                <w:lang w:eastAsia="ko-KR"/>
              </w:rPr>
              <w:t>-----------------------------------------------------------</w:t>
            </w:r>
          </w:p>
          <w:p w14:paraId="5E3BFA0C" w14:textId="77777777" w:rsidR="001E1A81" w:rsidRDefault="001E1A81" w:rsidP="001E1A81">
            <w:pPr>
              <w:rPr>
                <w:rFonts w:eastAsia="Batang" w:cs="Arial"/>
                <w:lang w:eastAsia="ko-KR"/>
              </w:rPr>
            </w:pPr>
            <w:r>
              <w:rPr>
                <w:rFonts w:eastAsia="Batang" w:cs="Arial"/>
                <w:lang w:eastAsia="ko-KR"/>
              </w:rPr>
              <w:t>Ivo, Thursday, 8:28</w:t>
            </w:r>
          </w:p>
          <w:p w14:paraId="3DF4780D" w14:textId="77777777" w:rsidR="001E1A81" w:rsidRDefault="001E1A81" w:rsidP="001E1A81">
            <w:pPr>
              <w:rPr>
                <w:rFonts w:eastAsia="Batang" w:cs="Arial"/>
                <w:lang w:eastAsia="ko-KR"/>
              </w:rPr>
            </w:pPr>
            <w:r>
              <w:rPr>
                <w:rFonts w:eastAsia="Batang" w:cs="Arial"/>
                <w:lang w:eastAsia="ko-KR"/>
              </w:rPr>
              <w:t xml:space="preserve">Rev required </w:t>
            </w:r>
          </w:p>
          <w:p w14:paraId="66AE4E75" w14:textId="77777777" w:rsidR="001E1A81" w:rsidRDefault="001E1A81" w:rsidP="001E1A81">
            <w:pPr>
              <w:rPr>
                <w:rFonts w:eastAsia="Batang" w:cs="Arial"/>
                <w:lang w:eastAsia="ko-KR"/>
              </w:rPr>
            </w:pPr>
          </w:p>
          <w:p w14:paraId="4804C023" w14:textId="77777777" w:rsidR="001E1A81" w:rsidRDefault="001E1A81" w:rsidP="001E1A81">
            <w:pPr>
              <w:rPr>
                <w:rFonts w:eastAsia="Batang" w:cs="Arial"/>
                <w:lang w:eastAsia="ko-KR"/>
              </w:rPr>
            </w:pPr>
            <w:r>
              <w:rPr>
                <w:rFonts w:eastAsia="Batang" w:cs="Arial"/>
                <w:lang w:eastAsia="ko-KR"/>
              </w:rPr>
              <w:t>Rae, Thursday, 9:27</w:t>
            </w:r>
          </w:p>
          <w:p w14:paraId="794BCC30" w14:textId="77777777" w:rsidR="001E1A81" w:rsidRDefault="001E1A81" w:rsidP="001E1A81">
            <w:pPr>
              <w:rPr>
                <w:rFonts w:eastAsia="Batang" w:cs="Arial"/>
                <w:lang w:eastAsia="ko-KR"/>
              </w:rPr>
            </w:pPr>
            <w:r>
              <w:rPr>
                <w:rFonts w:eastAsia="Batang" w:cs="Arial"/>
                <w:lang w:eastAsia="ko-KR"/>
              </w:rPr>
              <w:t>Provides draft revision</w:t>
            </w:r>
          </w:p>
          <w:p w14:paraId="6BE54698" w14:textId="77777777" w:rsidR="001E1A81" w:rsidRDefault="001E1A81" w:rsidP="001E1A81">
            <w:pPr>
              <w:rPr>
                <w:rFonts w:eastAsia="Batang" w:cs="Arial"/>
                <w:lang w:eastAsia="ko-KR"/>
              </w:rPr>
            </w:pPr>
          </w:p>
          <w:p w14:paraId="55D22A7B" w14:textId="77777777" w:rsidR="001E1A81" w:rsidRDefault="001E1A81" w:rsidP="001E1A81">
            <w:pPr>
              <w:rPr>
                <w:rFonts w:eastAsia="Batang" w:cs="Arial"/>
                <w:lang w:eastAsia="ko-KR"/>
              </w:rPr>
            </w:pPr>
            <w:r>
              <w:rPr>
                <w:rFonts w:eastAsia="Batang" w:cs="Arial"/>
                <w:lang w:eastAsia="ko-KR"/>
              </w:rPr>
              <w:t>Ivo, Thursday, 21:52</w:t>
            </w:r>
          </w:p>
          <w:p w14:paraId="7AB494DC" w14:textId="77777777" w:rsidR="001E1A81" w:rsidRDefault="001E1A81" w:rsidP="001E1A81">
            <w:pPr>
              <w:rPr>
                <w:rFonts w:eastAsia="Batang" w:cs="Arial"/>
                <w:lang w:eastAsia="ko-KR"/>
              </w:rPr>
            </w:pPr>
            <w:r>
              <w:rPr>
                <w:rFonts w:eastAsia="Batang" w:cs="Arial"/>
                <w:lang w:eastAsia="ko-KR"/>
              </w:rPr>
              <w:t>Ok with draft revision, would like to co-sign</w:t>
            </w:r>
          </w:p>
          <w:p w14:paraId="18AA43A1" w14:textId="77777777" w:rsidR="001E1A81" w:rsidRPr="00D95972" w:rsidRDefault="001E1A81" w:rsidP="001E1A81">
            <w:pPr>
              <w:rPr>
                <w:rFonts w:eastAsia="Batang" w:cs="Arial"/>
                <w:lang w:eastAsia="ko-KR"/>
              </w:rPr>
            </w:pPr>
          </w:p>
        </w:tc>
      </w:tr>
      <w:tr w:rsidR="001E1A81" w:rsidRPr="00D95972" w14:paraId="27CC18CC" w14:textId="77777777" w:rsidTr="006C1992">
        <w:trPr>
          <w:gridAfter w:val="1"/>
          <w:wAfter w:w="4191" w:type="dxa"/>
        </w:trPr>
        <w:tc>
          <w:tcPr>
            <w:tcW w:w="976" w:type="dxa"/>
            <w:tcBorders>
              <w:top w:val="nil"/>
              <w:left w:val="thinThickThinSmallGap" w:sz="24" w:space="0" w:color="auto"/>
              <w:bottom w:val="nil"/>
            </w:tcBorders>
            <w:shd w:val="clear" w:color="auto" w:fill="auto"/>
          </w:tcPr>
          <w:p w14:paraId="7E03849F"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803C32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36328C0" w14:textId="176AA779" w:rsidR="001E1A81" w:rsidRPr="00D95972" w:rsidRDefault="001E1A81" w:rsidP="001E1A81">
            <w:pPr>
              <w:overflowPunct/>
              <w:autoSpaceDE/>
              <w:autoSpaceDN/>
              <w:adjustRightInd/>
              <w:textAlignment w:val="auto"/>
              <w:rPr>
                <w:rFonts w:cs="Arial"/>
                <w:lang w:val="en-US"/>
              </w:rPr>
            </w:pPr>
            <w:r w:rsidRPr="006C1992">
              <w:t>C1-213571</w:t>
            </w:r>
          </w:p>
        </w:tc>
        <w:tc>
          <w:tcPr>
            <w:tcW w:w="4191" w:type="dxa"/>
            <w:gridSpan w:val="3"/>
            <w:tcBorders>
              <w:top w:val="single" w:sz="4" w:space="0" w:color="auto"/>
              <w:bottom w:val="single" w:sz="4" w:space="0" w:color="auto"/>
            </w:tcBorders>
            <w:shd w:val="clear" w:color="auto" w:fill="FFFF00"/>
          </w:tcPr>
          <w:p w14:paraId="3E1F4FAD" w14:textId="3BA921A7" w:rsidR="001E1A81" w:rsidRPr="00D95972" w:rsidRDefault="001E1A81" w:rsidP="001E1A81">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5240787D" w14:textId="627CD15E" w:rsidR="001E1A81" w:rsidRPr="00D95972" w:rsidRDefault="001E1A81" w:rsidP="001E1A8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5B28AF" w14:textId="6978EAD9"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D562D" w14:textId="77777777" w:rsidR="00636CFD" w:rsidRDefault="00636CFD" w:rsidP="00636CFD">
            <w:pPr>
              <w:rPr>
                <w:rFonts w:eastAsia="Batang" w:cs="Arial"/>
                <w:lang w:eastAsia="ko-KR"/>
              </w:rPr>
            </w:pPr>
            <w:r>
              <w:rPr>
                <w:rFonts w:eastAsia="Batang" w:cs="Arial"/>
                <w:lang w:eastAsia="ko-KR"/>
              </w:rPr>
              <w:t>Current status: Agreed</w:t>
            </w:r>
          </w:p>
          <w:p w14:paraId="5ED66FA8" w14:textId="77777777" w:rsidR="001E1A81" w:rsidRDefault="001E1A81" w:rsidP="001E1A81">
            <w:pPr>
              <w:rPr>
                <w:rFonts w:eastAsia="Batang" w:cs="Arial"/>
                <w:lang w:eastAsia="ko-KR"/>
              </w:rPr>
            </w:pPr>
            <w:r>
              <w:rPr>
                <w:rFonts w:eastAsia="Batang" w:cs="Arial"/>
                <w:lang w:eastAsia="ko-KR"/>
              </w:rPr>
              <w:t>Revision of C1-212933</w:t>
            </w:r>
          </w:p>
          <w:p w14:paraId="63865E4A" w14:textId="77777777" w:rsidR="001E1A81" w:rsidRDefault="001E1A81" w:rsidP="001E1A81">
            <w:pPr>
              <w:rPr>
                <w:rFonts w:eastAsia="Batang" w:cs="Arial"/>
                <w:lang w:eastAsia="ko-KR"/>
              </w:rPr>
            </w:pPr>
          </w:p>
          <w:p w14:paraId="34DC2A0E" w14:textId="77777777" w:rsidR="001E1A81" w:rsidRDefault="001E1A81" w:rsidP="001E1A81">
            <w:pPr>
              <w:rPr>
                <w:rFonts w:eastAsia="Batang" w:cs="Arial"/>
                <w:lang w:eastAsia="ko-KR"/>
              </w:rPr>
            </w:pPr>
            <w:r>
              <w:rPr>
                <w:rFonts w:eastAsia="Batang" w:cs="Arial"/>
                <w:lang w:eastAsia="ko-KR"/>
              </w:rPr>
              <w:t>---------------------------------------------------------</w:t>
            </w:r>
          </w:p>
          <w:p w14:paraId="7D462782" w14:textId="77777777" w:rsidR="001E1A81" w:rsidRDefault="001E1A81" w:rsidP="001E1A81">
            <w:pPr>
              <w:rPr>
                <w:rFonts w:eastAsia="Batang" w:cs="Arial"/>
                <w:lang w:eastAsia="ko-KR"/>
              </w:rPr>
            </w:pPr>
            <w:r>
              <w:rPr>
                <w:rFonts w:eastAsia="Batang" w:cs="Arial"/>
                <w:lang w:eastAsia="ko-KR"/>
              </w:rPr>
              <w:t>Scott, Thursday, 8:39</w:t>
            </w:r>
          </w:p>
          <w:p w14:paraId="0766B0EC" w14:textId="77777777" w:rsidR="001E1A81" w:rsidRDefault="001E1A81" w:rsidP="001E1A81">
            <w:pPr>
              <w:rPr>
                <w:rFonts w:eastAsia="Batang" w:cs="Arial"/>
                <w:lang w:eastAsia="ko-KR"/>
              </w:rPr>
            </w:pPr>
            <w:r>
              <w:rPr>
                <w:rFonts w:eastAsia="Batang" w:cs="Arial"/>
                <w:lang w:eastAsia="ko-KR"/>
              </w:rPr>
              <w:t>Rev required</w:t>
            </w:r>
          </w:p>
          <w:p w14:paraId="099E099B" w14:textId="77777777" w:rsidR="001E1A81" w:rsidRDefault="001E1A81" w:rsidP="001E1A81">
            <w:pPr>
              <w:rPr>
                <w:rFonts w:eastAsia="Batang" w:cs="Arial"/>
                <w:lang w:eastAsia="ko-KR"/>
              </w:rPr>
            </w:pPr>
          </w:p>
          <w:p w14:paraId="0EE337CF" w14:textId="77777777" w:rsidR="001E1A81" w:rsidRDefault="001E1A81" w:rsidP="001E1A81">
            <w:pPr>
              <w:rPr>
                <w:rFonts w:eastAsia="Batang" w:cs="Arial"/>
                <w:lang w:eastAsia="ko-KR"/>
              </w:rPr>
            </w:pPr>
            <w:r>
              <w:rPr>
                <w:rFonts w:eastAsia="Batang" w:cs="Arial"/>
                <w:lang w:eastAsia="ko-KR"/>
              </w:rPr>
              <w:t>Rae, Thursday, 10:39</w:t>
            </w:r>
          </w:p>
          <w:p w14:paraId="3DE0B207" w14:textId="77777777" w:rsidR="001E1A81" w:rsidRDefault="001E1A81" w:rsidP="001E1A81">
            <w:pPr>
              <w:rPr>
                <w:rFonts w:eastAsia="Batang" w:cs="Arial"/>
                <w:lang w:eastAsia="ko-KR"/>
              </w:rPr>
            </w:pPr>
            <w:r>
              <w:rPr>
                <w:rFonts w:eastAsia="Batang" w:cs="Arial"/>
                <w:lang w:eastAsia="ko-KR"/>
              </w:rPr>
              <w:t>Makes proposal</w:t>
            </w:r>
          </w:p>
          <w:p w14:paraId="5A3469CF" w14:textId="77777777" w:rsidR="001E1A81" w:rsidRPr="00D95972" w:rsidRDefault="001E1A81" w:rsidP="001E1A81">
            <w:pPr>
              <w:rPr>
                <w:rFonts w:eastAsia="Batang" w:cs="Arial"/>
                <w:lang w:eastAsia="ko-KR"/>
              </w:rPr>
            </w:pPr>
          </w:p>
        </w:tc>
      </w:tr>
      <w:tr w:rsidR="001E1A81" w:rsidRPr="00D95972" w14:paraId="4F8374A4" w14:textId="77777777" w:rsidTr="00DE07C7">
        <w:trPr>
          <w:gridAfter w:val="1"/>
          <w:wAfter w:w="4191" w:type="dxa"/>
        </w:trPr>
        <w:tc>
          <w:tcPr>
            <w:tcW w:w="976" w:type="dxa"/>
            <w:tcBorders>
              <w:top w:val="nil"/>
              <w:left w:val="thinThickThinSmallGap" w:sz="24" w:space="0" w:color="auto"/>
              <w:bottom w:val="nil"/>
            </w:tcBorders>
            <w:shd w:val="clear" w:color="auto" w:fill="auto"/>
          </w:tcPr>
          <w:p w14:paraId="0023D9BB"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A647D7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C2E810B" w14:textId="49E8562C" w:rsidR="001E1A81" w:rsidRPr="00D95972" w:rsidRDefault="001E1A81" w:rsidP="001E1A81">
            <w:pPr>
              <w:overflowPunct/>
              <w:autoSpaceDE/>
              <w:autoSpaceDN/>
              <w:adjustRightInd/>
              <w:textAlignment w:val="auto"/>
              <w:rPr>
                <w:rFonts w:cs="Arial"/>
                <w:lang w:val="en-US"/>
              </w:rPr>
            </w:pPr>
            <w:r w:rsidRPr="00DE07C7">
              <w:t>C1-213572</w:t>
            </w:r>
          </w:p>
        </w:tc>
        <w:tc>
          <w:tcPr>
            <w:tcW w:w="4191" w:type="dxa"/>
            <w:gridSpan w:val="3"/>
            <w:tcBorders>
              <w:top w:val="single" w:sz="4" w:space="0" w:color="auto"/>
              <w:bottom w:val="single" w:sz="4" w:space="0" w:color="auto"/>
            </w:tcBorders>
            <w:shd w:val="clear" w:color="auto" w:fill="FFFF00"/>
          </w:tcPr>
          <w:p w14:paraId="1F19756A" w14:textId="573C7877" w:rsidR="001E1A81" w:rsidRPr="00D95972" w:rsidRDefault="001E1A81" w:rsidP="001E1A81">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2EBA2512" w14:textId="45E65DEC" w:rsidR="001E1A81" w:rsidRPr="00D95972" w:rsidRDefault="001E1A81" w:rsidP="001E1A8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62CFAE8" w14:textId="31AE07C5"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FDDAF" w14:textId="77777777" w:rsidR="00636CFD" w:rsidRDefault="00636CFD" w:rsidP="00636CFD">
            <w:pPr>
              <w:rPr>
                <w:rFonts w:eastAsia="Batang" w:cs="Arial"/>
                <w:lang w:eastAsia="ko-KR"/>
              </w:rPr>
            </w:pPr>
            <w:r>
              <w:rPr>
                <w:rFonts w:eastAsia="Batang" w:cs="Arial"/>
                <w:lang w:eastAsia="ko-KR"/>
              </w:rPr>
              <w:t>Current status: Agreed</w:t>
            </w:r>
          </w:p>
          <w:p w14:paraId="7C6CCCA8" w14:textId="77777777" w:rsidR="001E1A81" w:rsidRDefault="001E1A81" w:rsidP="001E1A81">
            <w:pPr>
              <w:rPr>
                <w:rFonts w:eastAsia="Batang" w:cs="Arial"/>
                <w:lang w:eastAsia="ko-KR"/>
              </w:rPr>
            </w:pPr>
            <w:r>
              <w:rPr>
                <w:rFonts w:eastAsia="Batang" w:cs="Arial"/>
                <w:lang w:eastAsia="ko-KR"/>
              </w:rPr>
              <w:t>Revision of C1-212934</w:t>
            </w:r>
          </w:p>
          <w:p w14:paraId="74F43CCB" w14:textId="77777777" w:rsidR="001E1A81" w:rsidRDefault="001E1A81" w:rsidP="001E1A81">
            <w:pPr>
              <w:rPr>
                <w:rFonts w:eastAsia="Batang" w:cs="Arial"/>
                <w:lang w:eastAsia="ko-KR"/>
              </w:rPr>
            </w:pPr>
          </w:p>
          <w:p w14:paraId="58CD2A03" w14:textId="77777777" w:rsidR="001E1A81" w:rsidRDefault="001E1A81" w:rsidP="001E1A81">
            <w:pPr>
              <w:rPr>
                <w:rFonts w:eastAsia="Batang" w:cs="Arial"/>
                <w:lang w:eastAsia="ko-KR"/>
              </w:rPr>
            </w:pPr>
            <w:r>
              <w:rPr>
                <w:rFonts w:eastAsia="Batang" w:cs="Arial"/>
                <w:lang w:eastAsia="ko-KR"/>
              </w:rPr>
              <w:t>--------------------------------------------------------</w:t>
            </w:r>
          </w:p>
          <w:p w14:paraId="51D18F14" w14:textId="77777777" w:rsidR="001E1A81" w:rsidRDefault="001E1A81" w:rsidP="001E1A81">
            <w:pPr>
              <w:rPr>
                <w:rFonts w:eastAsia="Batang" w:cs="Arial"/>
                <w:lang w:eastAsia="ko-KR"/>
              </w:rPr>
            </w:pPr>
            <w:r>
              <w:rPr>
                <w:rFonts w:eastAsia="Batang" w:cs="Arial"/>
                <w:lang w:eastAsia="ko-KR"/>
              </w:rPr>
              <w:t>Scott, Thursday, 7:45</w:t>
            </w:r>
          </w:p>
          <w:p w14:paraId="6F6AD1DF" w14:textId="77777777" w:rsidR="001E1A81" w:rsidRDefault="001E1A81" w:rsidP="001E1A81">
            <w:pPr>
              <w:rPr>
                <w:rFonts w:eastAsia="Batang" w:cs="Arial"/>
                <w:lang w:eastAsia="ko-KR"/>
              </w:rPr>
            </w:pPr>
            <w:r>
              <w:rPr>
                <w:rFonts w:eastAsia="Batang" w:cs="Arial"/>
                <w:lang w:eastAsia="ko-KR"/>
              </w:rPr>
              <w:t>Rev required</w:t>
            </w:r>
          </w:p>
          <w:p w14:paraId="70024F85" w14:textId="77777777" w:rsidR="001E1A81" w:rsidRDefault="001E1A81" w:rsidP="001E1A81">
            <w:pPr>
              <w:rPr>
                <w:rFonts w:eastAsia="Batang" w:cs="Arial"/>
                <w:lang w:eastAsia="ko-KR"/>
              </w:rPr>
            </w:pPr>
          </w:p>
          <w:p w14:paraId="23B196BB" w14:textId="77777777" w:rsidR="001E1A81" w:rsidRDefault="001E1A81" w:rsidP="001E1A81">
            <w:pPr>
              <w:rPr>
                <w:rFonts w:eastAsia="Batang" w:cs="Arial"/>
                <w:lang w:eastAsia="ko-KR"/>
              </w:rPr>
            </w:pPr>
            <w:r>
              <w:rPr>
                <w:rFonts w:eastAsia="Batang" w:cs="Arial"/>
                <w:lang w:eastAsia="ko-KR"/>
              </w:rPr>
              <w:t>Rae, Thursday, 9:18</w:t>
            </w:r>
          </w:p>
          <w:p w14:paraId="6EF04FAF" w14:textId="77777777" w:rsidR="001E1A81" w:rsidRDefault="001E1A81" w:rsidP="001E1A81">
            <w:pPr>
              <w:rPr>
                <w:rFonts w:eastAsia="Batang" w:cs="Arial"/>
                <w:lang w:eastAsia="ko-KR"/>
              </w:rPr>
            </w:pPr>
            <w:r>
              <w:rPr>
                <w:rFonts w:eastAsia="Batang" w:cs="Arial"/>
                <w:lang w:eastAsia="ko-KR"/>
              </w:rPr>
              <w:t>Answers comments</w:t>
            </w:r>
          </w:p>
          <w:p w14:paraId="142DDEEB" w14:textId="77777777" w:rsidR="001E1A81" w:rsidRDefault="001E1A81" w:rsidP="001E1A81">
            <w:pPr>
              <w:rPr>
                <w:rFonts w:eastAsia="Batang" w:cs="Arial"/>
                <w:lang w:eastAsia="ko-KR"/>
              </w:rPr>
            </w:pPr>
          </w:p>
          <w:p w14:paraId="3ECD980A" w14:textId="77777777" w:rsidR="001E1A81" w:rsidRDefault="001E1A81" w:rsidP="001E1A81">
            <w:pPr>
              <w:rPr>
                <w:rFonts w:eastAsia="Batang" w:cs="Arial"/>
                <w:lang w:eastAsia="ko-KR"/>
              </w:rPr>
            </w:pPr>
            <w:r>
              <w:rPr>
                <w:rFonts w:eastAsia="Batang" w:cs="Arial"/>
                <w:lang w:eastAsia="ko-KR"/>
              </w:rPr>
              <w:t>Mohamed, Friday, 12:24</w:t>
            </w:r>
          </w:p>
          <w:p w14:paraId="704E9A16" w14:textId="77777777" w:rsidR="001E1A81" w:rsidRDefault="001E1A81" w:rsidP="001E1A81">
            <w:pPr>
              <w:rPr>
                <w:rFonts w:eastAsia="Batang" w:cs="Arial"/>
                <w:lang w:eastAsia="ko-KR"/>
              </w:rPr>
            </w:pPr>
            <w:r>
              <w:rPr>
                <w:rFonts w:eastAsia="Batang" w:cs="Arial"/>
                <w:lang w:eastAsia="ko-KR"/>
              </w:rPr>
              <w:t>Provides feedback on comments</w:t>
            </w:r>
          </w:p>
          <w:p w14:paraId="127A31C2" w14:textId="77777777" w:rsidR="001E1A81" w:rsidRDefault="001E1A81" w:rsidP="001E1A81">
            <w:pPr>
              <w:rPr>
                <w:rFonts w:eastAsia="Batang" w:cs="Arial"/>
                <w:lang w:eastAsia="ko-KR"/>
              </w:rPr>
            </w:pPr>
          </w:p>
          <w:p w14:paraId="74D3AB60" w14:textId="77777777" w:rsidR="001E1A81" w:rsidRDefault="001E1A81" w:rsidP="001E1A81">
            <w:pPr>
              <w:rPr>
                <w:rFonts w:eastAsia="Batang" w:cs="Arial"/>
                <w:lang w:eastAsia="ko-KR"/>
              </w:rPr>
            </w:pPr>
            <w:r>
              <w:rPr>
                <w:rFonts w:eastAsia="Batang" w:cs="Arial"/>
                <w:lang w:eastAsia="ko-KR"/>
              </w:rPr>
              <w:t>Rae, Monday, 5:30</w:t>
            </w:r>
          </w:p>
          <w:p w14:paraId="77628226" w14:textId="77777777" w:rsidR="001E1A81" w:rsidRDefault="001E1A81" w:rsidP="001E1A81">
            <w:pPr>
              <w:rPr>
                <w:rFonts w:eastAsia="Batang" w:cs="Arial"/>
                <w:lang w:eastAsia="ko-KR"/>
              </w:rPr>
            </w:pPr>
            <w:r>
              <w:rPr>
                <w:rFonts w:eastAsia="Batang" w:cs="Arial"/>
                <w:lang w:eastAsia="ko-KR"/>
              </w:rPr>
              <w:t>Ok with Mohamed’s feedback</w:t>
            </w:r>
          </w:p>
          <w:p w14:paraId="1927EAD0" w14:textId="77777777" w:rsidR="001E1A81" w:rsidRDefault="001E1A81" w:rsidP="001E1A81">
            <w:pPr>
              <w:rPr>
                <w:rFonts w:eastAsia="Batang" w:cs="Arial"/>
                <w:lang w:eastAsia="ko-KR"/>
              </w:rPr>
            </w:pPr>
          </w:p>
          <w:p w14:paraId="2B67DC8B" w14:textId="77777777" w:rsidR="001E1A81" w:rsidRPr="00A45A99" w:rsidRDefault="001E1A81" w:rsidP="001E1A81">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4A849610" w14:textId="77777777" w:rsidR="001E1A81" w:rsidRDefault="001E1A81" w:rsidP="001E1A81">
            <w:pPr>
              <w:rPr>
                <w:rFonts w:eastAsia="Batang" w:cs="Arial"/>
                <w:lang w:eastAsia="ko-KR"/>
              </w:rPr>
            </w:pPr>
            <w:r>
              <w:rPr>
                <w:rFonts w:eastAsia="Batang" w:cs="Arial"/>
                <w:lang w:eastAsia="ko-KR"/>
              </w:rPr>
              <w:lastRenderedPageBreak/>
              <w:t>Ok with Mohamed’s feedback</w:t>
            </w:r>
          </w:p>
          <w:p w14:paraId="5B7DCE49" w14:textId="77777777" w:rsidR="001E1A81" w:rsidRDefault="001E1A81" w:rsidP="001E1A81">
            <w:pPr>
              <w:rPr>
                <w:rFonts w:eastAsia="Batang" w:cs="Arial"/>
                <w:lang w:eastAsia="ko-KR"/>
              </w:rPr>
            </w:pPr>
          </w:p>
          <w:p w14:paraId="045FA4A2" w14:textId="77777777" w:rsidR="001E1A81" w:rsidRDefault="001E1A81" w:rsidP="001E1A81">
            <w:pPr>
              <w:rPr>
                <w:rFonts w:eastAsia="Batang" w:cs="Arial"/>
                <w:lang w:eastAsia="ko-KR"/>
              </w:rPr>
            </w:pPr>
            <w:r>
              <w:rPr>
                <w:rFonts w:eastAsia="Batang" w:cs="Arial"/>
                <w:lang w:eastAsia="ko-KR"/>
              </w:rPr>
              <w:t>Mohamed, Monday, 21:26</w:t>
            </w:r>
          </w:p>
          <w:p w14:paraId="643B93B8" w14:textId="77777777" w:rsidR="001E1A81" w:rsidRDefault="001E1A81" w:rsidP="001E1A81">
            <w:pPr>
              <w:rPr>
                <w:rFonts w:eastAsia="Batang" w:cs="Arial"/>
                <w:lang w:eastAsia="ko-KR"/>
              </w:rPr>
            </w:pPr>
            <w:r>
              <w:rPr>
                <w:rFonts w:eastAsia="Batang" w:cs="Arial"/>
                <w:lang w:eastAsia="ko-KR"/>
              </w:rPr>
              <w:t>Acks Rae and Scott’s answers</w:t>
            </w:r>
          </w:p>
          <w:p w14:paraId="76A2682D" w14:textId="77777777" w:rsidR="001E1A81" w:rsidRPr="00D95972" w:rsidRDefault="001E1A81" w:rsidP="001E1A81">
            <w:pPr>
              <w:rPr>
                <w:rFonts w:eastAsia="Batang" w:cs="Arial"/>
                <w:lang w:eastAsia="ko-KR"/>
              </w:rPr>
            </w:pPr>
          </w:p>
        </w:tc>
      </w:tr>
      <w:tr w:rsidR="001E1A81" w:rsidRPr="00D95972" w14:paraId="1EE5C246" w14:textId="77777777" w:rsidTr="006A71FA">
        <w:trPr>
          <w:gridAfter w:val="1"/>
          <w:wAfter w:w="4191" w:type="dxa"/>
        </w:trPr>
        <w:tc>
          <w:tcPr>
            <w:tcW w:w="976" w:type="dxa"/>
            <w:tcBorders>
              <w:top w:val="nil"/>
              <w:left w:val="thinThickThinSmallGap" w:sz="24" w:space="0" w:color="auto"/>
              <w:bottom w:val="nil"/>
            </w:tcBorders>
            <w:shd w:val="clear" w:color="auto" w:fill="auto"/>
          </w:tcPr>
          <w:p w14:paraId="51D46DDD"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5D8797D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35D9FEA9" w14:textId="1C3C0579" w:rsidR="001E1A81" w:rsidRPr="00D95972" w:rsidRDefault="001E1A81" w:rsidP="001E1A81">
            <w:pPr>
              <w:overflowPunct/>
              <w:autoSpaceDE/>
              <w:autoSpaceDN/>
              <w:adjustRightInd/>
              <w:textAlignment w:val="auto"/>
              <w:rPr>
                <w:rFonts w:cs="Arial"/>
                <w:lang w:val="en-US"/>
              </w:rPr>
            </w:pPr>
            <w:r w:rsidRPr="00A20A0F">
              <w:t>C1-213574</w:t>
            </w:r>
          </w:p>
        </w:tc>
        <w:tc>
          <w:tcPr>
            <w:tcW w:w="4191" w:type="dxa"/>
            <w:gridSpan w:val="3"/>
            <w:tcBorders>
              <w:top w:val="single" w:sz="4" w:space="0" w:color="auto"/>
              <w:bottom w:val="single" w:sz="4" w:space="0" w:color="auto"/>
            </w:tcBorders>
            <w:shd w:val="clear" w:color="auto" w:fill="FFFF00"/>
          </w:tcPr>
          <w:p w14:paraId="070B592A" w14:textId="3206AE17" w:rsidR="001E1A81" w:rsidRPr="00D95972" w:rsidRDefault="001E1A81" w:rsidP="001E1A81">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59684379" w14:textId="4551802C" w:rsidR="001E1A81" w:rsidRPr="00D95972" w:rsidRDefault="001E1A81" w:rsidP="001E1A8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FF16109" w14:textId="62AEED53" w:rsidR="001E1A81" w:rsidRPr="00D95972" w:rsidRDefault="001E1A81" w:rsidP="001E1A81">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8342D" w14:textId="77777777" w:rsidR="00636CFD" w:rsidRDefault="00636CFD" w:rsidP="00636CFD">
            <w:pPr>
              <w:rPr>
                <w:rFonts w:eastAsia="Batang" w:cs="Arial"/>
                <w:lang w:eastAsia="ko-KR"/>
              </w:rPr>
            </w:pPr>
            <w:r>
              <w:rPr>
                <w:rFonts w:eastAsia="Batang" w:cs="Arial"/>
                <w:lang w:eastAsia="ko-KR"/>
              </w:rPr>
              <w:t>Current status: Agreed</w:t>
            </w:r>
          </w:p>
          <w:p w14:paraId="6BD38515" w14:textId="77777777" w:rsidR="001E1A81" w:rsidRDefault="001E1A81" w:rsidP="001E1A81">
            <w:pPr>
              <w:rPr>
                <w:rFonts w:eastAsia="Batang" w:cs="Arial"/>
                <w:lang w:eastAsia="ko-KR"/>
              </w:rPr>
            </w:pPr>
            <w:r>
              <w:rPr>
                <w:rFonts w:eastAsia="Batang" w:cs="Arial"/>
                <w:lang w:eastAsia="ko-KR"/>
              </w:rPr>
              <w:t>Revision of C1-212936</w:t>
            </w:r>
          </w:p>
          <w:p w14:paraId="2CA5611B" w14:textId="77777777" w:rsidR="001E1A81" w:rsidRDefault="001E1A81" w:rsidP="001E1A81">
            <w:pPr>
              <w:rPr>
                <w:rFonts w:eastAsia="Batang" w:cs="Arial"/>
                <w:lang w:eastAsia="ko-KR"/>
              </w:rPr>
            </w:pPr>
          </w:p>
          <w:p w14:paraId="5F8B00A1" w14:textId="77777777" w:rsidR="001E1A81" w:rsidRDefault="001E1A81" w:rsidP="001E1A81">
            <w:pPr>
              <w:rPr>
                <w:rFonts w:eastAsia="Batang" w:cs="Arial"/>
                <w:lang w:eastAsia="ko-KR"/>
              </w:rPr>
            </w:pPr>
            <w:r>
              <w:rPr>
                <w:rFonts w:eastAsia="Batang" w:cs="Arial"/>
                <w:lang w:eastAsia="ko-KR"/>
              </w:rPr>
              <w:t>--------------------------------------------------------</w:t>
            </w:r>
          </w:p>
          <w:p w14:paraId="72A406B0" w14:textId="77777777" w:rsidR="001E1A81" w:rsidRDefault="001E1A81" w:rsidP="001E1A81">
            <w:pPr>
              <w:rPr>
                <w:rFonts w:eastAsia="Batang" w:cs="Arial"/>
                <w:lang w:eastAsia="ko-KR"/>
              </w:rPr>
            </w:pPr>
            <w:r>
              <w:rPr>
                <w:rFonts w:eastAsia="Batang" w:cs="Arial"/>
                <w:lang w:eastAsia="ko-KR"/>
              </w:rPr>
              <w:t>Ivo, Thursday, 8:30</w:t>
            </w:r>
          </w:p>
          <w:p w14:paraId="19A184DA" w14:textId="77777777" w:rsidR="001E1A81" w:rsidRDefault="001E1A81" w:rsidP="001E1A81">
            <w:pPr>
              <w:rPr>
                <w:rFonts w:eastAsia="Batang" w:cs="Arial"/>
                <w:lang w:eastAsia="ko-KR"/>
              </w:rPr>
            </w:pPr>
            <w:r>
              <w:rPr>
                <w:rFonts w:eastAsia="Batang" w:cs="Arial"/>
                <w:lang w:eastAsia="ko-KR"/>
              </w:rPr>
              <w:t>Rev required</w:t>
            </w:r>
          </w:p>
          <w:p w14:paraId="64725CDC" w14:textId="77777777" w:rsidR="001E1A81" w:rsidRDefault="001E1A81" w:rsidP="001E1A81">
            <w:pPr>
              <w:rPr>
                <w:rFonts w:eastAsia="Batang" w:cs="Arial"/>
                <w:lang w:eastAsia="ko-KR"/>
              </w:rPr>
            </w:pPr>
          </w:p>
          <w:p w14:paraId="12615092" w14:textId="77777777" w:rsidR="001E1A81" w:rsidRDefault="001E1A81" w:rsidP="001E1A81">
            <w:pPr>
              <w:rPr>
                <w:rFonts w:eastAsia="Batang" w:cs="Arial"/>
                <w:lang w:eastAsia="ko-KR"/>
              </w:rPr>
            </w:pPr>
            <w:r>
              <w:rPr>
                <w:rFonts w:eastAsia="Batang" w:cs="Arial"/>
                <w:lang w:eastAsia="ko-KR"/>
              </w:rPr>
              <w:t>Rae, Thursday, 10:35</w:t>
            </w:r>
          </w:p>
          <w:p w14:paraId="3A5CB30D" w14:textId="77777777" w:rsidR="001E1A81" w:rsidRDefault="001E1A81" w:rsidP="001E1A81">
            <w:pPr>
              <w:rPr>
                <w:rFonts w:eastAsia="Batang" w:cs="Arial"/>
                <w:lang w:eastAsia="ko-KR"/>
              </w:rPr>
            </w:pPr>
            <w:r>
              <w:rPr>
                <w:rFonts w:eastAsia="Batang" w:cs="Arial"/>
                <w:lang w:eastAsia="ko-KR"/>
              </w:rPr>
              <w:t>Provides draft revision</w:t>
            </w:r>
          </w:p>
          <w:p w14:paraId="114DD48A" w14:textId="77777777" w:rsidR="001E1A81" w:rsidRDefault="001E1A81" w:rsidP="001E1A81">
            <w:pPr>
              <w:rPr>
                <w:rFonts w:eastAsia="Batang" w:cs="Arial"/>
                <w:lang w:eastAsia="ko-KR"/>
              </w:rPr>
            </w:pPr>
          </w:p>
          <w:p w14:paraId="71DF6B4D" w14:textId="77777777" w:rsidR="001E1A81" w:rsidRDefault="001E1A81" w:rsidP="001E1A81">
            <w:pPr>
              <w:rPr>
                <w:rFonts w:eastAsia="Batang" w:cs="Arial"/>
                <w:lang w:eastAsia="ko-KR"/>
              </w:rPr>
            </w:pPr>
            <w:r>
              <w:rPr>
                <w:rFonts w:eastAsia="Batang" w:cs="Arial"/>
                <w:lang w:eastAsia="ko-KR"/>
              </w:rPr>
              <w:t>Ivo, Thursday, 22:08</w:t>
            </w:r>
          </w:p>
          <w:p w14:paraId="23245984" w14:textId="77777777" w:rsidR="001E1A81" w:rsidRDefault="001E1A81" w:rsidP="001E1A81">
            <w:pPr>
              <w:rPr>
                <w:rFonts w:eastAsia="Batang" w:cs="Arial"/>
                <w:lang w:eastAsia="ko-KR"/>
              </w:rPr>
            </w:pPr>
            <w:r>
              <w:rPr>
                <w:rFonts w:eastAsia="Batang" w:cs="Arial"/>
                <w:lang w:eastAsia="ko-KR"/>
              </w:rPr>
              <w:t>Rev required</w:t>
            </w:r>
          </w:p>
          <w:p w14:paraId="448AF033" w14:textId="77777777" w:rsidR="001E1A81" w:rsidRDefault="001E1A81" w:rsidP="001E1A81">
            <w:pPr>
              <w:rPr>
                <w:rFonts w:eastAsia="Batang" w:cs="Arial"/>
                <w:lang w:eastAsia="ko-KR"/>
              </w:rPr>
            </w:pPr>
          </w:p>
          <w:p w14:paraId="212DA6CD" w14:textId="77777777" w:rsidR="001E1A81" w:rsidRDefault="001E1A81" w:rsidP="001E1A81">
            <w:pPr>
              <w:rPr>
                <w:rFonts w:eastAsia="Batang" w:cs="Arial"/>
                <w:lang w:eastAsia="ko-KR"/>
              </w:rPr>
            </w:pPr>
            <w:r>
              <w:rPr>
                <w:rFonts w:eastAsia="Batang" w:cs="Arial"/>
                <w:lang w:eastAsia="ko-KR"/>
              </w:rPr>
              <w:t>Rae, Friday, 3:31</w:t>
            </w:r>
          </w:p>
          <w:p w14:paraId="6F64CAE1" w14:textId="77777777" w:rsidR="001E1A81" w:rsidRDefault="001E1A81" w:rsidP="001E1A81">
            <w:pPr>
              <w:rPr>
                <w:rFonts w:eastAsia="Batang" w:cs="Arial"/>
                <w:lang w:eastAsia="ko-KR"/>
              </w:rPr>
            </w:pPr>
            <w:r>
              <w:rPr>
                <w:rFonts w:eastAsia="Batang" w:cs="Arial"/>
                <w:lang w:eastAsia="ko-KR"/>
              </w:rPr>
              <w:t>Provides draft revision</w:t>
            </w:r>
          </w:p>
          <w:p w14:paraId="08C813BA" w14:textId="77777777" w:rsidR="001E1A81" w:rsidRDefault="001E1A81" w:rsidP="001E1A81">
            <w:pPr>
              <w:rPr>
                <w:rFonts w:eastAsia="Batang" w:cs="Arial"/>
                <w:lang w:eastAsia="ko-KR"/>
              </w:rPr>
            </w:pPr>
          </w:p>
          <w:p w14:paraId="7EA96EF4" w14:textId="77777777" w:rsidR="001E1A81" w:rsidRDefault="001E1A81" w:rsidP="001E1A81">
            <w:pPr>
              <w:rPr>
                <w:rFonts w:eastAsia="Batang" w:cs="Arial"/>
                <w:lang w:eastAsia="ko-KR"/>
              </w:rPr>
            </w:pPr>
            <w:r>
              <w:rPr>
                <w:rFonts w:eastAsia="Batang" w:cs="Arial"/>
                <w:lang w:eastAsia="ko-KR"/>
              </w:rPr>
              <w:t>Ivo, Monday, 13:07</w:t>
            </w:r>
          </w:p>
          <w:p w14:paraId="4512832C" w14:textId="77777777" w:rsidR="001E1A81" w:rsidRDefault="001E1A81" w:rsidP="001E1A81">
            <w:pPr>
              <w:rPr>
                <w:rFonts w:eastAsia="Batang" w:cs="Arial"/>
                <w:lang w:eastAsia="ko-KR"/>
              </w:rPr>
            </w:pPr>
            <w:r>
              <w:rPr>
                <w:rFonts w:eastAsia="Batang" w:cs="Arial"/>
                <w:lang w:eastAsia="ko-KR"/>
              </w:rPr>
              <w:t>Ok with draft revision, would like to co-sign</w:t>
            </w:r>
          </w:p>
          <w:p w14:paraId="3A245536" w14:textId="77777777" w:rsidR="001E1A81" w:rsidRPr="00D95972" w:rsidRDefault="001E1A81" w:rsidP="001E1A81">
            <w:pPr>
              <w:rPr>
                <w:rFonts w:eastAsia="Batang" w:cs="Arial"/>
                <w:lang w:eastAsia="ko-KR"/>
              </w:rPr>
            </w:pPr>
          </w:p>
        </w:tc>
      </w:tr>
      <w:tr w:rsidR="001E1A81" w:rsidRPr="00D95972" w14:paraId="2DB87876" w14:textId="77777777" w:rsidTr="00EE2BA4">
        <w:trPr>
          <w:gridAfter w:val="1"/>
          <w:wAfter w:w="4191" w:type="dxa"/>
        </w:trPr>
        <w:tc>
          <w:tcPr>
            <w:tcW w:w="976" w:type="dxa"/>
            <w:tcBorders>
              <w:top w:val="nil"/>
              <w:left w:val="thinThickThinSmallGap" w:sz="24" w:space="0" w:color="auto"/>
              <w:bottom w:val="nil"/>
            </w:tcBorders>
            <w:shd w:val="clear" w:color="auto" w:fill="auto"/>
          </w:tcPr>
          <w:p w14:paraId="795EDF1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7A26F1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3D8BD20B" w14:textId="74C3FFE2" w:rsidR="001E1A81" w:rsidRPr="00D95972" w:rsidRDefault="001E1A81" w:rsidP="001E1A81">
            <w:pPr>
              <w:overflowPunct/>
              <w:autoSpaceDE/>
              <w:autoSpaceDN/>
              <w:adjustRightInd/>
              <w:textAlignment w:val="auto"/>
              <w:rPr>
                <w:rFonts w:cs="Arial"/>
                <w:lang w:val="en-US"/>
              </w:rPr>
            </w:pPr>
            <w:r w:rsidRPr="00C53ED0">
              <w:t>C1-213667</w:t>
            </w:r>
          </w:p>
        </w:tc>
        <w:tc>
          <w:tcPr>
            <w:tcW w:w="4191" w:type="dxa"/>
            <w:gridSpan w:val="3"/>
            <w:tcBorders>
              <w:top w:val="single" w:sz="4" w:space="0" w:color="auto"/>
              <w:bottom w:val="single" w:sz="4" w:space="0" w:color="auto"/>
            </w:tcBorders>
            <w:shd w:val="clear" w:color="auto" w:fill="FFFF00"/>
          </w:tcPr>
          <w:p w14:paraId="3805B4EE" w14:textId="1811E3DD" w:rsidR="001E1A81" w:rsidRPr="00D95972" w:rsidRDefault="001E1A81" w:rsidP="001E1A81">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4DFAEC7F" w14:textId="015F4A90"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4F9C67" w14:textId="3FBC2F69"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685A0" w14:textId="77777777" w:rsidR="00636CFD" w:rsidRDefault="00636CFD" w:rsidP="00636CFD">
            <w:pPr>
              <w:rPr>
                <w:rFonts w:eastAsia="Batang" w:cs="Arial"/>
                <w:lang w:eastAsia="ko-KR"/>
              </w:rPr>
            </w:pPr>
            <w:r>
              <w:rPr>
                <w:rFonts w:eastAsia="Batang" w:cs="Arial"/>
                <w:lang w:eastAsia="ko-KR"/>
              </w:rPr>
              <w:t>Current status: Agreed</w:t>
            </w:r>
          </w:p>
          <w:p w14:paraId="3173925C" w14:textId="77777777" w:rsidR="001E1A81" w:rsidRDefault="001E1A81" w:rsidP="001E1A81">
            <w:pPr>
              <w:rPr>
                <w:rFonts w:eastAsia="Batang" w:cs="Arial"/>
                <w:lang w:eastAsia="ko-KR"/>
              </w:rPr>
            </w:pPr>
            <w:r>
              <w:rPr>
                <w:rFonts w:eastAsia="Batang" w:cs="Arial"/>
                <w:lang w:eastAsia="ko-KR"/>
              </w:rPr>
              <w:t>Revision of C1-213207</w:t>
            </w:r>
          </w:p>
          <w:p w14:paraId="39C28FBD" w14:textId="77777777" w:rsidR="001E1A81" w:rsidRDefault="001E1A81" w:rsidP="001E1A81">
            <w:pPr>
              <w:rPr>
                <w:rFonts w:eastAsia="Batang" w:cs="Arial"/>
                <w:lang w:eastAsia="ko-KR"/>
              </w:rPr>
            </w:pPr>
          </w:p>
          <w:p w14:paraId="781127F7" w14:textId="77777777" w:rsidR="001E1A81" w:rsidRDefault="001E1A81" w:rsidP="001E1A81">
            <w:pPr>
              <w:rPr>
                <w:rFonts w:eastAsia="Batang" w:cs="Arial"/>
                <w:lang w:eastAsia="ko-KR"/>
              </w:rPr>
            </w:pPr>
            <w:r>
              <w:rPr>
                <w:rFonts w:eastAsia="Batang" w:cs="Arial"/>
                <w:lang w:eastAsia="ko-KR"/>
              </w:rPr>
              <w:t>------------------------------------------------------------</w:t>
            </w:r>
          </w:p>
          <w:p w14:paraId="4537148F" w14:textId="77777777" w:rsidR="001E1A81" w:rsidRDefault="001E1A81" w:rsidP="001E1A81">
            <w:pPr>
              <w:rPr>
                <w:rFonts w:eastAsia="Batang" w:cs="Arial"/>
                <w:lang w:eastAsia="ko-KR"/>
              </w:rPr>
            </w:pPr>
            <w:r>
              <w:rPr>
                <w:rFonts w:eastAsia="Batang" w:cs="Arial"/>
                <w:lang w:eastAsia="ko-KR"/>
              </w:rPr>
              <w:t>Rae, Thursday, 3:23</w:t>
            </w:r>
          </w:p>
          <w:p w14:paraId="6D1C8617" w14:textId="77777777" w:rsidR="001E1A81" w:rsidRDefault="001E1A81" w:rsidP="001E1A81">
            <w:pPr>
              <w:rPr>
                <w:rFonts w:eastAsia="Batang" w:cs="Arial"/>
                <w:lang w:eastAsia="ko-KR"/>
              </w:rPr>
            </w:pPr>
            <w:r>
              <w:rPr>
                <w:rFonts w:eastAsia="Batang" w:cs="Arial"/>
                <w:lang w:eastAsia="ko-KR"/>
              </w:rPr>
              <w:t>Rev required</w:t>
            </w:r>
          </w:p>
          <w:p w14:paraId="7A511FE1" w14:textId="77777777" w:rsidR="001E1A81" w:rsidRDefault="001E1A81" w:rsidP="001E1A81">
            <w:pPr>
              <w:rPr>
                <w:rFonts w:eastAsia="Batang" w:cs="Arial"/>
                <w:lang w:eastAsia="ko-KR"/>
              </w:rPr>
            </w:pPr>
          </w:p>
          <w:p w14:paraId="154100F0" w14:textId="77777777" w:rsidR="001E1A81" w:rsidRDefault="001E1A81" w:rsidP="001E1A81">
            <w:pPr>
              <w:rPr>
                <w:rFonts w:eastAsia="Batang" w:cs="Arial"/>
                <w:lang w:eastAsia="ko-KR"/>
              </w:rPr>
            </w:pPr>
            <w:r>
              <w:rPr>
                <w:rFonts w:eastAsia="Batang" w:cs="Arial"/>
                <w:lang w:eastAsia="ko-KR"/>
              </w:rPr>
              <w:t>Scott, Thursday, 7:56</w:t>
            </w:r>
          </w:p>
          <w:p w14:paraId="79CDB6F3" w14:textId="77777777" w:rsidR="001E1A81" w:rsidRDefault="001E1A81" w:rsidP="001E1A81">
            <w:pPr>
              <w:rPr>
                <w:rFonts w:eastAsia="Batang" w:cs="Arial"/>
                <w:lang w:eastAsia="ko-KR"/>
              </w:rPr>
            </w:pPr>
            <w:r>
              <w:rPr>
                <w:rFonts w:eastAsia="Batang" w:cs="Arial"/>
                <w:lang w:eastAsia="ko-KR"/>
              </w:rPr>
              <w:t>Rev required</w:t>
            </w:r>
          </w:p>
          <w:p w14:paraId="63F07838" w14:textId="77777777" w:rsidR="001E1A81" w:rsidRDefault="001E1A81" w:rsidP="001E1A81">
            <w:pPr>
              <w:rPr>
                <w:rFonts w:eastAsia="Batang" w:cs="Arial"/>
                <w:lang w:eastAsia="ko-KR"/>
              </w:rPr>
            </w:pPr>
          </w:p>
          <w:p w14:paraId="1B40E492" w14:textId="77777777" w:rsidR="001E1A81" w:rsidRDefault="001E1A81" w:rsidP="001E1A81">
            <w:pPr>
              <w:rPr>
                <w:rFonts w:eastAsia="Batang" w:cs="Arial"/>
                <w:lang w:eastAsia="ko-KR"/>
              </w:rPr>
            </w:pPr>
            <w:r>
              <w:rPr>
                <w:rFonts w:eastAsia="Batang" w:cs="Arial"/>
                <w:lang w:eastAsia="ko-KR"/>
              </w:rPr>
              <w:t>Mohamed, Thursday, 11:20</w:t>
            </w:r>
          </w:p>
          <w:p w14:paraId="238D81EB" w14:textId="77777777" w:rsidR="001E1A81" w:rsidRDefault="001E1A81" w:rsidP="001E1A81">
            <w:pPr>
              <w:rPr>
                <w:rFonts w:eastAsia="Batang" w:cs="Arial"/>
                <w:lang w:eastAsia="ko-KR"/>
              </w:rPr>
            </w:pPr>
            <w:r>
              <w:rPr>
                <w:rFonts w:eastAsia="Batang" w:cs="Arial"/>
                <w:lang w:eastAsia="ko-KR"/>
              </w:rPr>
              <w:t>Answers comments</w:t>
            </w:r>
          </w:p>
          <w:p w14:paraId="06BDD5CA" w14:textId="77777777" w:rsidR="001E1A81" w:rsidRDefault="001E1A81" w:rsidP="001E1A81">
            <w:pPr>
              <w:rPr>
                <w:rFonts w:eastAsia="Batang" w:cs="Arial"/>
                <w:lang w:eastAsia="ko-KR"/>
              </w:rPr>
            </w:pPr>
          </w:p>
          <w:p w14:paraId="3BBF4973" w14:textId="77777777" w:rsidR="001E1A81" w:rsidRDefault="001E1A81" w:rsidP="001E1A81">
            <w:pPr>
              <w:rPr>
                <w:rFonts w:eastAsia="Batang" w:cs="Arial"/>
                <w:lang w:eastAsia="ko-KR"/>
              </w:rPr>
            </w:pPr>
            <w:r>
              <w:rPr>
                <w:rFonts w:eastAsia="Batang" w:cs="Arial"/>
                <w:lang w:eastAsia="ko-KR"/>
              </w:rPr>
              <w:t>Sunghoon, Thursday, 12:25</w:t>
            </w:r>
          </w:p>
          <w:p w14:paraId="34719AEB" w14:textId="77777777" w:rsidR="001E1A81" w:rsidRDefault="001E1A81" w:rsidP="001E1A81">
            <w:pPr>
              <w:rPr>
                <w:rFonts w:eastAsia="Batang" w:cs="Arial"/>
                <w:lang w:eastAsia="ko-KR"/>
              </w:rPr>
            </w:pPr>
            <w:r>
              <w:rPr>
                <w:rFonts w:eastAsia="Batang" w:cs="Arial"/>
                <w:lang w:eastAsia="ko-KR"/>
              </w:rPr>
              <w:t>Rev required</w:t>
            </w:r>
          </w:p>
          <w:p w14:paraId="0550F08F" w14:textId="77777777" w:rsidR="001E1A81" w:rsidRDefault="001E1A81" w:rsidP="001E1A81">
            <w:pPr>
              <w:rPr>
                <w:rFonts w:eastAsia="Batang" w:cs="Arial"/>
                <w:lang w:eastAsia="ko-KR"/>
              </w:rPr>
            </w:pPr>
          </w:p>
          <w:p w14:paraId="0D29407F" w14:textId="77777777" w:rsidR="001E1A81" w:rsidRDefault="001E1A81" w:rsidP="001E1A81">
            <w:pPr>
              <w:rPr>
                <w:rFonts w:eastAsia="Batang" w:cs="Arial"/>
                <w:lang w:eastAsia="ko-KR"/>
              </w:rPr>
            </w:pPr>
            <w:r>
              <w:rPr>
                <w:rFonts w:eastAsia="Batang" w:cs="Arial"/>
                <w:lang w:eastAsia="ko-KR"/>
              </w:rPr>
              <w:t>Mohamed, Thursday, 18:23</w:t>
            </w:r>
          </w:p>
          <w:p w14:paraId="029BF180" w14:textId="77777777" w:rsidR="001E1A81" w:rsidRDefault="001E1A81" w:rsidP="001E1A81">
            <w:pPr>
              <w:rPr>
                <w:rFonts w:eastAsia="Batang" w:cs="Arial"/>
                <w:lang w:eastAsia="ko-KR"/>
              </w:rPr>
            </w:pPr>
            <w:r>
              <w:rPr>
                <w:rFonts w:eastAsia="Batang" w:cs="Arial"/>
                <w:lang w:eastAsia="ko-KR"/>
              </w:rPr>
              <w:t>Asks questions to Sunghoon</w:t>
            </w:r>
          </w:p>
          <w:p w14:paraId="338C792B" w14:textId="77777777" w:rsidR="001E1A81" w:rsidRDefault="001E1A81" w:rsidP="001E1A81">
            <w:pPr>
              <w:rPr>
                <w:rFonts w:eastAsia="Batang" w:cs="Arial"/>
                <w:lang w:eastAsia="ko-KR"/>
              </w:rPr>
            </w:pPr>
          </w:p>
          <w:p w14:paraId="2F112CE8" w14:textId="77777777" w:rsidR="001E1A81" w:rsidRPr="00BB6FCC" w:rsidRDefault="001E1A81" w:rsidP="001E1A81">
            <w:pPr>
              <w:rPr>
                <w:rFonts w:eastAsia="Batang" w:cs="Arial"/>
                <w:lang w:eastAsia="ko-KR"/>
              </w:rPr>
            </w:pPr>
            <w:r>
              <w:rPr>
                <w:rFonts w:eastAsia="Batang" w:cs="Arial"/>
                <w:lang w:eastAsia="ko-KR"/>
              </w:rPr>
              <w:t>Sunghoon</w:t>
            </w:r>
            <w:r w:rsidRPr="00BB6FCC">
              <w:rPr>
                <w:rFonts w:eastAsia="Batang" w:cs="Arial"/>
                <w:lang w:eastAsia="ko-KR"/>
              </w:rPr>
              <w:t>, Friday, 15:</w:t>
            </w:r>
            <w:r>
              <w:rPr>
                <w:rFonts w:eastAsia="Batang" w:cs="Arial"/>
                <w:lang w:eastAsia="ko-KR"/>
              </w:rPr>
              <w:t>49</w:t>
            </w:r>
          </w:p>
          <w:p w14:paraId="40F4994C" w14:textId="77777777" w:rsidR="001E1A81" w:rsidRDefault="001E1A81" w:rsidP="001E1A81">
            <w:pPr>
              <w:rPr>
                <w:rFonts w:eastAsia="Batang" w:cs="Arial"/>
                <w:lang w:eastAsia="ko-KR"/>
              </w:rPr>
            </w:pPr>
            <w:r w:rsidRPr="00BB6FCC">
              <w:rPr>
                <w:rFonts w:eastAsia="Batang" w:cs="Arial"/>
                <w:lang w:eastAsia="ko-KR"/>
              </w:rPr>
              <w:t xml:space="preserve">Answers to </w:t>
            </w:r>
            <w:r>
              <w:rPr>
                <w:rFonts w:eastAsia="Batang" w:cs="Arial"/>
                <w:lang w:eastAsia="ko-KR"/>
              </w:rPr>
              <w:t>Mohamed</w:t>
            </w:r>
          </w:p>
          <w:p w14:paraId="02A9CA5C" w14:textId="77777777" w:rsidR="001E1A81" w:rsidRDefault="001E1A81" w:rsidP="001E1A81">
            <w:pPr>
              <w:rPr>
                <w:rFonts w:eastAsia="Batang" w:cs="Arial"/>
                <w:lang w:eastAsia="ko-KR"/>
              </w:rPr>
            </w:pPr>
          </w:p>
          <w:p w14:paraId="46C4E56B" w14:textId="77777777" w:rsidR="001E1A81" w:rsidRPr="00BB6FCC" w:rsidRDefault="001E1A81" w:rsidP="001E1A81">
            <w:pPr>
              <w:rPr>
                <w:rFonts w:eastAsia="Batang" w:cs="Arial"/>
                <w:lang w:eastAsia="ko-KR"/>
              </w:rPr>
            </w:pPr>
            <w:r>
              <w:rPr>
                <w:rFonts w:eastAsia="Batang" w:cs="Arial"/>
                <w:lang w:eastAsia="ko-KR"/>
              </w:rPr>
              <w:t>Mohamed</w:t>
            </w:r>
            <w:r w:rsidRPr="00BB6FCC">
              <w:rPr>
                <w:rFonts w:eastAsia="Batang" w:cs="Arial"/>
                <w:lang w:eastAsia="ko-KR"/>
              </w:rPr>
              <w:t xml:space="preserve">, Friday, </w:t>
            </w:r>
            <w:r>
              <w:rPr>
                <w:rFonts w:eastAsia="Batang" w:cs="Arial"/>
                <w:lang w:eastAsia="ko-KR"/>
              </w:rPr>
              <w:t>16:17</w:t>
            </w:r>
          </w:p>
          <w:p w14:paraId="0AA203FB" w14:textId="77777777" w:rsidR="001E1A81" w:rsidRDefault="001E1A81" w:rsidP="001E1A81">
            <w:pPr>
              <w:rPr>
                <w:rFonts w:eastAsia="Batang" w:cs="Arial"/>
                <w:lang w:eastAsia="ko-KR"/>
              </w:rPr>
            </w:pPr>
            <w:r>
              <w:rPr>
                <w:rFonts w:eastAsia="Batang" w:cs="Arial"/>
                <w:lang w:eastAsia="ko-KR"/>
              </w:rPr>
              <w:t xml:space="preserve">Accept </w:t>
            </w:r>
            <w:proofErr w:type="spellStart"/>
            <w:r>
              <w:rPr>
                <w:rFonts w:eastAsia="Batang" w:cs="Arial"/>
                <w:lang w:eastAsia="ko-KR"/>
              </w:rPr>
              <w:t>Sunghoon’s</w:t>
            </w:r>
            <w:proofErr w:type="spellEnd"/>
            <w:r>
              <w:rPr>
                <w:rFonts w:eastAsia="Batang" w:cs="Arial"/>
                <w:lang w:eastAsia="ko-KR"/>
              </w:rPr>
              <w:t xml:space="preserve"> points</w:t>
            </w:r>
          </w:p>
          <w:p w14:paraId="047F70F4" w14:textId="77777777" w:rsidR="001E1A81" w:rsidRDefault="001E1A81" w:rsidP="001E1A81">
            <w:pPr>
              <w:rPr>
                <w:rFonts w:eastAsia="Batang" w:cs="Arial"/>
                <w:lang w:eastAsia="ko-KR"/>
              </w:rPr>
            </w:pPr>
          </w:p>
          <w:p w14:paraId="281D0008" w14:textId="77777777" w:rsidR="001E1A81" w:rsidRPr="00BB6FCC" w:rsidRDefault="001E1A81" w:rsidP="001E1A81">
            <w:pPr>
              <w:rPr>
                <w:rFonts w:eastAsia="Batang" w:cs="Arial"/>
                <w:lang w:eastAsia="ko-KR"/>
              </w:rPr>
            </w:pPr>
            <w:r>
              <w:rPr>
                <w:rFonts w:eastAsia="Batang" w:cs="Arial"/>
                <w:lang w:eastAsia="ko-KR"/>
              </w:rPr>
              <w:t>Mohamed</w:t>
            </w:r>
            <w:r w:rsidRPr="00BB6FCC">
              <w:rPr>
                <w:rFonts w:eastAsia="Batang" w:cs="Arial"/>
                <w:lang w:eastAsia="ko-KR"/>
              </w:rPr>
              <w:t xml:space="preserve">, </w:t>
            </w:r>
            <w:r>
              <w:rPr>
                <w:rFonts w:eastAsia="Batang" w:cs="Arial"/>
                <w:lang w:eastAsia="ko-KR"/>
              </w:rPr>
              <w:t>Tuesday</w:t>
            </w:r>
            <w:r w:rsidRPr="00BB6FCC">
              <w:rPr>
                <w:rFonts w:eastAsia="Batang" w:cs="Arial"/>
                <w:lang w:eastAsia="ko-KR"/>
              </w:rPr>
              <w:t xml:space="preserve">, </w:t>
            </w:r>
            <w:r>
              <w:rPr>
                <w:rFonts w:eastAsia="Batang" w:cs="Arial"/>
                <w:lang w:eastAsia="ko-KR"/>
              </w:rPr>
              <w:t>17:52</w:t>
            </w:r>
          </w:p>
          <w:p w14:paraId="7B970001" w14:textId="77777777" w:rsidR="001E1A81" w:rsidRDefault="001E1A81" w:rsidP="001E1A81">
            <w:pPr>
              <w:rPr>
                <w:rFonts w:eastAsia="Batang" w:cs="Arial"/>
                <w:lang w:eastAsia="ko-KR"/>
              </w:rPr>
            </w:pPr>
            <w:r>
              <w:rPr>
                <w:rFonts w:eastAsia="Batang" w:cs="Arial"/>
                <w:lang w:eastAsia="ko-KR"/>
              </w:rPr>
              <w:t>Provides draft revision</w:t>
            </w:r>
          </w:p>
          <w:p w14:paraId="6AE8230B" w14:textId="77777777" w:rsidR="001E1A81" w:rsidRDefault="001E1A81" w:rsidP="001E1A81">
            <w:pPr>
              <w:rPr>
                <w:rFonts w:eastAsia="Batang" w:cs="Arial"/>
                <w:lang w:eastAsia="ko-KR"/>
              </w:rPr>
            </w:pPr>
          </w:p>
          <w:p w14:paraId="6695406D" w14:textId="77777777" w:rsidR="001E1A81" w:rsidRPr="00BB6FCC" w:rsidRDefault="001E1A81" w:rsidP="001E1A81">
            <w:pPr>
              <w:rPr>
                <w:rFonts w:eastAsia="Batang" w:cs="Arial"/>
                <w:lang w:eastAsia="ko-KR"/>
              </w:rPr>
            </w:pPr>
            <w:r>
              <w:rPr>
                <w:rFonts w:eastAsia="Batang" w:cs="Arial"/>
                <w:lang w:eastAsia="ko-KR"/>
              </w:rPr>
              <w:t>Scott</w:t>
            </w:r>
            <w:r w:rsidRPr="00BB6FCC">
              <w:rPr>
                <w:rFonts w:eastAsia="Batang" w:cs="Arial"/>
                <w:lang w:eastAsia="ko-KR"/>
              </w:rPr>
              <w:t xml:space="preserve">, </w:t>
            </w:r>
            <w:r>
              <w:rPr>
                <w:rFonts w:eastAsia="Batang" w:cs="Arial"/>
                <w:lang w:eastAsia="ko-KR"/>
              </w:rPr>
              <w:t>Tuesday</w:t>
            </w:r>
            <w:r w:rsidRPr="00BB6FCC">
              <w:rPr>
                <w:rFonts w:eastAsia="Batang" w:cs="Arial"/>
                <w:lang w:eastAsia="ko-KR"/>
              </w:rPr>
              <w:t xml:space="preserve">, </w:t>
            </w:r>
            <w:r>
              <w:rPr>
                <w:rFonts w:eastAsia="Batang" w:cs="Arial"/>
                <w:lang w:eastAsia="ko-KR"/>
              </w:rPr>
              <w:t>18:10</w:t>
            </w:r>
          </w:p>
          <w:p w14:paraId="06D570F0" w14:textId="77777777" w:rsidR="001E1A81" w:rsidRDefault="001E1A81" w:rsidP="001E1A81">
            <w:pPr>
              <w:rPr>
                <w:rFonts w:eastAsia="Batang" w:cs="Arial"/>
                <w:lang w:eastAsia="ko-KR"/>
              </w:rPr>
            </w:pPr>
            <w:r>
              <w:rPr>
                <w:rFonts w:eastAsia="Batang" w:cs="Arial"/>
                <w:lang w:eastAsia="ko-KR"/>
              </w:rPr>
              <w:t>Ok with draft revision</w:t>
            </w:r>
          </w:p>
          <w:p w14:paraId="455A6AC6" w14:textId="77777777" w:rsidR="001E1A81" w:rsidRDefault="001E1A81" w:rsidP="001E1A81">
            <w:pPr>
              <w:rPr>
                <w:rFonts w:eastAsia="Batang" w:cs="Arial"/>
                <w:lang w:eastAsia="ko-KR"/>
              </w:rPr>
            </w:pPr>
          </w:p>
          <w:p w14:paraId="38BF01A0" w14:textId="77777777" w:rsidR="001E1A81" w:rsidRDefault="001E1A81" w:rsidP="001E1A81">
            <w:pPr>
              <w:rPr>
                <w:rFonts w:eastAsia="Batang" w:cs="Arial"/>
                <w:lang w:eastAsia="ko-KR"/>
              </w:rPr>
            </w:pPr>
            <w:r>
              <w:rPr>
                <w:rFonts w:eastAsia="Batang" w:cs="Arial"/>
                <w:lang w:eastAsia="ko-KR"/>
              </w:rPr>
              <w:t>Rae, Wednesday, 3:45</w:t>
            </w:r>
          </w:p>
          <w:p w14:paraId="12AE2CD9" w14:textId="77777777" w:rsidR="001E1A81" w:rsidRDefault="001E1A81" w:rsidP="001E1A81">
            <w:pPr>
              <w:rPr>
                <w:rFonts w:eastAsia="Batang" w:cs="Arial"/>
                <w:lang w:eastAsia="ko-KR"/>
              </w:rPr>
            </w:pPr>
            <w:r>
              <w:rPr>
                <w:rFonts w:eastAsia="Batang" w:cs="Arial"/>
                <w:lang w:eastAsia="ko-KR"/>
              </w:rPr>
              <w:t>Ok with draft revision</w:t>
            </w:r>
          </w:p>
          <w:p w14:paraId="3F2FF435" w14:textId="77777777" w:rsidR="001E1A81" w:rsidRPr="00D95972" w:rsidRDefault="001E1A81" w:rsidP="001E1A81">
            <w:pPr>
              <w:rPr>
                <w:rFonts w:eastAsia="Batang" w:cs="Arial"/>
                <w:lang w:eastAsia="ko-KR"/>
              </w:rPr>
            </w:pPr>
          </w:p>
        </w:tc>
      </w:tr>
      <w:tr w:rsidR="001E1A81" w:rsidRPr="00D95972" w14:paraId="36FA5D23" w14:textId="77777777" w:rsidTr="00C763CD">
        <w:trPr>
          <w:gridAfter w:val="1"/>
          <w:wAfter w:w="4191" w:type="dxa"/>
        </w:trPr>
        <w:tc>
          <w:tcPr>
            <w:tcW w:w="976" w:type="dxa"/>
            <w:tcBorders>
              <w:top w:val="nil"/>
              <w:left w:val="thinThickThinSmallGap" w:sz="24" w:space="0" w:color="auto"/>
              <w:bottom w:val="nil"/>
            </w:tcBorders>
            <w:shd w:val="clear" w:color="auto" w:fill="auto"/>
          </w:tcPr>
          <w:p w14:paraId="11419EC4"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D7479A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86BDB34" w14:textId="3B010915" w:rsidR="001E1A81" w:rsidRPr="00D95972" w:rsidRDefault="001E1A81" w:rsidP="001E1A81">
            <w:pPr>
              <w:overflowPunct/>
              <w:autoSpaceDE/>
              <w:autoSpaceDN/>
              <w:adjustRightInd/>
              <w:textAlignment w:val="auto"/>
              <w:rPr>
                <w:rFonts w:cs="Arial"/>
                <w:lang w:val="en-US"/>
              </w:rPr>
            </w:pPr>
            <w:r w:rsidRPr="00C763CD">
              <w:t>C1-213668</w:t>
            </w:r>
          </w:p>
        </w:tc>
        <w:tc>
          <w:tcPr>
            <w:tcW w:w="4191" w:type="dxa"/>
            <w:gridSpan w:val="3"/>
            <w:tcBorders>
              <w:top w:val="single" w:sz="4" w:space="0" w:color="auto"/>
              <w:bottom w:val="single" w:sz="4" w:space="0" w:color="auto"/>
            </w:tcBorders>
            <w:shd w:val="clear" w:color="auto" w:fill="FFFF00"/>
          </w:tcPr>
          <w:p w14:paraId="7CC52411" w14:textId="0D1EFB7F" w:rsidR="001E1A81" w:rsidRPr="00D95972" w:rsidRDefault="001E1A81" w:rsidP="001E1A81">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320599A3" w14:textId="78A2E1EB"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E3C6A0" w14:textId="1BC1E9B6"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13ED1" w14:textId="77777777" w:rsidR="00636CFD" w:rsidRDefault="00636CFD" w:rsidP="00636CFD">
            <w:pPr>
              <w:rPr>
                <w:rFonts w:eastAsia="Batang" w:cs="Arial"/>
                <w:lang w:eastAsia="ko-KR"/>
              </w:rPr>
            </w:pPr>
            <w:r>
              <w:rPr>
                <w:rFonts w:eastAsia="Batang" w:cs="Arial"/>
                <w:lang w:eastAsia="ko-KR"/>
              </w:rPr>
              <w:t>Current status: Agreed</w:t>
            </w:r>
          </w:p>
          <w:p w14:paraId="792FAFF9" w14:textId="77777777" w:rsidR="001E1A81" w:rsidRDefault="001E1A81" w:rsidP="001E1A81">
            <w:pPr>
              <w:rPr>
                <w:rFonts w:eastAsia="Batang" w:cs="Arial"/>
                <w:lang w:eastAsia="ko-KR"/>
              </w:rPr>
            </w:pPr>
            <w:r>
              <w:rPr>
                <w:rFonts w:eastAsia="Batang" w:cs="Arial"/>
                <w:lang w:eastAsia="ko-KR"/>
              </w:rPr>
              <w:t>Revision of C1-213209</w:t>
            </w:r>
          </w:p>
          <w:p w14:paraId="357EE0E3" w14:textId="77777777" w:rsidR="001E1A81" w:rsidRDefault="001E1A81" w:rsidP="001E1A81">
            <w:pPr>
              <w:rPr>
                <w:rFonts w:eastAsia="Batang" w:cs="Arial"/>
                <w:lang w:eastAsia="ko-KR"/>
              </w:rPr>
            </w:pPr>
          </w:p>
          <w:p w14:paraId="5F864100" w14:textId="77777777" w:rsidR="001E1A81" w:rsidRDefault="001E1A81" w:rsidP="001E1A81">
            <w:pPr>
              <w:rPr>
                <w:rFonts w:eastAsia="Batang" w:cs="Arial"/>
                <w:lang w:eastAsia="ko-KR"/>
              </w:rPr>
            </w:pPr>
            <w:r>
              <w:rPr>
                <w:rFonts w:eastAsia="Batang" w:cs="Arial"/>
                <w:lang w:eastAsia="ko-KR"/>
              </w:rPr>
              <w:t>----------------------------------------------------------</w:t>
            </w:r>
          </w:p>
          <w:p w14:paraId="3C78835A" w14:textId="77777777" w:rsidR="001E1A81" w:rsidRDefault="001E1A81" w:rsidP="001E1A81">
            <w:pPr>
              <w:rPr>
                <w:rFonts w:eastAsia="Batang" w:cs="Arial"/>
                <w:lang w:eastAsia="ko-KR"/>
              </w:rPr>
            </w:pPr>
            <w:r>
              <w:rPr>
                <w:rFonts w:eastAsia="Batang" w:cs="Arial"/>
                <w:lang w:eastAsia="ko-KR"/>
              </w:rPr>
              <w:t>Rae, Thursday, 3:23</w:t>
            </w:r>
          </w:p>
          <w:p w14:paraId="7653F22D" w14:textId="77777777" w:rsidR="001E1A81" w:rsidRDefault="001E1A81" w:rsidP="001E1A81">
            <w:pPr>
              <w:rPr>
                <w:rFonts w:eastAsia="Batang" w:cs="Arial"/>
                <w:lang w:eastAsia="ko-KR"/>
              </w:rPr>
            </w:pPr>
            <w:r>
              <w:rPr>
                <w:rFonts w:eastAsia="Batang" w:cs="Arial"/>
                <w:lang w:eastAsia="ko-KR"/>
              </w:rPr>
              <w:t>Rev required</w:t>
            </w:r>
          </w:p>
          <w:p w14:paraId="0D7EAA6D" w14:textId="77777777" w:rsidR="001E1A81" w:rsidRDefault="001E1A81" w:rsidP="001E1A81">
            <w:pPr>
              <w:rPr>
                <w:rFonts w:eastAsia="Batang" w:cs="Arial"/>
                <w:lang w:eastAsia="ko-KR"/>
              </w:rPr>
            </w:pPr>
          </w:p>
          <w:p w14:paraId="4F5CD7A9" w14:textId="77777777" w:rsidR="001E1A81" w:rsidRDefault="001E1A81" w:rsidP="001E1A81">
            <w:pPr>
              <w:rPr>
                <w:rFonts w:eastAsia="Batang" w:cs="Arial"/>
                <w:lang w:eastAsia="ko-KR"/>
              </w:rPr>
            </w:pPr>
            <w:r>
              <w:rPr>
                <w:rFonts w:eastAsia="Batang" w:cs="Arial"/>
                <w:lang w:eastAsia="ko-KR"/>
              </w:rPr>
              <w:t>Sunghoon, Thursday, 12:26</w:t>
            </w:r>
          </w:p>
          <w:p w14:paraId="37CA53D9" w14:textId="77777777" w:rsidR="001E1A81" w:rsidRDefault="001E1A81" w:rsidP="001E1A81">
            <w:pPr>
              <w:rPr>
                <w:rFonts w:eastAsia="Batang" w:cs="Arial"/>
                <w:lang w:eastAsia="ko-KR"/>
              </w:rPr>
            </w:pPr>
            <w:r>
              <w:rPr>
                <w:rFonts w:eastAsia="Batang" w:cs="Arial"/>
                <w:lang w:eastAsia="ko-KR"/>
              </w:rPr>
              <w:t>Rev required</w:t>
            </w:r>
          </w:p>
          <w:p w14:paraId="67FF836C" w14:textId="77777777" w:rsidR="001E1A81" w:rsidRDefault="001E1A81" w:rsidP="001E1A81">
            <w:pPr>
              <w:rPr>
                <w:rFonts w:eastAsia="Batang" w:cs="Arial"/>
                <w:lang w:eastAsia="ko-KR"/>
              </w:rPr>
            </w:pPr>
          </w:p>
          <w:p w14:paraId="5061AD09" w14:textId="77777777" w:rsidR="001E1A81" w:rsidRDefault="001E1A81" w:rsidP="001E1A81">
            <w:pPr>
              <w:rPr>
                <w:rFonts w:eastAsia="Batang" w:cs="Arial"/>
                <w:lang w:eastAsia="ko-KR"/>
              </w:rPr>
            </w:pPr>
            <w:r>
              <w:rPr>
                <w:rFonts w:eastAsia="Batang" w:cs="Arial"/>
                <w:lang w:eastAsia="ko-KR"/>
              </w:rPr>
              <w:t>Mohamed, Thursday, 13:19</w:t>
            </w:r>
          </w:p>
          <w:p w14:paraId="4E381433" w14:textId="77777777" w:rsidR="001E1A81" w:rsidRDefault="001E1A81" w:rsidP="001E1A81">
            <w:pPr>
              <w:rPr>
                <w:rFonts w:eastAsia="Batang" w:cs="Arial"/>
                <w:lang w:eastAsia="ko-KR"/>
              </w:rPr>
            </w:pPr>
            <w:r>
              <w:rPr>
                <w:rFonts w:eastAsia="Batang" w:cs="Arial"/>
                <w:lang w:eastAsia="ko-KR"/>
              </w:rPr>
              <w:t>Answers comments</w:t>
            </w:r>
          </w:p>
          <w:p w14:paraId="586BD1E0" w14:textId="77777777" w:rsidR="001E1A81" w:rsidRDefault="001E1A81" w:rsidP="001E1A81">
            <w:pPr>
              <w:rPr>
                <w:rFonts w:eastAsia="Batang" w:cs="Arial"/>
                <w:lang w:eastAsia="ko-KR"/>
              </w:rPr>
            </w:pPr>
          </w:p>
          <w:p w14:paraId="3B5F670D" w14:textId="77777777" w:rsidR="001E1A81" w:rsidRDefault="001E1A81" w:rsidP="001E1A81">
            <w:pPr>
              <w:rPr>
                <w:rFonts w:eastAsia="Batang" w:cs="Arial"/>
                <w:lang w:eastAsia="ko-KR"/>
              </w:rPr>
            </w:pPr>
            <w:r>
              <w:rPr>
                <w:rFonts w:eastAsia="Batang" w:cs="Arial"/>
                <w:lang w:eastAsia="ko-KR"/>
              </w:rPr>
              <w:t>Mohamed, Tuesday, 18:07</w:t>
            </w:r>
          </w:p>
          <w:p w14:paraId="56012E0B" w14:textId="77777777" w:rsidR="001E1A81" w:rsidRDefault="001E1A81" w:rsidP="001E1A81">
            <w:pPr>
              <w:rPr>
                <w:rFonts w:eastAsia="Batang" w:cs="Arial"/>
                <w:lang w:eastAsia="ko-KR"/>
              </w:rPr>
            </w:pPr>
            <w:r>
              <w:rPr>
                <w:rFonts w:eastAsia="Batang" w:cs="Arial"/>
                <w:lang w:eastAsia="ko-KR"/>
              </w:rPr>
              <w:t>Provides draft revision</w:t>
            </w:r>
          </w:p>
          <w:p w14:paraId="0650516A" w14:textId="77777777" w:rsidR="001E1A81" w:rsidRDefault="001E1A81" w:rsidP="001E1A81">
            <w:pPr>
              <w:rPr>
                <w:rFonts w:eastAsia="Batang" w:cs="Arial"/>
                <w:lang w:eastAsia="ko-KR"/>
              </w:rPr>
            </w:pPr>
          </w:p>
          <w:p w14:paraId="524FF4D2" w14:textId="77777777" w:rsidR="001E1A81" w:rsidRDefault="001E1A81" w:rsidP="001E1A81">
            <w:pPr>
              <w:rPr>
                <w:rFonts w:eastAsia="Batang" w:cs="Arial"/>
                <w:lang w:eastAsia="ko-KR"/>
              </w:rPr>
            </w:pPr>
            <w:r>
              <w:rPr>
                <w:rFonts w:eastAsia="Batang" w:cs="Arial"/>
                <w:lang w:eastAsia="ko-KR"/>
              </w:rPr>
              <w:t>Rae, Wednesday, 3:08</w:t>
            </w:r>
          </w:p>
          <w:p w14:paraId="607007A9" w14:textId="77777777" w:rsidR="001E1A81" w:rsidRDefault="001E1A81" w:rsidP="001E1A81">
            <w:pPr>
              <w:rPr>
                <w:rFonts w:eastAsia="Batang" w:cs="Arial"/>
                <w:lang w:eastAsia="ko-KR"/>
              </w:rPr>
            </w:pPr>
            <w:r>
              <w:rPr>
                <w:rFonts w:eastAsia="Batang" w:cs="Arial"/>
                <w:lang w:eastAsia="ko-KR"/>
              </w:rPr>
              <w:t>Ok with draft revision</w:t>
            </w:r>
          </w:p>
          <w:p w14:paraId="0C47BBC0" w14:textId="77777777" w:rsidR="001E1A81" w:rsidRPr="00D95972" w:rsidRDefault="001E1A81" w:rsidP="001E1A81">
            <w:pPr>
              <w:rPr>
                <w:rFonts w:eastAsia="Batang" w:cs="Arial"/>
                <w:lang w:eastAsia="ko-KR"/>
              </w:rPr>
            </w:pPr>
          </w:p>
        </w:tc>
      </w:tr>
      <w:tr w:rsidR="001E1A81" w:rsidRPr="00D95972" w14:paraId="42F41B18" w14:textId="77777777" w:rsidTr="00A31E71">
        <w:trPr>
          <w:gridAfter w:val="1"/>
          <w:wAfter w:w="4191" w:type="dxa"/>
        </w:trPr>
        <w:tc>
          <w:tcPr>
            <w:tcW w:w="976" w:type="dxa"/>
            <w:tcBorders>
              <w:top w:val="nil"/>
              <w:left w:val="thinThickThinSmallGap" w:sz="24" w:space="0" w:color="auto"/>
              <w:bottom w:val="nil"/>
            </w:tcBorders>
            <w:shd w:val="clear" w:color="auto" w:fill="auto"/>
          </w:tcPr>
          <w:p w14:paraId="15587DCA"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EDE6C5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35EF747D" w14:textId="1F46EC52" w:rsidR="001E1A81" w:rsidRPr="00D95972" w:rsidRDefault="001E1A81" w:rsidP="001E1A81">
            <w:pPr>
              <w:overflowPunct/>
              <w:autoSpaceDE/>
              <w:autoSpaceDN/>
              <w:adjustRightInd/>
              <w:textAlignment w:val="auto"/>
              <w:rPr>
                <w:rFonts w:cs="Arial"/>
                <w:lang w:val="en-US"/>
              </w:rPr>
            </w:pPr>
            <w:r w:rsidRPr="00A31E71">
              <w:t>C1-213670</w:t>
            </w:r>
          </w:p>
        </w:tc>
        <w:tc>
          <w:tcPr>
            <w:tcW w:w="4191" w:type="dxa"/>
            <w:gridSpan w:val="3"/>
            <w:tcBorders>
              <w:top w:val="single" w:sz="4" w:space="0" w:color="auto"/>
              <w:bottom w:val="single" w:sz="4" w:space="0" w:color="auto"/>
            </w:tcBorders>
            <w:shd w:val="clear" w:color="auto" w:fill="FFFF00"/>
          </w:tcPr>
          <w:p w14:paraId="3E54B774" w14:textId="055C0F98" w:rsidR="001E1A81" w:rsidRPr="00D95972" w:rsidRDefault="001E1A81" w:rsidP="001E1A81">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530EA106" w14:textId="37CEE6E0"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4452BF" w14:textId="177C031B"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47F1E" w14:textId="77777777" w:rsidR="00400EC3" w:rsidRDefault="00400EC3" w:rsidP="00400EC3">
            <w:pPr>
              <w:rPr>
                <w:rFonts w:eastAsia="Batang" w:cs="Arial"/>
                <w:lang w:eastAsia="ko-KR"/>
              </w:rPr>
            </w:pPr>
            <w:r>
              <w:rPr>
                <w:rFonts w:eastAsia="Batang" w:cs="Arial"/>
                <w:lang w:eastAsia="ko-KR"/>
              </w:rPr>
              <w:t>Current status: Agreed</w:t>
            </w:r>
          </w:p>
          <w:p w14:paraId="0B8FF396" w14:textId="77777777" w:rsidR="001E1A81" w:rsidRDefault="001E1A81" w:rsidP="001E1A81">
            <w:pPr>
              <w:rPr>
                <w:rFonts w:eastAsia="Batang" w:cs="Arial"/>
                <w:lang w:eastAsia="ko-KR"/>
              </w:rPr>
            </w:pPr>
            <w:r>
              <w:rPr>
                <w:rFonts w:eastAsia="Batang" w:cs="Arial"/>
                <w:lang w:eastAsia="ko-KR"/>
              </w:rPr>
              <w:t>Revision of C1-213210</w:t>
            </w:r>
          </w:p>
          <w:p w14:paraId="2C806DA0" w14:textId="77777777" w:rsidR="001E1A81" w:rsidRDefault="001E1A81" w:rsidP="001E1A81">
            <w:pPr>
              <w:rPr>
                <w:rFonts w:eastAsia="Batang" w:cs="Arial"/>
                <w:lang w:eastAsia="ko-KR"/>
              </w:rPr>
            </w:pPr>
          </w:p>
          <w:p w14:paraId="55FA6C70" w14:textId="77777777" w:rsidR="001E1A81" w:rsidRDefault="001E1A81" w:rsidP="001E1A81">
            <w:pPr>
              <w:rPr>
                <w:rFonts w:eastAsia="Batang" w:cs="Arial"/>
                <w:lang w:eastAsia="ko-KR"/>
              </w:rPr>
            </w:pPr>
            <w:r>
              <w:rPr>
                <w:rFonts w:eastAsia="Batang" w:cs="Arial"/>
                <w:lang w:eastAsia="ko-KR"/>
              </w:rPr>
              <w:t>-----------------------------------------------------------</w:t>
            </w:r>
          </w:p>
          <w:p w14:paraId="031EF250" w14:textId="77777777" w:rsidR="001E1A81" w:rsidRDefault="001E1A81" w:rsidP="001E1A81">
            <w:pPr>
              <w:rPr>
                <w:rFonts w:eastAsia="Batang" w:cs="Arial"/>
                <w:lang w:eastAsia="ko-KR"/>
              </w:rPr>
            </w:pPr>
            <w:r>
              <w:rPr>
                <w:rFonts w:eastAsia="Batang" w:cs="Arial"/>
                <w:lang w:eastAsia="ko-KR"/>
              </w:rPr>
              <w:t>Rae, Thursday, 3:23</w:t>
            </w:r>
          </w:p>
          <w:p w14:paraId="55429092" w14:textId="77777777" w:rsidR="001E1A81" w:rsidRDefault="001E1A81" w:rsidP="001E1A81">
            <w:pPr>
              <w:rPr>
                <w:rFonts w:eastAsia="Batang" w:cs="Arial"/>
                <w:lang w:eastAsia="ko-KR"/>
              </w:rPr>
            </w:pPr>
            <w:r>
              <w:rPr>
                <w:rFonts w:eastAsia="Batang" w:cs="Arial"/>
                <w:lang w:eastAsia="ko-KR"/>
              </w:rPr>
              <w:t>Rev required</w:t>
            </w:r>
          </w:p>
          <w:p w14:paraId="75B12301" w14:textId="77777777" w:rsidR="001E1A81" w:rsidRDefault="001E1A81" w:rsidP="001E1A81">
            <w:pPr>
              <w:rPr>
                <w:rFonts w:eastAsia="Batang" w:cs="Arial"/>
                <w:lang w:eastAsia="ko-KR"/>
              </w:rPr>
            </w:pPr>
          </w:p>
          <w:p w14:paraId="2798D8C6" w14:textId="77777777" w:rsidR="001E1A81" w:rsidRDefault="001E1A81" w:rsidP="001E1A81">
            <w:pPr>
              <w:rPr>
                <w:rFonts w:eastAsia="Batang" w:cs="Arial"/>
                <w:lang w:eastAsia="ko-KR"/>
              </w:rPr>
            </w:pPr>
            <w:r>
              <w:rPr>
                <w:rFonts w:eastAsia="Batang" w:cs="Arial"/>
                <w:lang w:eastAsia="ko-KR"/>
              </w:rPr>
              <w:t>Mohamed, Thursday, 13:23</w:t>
            </w:r>
          </w:p>
          <w:p w14:paraId="2DC0DDB3" w14:textId="77777777" w:rsidR="001E1A81" w:rsidRDefault="001E1A81" w:rsidP="001E1A81">
            <w:pPr>
              <w:rPr>
                <w:rFonts w:eastAsia="Batang" w:cs="Arial"/>
                <w:lang w:eastAsia="ko-KR"/>
              </w:rPr>
            </w:pPr>
            <w:r>
              <w:rPr>
                <w:rFonts w:eastAsia="Batang" w:cs="Arial"/>
                <w:lang w:eastAsia="ko-KR"/>
              </w:rPr>
              <w:t>Answers comments</w:t>
            </w:r>
          </w:p>
          <w:p w14:paraId="5B05F797" w14:textId="77777777" w:rsidR="001E1A81" w:rsidRDefault="001E1A81" w:rsidP="001E1A81">
            <w:pPr>
              <w:rPr>
                <w:rFonts w:eastAsia="Batang" w:cs="Arial"/>
                <w:lang w:eastAsia="ko-KR"/>
              </w:rPr>
            </w:pPr>
          </w:p>
          <w:p w14:paraId="0EF83459" w14:textId="77777777" w:rsidR="001E1A81" w:rsidRDefault="001E1A81" w:rsidP="001E1A81">
            <w:pPr>
              <w:rPr>
                <w:rFonts w:eastAsia="Batang" w:cs="Arial"/>
                <w:lang w:eastAsia="ko-KR"/>
              </w:rPr>
            </w:pPr>
            <w:r>
              <w:rPr>
                <w:rFonts w:eastAsia="Batang" w:cs="Arial"/>
                <w:lang w:eastAsia="ko-KR"/>
              </w:rPr>
              <w:lastRenderedPageBreak/>
              <w:t>Mohamed, Tuesday, 18:14</w:t>
            </w:r>
          </w:p>
          <w:p w14:paraId="62FD01A9" w14:textId="77777777" w:rsidR="001E1A81" w:rsidRDefault="001E1A81" w:rsidP="001E1A81">
            <w:pPr>
              <w:rPr>
                <w:rFonts w:eastAsia="Batang" w:cs="Arial"/>
                <w:lang w:eastAsia="ko-KR"/>
              </w:rPr>
            </w:pPr>
            <w:r>
              <w:rPr>
                <w:rFonts w:eastAsia="Batang" w:cs="Arial"/>
                <w:lang w:eastAsia="ko-KR"/>
              </w:rPr>
              <w:t>Provides draft revision</w:t>
            </w:r>
          </w:p>
          <w:p w14:paraId="1F35AD9A" w14:textId="77777777" w:rsidR="001E1A81" w:rsidRDefault="001E1A81" w:rsidP="001E1A81">
            <w:pPr>
              <w:rPr>
                <w:rFonts w:eastAsia="Batang" w:cs="Arial"/>
                <w:lang w:eastAsia="ko-KR"/>
              </w:rPr>
            </w:pPr>
          </w:p>
          <w:p w14:paraId="6951B46D" w14:textId="77777777" w:rsidR="001E1A81" w:rsidRDefault="001E1A81" w:rsidP="001E1A81">
            <w:pPr>
              <w:rPr>
                <w:rFonts w:eastAsia="Batang" w:cs="Arial"/>
                <w:lang w:eastAsia="ko-KR"/>
              </w:rPr>
            </w:pPr>
            <w:r>
              <w:rPr>
                <w:rFonts w:eastAsia="Batang" w:cs="Arial"/>
                <w:lang w:eastAsia="ko-KR"/>
              </w:rPr>
              <w:t>Rae, Wednesday, 3:09</w:t>
            </w:r>
          </w:p>
          <w:p w14:paraId="7E839E5F" w14:textId="77777777" w:rsidR="001E1A81" w:rsidRDefault="001E1A81" w:rsidP="001E1A81">
            <w:pPr>
              <w:rPr>
                <w:rFonts w:eastAsia="Batang" w:cs="Arial"/>
                <w:lang w:eastAsia="ko-KR"/>
              </w:rPr>
            </w:pPr>
            <w:r>
              <w:rPr>
                <w:rFonts w:eastAsia="Batang" w:cs="Arial"/>
                <w:lang w:eastAsia="ko-KR"/>
              </w:rPr>
              <w:t>Rev required</w:t>
            </w:r>
          </w:p>
          <w:p w14:paraId="1A5FAE7B" w14:textId="77777777" w:rsidR="001E1A81" w:rsidRDefault="001E1A81" w:rsidP="001E1A81">
            <w:pPr>
              <w:rPr>
                <w:rFonts w:eastAsia="Batang" w:cs="Arial"/>
                <w:lang w:eastAsia="ko-KR"/>
              </w:rPr>
            </w:pPr>
          </w:p>
          <w:p w14:paraId="63B563D9" w14:textId="77777777" w:rsidR="001E1A81" w:rsidRDefault="001E1A81" w:rsidP="001E1A81">
            <w:pPr>
              <w:rPr>
                <w:rFonts w:eastAsia="Batang" w:cs="Arial"/>
                <w:lang w:eastAsia="ko-KR"/>
              </w:rPr>
            </w:pPr>
            <w:r>
              <w:rPr>
                <w:rFonts w:eastAsia="Batang" w:cs="Arial"/>
                <w:lang w:eastAsia="ko-KR"/>
              </w:rPr>
              <w:t>Mohamed, Wednesday, 9:42</w:t>
            </w:r>
          </w:p>
          <w:p w14:paraId="40C45A64" w14:textId="77777777" w:rsidR="001E1A81" w:rsidRDefault="001E1A81" w:rsidP="001E1A81">
            <w:pPr>
              <w:rPr>
                <w:rFonts w:eastAsia="Batang" w:cs="Arial"/>
                <w:lang w:eastAsia="ko-KR"/>
              </w:rPr>
            </w:pPr>
            <w:r>
              <w:rPr>
                <w:rFonts w:eastAsia="Batang" w:cs="Arial"/>
                <w:lang w:eastAsia="ko-KR"/>
              </w:rPr>
              <w:t>Provides draft revision</w:t>
            </w:r>
          </w:p>
          <w:p w14:paraId="47CC9102" w14:textId="77777777" w:rsidR="001E1A81" w:rsidRDefault="001E1A81" w:rsidP="001E1A81">
            <w:pPr>
              <w:rPr>
                <w:rFonts w:eastAsia="Batang" w:cs="Arial"/>
                <w:lang w:eastAsia="ko-KR"/>
              </w:rPr>
            </w:pPr>
          </w:p>
          <w:p w14:paraId="0DE3DC09" w14:textId="77777777" w:rsidR="001E1A81" w:rsidRDefault="001E1A81" w:rsidP="001E1A81">
            <w:pPr>
              <w:rPr>
                <w:rFonts w:eastAsia="Batang" w:cs="Arial"/>
                <w:lang w:eastAsia="ko-KR"/>
              </w:rPr>
            </w:pPr>
            <w:r>
              <w:rPr>
                <w:rFonts w:eastAsia="Batang" w:cs="Arial"/>
                <w:lang w:eastAsia="ko-KR"/>
              </w:rPr>
              <w:t>Rae, Wednesday, 11:35</w:t>
            </w:r>
          </w:p>
          <w:p w14:paraId="797D04BB" w14:textId="77777777" w:rsidR="001E1A81" w:rsidRDefault="001E1A81" w:rsidP="001E1A81">
            <w:pPr>
              <w:rPr>
                <w:rFonts w:eastAsia="Batang" w:cs="Arial"/>
                <w:lang w:eastAsia="ko-KR"/>
              </w:rPr>
            </w:pPr>
            <w:r>
              <w:rPr>
                <w:rFonts w:eastAsia="Batang" w:cs="Arial"/>
                <w:lang w:eastAsia="ko-KR"/>
              </w:rPr>
              <w:t>Ok with draft revision</w:t>
            </w:r>
          </w:p>
          <w:p w14:paraId="1F2754FC" w14:textId="77777777" w:rsidR="001E1A81" w:rsidRPr="00D95972" w:rsidRDefault="001E1A81" w:rsidP="001E1A81">
            <w:pPr>
              <w:rPr>
                <w:rFonts w:eastAsia="Batang" w:cs="Arial"/>
                <w:lang w:eastAsia="ko-KR"/>
              </w:rPr>
            </w:pPr>
          </w:p>
        </w:tc>
      </w:tr>
      <w:tr w:rsidR="001E1A81" w:rsidRPr="00D95972" w14:paraId="013D81F6" w14:textId="77777777" w:rsidTr="00DE2C57">
        <w:trPr>
          <w:gridAfter w:val="1"/>
          <w:wAfter w:w="4191" w:type="dxa"/>
        </w:trPr>
        <w:tc>
          <w:tcPr>
            <w:tcW w:w="976" w:type="dxa"/>
            <w:tcBorders>
              <w:top w:val="nil"/>
              <w:left w:val="thinThickThinSmallGap" w:sz="24" w:space="0" w:color="auto"/>
              <w:bottom w:val="nil"/>
            </w:tcBorders>
            <w:shd w:val="clear" w:color="auto" w:fill="auto"/>
          </w:tcPr>
          <w:p w14:paraId="1B12C484"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A09AB8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2006675C" w14:textId="7E8B4308" w:rsidR="001E1A81" w:rsidRPr="00D95972" w:rsidRDefault="001E1A81" w:rsidP="001E1A81">
            <w:pPr>
              <w:overflowPunct/>
              <w:autoSpaceDE/>
              <w:autoSpaceDN/>
              <w:adjustRightInd/>
              <w:textAlignment w:val="auto"/>
              <w:rPr>
                <w:rFonts w:cs="Arial"/>
                <w:lang w:val="en-US"/>
              </w:rPr>
            </w:pPr>
            <w:r w:rsidRPr="00DE2C57">
              <w:t>C1-213671</w:t>
            </w:r>
          </w:p>
        </w:tc>
        <w:tc>
          <w:tcPr>
            <w:tcW w:w="4191" w:type="dxa"/>
            <w:gridSpan w:val="3"/>
            <w:tcBorders>
              <w:top w:val="single" w:sz="4" w:space="0" w:color="auto"/>
              <w:bottom w:val="single" w:sz="4" w:space="0" w:color="auto"/>
            </w:tcBorders>
            <w:shd w:val="clear" w:color="auto" w:fill="FFFF00"/>
          </w:tcPr>
          <w:p w14:paraId="30B7FDEE" w14:textId="114932E7" w:rsidR="001E1A81" w:rsidRPr="00D95972" w:rsidRDefault="001E1A81" w:rsidP="001E1A81">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1D954E35" w14:textId="40328103"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E60A52" w14:textId="6C8C39A9"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39CC9" w14:textId="77777777" w:rsidR="00636CFD" w:rsidRDefault="00636CFD" w:rsidP="00636CFD">
            <w:pPr>
              <w:rPr>
                <w:rFonts w:eastAsia="Batang" w:cs="Arial"/>
                <w:lang w:eastAsia="ko-KR"/>
              </w:rPr>
            </w:pPr>
            <w:r>
              <w:rPr>
                <w:rFonts w:eastAsia="Batang" w:cs="Arial"/>
                <w:lang w:eastAsia="ko-KR"/>
              </w:rPr>
              <w:t>Current status: Agreed</w:t>
            </w:r>
          </w:p>
          <w:p w14:paraId="5A8D05F9" w14:textId="77777777" w:rsidR="001E1A81" w:rsidRDefault="001E1A81" w:rsidP="001E1A81">
            <w:pPr>
              <w:rPr>
                <w:rFonts w:eastAsia="Batang" w:cs="Arial"/>
                <w:lang w:eastAsia="ko-KR"/>
              </w:rPr>
            </w:pPr>
            <w:r>
              <w:rPr>
                <w:rFonts w:eastAsia="Batang" w:cs="Arial"/>
                <w:lang w:eastAsia="ko-KR"/>
              </w:rPr>
              <w:t>Revision of C1-213211</w:t>
            </w:r>
          </w:p>
          <w:p w14:paraId="6F2B0BC7" w14:textId="77777777" w:rsidR="001E1A81" w:rsidRDefault="001E1A81" w:rsidP="001E1A81">
            <w:pPr>
              <w:rPr>
                <w:rFonts w:eastAsia="Batang" w:cs="Arial"/>
                <w:lang w:eastAsia="ko-KR"/>
              </w:rPr>
            </w:pPr>
          </w:p>
          <w:p w14:paraId="616FC7D4" w14:textId="77777777" w:rsidR="001E1A81" w:rsidRDefault="001E1A81" w:rsidP="001E1A81">
            <w:pPr>
              <w:rPr>
                <w:rFonts w:eastAsia="Batang" w:cs="Arial"/>
                <w:lang w:eastAsia="ko-KR"/>
              </w:rPr>
            </w:pPr>
            <w:r>
              <w:rPr>
                <w:rFonts w:eastAsia="Batang" w:cs="Arial"/>
                <w:lang w:eastAsia="ko-KR"/>
              </w:rPr>
              <w:t>----------------------------------------------------------</w:t>
            </w:r>
          </w:p>
          <w:p w14:paraId="1851F7A5" w14:textId="77777777" w:rsidR="001E1A81" w:rsidRDefault="001E1A81" w:rsidP="001E1A81">
            <w:pPr>
              <w:rPr>
                <w:rFonts w:eastAsia="Batang" w:cs="Arial"/>
                <w:lang w:eastAsia="ko-KR"/>
              </w:rPr>
            </w:pPr>
            <w:r>
              <w:rPr>
                <w:rFonts w:eastAsia="Batang" w:cs="Arial"/>
                <w:lang w:eastAsia="ko-KR"/>
              </w:rPr>
              <w:t>Sunghoon, Thursday, 12:27</w:t>
            </w:r>
          </w:p>
          <w:p w14:paraId="1B963070" w14:textId="77777777" w:rsidR="001E1A81" w:rsidRDefault="001E1A81" w:rsidP="001E1A81">
            <w:pPr>
              <w:rPr>
                <w:rFonts w:eastAsia="Batang" w:cs="Arial"/>
                <w:lang w:eastAsia="ko-KR"/>
              </w:rPr>
            </w:pPr>
            <w:r>
              <w:rPr>
                <w:rFonts w:eastAsia="Batang" w:cs="Arial"/>
                <w:lang w:eastAsia="ko-KR"/>
              </w:rPr>
              <w:t>Rev required</w:t>
            </w:r>
          </w:p>
          <w:p w14:paraId="6BCCF4B4" w14:textId="77777777" w:rsidR="001E1A81" w:rsidRDefault="001E1A81" w:rsidP="001E1A81">
            <w:pPr>
              <w:rPr>
                <w:rFonts w:eastAsia="Batang" w:cs="Arial"/>
                <w:lang w:eastAsia="ko-KR"/>
              </w:rPr>
            </w:pPr>
          </w:p>
          <w:p w14:paraId="30D48A30" w14:textId="77777777" w:rsidR="001E1A81" w:rsidRDefault="001E1A81" w:rsidP="001E1A81">
            <w:pPr>
              <w:rPr>
                <w:rFonts w:eastAsia="Batang" w:cs="Arial"/>
                <w:lang w:eastAsia="ko-KR"/>
              </w:rPr>
            </w:pPr>
            <w:r>
              <w:rPr>
                <w:rFonts w:eastAsia="Batang" w:cs="Arial"/>
                <w:lang w:eastAsia="ko-KR"/>
              </w:rPr>
              <w:t>Mohamed, Thursday, 13:18</w:t>
            </w:r>
          </w:p>
          <w:p w14:paraId="64C62362" w14:textId="77777777" w:rsidR="001E1A81" w:rsidRDefault="001E1A81" w:rsidP="001E1A81">
            <w:pPr>
              <w:rPr>
                <w:rFonts w:eastAsia="Batang" w:cs="Arial"/>
                <w:lang w:eastAsia="ko-KR"/>
              </w:rPr>
            </w:pPr>
            <w:r>
              <w:rPr>
                <w:rFonts w:eastAsia="Batang" w:cs="Arial"/>
                <w:lang w:eastAsia="ko-KR"/>
              </w:rPr>
              <w:t>Answers comments</w:t>
            </w:r>
          </w:p>
          <w:p w14:paraId="20485F8A" w14:textId="77777777" w:rsidR="001E1A81" w:rsidRDefault="001E1A81" w:rsidP="001E1A81">
            <w:pPr>
              <w:rPr>
                <w:rFonts w:eastAsia="Batang" w:cs="Arial"/>
                <w:lang w:eastAsia="ko-KR"/>
              </w:rPr>
            </w:pPr>
          </w:p>
          <w:p w14:paraId="1385EB0E" w14:textId="77777777" w:rsidR="001E1A81" w:rsidRPr="007E7237" w:rsidRDefault="001E1A81" w:rsidP="001E1A81">
            <w:pPr>
              <w:rPr>
                <w:rFonts w:eastAsia="Batang" w:cs="Arial"/>
                <w:lang w:eastAsia="ko-KR"/>
              </w:rPr>
            </w:pPr>
            <w:r>
              <w:rPr>
                <w:rFonts w:eastAsia="Batang" w:cs="Arial"/>
                <w:lang w:eastAsia="ko-KR"/>
              </w:rPr>
              <w:t>Sunghoon</w:t>
            </w:r>
            <w:r w:rsidRPr="007E7237">
              <w:rPr>
                <w:rFonts w:eastAsia="Batang" w:cs="Arial"/>
                <w:lang w:eastAsia="ko-KR"/>
              </w:rPr>
              <w:t xml:space="preserve">, Friday, </w:t>
            </w:r>
            <w:r>
              <w:rPr>
                <w:rFonts w:eastAsia="Batang" w:cs="Arial"/>
                <w:lang w:eastAsia="ko-KR"/>
              </w:rPr>
              <w:t>9:06</w:t>
            </w:r>
          </w:p>
          <w:p w14:paraId="13973B3A" w14:textId="77777777" w:rsidR="001E1A81" w:rsidRDefault="001E1A81" w:rsidP="001E1A81">
            <w:pPr>
              <w:rPr>
                <w:rFonts w:eastAsia="Batang" w:cs="Arial"/>
                <w:lang w:eastAsia="ko-KR"/>
              </w:rPr>
            </w:pPr>
            <w:r>
              <w:rPr>
                <w:rFonts w:eastAsia="Batang" w:cs="Arial"/>
                <w:lang w:eastAsia="ko-KR"/>
              </w:rPr>
              <w:t>Ok with Mohamed’s proposal</w:t>
            </w:r>
          </w:p>
          <w:p w14:paraId="2BC7C9F5" w14:textId="77777777" w:rsidR="001E1A81" w:rsidRDefault="001E1A81" w:rsidP="001E1A81">
            <w:pPr>
              <w:rPr>
                <w:rFonts w:eastAsia="Batang" w:cs="Arial"/>
                <w:lang w:eastAsia="ko-KR"/>
              </w:rPr>
            </w:pPr>
          </w:p>
          <w:p w14:paraId="2A9B8416" w14:textId="77777777" w:rsidR="001E1A81" w:rsidRPr="00FA0954" w:rsidRDefault="001E1A81" w:rsidP="001E1A81">
            <w:pPr>
              <w:rPr>
                <w:rFonts w:eastAsia="Batang" w:cs="Arial"/>
                <w:lang w:eastAsia="ko-KR"/>
              </w:rPr>
            </w:pPr>
            <w:r>
              <w:rPr>
                <w:rFonts w:eastAsia="Batang" w:cs="Arial"/>
                <w:lang w:eastAsia="ko-KR"/>
              </w:rPr>
              <w:t>Rae</w:t>
            </w:r>
            <w:r w:rsidRPr="00FA0954">
              <w:rPr>
                <w:rFonts w:eastAsia="Batang" w:cs="Arial"/>
                <w:lang w:eastAsia="ko-KR"/>
              </w:rPr>
              <w:t xml:space="preserve">, Friday, </w:t>
            </w:r>
            <w:r>
              <w:rPr>
                <w:rFonts w:eastAsia="Batang" w:cs="Arial"/>
                <w:lang w:eastAsia="ko-KR"/>
              </w:rPr>
              <w:t>9:33</w:t>
            </w:r>
          </w:p>
          <w:p w14:paraId="2B270FCB" w14:textId="77777777" w:rsidR="001E1A81" w:rsidRDefault="001E1A81" w:rsidP="001E1A81">
            <w:pPr>
              <w:rPr>
                <w:rFonts w:eastAsia="Batang" w:cs="Arial"/>
                <w:lang w:eastAsia="ko-KR"/>
              </w:rPr>
            </w:pPr>
            <w:r>
              <w:rPr>
                <w:rFonts w:eastAsia="Batang" w:cs="Arial"/>
                <w:lang w:eastAsia="ko-KR"/>
              </w:rPr>
              <w:t>Question for clarification</w:t>
            </w:r>
          </w:p>
          <w:p w14:paraId="1495A362" w14:textId="77777777" w:rsidR="001E1A81" w:rsidRDefault="001E1A81" w:rsidP="001E1A81">
            <w:pPr>
              <w:rPr>
                <w:rFonts w:eastAsia="Batang" w:cs="Arial"/>
                <w:lang w:eastAsia="ko-KR"/>
              </w:rPr>
            </w:pPr>
          </w:p>
          <w:p w14:paraId="4BA9A8C3" w14:textId="77777777" w:rsidR="001E1A81" w:rsidRPr="00F307B8" w:rsidRDefault="001E1A81" w:rsidP="001E1A81">
            <w:pPr>
              <w:rPr>
                <w:rFonts w:eastAsia="Batang" w:cs="Arial"/>
                <w:lang w:eastAsia="ko-KR"/>
              </w:rPr>
            </w:pPr>
            <w:r>
              <w:rPr>
                <w:rFonts w:eastAsia="Batang" w:cs="Arial"/>
                <w:lang w:eastAsia="ko-KR"/>
              </w:rPr>
              <w:t>Mohamed</w:t>
            </w:r>
            <w:r w:rsidRPr="00F307B8">
              <w:rPr>
                <w:rFonts w:eastAsia="Batang" w:cs="Arial"/>
                <w:lang w:eastAsia="ko-KR"/>
              </w:rPr>
              <w:t xml:space="preserve">, Friday, </w:t>
            </w:r>
            <w:r>
              <w:rPr>
                <w:rFonts w:eastAsia="Batang" w:cs="Arial"/>
                <w:lang w:eastAsia="ko-KR"/>
              </w:rPr>
              <w:t>9:37</w:t>
            </w:r>
          </w:p>
          <w:p w14:paraId="46BC2997" w14:textId="77777777" w:rsidR="001E1A81" w:rsidRDefault="001E1A81" w:rsidP="001E1A81">
            <w:pPr>
              <w:rPr>
                <w:rFonts w:eastAsia="Batang" w:cs="Arial"/>
                <w:lang w:eastAsia="ko-KR"/>
              </w:rPr>
            </w:pPr>
            <w:r>
              <w:rPr>
                <w:rFonts w:eastAsia="Batang" w:cs="Arial"/>
                <w:lang w:eastAsia="ko-KR"/>
              </w:rPr>
              <w:t>Answers to Rae</w:t>
            </w:r>
          </w:p>
          <w:p w14:paraId="3B945D26" w14:textId="77777777" w:rsidR="001E1A81" w:rsidRDefault="001E1A81" w:rsidP="001E1A81">
            <w:pPr>
              <w:rPr>
                <w:rFonts w:eastAsia="Batang" w:cs="Arial"/>
                <w:lang w:eastAsia="ko-KR"/>
              </w:rPr>
            </w:pPr>
          </w:p>
          <w:p w14:paraId="45C645BC" w14:textId="77777777" w:rsidR="001E1A81" w:rsidRDefault="001E1A81" w:rsidP="001E1A81">
            <w:pPr>
              <w:rPr>
                <w:rFonts w:eastAsia="Batang" w:cs="Arial"/>
                <w:lang w:eastAsia="ko-KR"/>
              </w:rPr>
            </w:pPr>
            <w:r>
              <w:rPr>
                <w:rFonts w:eastAsia="Batang" w:cs="Arial"/>
                <w:lang w:eastAsia="ko-KR"/>
              </w:rPr>
              <w:t>Mohamed, Tuesday, 18:56</w:t>
            </w:r>
          </w:p>
          <w:p w14:paraId="626E0959" w14:textId="77777777" w:rsidR="001E1A81" w:rsidRDefault="001E1A81" w:rsidP="001E1A81">
            <w:pPr>
              <w:rPr>
                <w:rFonts w:eastAsia="Batang" w:cs="Arial"/>
                <w:lang w:eastAsia="ko-KR"/>
              </w:rPr>
            </w:pPr>
            <w:r>
              <w:rPr>
                <w:rFonts w:eastAsia="Batang" w:cs="Arial"/>
                <w:lang w:eastAsia="ko-KR"/>
              </w:rPr>
              <w:t>Provides draft revision</w:t>
            </w:r>
          </w:p>
          <w:p w14:paraId="2B268EB5" w14:textId="77777777" w:rsidR="001E1A81" w:rsidRPr="00D95972" w:rsidRDefault="001E1A81" w:rsidP="001E1A81">
            <w:pPr>
              <w:rPr>
                <w:rFonts w:eastAsia="Batang" w:cs="Arial"/>
                <w:lang w:eastAsia="ko-KR"/>
              </w:rPr>
            </w:pPr>
          </w:p>
        </w:tc>
      </w:tr>
      <w:tr w:rsidR="001E1A81" w:rsidRPr="00D95972" w14:paraId="424E1D3E" w14:textId="77777777" w:rsidTr="00A526EA">
        <w:trPr>
          <w:gridAfter w:val="1"/>
          <w:wAfter w:w="4191" w:type="dxa"/>
        </w:trPr>
        <w:tc>
          <w:tcPr>
            <w:tcW w:w="976" w:type="dxa"/>
            <w:tcBorders>
              <w:top w:val="nil"/>
              <w:left w:val="thinThickThinSmallGap" w:sz="24" w:space="0" w:color="auto"/>
              <w:bottom w:val="nil"/>
            </w:tcBorders>
            <w:shd w:val="clear" w:color="auto" w:fill="auto"/>
          </w:tcPr>
          <w:p w14:paraId="3167957A"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DDE2B1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F289714" w14:textId="600D8AB1" w:rsidR="001E1A81" w:rsidRPr="00D95972" w:rsidRDefault="001E1A81" w:rsidP="001E1A81">
            <w:pPr>
              <w:overflowPunct/>
              <w:autoSpaceDE/>
              <w:autoSpaceDN/>
              <w:adjustRightInd/>
              <w:textAlignment w:val="auto"/>
              <w:rPr>
                <w:rFonts w:cs="Arial"/>
                <w:lang w:val="en-US"/>
              </w:rPr>
            </w:pPr>
            <w:r w:rsidRPr="00A526EA">
              <w:t>C1-213674</w:t>
            </w:r>
          </w:p>
        </w:tc>
        <w:tc>
          <w:tcPr>
            <w:tcW w:w="4191" w:type="dxa"/>
            <w:gridSpan w:val="3"/>
            <w:tcBorders>
              <w:top w:val="single" w:sz="4" w:space="0" w:color="auto"/>
              <w:bottom w:val="single" w:sz="4" w:space="0" w:color="auto"/>
            </w:tcBorders>
            <w:shd w:val="clear" w:color="auto" w:fill="FFFF00"/>
          </w:tcPr>
          <w:p w14:paraId="5338C63D" w14:textId="0A1848C3" w:rsidR="001E1A81" w:rsidRPr="00D95972" w:rsidRDefault="001E1A81" w:rsidP="001E1A81">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4419E242" w14:textId="60AC1F67" w:rsidR="001E1A81" w:rsidRPr="00D95972" w:rsidRDefault="001E1A81" w:rsidP="001E1A8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009DE7C" w14:textId="463DA5F5"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2A216" w14:textId="77777777" w:rsidR="00636CFD" w:rsidRDefault="00636CFD" w:rsidP="00636CFD">
            <w:pPr>
              <w:rPr>
                <w:rFonts w:eastAsia="Batang" w:cs="Arial"/>
                <w:lang w:eastAsia="ko-KR"/>
              </w:rPr>
            </w:pPr>
            <w:r>
              <w:rPr>
                <w:rFonts w:eastAsia="Batang" w:cs="Arial"/>
                <w:lang w:eastAsia="ko-KR"/>
              </w:rPr>
              <w:t>Current status: Agreed</w:t>
            </w:r>
          </w:p>
          <w:p w14:paraId="4614854A" w14:textId="77777777" w:rsidR="001E1A81" w:rsidRDefault="001E1A81" w:rsidP="001E1A81">
            <w:pPr>
              <w:rPr>
                <w:rFonts w:eastAsia="Batang" w:cs="Arial"/>
                <w:lang w:eastAsia="ko-KR"/>
              </w:rPr>
            </w:pPr>
            <w:r>
              <w:rPr>
                <w:rFonts w:eastAsia="Batang" w:cs="Arial"/>
                <w:lang w:eastAsia="ko-KR"/>
              </w:rPr>
              <w:t>Revision of C1-213118</w:t>
            </w:r>
          </w:p>
          <w:p w14:paraId="1C4A4732" w14:textId="77777777" w:rsidR="001E1A81" w:rsidRDefault="001E1A81" w:rsidP="001E1A81">
            <w:pPr>
              <w:rPr>
                <w:rFonts w:eastAsia="Batang" w:cs="Arial"/>
                <w:lang w:eastAsia="ko-KR"/>
              </w:rPr>
            </w:pPr>
          </w:p>
          <w:p w14:paraId="6899FE70" w14:textId="77777777" w:rsidR="001E1A81" w:rsidRDefault="001E1A81" w:rsidP="001E1A81">
            <w:pPr>
              <w:rPr>
                <w:rFonts w:eastAsia="Batang" w:cs="Arial"/>
                <w:lang w:eastAsia="ko-KR"/>
              </w:rPr>
            </w:pPr>
            <w:r>
              <w:rPr>
                <w:rFonts w:eastAsia="Batang" w:cs="Arial"/>
                <w:lang w:eastAsia="ko-KR"/>
              </w:rPr>
              <w:t>--------------------------------------------------------</w:t>
            </w:r>
          </w:p>
          <w:p w14:paraId="76C2EE25" w14:textId="77777777" w:rsidR="001E1A81" w:rsidRDefault="001E1A81" w:rsidP="001E1A81">
            <w:pPr>
              <w:rPr>
                <w:rFonts w:eastAsia="Batang" w:cs="Arial"/>
                <w:lang w:eastAsia="ko-KR"/>
              </w:rPr>
            </w:pPr>
            <w:r>
              <w:rPr>
                <w:rFonts w:eastAsia="Batang" w:cs="Arial"/>
                <w:lang w:eastAsia="ko-KR"/>
              </w:rPr>
              <w:t>Mohamed, Thursday, 2:05</w:t>
            </w:r>
          </w:p>
          <w:p w14:paraId="2F36EB04" w14:textId="77777777" w:rsidR="001E1A81" w:rsidRDefault="001E1A81" w:rsidP="001E1A81">
            <w:pPr>
              <w:rPr>
                <w:rFonts w:eastAsia="Batang" w:cs="Arial"/>
                <w:lang w:eastAsia="ko-KR"/>
              </w:rPr>
            </w:pPr>
            <w:r>
              <w:rPr>
                <w:rFonts w:eastAsia="Batang" w:cs="Arial"/>
                <w:lang w:eastAsia="ko-KR"/>
              </w:rPr>
              <w:t>Conflicts with C1-213031</w:t>
            </w:r>
          </w:p>
          <w:p w14:paraId="68E2CFBE" w14:textId="77777777" w:rsidR="001E1A81" w:rsidRDefault="001E1A81" w:rsidP="001E1A81">
            <w:pPr>
              <w:rPr>
                <w:rFonts w:eastAsia="Batang" w:cs="Arial"/>
                <w:lang w:eastAsia="ko-KR"/>
              </w:rPr>
            </w:pPr>
          </w:p>
          <w:p w14:paraId="60489D50" w14:textId="77777777" w:rsidR="001E1A81" w:rsidRDefault="001E1A81" w:rsidP="001E1A81">
            <w:pPr>
              <w:rPr>
                <w:rFonts w:eastAsia="Batang" w:cs="Arial"/>
                <w:lang w:eastAsia="ko-KR"/>
              </w:rPr>
            </w:pPr>
            <w:r>
              <w:rPr>
                <w:rFonts w:eastAsia="Batang" w:cs="Arial"/>
                <w:lang w:eastAsia="ko-KR"/>
              </w:rPr>
              <w:t>Rae, Thursday, 3:23</w:t>
            </w:r>
          </w:p>
          <w:p w14:paraId="5CC7F87A" w14:textId="77777777" w:rsidR="001E1A81" w:rsidRDefault="001E1A81" w:rsidP="001E1A81">
            <w:pPr>
              <w:rPr>
                <w:rFonts w:eastAsia="Batang" w:cs="Arial"/>
                <w:lang w:eastAsia="ko-KR"/>
              </w:rPr>
            </w:pPr>
            <w:r>
              <w:rPr>
                <w:rFonts w:eastAsia="Batang" w:cs="Arial"/>
                <w:lang w:eastAsia="ko-KR"/>
              </w:rPr>
              <w:t>Merge into C1-213031 required</w:t>
            </w:r>
          </w:p>
          <w:p w14:paraId="7E94482B" w14:textId="77777777" w:rsidR="001E1A81" w:rsidRDefault="001E1A81" w:rsidP="001E1A81">
            <w:pPr>
              <w:rPr>
                <w:rFonts w:eastAsia="Batang" w:cs="Arial"/>
                <w:lang w:eastAsia="ko-KR"/>
              </w:rPr>
            </w:pPr>
          </w:p>
          <w:p w14:paraId="19A19063" w14:textId="77777777" w:rsidR="001E1A81" w:rsidRDefault="001E1A81" w:rsidP="001E1A81">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5:47</w:t>
            </w:r>
          </w:p>
          <w:p w14:paraId="662CD5B1" w14:textId="77777777" w:rsidR="001E1A81" w:rsidRDefault="001E1A81" w:rsidP="001E1A81">
            <w:pPr>
              <w:rPr>
                <w:rFonts w:eastAsia="Batang" w:cs="Arial"/>
                <w:lang w:eastAsia="ko-KR"/>
              </w:rPr>
            </w:pPr>
            <w:r>
              <w:rPr>
                <w:rFonts w:eastAsia="Batang" w:cs="Arial"/>
                <w:lang w:eastAsia="ko-KR"/>
              </w:rPr>
              <w:lastRenderedPageBreak/>
              <w:t>Merge into C1-213031 required</w:t>
            </w:r>
          </w:p>
          <w:p w14:paraId="610EDC30" w14:textId="77777777" w:rsidR="001E1A81" w:rsidRDefault="001E1A81" w:rsidP="001E1A81">
            <w:pPr>
              <w:rPr>
                <w:rFonts w:eastAsia="Batang" w:cs="Arial"/>
                <w:lang w:eastAsia="ko-KR"/>
              </w:rPr>
            </w:pPr>
          </w:p>
          <w:p w14:paraId="12220511" w14:textId="77777777" w:rsidR="001E1A81" w:rsidRDefault="001E1A81" w:rsidP="001E1A81">
            <w:pPr>
              <w:rPr>
                <w:rFonts w:eastAsia="Batang" w:cs="Arial"/>
                <w:lang w:eastAsia="ko-KR"/>
              </w:rPr>
            </w:pPr>
            <w:r>
              <w:rPr>
                <w:rFonts w:eastAsia="Batang" w:cs="Arial"/>
                <w:lang w:eastAsia="ko-KR"/>
              </w:rPr>
              <w:t>Sunghoon, Thursday, 12:24</w:t>
            </w:r>
          </w:p>
          <w:p w14:paraId="3E2918AB" w14:textId="77777777" w:rsidR="001E1A81" w:rsidRDefault="001E1A81" w:rsidP="001E1A81">
            <w:pPr>
              <w:rPr>
                <w:rFonts w:eastAsia="Batang" w:cs="Arial"/>
                <w:lang w:eastAsia="ko-KR"/>
              </w:rPr>
            </w:pPr>
            <w:r>
              <w:rPr>
                <w:rFonts w:eastAsia="Batang" w:cs="Arial"/>
                <w:lang w:eastAsia="ko-KR"/>
              </w:rPr>
              <w:t>Rev required</w:t>
            </w:r>
          </w:p>
          <w:p w14:paraId="49A43A80" w14:textId="77777777" w:rsidR="001E1A81" w:rsidRDefault="001E1A81" w:rsidP="001E1A81">
            <w:pPr>
              <w:rPr>
                <w:rFonts w:eastAsia="Batang" w:cs="Arial"/>
                <w:lang w:eastAsia="ko-KR"/>
              </w:rPr>
            </w:pPr>
          </w:p>
          <w:p w14:paraId="3C652D4C" w14:textId="77777777" w:rsidR="001E1A81" w:rsidRDefault="001E1A81" w:rsidP="001E1A81">
            <w:pPr>
              <w:rPr>
                <w:rFonts w:eastAsia="Batang" w:cs="Arial"/>
                <w:lang w:eastAsia="ko-KR"/>
              </w:rPr>
            </w:pPr>
            <w:r>
              <w:rPr>
                <w:rFonts w:eastAsia="Batang" w:cs="Arial"/>
                <w:lang w:eastAsia="ko-KR"/>
              </w:rPr>
              <w:t>Taimoor, Friday, 18:20</w:t>
            </w:r>
          </w:p>
          <w:p w14:paraId="10878C90" w14:textId="77777777" w:rsidR="001E1A81" w:rsidRDefault="001E1A81" w:rsidP="001E1A81">
            <w:pPr>
              <w:rPr>
                <w:rFonts w:eastAsia="Batang" w:cs="Arial"/>
                <w:lang w:eastAsia="ko-KR"/>
              </w:rPr>
            </w:pPr>
            <w:r>
              <w:rPr>
                <w:rFonts w:eastAsia="Batang" w:cs="Arial"/>
                <w:lang w:eastAsia="ko-KR"/>
              </w:rPr>
              <w:t>Provides draft revision</w:t>
            </w:r>
          </w:p>
          <w:p w14:paraId="3B281C85" w14:textId="77777777" w:rsidR="001E1A81" w:rsidRDefault="001E1A81" w:rsidP="001E1A81">
            <w:pPr>
              <w:rPr>
                <w:rFonts w:eastAsia="Batang" w:cs="Arial"/>
                <w:lang w:eastAsia="ko-KR"/>
              </w:rPr>
            </w:pPr>
          </w:p>
          <w:p w14:paraId="0CDAFA9A" w14:textId="77777777" w:rsidR="001E1A81" w:rsidRDefault="001E1A81" w:rsidP="001E1A81">
            <w:pPr>
              <w:rPr>
                <w:rFonts w:eastAsia="Batang" w:cs="Arial"/>
                <w:lang w:eastAsia="ko-KR"/>
              </w:rPr>
            </w:pPr>
            <w:r>
              <w:rPr>
                <w:rFonts w:eastAsia="Batang" w:cs="Arial"/>
                <w:lang w:eastAsia="ko-KR"/>
              </w:rPr>
              <w:t>Rae, Monday, 3:55</w:t>
            </w:r>
          </w:p>
          <w:p w14:paraId="47CCA915" w14:textId="77777777" w:rsidR="001E1A81" w:rsidRDefault="001E1A81" w:rsidP="001E1A81">
            <w:pPr>
              <w:rPr>
                <w:rFonts w:eastAsia="Batang" w:cs="Arial"/>
                <w:lang w:eastAsia="ko-KR"/>
              </w:rPr>
            </w:pPr>
            <w:r>
              <w:rPr>
                <w:rFonts w:eastAsia="Batang" w:cs="Arial"/>
                <w:lang w:eastAsia="ko-KR"/>
              </w:rPr>
              <w:t>Rev required</w:t>
            </w:r>
          </w:p>
          <w:p w14:paraId="117F5AE1" w14:textId="77777777" w:rsidR="001E1A81" w:rsidRDefault="001E1A81" w:rsidP="001E1A81">
            <w:pPr>
              <w:rPr>
                <w:rFonts w:eastAsia="Batang" w:cs="Arial"/>
                <w:lang w:eastAsia="ko-KR"/>
              </w:rPr>
            </w:pPr>
          </w:p>
          <w:p w14:paraId="5DCE31D1" w14:textId="77777777" w:rsidR="001E1A81" w:rsidRPr="00A45A99" w:rsidRDefault="001E1A81" w:rsidP="001E1A81">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6:14</w:t>
            </w:r>
          </w:p>
          <w:p w14:paraId="4A5A1516" w14:textId="77777777" w:rsidR="001E1A81" w:rsidRDefault="001E1A81" w:rsidP="001E1A81">
            <w:pPr>
              <w:rPr>
                <w:rFonts w:eastAsia="Batang" w:cs="Arial"/>
                <w:lang w:eastAsia="ko-KR"/>
              </w:rPr>
            </w:pPr>
            <w:r>
              <w:rPr>
                <w:rFonts w:eastAsia="Batang" w:cs="Arial"/>
                <w:lang w:eastAsia="ko-KR"/>
              </w:rPr>
              <w:t>Rev required</w:t>
            </w:r>
          </w:p>
          <w:p w14:paraId="7CE7D7FD" w14:textId="77777777" w:rsidR="001E1A81" w:rsidRDefault="001E1A81" w:rsidP="001E1A81">
            <w:pPr>
              <w:rPr>
                <w:rFonts w:eastAsia="Batang" w:cs="Arial"/>
                <w:lang w:eastAsia="ko-KR"/>
              </w:rPr>
            </w:pPr>
          </w:p>
          <w:p w14:paraId="6555ED6F" w14:textId="77777777" w:rsidR="001E1A81" w:rsidRDefault="001E1A81" w:rsidP="001E1A81">
            <w:pPr>
              <w:rPr>
                <w:rFonts w:eastAsia="Batang" w:cs="Arial"/>
                <w:lang w:eastAsia="ko-KR"/>
              </w:rPr>
            </w:pPr>
            <w:r>
              <w:rPr>
                <w:rFonts w:eastAsia="Batang" w:cs="Arial"/>
                <w:lang w:eastAsia="ko-KR"/>
              </w:rPr>
              <w:t>Taimoor, Monday, 16:21</w:t>
            </w:r>
          </w:p>
          <w:p w14:paraId="2C82A427" w14:textId="77777777" w:rsidR="001E1A81" w:rsidRDefault="001E1A81" w:rsidP="001E1A81">
            <w:pPr>
              <w:rPr>
                <w:rFonts w:eastAsia="Batang" w:cs="Arial"/>
                <w:lang w:eastAsia="ko-KR"/>
              </w:rPr>
            </w:pPr>
            <w:r>
              <w:rPr>
                <w:rFonts w:eastAsia="Batang" w:cs="Arial"/>
                <w:lang w:eastAsia="ko-KR"/>
              </w:rPr>
              <w:t>Provides draft revision</w:t>
            </w:r>
          </w:p>
          <w:p w14:paraId="2AE02411" w14:textId="77777777" w:rsidR="001E1A81" w:rsidRDefault="001E1A81" w:rsidP="001E1A81">
            <w:pPr>
              <w:rPr>
                <w:rFonts w:eastAsia="Batang" w:cs="Arial"/>
                <w:lang w:eastAsia="ko-KR"/>
              </w:rPr>
            </w:pPr>
          </w:p>
          <w:p w14:paraId="73D466FB" w14:textId="77777777" w:rsidR="001E1A81" w:rsidRDefault="001E1A81" w:rsidP="001E1A81">
            <w:pPr>
              <w:rPr>
                <w:rFonts w:eastAsia="Batang" w:cs="Arial"/>
                <w:lang w:eastAsia="ko-KR"/>
              </w:rPr>
            </w:pPr>
            <w:r>
              <w:rPr>
                <w:rFonts w:eastAsia="Batang" w:cs="Arial"/>
                <w:lang w:eastAsia="ko-KR"/>
              </w:rPr>
              <w:t>Rae, Monday, 17:26</w:t>
            </w:r>
          </w:p>
          <w:p w14:paraId="367F9DFA" w14:textId="77777777" w:rsidR="001E1A81" w:rsidRDefault="001E1A81" w:rsidP="001E1A81">
            <w:pPr>
              <w:rPr>
                <w:rFonts w:eastAsia="Batang" w:cs="Arial"/>
                <w:lang w:eastAsia="ko-KR"/>
              </w:rPr>
            </w:pPr>
            <w:r>
              <w:rPr>
                <w:rFonts w:eastAsia="Batang" w:cs="Arial"/>
                <w:lang w:eastAsia="ko-KR"/>
              </w:rPr>
              <w:t>Rev required</w:t>
            </w:r>
          </w:p>
          <w:p w14:paraId="58DC3DC9" w14:textId="77777777" w:rsidR="001E1A81" w:rsidRDefault="001E1A81" w:rsidP="001E1A81">
            <w:pPr>
              <w:rPr>
                <w:rFonts w:eastAsia="Batang" w:cs="Arial"/>
                <w:lang w:eastAsia="ko-KR"/>
              </w:rPr>
            </w:pPr>
          </w:p>
          <w:p w14:paraId="143B2A2E" w14:textId="77777777" w:rsidR="001E1A81" w:rsidRDefault="001E1A81" w:rsidP="001E1A81">
            <w:pPr>
              <w:rPr>
                <w:rFonts w:eastAsia="Batang" w:cs="Arial"/>
                <w:lang w:eastAsia="ko-KR"/>
              </w:rPr>
            </w:pPr>
            <w:r>
              <w:rPr>
                <w:rFonts w:eastAsia="Batang" w:cs="Arial"/>
                <w:lang w:eastAsia="ko-KR"/>
              </w:rPr>
              <w:t>Taimoor, Monday, 17:50</w:t>
            </w:r>
          </w:p>
          <w:p w14:paraId="3CCDD83D" w14:textId="77777777" w:rsidR="001E1A81" w:rsidRDefault="001E1A81" w:rsidP="001E1A81">
            <w:pPr>
              <w:rPr>
                <w:rFonts w:eastAsia="Batang" w:cs="Arial"/>
                <w:lang w:eastAsia="ko-KR"/>
              </w:rPr>
            </w:pPr>
            <w:r>
              <w:rPr>
                <w:rFonts w:eastAsia="Batang" w:cs="Arial"/>
                <w:lang w:eastAsia="ko-KR"/>
              </w:rPr>
              <w:t>Agrees with Rae’s comment</w:t>
            </w:r>
          </w:p>
          <w:p w14:paraId="3FED7879" w14:textId="77777777" w:rsidR="001E1A81" w:rsidRDefault="001E1A81" w:rsidP="001E1A81">
            <w:pPr>
              <w:rPr>
                <w:rFonts w:eastAsia="Batang" w:cs="Arial"/>
                <w:lang w:eastAsia="ko-KR"/>
              </w:rPr>
            </w:pPr>
          </w:p>
          <w:p w14:paraId="14338B68" w14:textId="77777777" w:rsidR="001E1A81" w:rsidRPr="00A45A99" w:rsidRDefault="001E1A81" w:rsidP="001E1A81">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11:53</w:t>
            </w:r>
          </w:p>
          <w:p w14:paraId="1877D945" w14:textId="77777777" w:rsidR="001E1A81" w:rsidRDefault="001E1A81" w:rsidP="001E1A81">
            <w:pPr>
              <w:rPr>
                <w:rFonts w:eastAsia="Batang" w:cs="Arial"/>
                <w:lang w:eastAsia="ko-KR"/>
              </w:rPr>
            </w:pPr>
            <w:r>
              <w:rPr>
                <w:rFonts w:eastAsia="Batang" w:cs="Arial"/>
                <w:lang w:eastAsia="ko-KR"/>
              </w:rPr>
              <w:t>Ok with draft revision</w:t>
            </w:r>
          </w:p>
          <w:p w14:paraId="48D6E04B" w14:textId="77777777" w:rsidR="001E1A81" w:rsidRDefault="001E1A81" w:rsidP="001E1A81">
            <w:pPr>
              <w:rPr>
                <w:rFonts w:eastAsia="Batang" w:cs="Arial"/>
                <w:lang w:eastAsia="ko-KR"/>
              </w:rPr>
            </w:pPr>
          </w:p>
          <w:p w14:paraId="766767DF" w14:textId="77777777" w:rsidR="001E1A81" w:rsidRDefault="001E1A81" w:rsidP="001E1A81">
            <w:pPr>
              <w:rPr>
                <w:rFonts w:eastAsia="Batang" w:cs="Arial"/>
                <w:lang w:eastAsia="ko-KR"/>
              </w:rPr>
            </w:pPr>
            <w:r>
              <w:rPr>
                <w:rFonts w:eastAsia="Batang" w:cs="Arial"/>
                <w:lang w:eastAsia="ko-KR"/>
              </w:rPr>
              <w:t>Taimoor, Tuesday, 16:55</w:t>
            </w:r>
          </w:p>
          <w:p w14:paraId="7808D2EA" w14:textId="77777777" w:rsidR="001E1A81" w:rsidRDefault="001E1A81" w:rsidP="001E1A81">
            <w:pPr>
              <w:rPr>
                <w:rFonts w:eastAsia="Batang" w:cs="Arial"/>
                <w:lang w:eastAsia="ko-KR"/>
              </w:rPr>
            </w:pPr>
            <w:r>
              <w:rPr>
                <w:rFonts w:eastAsia="Batang" w:cs="Arial"/>
                <w:lang w:eastAsia="ko-KR"/>
              </w:rPr>
              <w:t>Provides draft revision</w:t>
            </w:r>
          </w:p>
          <w:p w14:paraId="0590536C" w14:textId="77777777" w:rsidR="001E1A81" w:rsidRDefault="001E1A81" w:rsidP="001E1A81">
            <w:pPr>
              <w:rPr>
                <w:rFonts w:eastAsia="Batang" w:cs="Arial"/>
                <w:lang w:eastAsia="ko-KR"/>
              </w:rPr>
            </w:pPr>
          </w:p>
          <w:p w14:paraId="0CDD05D1" w14:textId="77777777" w:rsidR="001E1A81" w:rsidRDefault="001E1A81" w:rsidP="001E1A81">
            <w:pPr>
              <w:rPr>
                <w:rFonts w:eastAsia="Batang" w:cs="Arial"/>
                <w:lang w:eastAsia="ko-KR"/>
              </w:rPr>
            </w:pPr>
            <w:r>
              <w:rPr>
                <w:rFonts w:eastAsia="Batang" w:cs="Arial"/>
                <w:lang w:eastAsia="ko-KR"/>
              </w:rPr>
              <w:t>Rae, Wednesday, 3:35</w:t>
            </w:r>
          </w:p>
          <w:p w14:paraId="1634E384" w14:textId="77777777" w:rsidR="001E1A81" w:rsidRDefault="001E1A81" w:rsidP="001E1A81">
            <w:pPr>
              <w:rPr>
                <w:rFonts w:eastAsia="Batang" w:cs="Arial"/>
                <w:lang w:eastAsia="ko-KR"/>
              </w:rPr>
            </w:pPr>
            <w:r>
              <w:rPr>
                <w:rFonts w:eastAsia="Batang" w:cs="Arial"/>
                <w:lang w:eastAsia="ko-KR"/>
              </w:rPr>
              <w:t>Rev required</w:t>
            </w:r>
          </w:p>
          <w:p w14:paraId="05A91317" w14:textId="77777777" w:rsidR="001E1A81" w:rsidRPr="00D95972" w:rsidRDefault="001E1A81" w:rsidP="001E1A81">
            <w:pPr>
              <w:rPr>
                <w:rFonts w:eastAsia="Batang" w:cs="Arial"/>
                <w:lang w:eastAsia="ko-KR"/>
              </w:rPr>
            </w:pPr>
          </w:p>
        </w:tc>
      </w:tr>
      <w:tr w:rsidR="001E1A81" w:rsidRPr="00D95972" w14:paraId="3CFEB258" w14:textId="77777777" w:rsidTr="00AE079D">
        <w:trPr>
          <w:gridAfter w:val="1"/>
          <w:wAfter w:w="4191" w:type="dxa"/>
        </w:trPr>
        <w:tc>
          <w:tcPr>
            <w:tcW w:w="976" w:type="dxa"/>
            <w:tcBorders>
              <w:top w:val="nil"/>
              <w:left w:val="thinThickThinSmallGap" w:sz="24" w:space="0" w:color="auto"/>
              <w:bottom w:val="nil"/>
            </w:tcBorders>
            <w:shd w:val="clear" w:color="auto" w:fill="auto"/>
          </w:tcPr>
          <w:p w14:paraId="3E1A2179"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B82E864"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3819F81B" w14:textId="069FDC5B" w:rsidR="001E1A81" w:rsidRPr="00900727" w:rsidRDefault="001E1A81" w:rsidP="001E1A81">
            <w:pPr>
              <w:overflowPunct/>
              <w:autoSpaceDE/>
              <w:autoSpaceDN/>
              <w:adjustRightInd/>
              <w:textAlignment w:val="auto"/>
            </w:pPr>
            <w:r>
              <w:t>C1-213739</w:t>
            </w:r>
          </w:p>
        </w:tc>
        <w:tc>
          <w:tcPr>
            <w:tcW w:w="4191" w:type="dxa"/>
            <w:gridSpan w:val="3"/>
            <w:tcBorders>
              <w:top w:val="single" w:sz="4" w:space="0" w:color="auto"/>
              <w:bottom w:val="single" w:sz="4" w:space="0" w:color="auto"/>
            </w:tcBorders>
            <w:shd w:val="clear" w:color="auto" w:fill="FFFF00"/>
          </w:tcPr>
          <w:p w14:paraId="574FEAFD" w14:textId="3DD55378" w:rsidR="001E1A81" w:rsidRDefault="001E1A81" w:rsidP="001E1A81">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2FF6DB2E" w14:textId="3BEFF637" w:rsidR="001E1A81" w:rsidRDefault="001E1A81" w:rsidP="001E1A8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434370" w14:textId="7FC56ABA" w:rsidR="001E1A81" w:rsidRDefault="001E1A81" w:rsidP="001E1A81">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10261" w14:textId="77777777" w:rsidR="00636CFD" w:rsidRDefault="00636CFD" w:rsidP="00636CFD">
            <w:pPr>
              <w:rPr>
                <w:rFonts w:eastAsia="Batang" w:cs="Arial"/>
                <w:lang w:eastAsia="ko-KR"/>
              </w:rPr>
            </w:pPr>
            <w:r>
              <w:rPr>
                <w:rFonts w:eastAsia="Batang" w:cs="Arial"/>
                <w:lang w:eastAsia="ko-KR"/>
              </w:rPr>
              <w:t>Current status: Agreed</w:t>
            </w:r>
          </w:p>
          <w:p w14:paraId="539C5E1A" w14:textId="77777777" w:rsidR="001E1A81" w:rsidRDefault="001E1A81" w:rsidP="001E1A81">
            <w:pPr>
              <w:rPr>
                <w:rFonts w:eastAsia="Batang" w:cs="Arial"/>
                <w:lang w:eastAsia="ko-KR"/>
              </w:rPr>
            </w:pPr>
            <w:r>
              <w:rPr>
                <w:rFonts w:eastAsia="Batang" w:cs="Arial"/>
                <w:lang w:eastAsia="ko-KR"/>
              </w:rPr>
              <w:t>Revision of C1-212942</w:t>
            </w:r>
          </w:p>
          <w:p w14:paraId="30D2E117" w14:textId="77777777" w:rsidR="001E1A81" w:rsidRDefault="001E1A81" w:rsidP="001E1A81">
            <w:pPr>
              <w:rPr>
                <w:rFonts w:eastAsia="Batang" w:cs="Arial"/>
                <w:lang w:eastAsia="ko-KR"/>
              </w:rPr>
            </w:pPr>
          </w:p>
          <w:p w14:paraId="2511FA70" w14:textId="77777777" w:rsidR="001E1A81" w:rsidRDefault="001E1A81" w:rsidP="001E1A81">
            <w:pPr>
              <w:rPr>
                <w:rFonts w:eastAsia="Batang" w:cs="Arial"/>
                <w:lang w:eastAsia="ko-KR"/>
              </w:rPr>
            </w:pPr>
            <w:r>
              <w:rPr>
                <w:rFonts w:eastAsia="Batang" w:cs="Arial"/>
                <w:lang w:eastAsia="ko-KR"/>
              </w:rPr>
              <w:t>-------------------------------------------------------</w:t>
            </w:r>
          </w:p>
          <w:p w14:paraId="3DC14E50" w14:textId="77777777" w:rsidR="001E1A81" w:rsidRDefault="001E1A81" w:rsidP="001E1A81">
            <w:pPr>
              <w:rPr>
                <w:rFonts w:eastAsia="Batang" w:cs="Arial"/>
                <w:lang w:eastAsia="ko-KR"/>
              </w:rPr>
            </w:pPr>
            <w:ins w:id="204" w:author="PeLe" w:date="2021-05-14T07:45:00Z">
              <w:r>
                <w:rPr>
                  <w:rFonts w:eastAsia="Batang" w:cs="Arial"/>
                  <w:lang w:eastAsia="ko-KR"/>
                </w:rPr>
                <w:t>Revision of C1-212473</w:t>
              </w:r>
            </w:ins>
          </w:p>
          <w:p w14:paraId="3BE632AC" w14:textId="77777777" w:rsidR="001E1A81" w:rsidRDefault="001E1A81" w:rsidP="001E1A81">
            <w:pPr>
              <w:rPr>
                <w:rFonts w:eastAsia="Batang" w:cs="Arial"/>
                <w:lang w:eastAsia="ko-KR"/>
              </w:rPr>
            </w:pPr>
          </w:p>
          <w:p w14:paraId="0932C1A3" w14:textId="77777777" w:rsidR="001E1A81" w:rsidRDefault="001E1A81" w:rsidP="001E1A81">
            <w:pPr>
              <w:rPr>
                <w:rFonts w:eastAsia="Batang" w:cs="Arial"/>
                <w:lang w:eastAsia="ko-KR"/>
              </w:rPr>
            </w:pPr>
            <w:r>
              <w:rPr>
                <w:rFonts w:eastAsia="Batang" w:cs="Arial"/>
                <w:lang w:eastAsia="ko-KR"/>
              </w:rPr>
              <w:t>Rae, Thursday, 3:20</w:t>
            </w:r>
          </w:p>
          <w:p w14:paraId="7B3B32D3" w14:textId="77777777" w:rsidR="001E1A81" w:rsidRDefault="001E1A81" w:rsidP="001E1A81">
            <w:pPr>
              <w:rPr>
                <w:rFonts w:eastAsia="Batang" w:cs="Arial"/>
                <w:lang w:eastAsia="ko-KR"/>
              </w:rPr>
            </w:pPr>
            <w:r>
              <w:rPr>
                <w:rFonts w:eastAsia="Batang" w:cs="Arial"/>
                <w:lang w:eastAsia="ko-KR"/>
              </w:rPr>
              <w:t>Rev required</w:t>
            </w:r>
          </w:p>
          <w:p w14:paraId="2919B3BA" w14:textId="77777777" w:rsidR="001E1A81" w:rsidRDefault="001E1A81" w:rsidP="001E1A81">
            <w:pPr>
              <w:rPr>
                <w:rFonts w:eastAsia="Batang" w:cs="Arial"/>
                <w:lang w:eastAsia="ko-KR"/>
              </w:rPr>
            </w:pPr>
          </w:p>
          <w:p w14:paraId="5A10AFC6" w14:textId="77777777" w:rsidR="001E1A81" w:rsidRDefault="001E1A81" w:rsidP="001E1A81">
            <w:pPr>
              <w:rPr>
                <w:rFonts w:eastAsia="Batang" w:cs="Arial"/>
                <w:lang w:eastAsia="ko-KR"/>
              </w:rPr>
            </w:pPr>
            <w:r>
              <w:rPr>
                <w:rFonts w:eastAsia="Batang" w:cs="Arial"/>
                <w:lang w:eastAsia="ko-KR"/>
              </w:rPr>
              <w:t>Ivo, Thursday, 8:30</w:t>
            </w:r>
          </w:p>
          <w:p w14:paraId="4D342A87" w14:textId="77777777" w:rsidR="001E1A81" w:rsidRDefault="001E1A81" w:rsidP="001E1A81">
            <w:pPr>
              <w:rPr>
                <w:rFonts w:eastAsia="Batang" w:cs="Arial"/>
                <w:lang w:eastAsia="ko-KR"/>
              </w:rPr>
            </w:pPr>
            <w:r>
              <w:rPr>
                <w:rFonts w:eastAsia="Batang" w:cs="Arial"/>
                <w:lang w:eastAsia="ko-KR"/>
              </w:rPr>
              <w:lastRenderedPageBreak/>
              <w:t>Rev required</w:t>
            </w:r>
          </w:p>
          <w:p w14:paraId="65505096" w14:textId="77777777" w:rsidR="001E1A81" w:rsidRDefault="001E1A81" w:rsidP="001E1A81">
            <w:pPr>
              <w:rPr>
                <w:rFonts w:eastAsia="Batang" w:cs="Arial"/>
                <w:lang w:eastAsia="ko-KR"/>
              </w:rPr>
            </w:pPr>
          </w:p>
          <w:p w14:paraId="553078A3" w14:textId="77777777" w:rsidR="001E1A81" w:rsidRDefault="001E1A81" w:rsidP="001E1A81">
            <w:pPr>
              <w:rPr>
                <w:rFonts w:eastAsia="Batang" w:cs="Arial"/>
                <w:lang w:eastAsia="ko-KR"/>
              </w:rPr>
            </w:pPr>
            <w:r>
              <w:rPr>
                <w:rFonts w:eastAsia="Batang" w:cs="Arial"/>
                <w:lang w:eastAsia="ko-KR"/>
              </w:rPr>
              <w:t>Scott, Thursday, 12:22</w:t>
            </w:r>
          </w:p>
          <w:p w14:paraId="3F90DF81" w14:textId="77777777" w:rsidR="001E1A81" w:rsidRDefault="001E1A81" w:rsidP="001E1A81">
            <w:pPr>
              <w:rPr>
                <w:rFonts w:eastAsia="Batang" w:cs="Arial"/>
                <w:lang w:eastAsia="ko-KR"/>
              </w:rPr>
            </w:pPr>
            <w:r>
              <w:rPr>
                <w:rFonts w:eastAsia="Batang" w:cs="Arial"/>
                <w:lang w:eastAsia="ko-KR"/>
              </w:rPr>
              <w:t>Provides draft revision</w:t>
            </w:r>
          </w:p>
          <w:p w14:paraId="33DB2CFC" w14:textId="77777777" w:rsidR="001E1A81" w:rsidRDefault="001E1A81" w:rsidP="001E1A81">
            <w:pPr>
              <w:rPr>
                <w:rFonts w:eastAsia="Batang" w:cs="Arial"/>
                <w:lang w:eastAsia="ko-KR"/>
              </w:rPr>
            </w:pPr>
          </w:p>
          <w:p w14:paraId="7A598035" w14:textId="77777777" w:rsidR="001E1A81" w:rsidRDefault="001E1A81" w:rsidP="001E1A81">
            <w:pPr>
              <w:rPr>
                <w:rFonts w:eastAsia="Batang" w:cs="Arial"/>
                <w:lang w:eastAsia="ko-KR"/>
              </w:rPr>
            </w:pPr>
            <w:r>
              <w:rPr>
                <w:rFonts w:eastAsia="Batang" w:cs="Arial"/>
                <w:lang w:eastAsia="ko-KR"/>
              </w:rPr>
              <w:t>Ivo, Thursday, 22:10</w:t>
            </w:r>
          </w:p>
          <w:p w14:paraId="56986817" w14:textId="77777777" w:rsidR="001E1A81" w:rsidRDefault="001E1A81" w:rsidP="001E1A81">
            <w:pPr>
              <w:rPr>
                <w:rFonts w:eastAsia="Batang" w:cs="Arial"/>
                <w:lang w:eastAsia="ko-KR"/>
              </w:rPr>
            </w:pPr>
            <w:r>
              <w:rPr>
                <w:rFonts w:eastAsia="Batang" w:cs="Arial"/>
                <w:lang w:eastAsia="ko-KR"/>
              </w:rPr>
              <w:t>Ok with draft revision, would like to co-sign</w:t>
            </w:r>
          </w:p>
          <w:p w14:paraId="2FDE177E" w14:textId="77777777" w:rsidR="001E1A81" w:rsidRDefault="001E1A81" w:rsidP="001E1A81">
            <w:pPr>
              <w:rPr>
                <w:rFonts w:eastAsia="Batang" w:cs="Arial"/>
                <w:lang w:eastAsia="ko-KR"/>
              </w:rPr>
            </w:pPr>
          </w:p>
          <w:p w14:paraId="76380E25" w14:textId="77777777" w:rsidR="001E1A81" w:rsidRDefault="001E1A81" w:rsidP="001E1A81">
            <w:pPr>
              <w:rPr>
                <w:rFonts w:eastAsia="Batang" w:cs="Arial"/>
                <w:lang w:eastAsia="ko-KR"/>
              </w:rPr>
            </w:pPr>
            <w:r>
              <w:rPr>
                <w:rFonts w:eastAsia="Batang" w:cs="Arial"/>
                <w:lang w:eastAsia="ko-KR"/>
              </w:rPr>
              <w:t>Scott, Friday, 3:46</w:t>
            </w:r>
          </w:p>
          <w:p w14:paraId="5F838552" w14:textId="77777777" w:rsidR="001E1A81" w:rsidRDefault="001E1A81" w:rsidP="001E1A81">
            <w:pPr>
              <w:rPr>
                <w:rFonts w:eastAsia="Batang" w:cs="Arial"/>
                <w:lang w:eastAsia="ko-KR"/>
              </w:rPr>
            </w:pPr>
            <w:r>
              <w:rPr>
                <w:rFonts w:eastAsia="Batang" w:cs="Arial"/>
                <w:lang w:eastAsia="ko-KR"/>
              </w:rPr>
              <w:t>Provides draft revision</w:t>
            </w:r>
          </w:p>
          <w:p w14:paraId="539E7993" w14:textId="77777777" w:rsidR="001E1A81" w:rsidRDefault="001E1A81" w:rsidP="001E1A81">
            <w:pPr>
              <w:rPr>
                <w:rFonts w:eastAsia="Batang" w:cs="Arial"/>
                <w:lang w:eastAsia="ko-KR"/>
              </w:rPr>
            </w:pPr>
          </w:p>
          <w:p w14:paraId="01AACDA1" w14:textId="77777777" w:rsidR="001E1A81" w:rsidRPr="00B15262" w:rsidRDefault="001E1A81" w:rsidP="001E1A81">
            <w:pPr>
              <w:rPr>
                <w:rFonts w:eastAsia="Batang" w:cs="Arial"/>
                <w:lang w:eastAsia="ko-KR"/>
              </w:rPr>
            </w:pPr>
            <w:r>
              <w:rPr>
                <w:rFonts w:eastAsia="Batang" w:cs="Arial"/>
                <w:lang w:eastAsia="ko-KR"/>
              </w:rPr>
              <w:t>Rae</w:t>
            </w:r>
            <w:r w:rsidRPr="00B15262">
              <w:rPr>
                <w:rFonts w:eastAsia="Batang" w:cs="Arial"/>
                <w:lang w:eastAsia="ko-KR"/>
              </w:rPr>
              <w:t>, Friday, 4:</w:t>
            </w:r>
            <w:r>
              <w:rPr>
                <w:rFonts w:eastAsia="Batang" w:cs="Arial"/>
                <w:lang w:eastAsia="ko-KR"/>
              </w:rPr>
              <w:t>24</w:t>
            </w:r>
          </w:p>
          <w:p w14:paraId="109F4912" w14:textId="77777777" w:rsidR="001E1A81" w:rsidRDefault="001E1A81" w:rsidP="001E1A81">
            <w:pPr>
              <w:rPr>
                <w:ins w:id="205" w:author="PeLe" w:date="2021-05-14T07:45:00Z"/>
                <w:rFonts w:eastAsia="Batang" w:cs="Arial"/>
                <w:lang w:eastAsia="ko-KR"/>
              </w:rPr>
            </w:pPr>
            <w:r>
              <w:rPr>
                <w:rFonts w:eastAsia="Batang" w:cs="Arial"/>
                <w:lang w:eastAsia="ko-KR"/>
              </w:rPr>
              <w:t>Ok with draft revision</w:t>
            </w:r>
          </w:p>
          <w:p w14:paraId="49C2F821" w14:textId="77777777" w:rsidR="001E1A81" w:rsidRDefault="001E1A81" w:rsidP="001E1A81">
            <w:pPr>
              <w:rPr>
                <w:ins w:id="206" w:author="PeLe" w:date="2021-05-14T07:45:00Z"/>
                <w:rFonts w:eastAsia="Batang" w:cs="Arial"/>
                <w:lang w:eastAsia="ko-KR"/>
              </w:rPr>
            </w:pPr>
            <w:ins w:id="207" w:author="PeLe" w:date="2021-05-14T07:45:00Z">
              <w:r>
                <w:rPr>
                  <w:rFonts w:eastAsia="Batang" w:cs="Arial"/>
                  <w:lang w:eastAsia="ko-KR"/>
                </w:rPr>
                <w:t>_________________________________________</w:t>
              </w:r>
            </w:ins>
          </w:p>
          <w:p w14:paraId="57B5EA7F" w14:textId="77777777" w:rsidR="001E1A81" w:rsidRDefault="001E1A81" w:rsidP="001E1A81">
            <w:pPr>
              <w:rPr>
                <w:rFonts w:eastAsia="Batang" w:cs="Arial"/>
                <w:lang w:eastAsia="ko-KR"/>
              </w:rPr>
            </w:pPr>
            <w:r>
              <w:rPr>
                <w:rFonts w:eastAsia="Batang" w:cs="Arial"/>
                <w:lang w:eastAsia="ko-KR"/>
              </w:rPr>
              <w:t xml:space="preserve">Agreed  </w:t>
            </w:r>
          </w:p>
          <w:p w14:paraId="78F1E22D" w14:textId="77777777" w:rsidR="001E1A81" w:rsidRDefault="001E1A81" w:rsidP="001E1A81">
            <w:pPr>
              <w:pStyle w:val="ListParagraph"/>
              <w:numPr>
                <w:ilvl w:val="0"/>
                <w:numId w:val="63"/>
              </w:numPr>
              <w:overflowPunct/>
              <w:autoSpaceDE/>
              <w:autoSpaceDN/>
              <w:adjustRightInd/>
              <w:contextualSpacing w:val="0"/>
              <w:textAlignment w:val="auto"/>
              <w:rPr>
                <w:rFonts w:ascii="Calibri" w:hAnsi="Calibri"/>
                <w:strike/>
              </w:rPr>
            </w:pPr>
            <w:r>
              <w:rPr>
                <w:strike/>
              </w:rPr>
              <w:t>Revision of C1-212127</w:t>
            </w:r>
          </w:p>
          <w:p w14:paraId="727EC298" w14:textId="77777777" w:rsidR="001E1A81" w:rsidRDefault="001E1A81" w:rsidP="001E1A81">
            <w:pPr>
              <w:rPr>
                <w:rFonts w:eastAsia="Batang" w:cs="Arial"/>
                <w:lang w:val="en-US" w:eastAsia="ko-KR"/>
              </w:rPr>
            </w:pPr>
          </w:p>
          <w:p w14:paraId="03FC30F1" w14:textId="77777777" w:rsidR="001E1A81" w:rsidRDefault="001E1A81" w:rsidP="001E1A81">
            <w:pPr>
              <w:rPr>
                <w:rFonts w:eastAsia="Batang" w:cs="Arial"/>
                <w:lang w:val="en-US" w:eastAsia="ko-KR"/>
              </w:rPr>
            </w:pPr>
          </w:p>
          <w:p w14:paraId="7CEE3A6E" w14:textId="77777777" w:rsidR="001E1A81" w:rsidRPr="00401A59" w:rsidRDefault="001E1A81" w:rsidP="001E1A81">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2B7EDD5B" w14:textId="77777777" w:rsidR="001E1A81" w:rsidRDefault="001E1A81" w:rsidP="001E1A81">
            <w:pPr>
              <w:rPr>
                <w:rFonts w:eastAsia="Batang" w:cs="Arial"/>
                <w:lang w:eastAsia="ko-KR"/>
              </w:rPr>
            </w:pPr>
          </w:p>
        </w:tc>
      </w:tr>
      <w:tr w:rsidR="001E1A81" w:rsidRPr="00D95972" w14:paraId="5A576CE7" w14:textId="77777777" w:rsidTr="005D4D47">
        <w:trPr>
          <w:gridAfter w:val="1"/>
          <w:wAfter w:w="4191" w:type="dxa"/>
        </w:trPr>
        <w:tc>
          <w:tcPr>
            <w:tcW w:w="976" w:type="dxa"/>
            <w:tcBorders>
              <w:top w:val="nil"/>
              <w:left w:val="thinThickThinSmallGap" w:sz="24" w:space="0" w:color="auto"/>
              <w:bottom w:val="nil"/>
            </w:tcBorders>
            <w:shd w:val="clear" w:color="auto" w:fill="auto"/>
          </w:tcPr>
          <w:p w14:paraId="5D98C510"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8CCECF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8ABF774" w14:textId="4E006A8A" w:rsidR="001E1A81" w:rsidRPr="00D95972" w:rsidRDefault="001E1A81" w:rsidP="001E1A81">
            <w:pPr>
              <w:overflowPunct/>
              <w:autoSpaceDE/>
              <w:autoSpaceDN/>
              <w:adjustRightInd/>
              <w:textAlignment w:val="auto"/>
              <w:rPr>
                <w:rFonts w:cs="Arial"/>
                <w:lang w:val="en-US"/>
              </w:rPr>
            </w:pPr>
            <w:r w:rsidRPr="00900727">
              <w:t>C1-213</w:t>
            </w:r>
            <w:r>
              <w:t>746</w:t>
            </w:r>
          </w:p>
        </w:tc>
        <w:tc>
          <w:tcPr>
            <w:tcW w:w="4191" w:type="dxa"/>
            <w:gridSpan w:val="3"/>
            <w:tcBorders>
              <w:top w:val="single" w:sz="4" w:space="0" w:color="auto"/>
              <w:bottom w:val="single" w:sz="4" w:space="0" w:color="auto"/>
            </w:tcBorders>
            <w:shd w:val="clear" w:color="auto" w:fill="FFFF00"/>
          </w:tcPr>
          <w:p w14:paraId="784105AA" w14:textId="0103FE70" w:rsidR="001E1A81" w:rsidRPr="00D95972" w:rsidRDefault="001E1A81" w:rsidP="001E1A81">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71833394" w14:textId="1144BB0C" w:rsidR="001E1A81" w:rsidRPr="00D95972" w:rsidRDefault="001E1A81" w:rsidP="001E1A8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15EB977" w14:textId="14C88338" w:rsidR="001E1A81" w:rsidRPr="00D95972" w:rsidRDefault="001E1A81" w:rsidP="001E1A81">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51BA7" w14:textId="77777777" w:rsidR="00636CFD" w:rsidRDefault="00636CFD" w:rsidP="00636CFD">
            <w:pPr>
              <w:rPr>
                <w:rFonts w:eastAsia="Batang" w:cs="Arial"/>
                <w:lang w:eastAsia="ko-KR"/>
              </w:rPr>
            </w:pPr>
            <w:r>
              <w:rPr>
                <w:rFonts w:eastAsia="Batang" w:cs="Arial"/>
                <w:lang w:eastAsia="ko-KR"/>
              </w:rPr>
              <w:t>Current status: Agreed</w:t>
            </w:r>
          </w:p>
          <w:p w14:paraId="6B5EC1BD" w14:textId="77777777" w:rsidR="001E1A81" w:rsidRDefault="001E1A81" w:rsidP="001E1A81">
            <w:pPr>
              <w:rPr>
                <w:rFonts w:eastAsia="Batang" w:cs="Arial"/>
                <w:lang w:eastAsia="ko-KR"/>
              </w:rPr>
            </w:pPr>
            <w:r>
              <w:rPr>
                <w:rFonts w:eastAsia="Batang" w:cs="Arial"/>
                <w:lang w:eastAsia="ko-KR"/>
              </w:rPr>
              <w:t>Revision of C1-213573</w:t>
            </w:r>
          </w:p>
          <w:p w14:paraId="2D3B4F4F" w14:textId="77777777" w:rsidR="001E1A81" w:rsidRDefault="001E1A81" w:rsidP="001E1A81">
            <w:pPr>
              <w:rPr>
                <w:rFonts w:eastAsia="Batang" w:cs="Arial"/>
                <w:lang w:eastAsia="ko-KR"/>
              </w:rPr>
            </w:pPr>
          </w:p>
          <w:p w14:paraId="575E4B43" w14:textId="77777777" w:rsidR="001E1A81" w:rsidRDefault="001E1A81" w:rsidP="001E1A81">
            <w:pPr>
              <w:rPr>
                <w:rFonts w:eastAsia="Batang" w:cs="Arial"/>
                <w:lang w:eastAsia="ko-KR"/>
              </w:rPr>
            </w:pPr>
            <w:r>
              <w:rPr>
                <w:rFonts w:eastAsia="Batang" w:cs="Arial"/>
                <w:lang w:eastAsia="ko-KR"/>
              </w:rPr>
              <w:t>----------------------------------------------------------</w:t>
            </w:r>
          </w:p>
          <w:p w14:paraId="577A20B5" w14:textId="77777777" w:rsidR="001E1A81" w:rsidRDefault="001E1A81" w:rsidP="001E1A81">
            <w:pPr>
              <w:rPr>
                <w:rFonts w:eastAsia="Batang" w:cs="Arial"/>
                <w:lang w:eastAsia="ko-KR"/>
              </w:rPr>
            </w:pPr>
            <w:r>
              <w:rPr>
                <w:rFonts w:eastAsia="Batang" w:cs="Arial"/>
                <w:lang w:eastAsia="ko-KR"/>
              </w:rPr>
              <w:t>Revision of C1-212935</w:t>
            </w:r>
          </w:p>
          <w:p w14:paraId="034591A8" w14:textId="77777777" w:rsidR="001E1A81" w:rsidRDefault="001E1A81" w:rsidP="001E1A81">
            <w:pPr>
              <w:rPr>
                <w:rFonts w:eastAsia="Batang" w:cs="Arial"/>
                <w:lang w:eastAsia="ko-KR"/>
              </w:rPr>
            </w:pPr>
          </w:p>
          <w:p w14:paraId="1EF17B9A" w14:textId="77777777" w:rsidR="001E1A81" w:rsidRDefault="001E1A81" w:rsidP="001E1A81">
            <w:pPr>
              <w:rPr>
                <w:rFonts w:eastAsia="Batang" w:cs="Arial"/>
                <w:lang w:eastAsia="ko-KR"/>
              </w:rPr>
            </w:pPr>
            <w:r>
              <w:rPr>
                <w:rFonts w:eastAsia="Batang" w:cs="Arial"/>
                <w:lang w:eastAsia="ko-KR"/>
              </w:rPr>
              <w:t>Ivo, Thursday, 2:11</w:t>
            </w:r>
          </w:p>
          <w:p w14:paraId="311F84D0" w14:textId="77777777" w:rsidR="001E1A81" w:rsidRDefault="001E1A81" w:rsidP="001E1A81">
            <w:pPr>
              <w:rPr>
                <w:rFonts w:eastAsia="Batang" w:cs="Arial"/>
                <w:lang w:eastAsia="ko-KR"/>
              </w:rPr>
            </w:pPr>
            <w:r>
              <w:rPr>
                <w:rFonts w:eastAsia="Batang" w:cs="Arial"/>
                <w:lang w:eastAsia="ko-KR"/>
              </w:rPr>
              <w:t>Would like to co-sign</w:t>
            </w:r>
          </w:p>
          <w:p w14:paraId="2136DD15" w14:textId="77777777" w:rsidR="001E1A81" w:rsidRDefault="001E1A81" w:rsidP="001E1A81">
            <w:pPr>
              <w:rPr>
                <w:rFonts w:eastAsia="Batang" w:cs="Arial"/>
                <w:lang w:eastAsia="ko-KR"/>
              </w:rPr>
            </w:pPr>
          </w:p>
          <w:p w14:paraId="50CC26F9" w14:textId="77777777" w:rsidR="001E1A81" w:rsidRDefault="001E1A81" w:rsidP="001E1A81">
            <w:pPr>
              <w:rPr>
                <w:rFonts w:eastAsia="Batang" w:cs="Arial"/>
                <w:lang w:eastAsia="ko-KR"/>
              </w:rPr>
            </w:pPr>
            <w:r>
              <w:rPr>
                <w:rFonts w:eastAsia="Batang" w:cs="Arial"/>
                <w:lang w:eastAsia="ko-KR"/>
              </w:rPr>
              <w:t>----------------------------------------------------------</w:t>
            </w:r>
          </w:p>
          <w:p w14:paraId="43000F13" w14:textId="77777777" w:rsidR="001E1A81" w:rsidRDefault="001E1A81" w:rsidP="001E1A81">
            <w:pPr>
              <w:rPr>
                <w:rFonts w:eastAsia="Batang" w:cs="Arial"/>
                <w:lang w:eastAsia="ko-KR"/>
              </w:rPr>
            </w:pPr>
            <w:r>
              <w:rPr>
                <w:rFonts w:eastAsia="Batang" w:cs="Arial"/>
                <w:lang w:eastAsia="ko-KR"/>
              </w:rPr>
              <w:t>Ivo, Thursday, 8:28</w:t>
            </w:r>
          </w:p>
          <w:p w14:paraId="744F25F7" w14:textId="77777777" w:rsidR="001E1A81" w:rsidRDefault="001E1A81" w:rsidP="001E1A81">
            <w:pPr>
              <w:rPr>
                <w:rFonts w:eastAsia="Batang" w:cs="Arial"/>
                <w:lang w:eastAsia="ko-KR"/>
              </w:rPr>
            </w:pPr>
            <w:r>
              <w:rPr>
                <w:rFonts w:eastAsia="Batang" w:cs="Arial"/>
                <w:lang w:eastAsia="ko-KR"/>
              </w:rPr>
              <w:t>Rev required</w:t>
            </w:r>
          </w:p>
          <w:p w14:paraId="39FDD815" w14:textId="77777777" w:rsidR="001E1A81" w:rsidRPr="00D95972" w:rsidRDefault="001E1A81" w:rsidP="001E1A81">
            <w:pPr>
              <w:rPr>
                <w:rFonts w:eastAsia="Batang" w:cs="Arial"/>
                <w:lang w:eastAsia="ko-KR"/>
              </w:rPr>
            </w:pPr>
          </w:p>
        </w:tc>
      </w:tr>
      <w:tr w:rsidR="001E1A81" w:rsidRPr="00D95972" w14:paraId="202240FE" w14:textId="77777777" w:rsidTr="000A7CDF">
        <w:trPr>
          <w:gridAfter w:val="1"/>
          <w:wAfter w:w="4191" w:type="dxa"/>
        </w:trPr>
        <w:tc>
          <w:tcPr>
            <w:tcW w:w="976" w:type="dxa"/>
            <w:tcBorders>
              <w:top w:val="nil"/>
              <w:left w:val="thinThickThinSmallGap" w:sz="24" w:space="0" w:color="auto"/>
              <w:bottom w:val="nil"/>
            </w:tcBorders>
            <w:shd w:val="clear" w:color="auto" w:fill="auto"/>
          </w:tcPr>
          <w:p w14:paraId="064A137D"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2DA585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D7C92DE" w14:textId="7A31877F" w:rsidR="001E1A81" w:rsidRPr="00082094" w:rsidRDefault="001E1A81" w:rsidP="001E1A81">
            <w:pPr>
              <w:overflowPunct/>
              <w:autoSpaceDE/>
              <w:autoSpaceDN/>
              <w:adjustRightInd/>
              <w:textAlignment w:val="auto"/>
            </w:pPr>
            <w:r>
              <w:t>C1-213754</w:t>
            </w:r>
          </w:p>
        </w:tc>
        <w:tc>
          <w:tcPr>
            <w:tcW w:w="4191" w:type="dxa"/>
            <w:gridSpan w:val="3"/>
            <w:tcBorders>
              <w:top w:val="single" w:sz="4" w:space="0" w:color="auto"/>
              <w:bottom w:val="single" w:sz="4" w:space="0" w:color="auto"/>
            </w:tcBorders>
            <w:shd w:val="clear" w:color="auto" w:fill="FFFF00"/>
          </w:tcPr>
          <w:p w14:paraId="5F1B397F" w14:textId="59281583" w:rsidR="001E1A81" w:rsidRDefault="001E1A81" w:rsidP="001E1A81">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327997E0" w14:textId="71CE1E86" w:rsidR="001E1A81" w:rsidRDefault="001E1A81" w:rsidP="001E1A81">
            <w:pPr>
              <w:rPr>
                <w:rFonts w:cs="Arial"/>
              </w:rPr>
            </w:pPr>
            <w:r>
              <w:rPr>
                <w:rFonts w:cs="Arial"/>
              </w:rPr>
              <w:t>CATT</w:t>
            </w:r>
          </w:p>
        </w:tc>
        <w:tc>
          <w:tcPr>
            <w:tcW w:w="826" w:type="dxa"/>
            <w:tcBorders>
              <w:top w:val="single" w:sz="4" w:space="0" w:color="auto"/>
              <w:bottom w:val="single" w:sz="4" w:space="0" w:color="auto"/>
            </w:tcBorders>
            <w:shd w:val="clear" w:color="auto" w:fill="FFFF00"/>
          </w:tcPr>
          <w:p w14:paraId="7DC444F0" w14:textId="0B75F604" w:rsidR="001E1A81" w:rsidRDefault="001E1A81" w:rsidP="001E1A81">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2BC66" w14:textId="77777777" w:rsidR="00636CFD" w:rsidRDefault="00636CFD" w:rsidP="00636CFD">
            <w:pPr>
              <w:rPr>
                <w:rFonts w:eastAsia="Batang" w:cs="Arial"/>
                <w:lang w:eastAsia="ko-KR"/>
              </w:rPr>
            </w:pPr>
            <w:r>
              <w:rPr>
                <w:rFonts w:eastAsia="Batang" w:cs="Arial"/>
                <w:lang w:eastAsia="ko-KR"/>
              </w:rPr>
              <w:t>Current status: Agreed</w:t>
            </w:r>
          </w:p>
          <w:p w14:paraId="476BAA54" w14:textId="77777777" w:rsidR="001E1A81" w:rsidRDefault="001E1A81" w:rsidP="001E1A81">
            <w:pPr>
              <w:rPr>
                <w:rFonts w:eastAsia="Batang" w:cs="Arial"/>
                <w:lang w:eastAsia="ko-KR"/>
              </w:rPr>
            </w:pPr>
            <w:r>
              <w:rPr>
                <w:rFonts w:eastAsia="Batang" w:cs="Arial"/>
                <w:lang w:eastAsia="ko-KR"/>
              </w:rPr>
              <w:t>Revision of C1-212955</w:t>
            </w:r>
          </w:p>
          <w:p w14:paraId="08723F2C" w14:textId="77777777" w:rsidR="001E1A81" w:rsidRDefault="001E1A81" w:rsidP="001E1A81">
            <w:pPr>
              <w:rPr>
                <w:rFonts w:eastAsia="Batang" w:cs="Arial"/>
                <w:lang w:eastAsia="ko-KR"/>
              </w:rPr>
            </w:pPr>
          </w:p>
          <w:p w14:paraId="21EE289E" w14:textId="77777777" w:rsidR="001E1A81" w:rsidRDefault="001E1A81" w:rsidP="001E1A81">
            <w:pPr>
              <w:rPr>
                <w:rFonts w:eastAsia="Batang" w:cs="Arial"/>
                <w:lang w:eastAsia="ko-KR"/>
              </w:rPr>
            </w:pPr>
            <w:r>
              <w:rPr>
                <w:rFonts w:eastAsia="Batang" w:cs="Arial"/>
                <w:lang w:eastAsia="ko-KR"/>
              </w:rPr>
              <w:t>---------------------------------------------------------</w:t>
            </w:r>
          </w:p>
          <w:p w14:paraId="489900A0" w14:textId="77777777" w:rsidR="001E1A81" w:rsidRDefault="001E1A81" w:rsidP="001E1A81">
            <w:pPr>
              <w:rPr>
                <w:rFonts w:eastAsia="Batang" w:cs="Arial"/>
                <w:lang w:eastAsia="ko-KR"/>
              </w:rPr>
            </w:pPr>
            <w:ins w:id="208" w:author="PeLe" w:date="2021-05-14T07:43:00Z">
              <w:r>
                <w:rPr>
                  <w:rFonts w:eastAsia="Batang" w:cs="Arial"/>
                  <w:lang w:eastAsia="ko-KR"/>
                </w:rPr>
                <w:t>Revision of C1-212476</w:t>
              </w:r>
            </w:ins>
          </w:p>
          <w:p w14:paraId="30B9E20D" w14:textId="77777777" w:rsidR="001E1A81" w:rsidRDefault="001E1A81" w:rsidP="001E1A81">
            <w:pPr>
              <w:rPr>
                <w:rFonts w:eastAsia="Batang" w:cs="Arial"/>
                <w:lang w:eastAsia="ko-KR"/>
              </w:rPr>
            </w:pPr>
          </w:p>
          <w:p w14:paraId="6621E416" w14:textId="77777777" w:rsidR="001E1A81" w:rsidRDefault="001E1A81" w:rsidP="001E1A81">
            <w:pPr>
              <w:rPr>
                <w:rFonts w:eastAsia="Batang" w:cs="Arial"/>
                <w:lang w:eastAsia="ko-KR"/>
              </w:rPr>
            </w:pPr>
            <w:r>
              <w:rPr>
                <w:rFonts w:eastAsia="Batang" w:cs="Arial"/>
                <w:lang w:eastAsia="ko-KR"/>
              </w:rPr>
              <w:t>Cover page has a “?” behind one co-source</w:t>
            </w:r>
          </w:p>
          <w:p w14:paraId="3D381841" w14:textId="77777777" w:rsidR="001E1A81" w:rsidRDefault="001E1A81" w:rsidP="001E1A81">
            <w:pPr>
              <w:rPr>
                <w:rFonts w:eastAsia="Batang" w:cs="Arial"/>
                <w:lang w:eastAsia="ko-KR"/>
              </w:rPr>
            </w:pPr>
          </w:p>
          <w:p w14:paraId="2C073D8C" w14:textId="77777777" w:rsidR="001E1A81" w:rsidRPr="00DE6657" w:rsidRDefault="001E1A81" w:rsidP="001E1A81">
            <w:pPr>
              <w:rPr>
                <w:rFonts w:eastAsia="Batang" w:cs="Arial"/>
                <w:lang w:eastAsia="ko-KR"/>
              </w:rPr>
            </w:pPr>
            <w:r>
              <w:rPr>
                <w:rFonts w:eastAsia="Batang" w:cs="Arial"/>
                <w:lang w:eastAsia="ko-KR"/>
              </w:rPr>
              <w:t>Scott</w:t>
            </w:r>
            <w:r w:rsidRPr="00DE6657">
              <w:rPr>
                <w:rFonts w:eastAsia="Batang" w:cs="Arial"/>
                <w:lang w:eastAsia="ko-KR"/>
              </w:rPr>
              <w:t>, Friday, 12:</w:t>
            </w:r>
            <w:r>
              <w:rPr>
                <w:rFonts w:eastAsia="Batang" w:cs="Arial"/>
                <w:lang w:eastAsia="ko-KR"/>
              </w:rPr>
              <w:t>05</w:t>
            </w:r>
          </w:p>
          <w:p w14:paraId="2CD0E5B9" w14:textId="77777777" w:rsidR="001E1A81" w:rsidRDefault="001E1A81" w:rsidP="001E1A81">
            <w:pPr>
              <w:rPr>
                <w:ins w:id="209" w:author="PeLe" w:date="2021-05-14T07:43:00Z"/>
                <w:rFonts w:eastAsia="Batang" w:cs="Arial"/>
                <w:lang w:eastAsia="ko-KR"/>
              </w:rPr>
            </w:pPr>
            <w:r w:rsidRPr="00DE6657">
              <w:rPr>
                <w:rFonts w:eastAsia="Batang" w:cs="Arial"/>
                <w:lang w:eastAsia="ko-KR"/>
              </w:rPr>
              <w:lastRenderedPageBreak/>
              <w:t>Provides draft revision</w:t>
            </w:r>
          </w:p>
          <w:p w14:paraId="6509B715" w14:textId="77777777" w:rsidR="001E1A81" w:rsidRDefault="001E1A81" w:rsidP="001E1A81">
            <w:pPr>
              <w:rPr>
                <w:ins w:id="210" w:author="PeLe" w:date="2021-05-14T07:43:00Z"/>
                <w:rFonts w:eastAsia="Batang" w:cs="Arial"/>
                <w:lang w:eastAsia="ko-KR"/>
              </w:rPr>
            </w:pPr>
            <w:ins w:id="211" w:author="PeLe" w:date="2021-05-14T07:43:00Z">
              <w:r>
                <w:rPr>
                  <w:rFonts w:eastAsia="Batang" w:cs="Arial"/>
                  <w:lang w:eastAsia="ko-KR"/>
                </w:rPr>
                <w:t>_________________________________________</w:t>
              </w:r>
            </w:ins>
          </w:p>
          <w:p w14:paraId="40C18868" w14:textId="77777777" w:rsidR="001E1A81" w:rsidRDefault="001E1A81" w:rsidP="001E1A81">
            <w:pPr>
              <w:rPr>
                <w:rFonts w:eastAsia="Batang" w:cs="Arial"/>
                <w:lang w:eastAsia="ko-KR"/>
              </w:rPr>
            </w:pPr>
            <w:r>
              <w:rPr>
                <w:rFonts w:eastAsia="Batang" w:cs="Arial"/>
                <w:lang w:eastAsia="ko-KR"/>
              </w:rPr>
              <w:t>Agreed</w:t>
            </w:r>
          </w:p>
          <w:p w14:paraId="5B9AC736" w14:textId="77777777" w:rsidR="001E1A81" w:rsidRDefault="001E1A81" w:rsidP="001E1A81">
            <w:pPr>
              <w:rPr>
                <w:rFonts w:eastAsia="Batang" w:cs="Arial"/>
                <w:lang w:eastAsia="ko-KR"/>
              </w:rPr>
            </w:pPr>
          </w:p>
          <w:p w14:paraId="5BD93CC1" w14:textId="77777777" w:rsidR="001E1A81" w:rsidRDefault="001E1A81" w:rsidP="001E1A81">
            <w:pPr>
              <w:rPr>
                <w:rFonts w:eastAsia="Batang" w:cs="Arial"/>
                <w:lang w:val="en-US" w:eastAsia="ko-KR"/>
              </w:rPr>
            </w:pPr>
            <w:r>
              <w:rPr>
                <w:rFonts w:eastAsia="Batang" w:cs="Arial"/>
                <w:lang w:val="en-US" w:eastAsia="ko-KR"/>
              </w:rPr>
              <w:t>Revision of C1-212128</w:t>
            </w:r>
          </w:p>
          <w:p w14:paraId="6D959FD9" w14:textId="77777777" w:rsidR="001E1A81" w:rsidRDefault="001E1A81" w:rsidP="001E1A81">
            <w:pPr>
              <w:rPr>
                <w:rFonts w:eastAsia="Batang" w:cs="Arial"/>
                <w:lang w:eastAsia="ko-KR"/>
              </w:rPr>
            </w:pPr>
          </w:p>
        </w:tc>
      </w:tr>
      <w:tr w:rsidR="001E1A81" w:rsidRPr="00D95972" w14:paraId="547BA77D" w14:textId="77777777" w:rsidTr="00082094">
        <w:trPr>
          <w:gridAfter w:val="1"/>
          <w:wAfter w:w="4191" w:type="dxa"/>
        </w:trPr>
        <w:tc>
          <w:tcPr>
            <w:tcW w:w="976" w:type="dxa"/>
            <w:tcBorders>
              <w:top w:val="nil"/>
              <w:left w:val="thinThickThinSmallGap" w:sz="24" w:space="0" w:color="auto"/>
              <w:bottom w:val="nil"/>
            </w:tcBorders>
            <w:shd w:val="clear" w:color="auto" w:fill="auto"/>
          </w:tcPr>
          <w:p w14:paraId="069147BF"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E7A109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BDBAFD8" w14:textId="68F60738" w:rsidR="001E1A81" w:rsidRPr="00082094" w:rsidRDefault="001E1A81" w:rsidP="001E1A81">
            <w:pPr>
              <w:overflowPunct/>
              <w:autoSpaceDE/>
              <w:autoSpaceDN/>
              <w:adjustRightInd/>
              <w:textAlignment w:val="auto"/>
            </w:pPr>
            <w:r w:rsidRPr="00DF00D8">
              <w:t>C1-213755</w:t>
            </w:r>
          </w:p>
        </w:tc>
        <w:tc>
          <w:tcPr>
            <w:tcW w:w="4191" w:type="dxa"/>
            <w:gridSpan w:val="3"/>
            <w:tcBorders>
              <w:top w:val="single" w:sz="4" w:space="0" w:color="auto"/>
              <w:bottom w:val="single" w:sz="4" w:space="0" w:color="auto"/>
            </w:tcBorders>
            <w:shd w:val="clear" w:color="auto" w:fill="FFFF00"/>
          </w:tcPr>
          <w:p w14:paraId="35F5F1BF" w14:textId="0C3D0765" w:rsidR="001E1A81" w:rsidRDefault="001E1A81" w:rsidP="001E1A81">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37480507" w14:textId="1C515688" w:rsidR="001E1A81" w:rsidRDefault="001E1A81" w:rsidP="001E1A81">
            <w:pPr>
              <w:rPr>
                <w:rFonts w:cs="Arial"/>
              </w:rPr>
            </w:pPr>
            <w:r>
              <w:rPr>
                <w:rFonts w:cs="Arial"/>
              </w:rPr>
              <w:t xml:space="preserve">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0F5B2CF" w14:textId="777152A7" w:rsidR="001E1A81"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249BB" w14:textId="77777777" w:rsidR="00636CFD" w:rsidRDefault="00636CFD" w:rsidP="00636CFD">
            <w:pPr>
              <w:rPr>
                <w:rFonts w:eastAsia="Batang" w:cs="Arial"/>
                <w:lang w:eastAsia="ko-KR"/>
              </w:rPr>
            </w:pPr>
            <w:r>
              <w:rPr>
                <w:rFonts w:eastAsia="Batang" w:cs="Arial"/>
                <w:lang w:eastAsia="ko-KR"/>
              </w:rPr>
              <w:t>Current status: Agreed</w:t>
            </w:r>
          </w:p>
          <w:p w14:paraId="517CDA29" w14:textId="77777777" w:rsidR="001E1A81" w:rsidRDefault="001E1A81" w:rsidP="001E1A81">
            <w:pPr>
              <w:rPr>
                <w:rFonts w:eastAsia="Batang" w:cs="Arial"/>
                <w:lang w:eastAsia="ko-KR"/>
              </w:rPr>
            </w:pPr>
            <w:r>
              <w:rPr>
                <w:rFonts w:eastAsia="Batang" w:cs="Arial"/>
                <w:lang w:eastAsia="ko-KR"/>
              </w:rPr>
              <w:t>Revision of C1-212945</w:t>
            </w:r>
          </w:p>
          <w:p w14:paraId="3DCA3CB9" w14:textId="77777777" w:rsidR="001E1A81" w:rsidRDefault="001E1A81" w:rsidP="001E1A81">
            <w:pPr>
              <w:rPr>
                <w:rFonts w:eastAsia="Batang" w:cs="Arial"/>
                <w:lang w:eastAsia="ko-KR"/>
              </w:rPr>
            </w:pPr>
          </w:p>
          <w:p w14:paraId="12885948" w14:textId="77777777" w:rsidR="001E1A81" w:rsidRDefault="001E1A81" w:rsidP="001E1A81">
            <w:pPr>
              <w:rPr>
                <w:rFonts w:eastAsia="Batang" w:cs="Arial"/>
                <w:lang w:eastAsia="ko-KR"/>
              </w:rPr>
            </w:pPr>
            <w:r>
              <w:rPr>
                <w:rFonts w:eastAsia="Batang" w:cs="Arial"/>
                <w:lang w:eastAsia="ko-KR"/>
              </w:rPr>
              <w:t>----------------------------------------------------------</w:t>
            </w:r>
          </w:p>
          <w:p w14:paraId="13D5CAFE" w14:textId="77777777" w:rsidR="001E1A81" w:rsidRDefault="001E1A81" w:rsidP="001E1A81">
            <w:pPr>
              <w:rPr>
                <w:rFonts w:eastAsia="Batang" w:cs="Arial"/>
                <w:lang w:eastAsia="ko-KR"/>
              </w:rPr>
            </w:pPr>
            <w:r>
              <w:rPr>
                <w:rFonts w:eastAsia="Batang" w:cs="Arial"/>
                <w:lang w:eastAsia="ko-KR"/>
              </w:rPr>
              <w:t>Mohamed, Thursday, 2:05</w:t>
            </w:r>
          </w:p>
          <w:p w14:paraId="0BD92FB8" w14:textId="77777777" w:rsidR="001E1A81" w:rsidRDefault="001E1A81" w:rsidP="001E1A81">
            <w:pPr>
              <w:rPr>
                <w:rFonts w:eastAsia="Batang" w:cs="Arial"/>
                <w:lang w:eastAsia="ko-KR"/>
              </w:rPr>
            </w:pPr>
            <w:r>
              <w:rPr>
                <w:rFonts w:eastAsia="Batang" w:cs="Arial"/>
                <w:lang w:eastAsia="ko-KR"/>
              </w:rPr>
              <w:t>Rev required</w:t>
            </w:r>
          </w:p>
          <w:p w14:paraId="26085739" w14:textId="77777777" w:rsidR="001E1A81" w:rsidRDefault="001E1A81" w:rsidP="001E1A81">
            <w:pPr>
              <w:rPr>
                <w:rFonts w:eastAsia="Batang" w:cs="Arial"/>
                <w:lang w:eastAsia="ko-KR"/>
              </w:rPr>
            </w:pPr>
          </w:p>
          <w:p w14:paraId="2906F415" w14:textId="77777777" w:rsidR="001E1A81" w:rsidRDefault="001E1A81" w:rsidP="001E1A81">
            <w:pPr>
              <w:rPr>
                <w:rFonts w:eastAsia="Batang" w:cs="Arial"/>
                <w:lang w:eastAsia="ko-KR"/>
              </w:rPr>
            </w:pPr>
            <w:r>
              <w:rPr>
                <w:rFonts w:eastAsia="Batang" w:cs="Arial"/>
                <w:lang w:eastAsia="ko-KR"/>
              </w:rPr>
              <w:t>Rae, Thursday, 3:21</w:t>
            </w:r>
          </w:p>
          <w:p w14:paraId="0ACEA352" w14:textId="77777777" w:rsidR="001E1A81" w:rsidRDefault="001E1A81" w:rsidP="001E1A81">
            <w:pPr>
              <w:rPr>
                <w:rFonts w:eastAsia="Batang" w:cs="Arial"/>
                <w:lang w:eastAsia="ko-KR"/>
              </w:rPr>
            </w:pPr>
            <w:r>
              <w:rPr>
                <w:rFonts w:eastAsia="Batang" w:cs="Arial"/>
                <w:lang w:eastAsia="ko-KR"/>
              </w:rPr>
              <w:t>Rev required</w:t>
            </w:r>
          </w:p>
          <w:p w14:paraId="345C4486" w14:textId="77777777" w:rsidR="001E1A81" w:rsidRDefault="001E1A81" w:rsidP="001E1A81">
            <w:pPr>
              <w:rPr>
                <w:rFonts w:eastAsia="Batang" w:cs="Arial"/>
                <w:lang w:eastAsia="ko-KR"/>
              </w:rPr>
            </w:pPr>
          </w:p>
          <w:p w14:paraId="52BDAA4F" w14:textId="77777777" w:rsidR="001E1A81" w:rsidRDefault="001E1A81" w:rsidP="001E1A81">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5:27</w:t>
            </w:r>
          </w:p>
          <w:p w14:paraId="513B8C8A" w14:textId="77777777" w:rsidR="001E1A81" w:rsidRDefault="001E1A81" w:rsidP="001E1A81">
            <w:pPr>
              <w:rPr>
                <w:rFonts w:eastAsia="Batang" w:cs="Arial"/>
                <w:lang w:eastAsia="ko-KR"/>
              </w:rPr>
            </w:pPr>
            <w:r>
              <w:rPr>
                <w:rFonts w:eastAsia="Batang" w:cs="Arial"/>
                <w:lang w:eastAsia="ko-KR"/>
              </w:rPr>
              <w:t>Rev required</w:t>
            </w:r>
          </w:p>
          <w:p w14:paraId="748B5CED" w14:textId="77777777" w:rsidR="001E1A81" w:rsidRDefault="001E1A81" w:rsidP="001E1A81">
            <w:pPr>
              <w:rPr>
                <w:rFonts w:eastAsia="Batang" w:cs="Arial"/>
                <w:lang w:eastAsia="ko-KR"/>
              </w:rPr>
            </w:pPr>
          </w:p>
          <w:p w14:paraId="2178E54A" w14:textId="77777777" w:rsidR="001E1A81" w:rsidRDefault="001E1A81" w:rsidP="001E1A81">
            <w:pPr>
              <w:rPr>
                <w:rFonts w:eastAsia="Batang" w:cs="Arial"/>
                <w:lang w:eastAsia="ko-KR"/>
              </w:rPr>
            </w:pPr>
            <w:r>
              <w:rPr>
                <w:rFonts w:eastAsia="Batang" w:cs="Arial"/>
                <w:lang w:eastAsia="ko-KR"/>
              </w:rPr>
              <w:t>Sunghoon, Thursday, 12:20</w:t>
            </w:r>
          </w:p>
          <w:p w14:paraId="3600FEA8" w14:textId="77777777" w:rsidR="001E1A81" w:rsidRDefault="001E1A81" w:rsidP="001E1A81">
            <w:pPr>
              <w:rPr>
                <w:rFonts w:eastAsia="Batang" w:cs="Arial"/>
                <w:lang w:eastAsia="ko-KR"/>
              </w:rPr>
            </w:pPr>
            <w:r>
              <w:rPr>
                <w:rFonts w:eastAsia="Batang" w:cs="Arial"/>
                <w:lang w:eastAsia="ko-KR"/>
              </w:rPr>
              <w:t>Rev required</w:t>
            </w:r>
          </w:p>
          <w:p w14:paraId="5F364467" w14:textId="77777777" w:rsidR="001E1A81" w:rsidRDefault="001E1A81" w:rsidP="001E1A81">
            <w:pPr>
              <w:rPr>
                <w:rFonts w:eastAsia="Batang" w:cs="Arial"/>
                <w:lang w:eastAsia="ko-KR"/>
              </w:rPr>
            </w:pPr>
          </w:p>
          <w:p w14:paraId="3FEB074C" w14:textId="77777777" w:rsidR="001E1A81" w:rsidRPr="007D0AB6" w:rsidRDefault="001E1A81" w:rsidP="001E1A81">
            <w:pPr>
              <w:rPr>
                <w:rFonts w:eastAsia="Batang" w:cs="Arial"/>
                <w:lang w:eastAsia="ko-KR"/>
              </w:rPr>
            </w:pPr>
            <w:r>
              <w:rPr>
                <w:rFonts w:eastAsia="Batang" w:cs="Arial"/>
                <w:lang w:eastAsia="ko-KR"/>
              </w:rPr>
              <w:t>Scott</w:t>
            </w:r>
            <w:r w:rsidRPr="007D0AB6">
              <w:rPr>
                <w:rFonts w:eastAsia="Batang" w:cs="Arial"/>
                <w:lang w:eastAsia="ko-KR"/>
              </w:rPr>
              <w:t xml:space="preserve">, Friday, </w:t>
            </w:r>
            <w:r>
              <w:rPr>
                <w:rFonts w:eastAsia="Batang" w:cs="Arial"/>
                <w:lang w:eastAsia="ko-KR"/>
              </w:rPr>
              <w:t>12:00</w:t>
            </w:r>
          </w:p>
          <w:p w14:paraId="3683CD52" w14:textId="77777777" w:rsidR="001E1A81" w:rsidRDefault="001E1A81" w:rsidP="001E1A81">
            <w:pPr>
              <w:rPr>
                <w:rFonts w:eastAsia="Batang" w:cs="Arial"/>
                <w:lang w:eastAsia="ko-KR"/>
              </w:rPr>
            </w:pPr>
            <w:r w:rsidRPr="007D0AB6">
              <w:rPr>
                <w:rFonts w:eastAsia="Batang" w:cs="Arial"/>
                <w:lang w:eastAsia="ko-KR"/>
              </w:rPr>
              <w:t>Answers to comments</w:t>
            </w:r>
          </w:p>
          <w:p w14:paraId="79688D0A" w14:textId="77777777" w:rsidR="001E1A81" w:rsidRDefault="001E1A81" w:rsidP="001E1A81">
            <w:pPr>
              <w:rPr>
                <w:rFonts w:eastAsia="Batang" w:cs="Arial"/>
                <w:lang w:eastAsia="ko-KR"/>
              </w:rPr>
            </w:pPr>
          </w:p>
          <w:p w14:paraId="3AF7B910" w14:textId="77777777" w:rsidR="001E1A81" w:rsidRDefault="001E1A81" w:rsidP="001E1A81">
            <w:pPr>
              <w:rPr>
                <w:rFonts w:eastAsia="Batang" w:cs="Arial"/>
                <w:lang w:eastAsia="ko-KR"/>
              </w:rPr>
            </w:pPr>
            <w:r>
              <w:rPr>
                <w:rFonts w:eastAsia="Batang" w:cs="Arial"/>
                <w:lang w:eastAsia="ko-KR"/>
              </w:rPr>
              <w:t>Rae, Monday, 3:29</w:t>
            </w:r>
          </w:p>
          <w:p w14:paraId="4C835B2D" w14:textId="77777777" w:rsidR="001E1A81" w:rsidRDefault="001E1A81" w:rsidP="001E1A81">
            <w:pPr>
              <w:rPr>
                <w:rFonts w:eastAsia="Batang" w:cs="Arial"/>
                <w:lang w:eastAsia="ko-KR"/>
              </w:rPr>
            </w:pPr>
            <w:r>
              <w:rPr>
                <w:rFonts w:eastAsia="Batang" w:cs="Arial"/>
                <w:lang w:eastAsia="ko-KR"/>
              </w:rPr>
              <w:t>Answers to Scott</w:t>
            </w:r>
          </w:p>
          <w:p w14:paraId="664DA84F" w14:textId="77777777" w:rsidR="001E1A81" w:rsidRDefault="001E1A81" w:rsidP="001E1A81">
            <w:pPr>
              <w:rPr>
                <w:rFonts w:eastAsia="Batang" w:cs="Arial"/>
                <w:lang w:eastAsia="ko-KR"/>
              </w:rPr>
            </w:pPr>
          </w:p>
          <w:p w14:paraId="4C3ECC2B" w14:textId="77777777" w:rsidR="001E1A81" w:rsidRPr="00A45A99" w:rsidRDefault="001E1A81" w:rsidP="001E1A81">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9:03</w:t>
            </w:r>
          </w:p>
          <w:p w14:paraId="202B75EC" w14:textId="77777777" w:rsidR="001E1A81" w:rsidRDefault="001E1A81" w:rsidP="001E1A81">
            <w:pPr>
              <w:rPr>
                <w:rFonts w:eastAsia="Batang" w:cs="Arial"/>
                <w:lang w:eastAsia="ko-KR"/>
              </w:rPr>
            </w:pPr>
            <w:r>
              <w:rPr>
                <w:rFonts w:eastAsia="Batang" w:cs="Arial"/>
                <w:lang w:eastAsia="ko-KR"/>
              </w:rPr>
              <w:t>Provides draft revision</w:t>
            </w:r>
          </w:p>
          <w:p w14:paraId="3E57B294" w14:textId="77777777" w:rsidR="001E1A81" w:rsidRDefault="001E1A81" w:rsidP="001E1A81">
            <w:pPr>
              <w:rPr>
                <w:rFonts w:eastAsia="Batang" w:cs="Arial"/>
                <w:lang w:eastAsia="ko-KR"/>
              </w:rPr>
            </w:pPr>
          </w:p>
          <w:p w14:paraId="456ABB6C" w14:textId="77777777" w:rsidR="001E1A81" w:rsidRPr="00A45A99" w:rsidRDefault="001E1A81" w:rsidP="001E1A81">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9:20</w:t>
            </w:r>
          </w:p>
          <w:p w14:paraId="2AA4E80A" w14:textId="77777777" w:rsidR="001E1A81" w:rsidRDefault="001E1A81" w:rsidP="001E1A81">
            <w:pPr>
              <w:rPr>
                <w:rFonts w:eastAsia="Batang" w:cs="Arial"/>
                <w:lang w:eastAsia="ko-KR"/>
              </w:rPr>
            </w:pPr>
            <w:r>
              <w:rPr>
                <w:rFonts w:eastAsia="Batang" w:cs="Arial"/>
                <w:lang w:eastAsia="ko-KR"/>
              </w:rPr>
              <w:t>Rev required</w:t>
            </w:r>
          </w:p>
          <w:p w14:paraId="13669E41" w14:textId="77777777" w:rsidR="001E1A81" w:rsidRDefault="001E1A81" w:rsidP="001E1A81">
            <w:pPr>
              <w:rPr>
                <w:rFonts w:eastAsia="Batang" w:cs="Arial"/>
                <w:lang w:eastAsia="ko-KR"/>
              </w:rPr>
            </w:pPr>
          </w:p>
          <w:p w14:paraId="62D1D630" w14:textId="77777777" w:rsidR="001E1A81" w:rsidRPr="00A45A99" w:rsidRDefault="001E1A81" w:rsidP="001E1A81">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13:51</w:t>
            </w:r>
          </w:p>
          <w:p w14:paraId="2712E095" w14:textId="77777777" w:rsidR="001E1A81" w:rsidRDefault="001E1A81" w:rsidP="001E1A81">
            <w:pPr>
              <w:rPr>
                <w:rFonts w:eastAsia="Batang" w:cs="Arial"/>
                <w:lang w:eastAsia="ko-KR"/>
              </w:rPr>
            </w:pPr>
            <w:r>
              <w:rPr>
                <w:rFonts w:eastAsia="Batang" w:cs="Arial"/>
                <w:lang w:eastAsia="ko-KR"/>
              </w:rPr>
              <w:t>Rev required</w:t>
            </w:r>
          </w:p>
          <w:p w14:paraId="1A3E723F" w14:textId="77777777" w:rsidR="001E1A81" w:rsidRDefault="001E1A81" w:rsidP="001E1A81">
            <w:pPr>
              <w:rPr>
                <w:rFonts w:eastAsia="Batang" w:cs="Arial"/>
                <w:lang w:eastAsia="ko-KR"/>
              </w:rPr>
            </w:pPr>
          </w:p>
          <w:p w14:paraId="68B1A49D" w14:textId="77777777" w:rsidR="001E1A81" w:rsidRPr="00A45A99" w:rsidRDefault="001E1A81" w:rsidP="001E1A81">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14:04</w:t>
            </w:r>
          </w:p>
          <w:p w14:paraId="0205110D" w14:textId="77777777" w:rsidR="001E1A81" w:rsidRDefault="001E1A81" w:rsidP="001E1A81">
            <w:pPr>
              <w:rPr>
                <w:rFonts w:eastAsia="Batang" w:cs="Arial"/>
                <w:lang w:eastAsia="ko-KR"/>
              </w:rPr>
            </w:pPr>
            <w:r>
              <w:rPr>
                <w:rFonts w:eastAsia="Batang" w:cs="Arial"/>
                <w:lang w:eastAsia="ko-KR"/>
              </w:rPr>
              <w:t>Rev required</w:t>
            </w:r>
          </w:p>
          <w:p w14:paraId="176BD66C" w14:textId="77777777" w:rsidR="001E1A81" w:rsidRDefault="001E1A81" w:rsidP="001E1A81">
            <w:pPr>
              <w:rPr>
                <w:rFonts w:eastAsia="Batang" w:cs="Arial"/>
                <w:lang w:eastAsia="ko-KR"/>
              </w:rPr>
            </w:pPr>
          </w:p>
          <w:p w14:paraId="1F0DB7A5" w14:textId="77777777" w:rsidR="001E1A81" w:rsidRPr="00A45A99" w:rsidRDefault="001E1A81" w:rsidP="001E1A81">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14:09</w:t>
            </w:r>
          </w:p>
          <w:p w14:paraId="6C4AE737" w14:textId="77777777" w:rsidR="001E1A81" w:rsidRDefault="001E1A81" w:rsidP="001E1A81">
            <w:pPr>
              <w:rPr>
                <w:rFonts w:eastAsia="Batang" w:cs="Arial"/>
                <w:lang w:eastAsia="ko-KR"/>
              </w:rPr>
            </w:pPr>
            <w:r>
              <w:rPr>
                <w:rFonts w:eastAsia="Batang" w:cs="Arial"/>
                <w:lang w:eastAsia="ko-KR"/>
              </w:rPr>
              <w:lastRenderedPageBreak/>
              <w:t>Provides draft revision</w:t>
            </w:r>
          </w:p>
          <w:p w14:paraId="1095249E" w14:textId="77777777" w:rsidR="001E1A81" w:rsidRDefault="001E1A81" w:rsidP="001E1A81">
            <w:pPr>
              <w:rPr>
                <w:rFonts w:eastAsia="Batang" w:cs="Arial"/>
                <w:lang w:eastAsia="ko-KR"/>
              </w:rPr>
            </w:pPr>
          </w:p>
          <w:p w14:paraId="44AA69C9" w14:textId="77777777" w:rsidR="001E1A81" w:rsidRPr="00A45A99" w:rsidRDefault="001E1A81" w:rsidP="001E1A81">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14:18</w:t>
            </w:r>
          </w:p>
          <w:p w14:paraId="58A91A30" w14:textId="77777777" w:rsidR="001E1A81" w:rsidRDefault="001E1A81" w:rsidP="001E1A81">
            <w:pPr>
              <w:rPr>
                <w:rFonts w:eastAsia="Batang" w:cs="Arial"/>
                <w:lang w:eastAsia="ko-KR"/>
              </w:rPr>
            </w:pPr>
            <w:r>
              <w:rPr>
                <w:rFonts w:eastAsia="Batang" w:cs="Arial"/>
                <w:lang w:eastAsia="ko-KR"/>
              </w:rPr>
              <w:t>Provides draft revision</w:t>
            </w:r>
          </w:p>
          <w:p w14:paraId="6A5E78EE" w14:textId="77777777" w:rsidR="001E1A81" w:rsidRDefault="001E1A81" w:rsidP="001E1A81">
            <w:pPr>
              <w:rPr>
                <w:rFonts w:eastAsia="Batang" w:cs="Arial"/>
                <w:lang w:eastAsia="ko-KR"/>
              </w:rPr>
            </w:pPr>
          </w:p>
          <w:p w14:paraId="455225F7" w14:textId="77777777" w:rsidR="001E1A81" w:rsidRPr="00A45A99" w:rsidRDefault="001E1A81" w:rsidP="001E1A81">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14:23</w:t>
            </w:r>
          </w:p>
          <w:p w14:paraId="7B8756F5" w14:textId="77777777" w:rsidR="001E1A81" w:rsidRDefault="001E1A81" w:rsidP="001E1A81">
            <w:pPr>
              <w:rPr>
                <w:rFonts w:eastAsia="Batang" w:cs="Arial"/>
                <w:lang w:eastAsia="ko-KR"/>
              </w:rPr>
            </w:pPr>
            <w:r>
              <w:rPr>
                <w:rFonts w:eastAsia="Batang" w:cs="Arial"/>
                <w:lang w:eastAsia="ko-KR"/>
              </w:rPr>
              <w:t>Ok with draft revision, would like to co-sign</w:t>
            </w:r>
          </w:p>
          <w:p w14:paraId="121FFA3B" w14:textId="77777777" w:rsidR="001E1A81" w:rsidRDefault="001E1A81" w:rsidP="001E1A81">
            <w:pPr>
              <w:rPr>
                <w:rFonts w:eastAsia="Batang" w:cs="Arial"/>
                <w:lang w:eastAsia="ko-KR"/>
              </w:rPr>
            </w:pPr>
          </w:p>
          <w:p w14:paraId="6FCF5B68" w14:textId="77777777" w:rsidR="001E1A81" w:rsidRPr="00A45A99" w:rsidRDefault="001E1A81" w:rsidP="001E1A81">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14:29</w:t>
            </w:r>
          </w:p>
          <w:p w14:paraId="00F2AAE8" w14:textId="77777777" w:rsidR="001E1A81" w:rsidRDefault="001E1A81" w:rsidP="001E1A81">
            <w:pPr>
              <w:rPr>
                <w:rFonts w:eastAsia="Batang" w:cs="Arial"/>
                <w:lang w:eastAsia="ko-KR"/>
              </w:rPr>
            </w:pPr>
            <w:r>
              <w:rPr>
                <w:rFonts w:eastAsia="Batang" w:cs="Arial"/>
                <w:lang w:eastAsia="ko-KR"/>
              </w:rPr>
              <w:t>Will add Nokia as co-signer</w:t>
            </w:r>
          </w:p>
          <w:p w14:paraId="78933F26" w14:textId="77777777" w:rsidR="001E1A81" w:rsidRDefault="001E1A81" w:rsidP="001E1A81">
            <w:pPr>
              <w:rPr>
                <w:rFonts w:eastAsia="Batang" w:cs="Arial"/>
                <w:lang w:eastAsia="ko-KR"/>
              </w:rPr>
            </w:pPr>
          </w:p>
          <w:p w14:paraId="43EA8FD7" w14:textId="77777777" w:rsidR="001E1A81" w:rsidRPr="00A45A99" w:rsidRDefault="001E1A81" w:rsidP="001E1A81">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14:45</w:t>
            </w:r>
          </w:p>
          <w:p w14:paraId="189CF3DD" w14:textId="77777777" w:rsidR="001E1A81" w:rsidRDefault="001E1A81" w:rsidP="001E1A81">
            <w:pPr>
              <w:rPr>
                <w:rFonts w:eastAsia="Batang" w:cs="Arial"/>
                <w:lang w:eastAsia="ko-KR"/>
              </w:rPr>
            </w:pPr>
            <w:r>
              <w:rPr>
                <w:rFonts w:eastAsia="Batang" w:cs="Arial"/>
                <w:lang w:eastAsia="ko-KR"/>
              </w:rPr>
              <w:t>Ok with draft revision</w:t>
            </w:r>
          </w:p>
          <w:p w14:paraId="58442712" w14:textId="77777777" w:rsidR="001E1A81" w:rsidRDefault="001E1A81" w:rsidP="001E1A81">
            <w:pPr>
              <w:rPr>
                <w:rFonts w:eastAsia="Batang" w:cs="Arial"/>
                <w:lang w:eastAsia="ko-KR"/>
              </w:rPr>
            </w:pPr>
          </w:p>
          <w:p w14:paraId="499BC9CF" w14:textId="77777777" w:rsidR="001E1A81" w:rsidRPr="00A45A99" w:rsidRDefault="001E1A81" w:rsidP="001E1A81">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14:54</w:t>
            </w:r>
          </w:p>
          <w:p w14:paraId="7899F618" w14:textId="77777777" w:rsidR="001E1A81" w:rsidRDefault="001E1A81" w:rsidP="001E1A81">
            <w:pPr>
              <w:rPr>
                <w:rFonts w:eastAsia="Batang" w:cs="Arial"/>
                <w:lang w:eastAsia="ko-KR"/>
              </w:rPr>
            </w:pPr>
            <w:r>
              <w:rPr>
                <w:rFonts w:eastAsia="Batang" w:cs="Arial"/>
                <w:lang w:eastAsia="ko-KR"/>
              </w:rPr>
              <w:t>Rev required</w:t>
            </w:r>
          </w:p>
          <w:p w14:paraId="4582E623" w14:textId="77777777" w:rsidR="001E1A81" w:rsidRDefault="001E1A81" w:rsidP="001E1A81">
            <w:pPr>
              <w:rPr>
                <w:rFonts w:eastAsia="Batang" w:cs="Arial"/>
                <w:lang w:eastAsia="ko-KR"/>
              </w:rPr>
            </w:pPr>
          </w:p>
          <w:p w14:paraId="49C3AA73" w14:textId="77777777" w:rsidR="001E1A81" w:rsidRPr="00A45A99" w:rsidRDefault="001E1A81" w:rsidP="001E1A81">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15:26</w:t>
            </w:r>
          </w:p>
          <w:p w14:paraId="726EE088" w14:textId="77777777" w:rsidR="001E1A81" w:rsidRDefault="001E1A81" w:rsidP="001E1A81">
            <w:pPr>
              <w:rPr>
                <w:rFonts w:eastAsia="Batang" w:cs="Arial"/>
                <w:lang w:eastAsia="ko-KR"/>
              </w:rPr>
            </w:pPr>
            <w:r>
              <w:rPr>
                <w:rFonts w:eastAsia="Batang" w:cs="Arial"/>
                <w:lang w:eastAsia="ko-KR"/>
              </w:rPr>
              <w:t>Provides draft revision</w:t>
            </w:r>
          </w:p>
          <w:p w14:paraId="22A8AAAF" w14:textId="77777777" w:rsidR="001E1A81" w:rsidRDefault="001E1A81" w:rsidP="001E1A81">
            <w:pPr>
              <w:rPr>
                <w:rFonts w:eastAsia="Batang" w:cs="Arial"/>
                <w:lang w:eastAsia="ko-KR"/>
              </w:rPr>
            </w:pPr>
          </w:p>
          <w:p w14:paraId="3BA8B6FE" w14:textId="77777777" w:rsidR="001E1A81" w:rsidRPr="00A45A99" w:rsidRDefault="001E1A81" w:rsidP="001E1A81">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15:37</w:t>
            </w:r>
          </w:p>
          <w:p w14:paraId="528109AF" w14:textId="77777777" w:rsidR="001E1A81" w:rsidRDefault="001E1A81" w:rsidP="001E1A81">
            <w:pPr>
              <w:rPr>
                <w:rFonts w:eastAsia="Batang" w:cs="Arial"/>
                <w:lang w:eastAsia="ko-KR"/>
              </w:rPr>
            </w:pPr>
            <w:r>
              <w:rPr>
                <w:rFonts w:eastAsia="Batang" w:cs="Arial"/>
                <w:lang w:eastAsia="ko-KR"/>
              </w:rPr>
              <w:t>Ok with draft revision</w:t>
            </w:r>
          </w:p>
          <w:p w14:paraId="4CD9A429" w14:textId="77777777" w:rsidR="001E1A81" w:rsidRDefault="001E1A81" w:rsidP="001E1A81">
            <w:pPr>
              <w:rPr>
                <w:rFonts w:eastAsia="Batang" w:cs="Arial"/>
                <w:lang w:eastAsia="ko-KR"/>
              </w:rPr>
            </w:pPr>
          </w:p>
        </w:tc>
      </w:tr>
      <w:tr w:rsidR="001E1A81" w:rsidRPr="00D95972" w14:paraId="690A461A" w14:textId="77777777" w:rsidTr="00082094">
        <w:trPr>
          <w:gridAfter w:val="1"/>
          <w:wAfter w:w="4191" w:type="dxa"/>
        </w:trPr>
        <w:tc>
          <w:tcPr>
            <w:tcW w:w="976" w:type="dxa"/>
            <w:tcBorders>
              <w:top w:val="nil"/>
              <w:left w:val="thinThickThinSmallGap" w:sz="24" w:space="0" w:color="auto"/>
              <w:bottom w:val="nil"/>
            </w:tcBorders>
            <w:shd w:val="clear" w:color="auto" w:fill="auto"/>
          </w:tcPr>
          <w:p w14:paraId="313C7A57"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82E189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B728561" w14:textId="17F2B75E" w:rsidR="001E1A81" w:rsidRPr="00082094" w:rsidRDefault="001E1A81" w:rsidP="001E1A81">
            <w:pPr>
              <w:overflowPunct/>
              <w:autoSpaceDE/>
              <w:autoSpaceDN/>
              <w:adjustRightInd/>
              <w:textAlignment w:val="auto"/>
            </w:pPr>
            <w:r w:rsidRPr="000208F5">
              <w:t>C1-213756</w:t>
            </w:r>
          </w:p>
        </w:tc>
        <w:tc>
          <w:tcPr>
            <w:tcW w:w="4191" w:type="dxa"/>
            <w:gridSpan w:val="3"/>
            <w:tcBorders>
              <w:top w:val="single" w:sz="4" w:space="0" w:color="auto"/>
              <w:bottom w:val="single" w:sz="4" w:space="0" w:color="auto"/>
            </w:tcBorders>
            <w:shd w:val="clear" w:color="auto" w:fill="FFFF00"/>
          </w:tcPr>
          <w:p w14:paraId="1373A9BE" w14:textId="413C0810" w:rsidR="001E1A81" w:rsidRDefault="001E1A81" w:rsidP="001E1A81">
            <w:pPr>
              <w:rPr>
                <w:rFonts w:cs="Arial"/>
              </w:rPr>
            </w:pPr>
            <w:r>
              <w:rPr>
                <w:rFonts w:cs="Arial"/>
              </w:rPr>
              <w:t xml:space="preserve">Provisioning of 5G </w:t>
            </w:r>
            <w:proofErr w:type="spellStart"/>
            <w:r>
              <w:rPr>
                <w:rFonts w:cs="Arial"/>
              </w:rPr>
              <w:t>ProSe</w:t>
            </w:r>
            <w:proofErr w:type="spellEnd"/>
            <w:r>
              <w:rPr>
                <w:rFonts w:cs="Arial"/>
              </w:rPr>
              <w:t xml:space="preserve"> configuration information signalling messages</w:t>
            </w:r>
          </w:p>
        </w:tc>
        <w:tc>
          <w:tcPr>
            <w:tcW w:w="1767" w:type="dxa"/>
            <w:tcBorders>
              <w:top w:val="single" w:sz="4" w:space="0" w:color="auto"/>
              <w:bottom w:val="single" w:sz="4" w:space="0" w:color="auto"/>
            </w:tcBorders>
            <w:shd w:val="clear" w:color="auto" w:fill="FFFF00"/>
          </w:tcPr>
          <w:p w14:paraId="574386C9" w14:textId="370E2A5A" w:rsidR="001E1A81" w:rsidRDefault="001E1A81" w:rsidP="001E1A81">
            <w:pPr>
              <w:rPr>
                <w:rFonts w:cs="Arial"/>
              </w:rPr>
            </w:pPr>
            <w:r>
              <w:rPr>
                <w:rFonts w:cs="Arial"/>
              </w:rPr>
              <w:t>CATT</w:t>
            </w:r>
          </w:p>
        </w:tc>
        <w:tc>
          <w:tcPr>
            <w:tcW w:w="826" w:type="dxa"/>
            <w:tcBorders>
              <w:top w:val="single" w:sz="4" w:space="0" w:color="auto"/>
              <w:bottom w:val="single" w:sz="4" w:space="0" w:color="auto"/>
            </w:tcBorders>
            <w:shd w:val="clear" w:color="auto" w:fill="FFFF00"/>
          </w:tcPr>
          <w:p w14:paraId="54969FAA" w14:textId="357B7EAF" w:rsidR="001E1A81"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E519B" w14:textId="77777777" w:rsidR="00636CFD" w:rsidRDefault="00636CFD" w:rsidP="00636CFD">
            <w:pPr>
              <w:rPr>
                <w:rFonts w:eastAsia="Batang" w:cs="Arial"/>
                <w:lang w:eastAsia="ko-KR"/>
              </w:rPr>
            </w:pPr>
            <w:r>
              <w:rPr>
                <w:rFonts w:eastAsia="Batang" w:cs="Arial"/>
                <w:lang w:eastAsia="ko-KR"/>
              </w:rPr>
              <w:t>Current status: Agreed</w:t>
            </w:r>
          </w:p>
          <w:p w14:paraId="5DB7DE0F" w14:textId="77777777" w:rsidR="001E1A81" w:rsidRDefault="001E1A81" w:rsidP="001E1A81">
            <w:pPr>
              <w:rPr>
                <w:rFonts w:eastAsia="Batang" w:cs="Arial"/>
                <w:lang w:eastAsia="ko-KR"/>
              </w:rPr>
            </w:pPr>
            <w:r>
              <w:rPr>
                <w:rFonts w:eastAsia="Batang" w:cs="Arial"/>
                <w:lang w:eastAsia="ko-KR"/>
              </w:rPr>
              <w:t>Revision of C1-212946</w:t>
            </w:r>
          </w:p>
          <w:p w14:paraId="71CEC129" w14:textId="77777777" w:rsidR="001E1A81" w:rsidRDefault="001E1A81" w:rsidP="001E1A81">
            <w:pPr>
              <w:rPr>
                <w:rFonts w:eastAsia="Batang" w:cs="Arial"/>
                <w:lang w:eastAsia="ko-KR"/>
              </w:rPr>
            </w:pPr>
          </w:p>
          <w:p w14:paraId="23D52853" w14:textId="77777777" w:rsidR="001E1A81" w:rsidRDefault="001E1A81" w:rsidP="001E1A81">
            <w:pPr>
              <w:rPr>
                <w:rFonts w:eastAsia="Batang" w:cs="Arial"/>
                <w:lang w:eastAsia="ko-KR"/>
              </w:rPr>
            </w:pPr>
            <w:r>
              <w:rPr>
                <w:rFonts w:eastAsia="Batang" w:cs="Arial"/>
                <w:lang w:eastAsia="ko-KR"/>
              </w:rPr>
              <w:t>------------------------------------------------------------</w:t>
            </w:r>
          </w:p>
          <w:p w14:paraId="4378B751" w14:textId="77777777" w:rsidR="001E1A81" w:rsidRDefault="001E1A81" w:rsidP="001E1A81">
            <w:pPr>
              <w:rPr>
                <w:rFonts w:eastAsia="Batang" w:cs="Arial"/>
                <w:lang w:eastAsia="ko-KR"/>
              </w:rPr>
            </w:pPr>
            <w:r>
              <w:rPr>
                <w:rFonts w:eastAsia="Batang" w:cs="Arial"/>
                <w:lang w:eastAsia="ko-KR"/>
              </w:rPr>
              <w:t>Mohamed, Thursday, 2:05</w:t>
            </w:r>
          </w:p>
          <w:p w14:paraId="091D7CFD" w14:textId="77777777" w:rsidR="001E1A81" w:rsidRDefault="001E1A81" w:rsidP="001E1A81">
            <w:pPr>
              <w:rPr>
                <w:rFonts w:eastAsia="Batang" w:cs="Arial"/>
                <w:lang w:eastAsia="ko-KR"/>
              </w:rPr>
            </w:pPr>
            <w:r>
              <w:rPr>
                <w:rFonts w:eastAsia="Batang" w:cs="Arial"/>
                <w:lang w:eastAsia="ko-KR"/>
              </w:rPr>
              <w:t>Rev required</w:t>
            </w:r>
          </w:p>
          <w:p w14:paraId="4B50B23A" w14:textId="77777777" w:rsidR="001E1A81" w:rsidRDefault="001E1A81" w:rsidP="001E1A81">
            <w:pPr>
              <w:rPr>
                <w:rFonts w:eastAsia="Batang" w:cs="Arial"/>
                <w:lang w:eastAsia="ko-KR"/>
              </w:rPr>
            </w:pPr>
          </w:p>
          <w:p w14:paraId="71D23D60" w14:textId="77777777" w:rsidR="001E1A81" w:rsidRDefault="001E1A81" w:rsidP="001E1A81">
            <w:pPr>
              <w:rPr>
                <w:rFonts w:eastAsia="Batang" w:cs="Arial"/>
                <w:lang w:eastAsia="ko-KR"/>
              </w:rPr>
            </w:pPr>
            <w:r>
              <w:rPr>
                <w:rFonts w:eastAsia="Batang" w:cs="Arial"/>
                <w:lang w:eastAsia="ko-KR"/>
              </w:rPr>
              <w:t>Ivo, Thursday, 8:30</w:t>
            </w:r>
          </w:p>
          <w:p w14:paraId="298971B4" w14:textId="77777777" w:rsidR="001E1A81" w:rsidRDefault="001E1A81" w:rsidP="001E1A81">
            <w:pPr>
              <w:rPr>
                <w:rFonts w:eastAsia="Batang" w:cs="Arial"/>
                <w:lang w:eastAsia="ko-KR"/>
              </w:rPr>
            </w:pPr>
            <w:r>
              <w:rPr>
                <w:rFonts w:eastAsia="Batang" w:cs="Arial"/>
                <w:lang w:eastAsia="ko-KR"/>
              </w:rPr>
              <w:t>Rev required</w:t>
            </w:r>
          </w:p>
          <w:p w14:paraId="18DBDA8A" w14:textId="77777777" w:rsidR="001E1A81" w:rsidRDefault="001E1A81" w:rsidP="001E1A81">
            <w:pPr>
              <w:rPr>
                <w:rFonts w:eastAsia="Batang" w:cs="Arial"/>
                <w:lang w:eastAsia="ko-KR"/>
              </w:rPr>
            </w:pPr>
          </w:p>
          <w:p w14:paraId="455B92EF" w14:textId="77777777" w:rsidR="001E1A81" w:rsidRDefault="001E1A81" w:rsidP="001E1A81">
            <w:pPr>
              <w:rPr>
                <w:rFonts w:eastAsia="Batang" w:cs="Arial"/>
                <w:lang w:eastAsia="ko-KR"/>
              </w:rPr>
            </w:pPr>
            <w:r>
              <w:rPr>
                <w:rFonts w:eastAsia="Batang" w:cs="Arial"/>
                <w:lang w:eastAsia="ko-KR"/>
              </w:rPr>
              <w:t>Sunghoon, Thursday, 12:21</w:t>
            </w:r>
          </w:p>
          <w:p w14:paraId="6520BA81" w14:textId="77777777" w:rsidR="001E1A81" w:rsidRDefault="001E1A81" w:rsidP="001E1A81">
            <w:pPr>
              <w:rPr>
                <w:rFonts w:eastAsia="Batang" w:cs="Arial"/>
                <w:lang w:eastAsia="ko-KR"/>
              </w:rPr>
            </w:pPr>
            <w:r>
              <w:rPr>
                <w:rFonts w:eastAsia="Batang" w:cs="Arial"/>
                <w:lang w:eastAsia="ko-KR"/>
              </w:rPr>
              <w:t>Rev required</w:t>
            </w:r>
          </w:p>
          <w:p w14:paraId="339FE558" w14:textId="77777777" w:rsidR="001E1A81" w:rsidRDefault="001E1A81" w:rsidP="001E1A81">
            <w:pPr>
              <w:rPr>
                <w:rFonts w:eastAsia="Batang" w:cs="Arial"/>
                <w:lang w:eastAsia="ko-KR"/>
              </w:rPr>
            </w:pPr>
          </w:p>
          <w:p w14:paraId="182E2BD3" w14:textId="77777777" w:rsidR="001E1A81" w:rsidRDefault="001E1A81" w:rsidP="001E1A81">
            <w:pPr>
              <w:rPr>
                <w:rFonts w:eastAsia="Batang" w:cs="Arial"/>
                <w:lang w:eastAsia="ko-KR"/>
              </w:rPr>
            </w:pPr>
            <w:r>
              <w:rPr>
                <w:rFonts w:eastAsia="Batang" w:cs="Arial"/>
                <w:lang w:eastAsia="ko-KR"/>
              </w:rPr>
              <w:t>Ivo, Thursday, 22:18</w:t>
            </w:r>
          </w:p>
          <w:p w14:paraId="3E5402BD" w14:textId="77777777" w:rsidR="001E1A81" w:rsidRDefault="001E1A81" w:rsidP="001E1A81">
            <w:pPr>
              <w:rPr>
                <w:rFonts w:eastAsia="Batang" w:cs="Arial"/>
                <w:lang w:eastAsia="ko-KR"/>
              </w:rPr>
            </w:pPr>
            <w:r>
              <w:rPr>
                <w:rFonts w:eastAsia="Batang" w:cs="Arial"/>
                <w:lang w:eastAsia="ko-KR"/>
              </w:rPr>
              <w:t>Answers to Sunghoon</w:t>
            </w:r>
          </w:p>
          <w:p w14:paraId="37F9D245" w14:textId="77777777" w:rsidR="001E1A81" w:rsidRDefault="001E1A81" w:rsidP="001E1A81">
            <w:pPr>
              <w:rPr>
                <w:rFonts w:eastAsia="Batang" w:cs="Arial"/>
                <w:lang w:eastAsia="ko-KR"/>
              </w:rPr>
            </w:pPr>
          </w:p>
          <w:p w14:paraId="06047118" w14:textId="77777777" w:rsidR="001E1A81" w:rsidRPr="00A148B7" w:rsidRDefault="001E1A81" w:rsidP="001E1A81">
            <w:pPr>
              <w:rPr>
                <w:rFonts w:eastAsia="Batang" w:cs="Arial"/>
                <w:lang w:eastAsia="ko-KR"/>
              </w:rPr>
            </w:pPr>
            <w:r>
              <w:rPr>
                <w:rFonts w:eastAsia="Batang" w:cs="Arial"/>
                <w:lang w:eastAsia="ko-KR"/>
              </w:rPr>
              <w:t>Sunghoon</w:t>
            </w:r>
            <w:r w:rsidRPr="00A148B7">
              <w:rPr>
                <w:rFonts w:eastAsia="Batang" w:cs="Arial"/>
                <w:lang w:eastAsia="ko-KR"/>
              </w:rPr>
              <w:t xml:space="preserve">, Friday, </w:t>
            </w:r>
            <w:r>
              <w:rPr>
                <w:rFonts w:eastAsia="Batang" w:cs="Arial"/>
                <w:lang w:eastAsia="ko-KR"/>
              </w:rPr>
              <w:t>15:43</w:t>
            </w:r>
          </w:p>
          <w:p w14:paraId="737358E4" w14:textId="77777777" w:rsidR="001E1A81" w:rsidRDefault="001E1A81" w:rsidP="001E1A81">
            <w:pPr>
              <w:rPr>
                <w:rFonts w:eastAsia="Batang" w:cs="Arial"/>
                <w:lang w:eastAsia="ko-KR"/>
              </w:rPr>
            </w:pPr>
            <w:r>
              <w:rPr>
                <w:rFonts w:eastAsia="Batang" w:cs="Arial"/>
                <w:lang w:eastAsia="ko-KR"/>
              </w:rPr>
              <w:t>Accept Ivo’s point</w:t>
            </w:r>
          </w:p>
          <w:p w14:paraId="2B26255B" w14:textId="77777777" w:rsidR="001E1A81" w:rsidRDefault="001E1A81" w:rsidP="001E1A81">
            <w:pPr>
              <w:rPr>
                <w:rFonts w:eastAsia="Batang" w:cs="Arial"/>
                <w:lang w:eastAsia="ko-KR"/>
              </w:rPr>
            </w:pPr>
          </w:p>
          <w:p w14:paraId="7173D7B7" w14:textId="77777777" w:rsidR="001E1A81" w:rsidRPr="00A31A87" w:rsidRDefault="001E1A81" w:rsidP="001E1A81">
            <w:pPr>
              <w:rPr>
                <w:rFonts w:eastAsia="Batang" w:cs="Arial"/>
                <w:lang w:eastAsia="ko-KR"/>
              </w:rPr>
            </w:pPr>
            <w:r>
              <w:rPr>
                <w:rFonts w:eastAsia="Batang" w:cs="Arial"/>
                <w:lang w:eastAsia="ko-KR"/>
              </w:rPr>
              <w:t>Scott</w:t>
            </w:r>
            <w:r w:rsidRPr="00A31A87">
              <w:rPr>
                <w:rFonts w:eastAsia="Batang" w:cs="Arial"/>
                <w:lang w:eastAsia="ko-KR"/>
              </w:rPr>
              <w:t>, Friday, 1</w:t>
            </w:r>
            <w:r>
              <w:rPr>
                <w:rFonts w:eastAsia="Batang" w:cs="Arial"/>
                <w:lang w:eastAsia="ko-KR"/>
              </w:rPr>
              <w:t>6:02</w:t>
            </w:r>
          </w:p>
          <w:p w14:paraId="04278883" w14:textId="77777777" w:rsidR="001E1A81" w:rsidRDefault="001E1A81" w:rsidP="001E1A81">
            <w:pPr>
              <w:rPr>
                <w:rFonts w:eastAsia="Batang" w:cs="Arial"/>
                <w:lang w:eastAsia="ko-KR"/>
              </w:rPr>
            </w:pPr>
            <w:r w:rsidRPr="00A31A87">
              <w:rPr>
                <w:rFonts w:eastAsia="Batang" w:cs="Arial"/>
                <w:lang w:eastAsia="ko-KR"/>
              </w:rPr>
              <w:t>Provides draft revision</w:t>
            </w:r>
          </w:p>
          <w:p w14:paraId="7BACB4F8" w14:textId="77777777" w:rsidR="001E1A81" w:rsidRDefault="001E1A81" w:rsidP="001E1A81">
            <w:pPr>
              <w:rPr>
                <w:rFonts w:eastAsia="Batang" w:cs="Arial"/>
                <w:lang w:eastAsia="ko-KR"/>
              </w:rPr>
            </w:pPr>
          </w:p>
          <w:p w14:paraId="2BA794D1" w14:textId="77777777" w:rsidR="001E1A81" w:rsidRPr="00132D91" w:rsidRDefault="001E1A81" w:rsidP="001E1A81">
            <w:pPr>
              <w:rPr>
                <w:rFonts w:eastAsia="Batang" w:cs="Arial"/>
                <w:lang w:eastAsia="ko-KR"/>
              </w:rPr>
            </w:pPr>
            <w:r>
              <w:rPr>
                <w:rFonts w:eastAsia="Batang" w:cs="Arial"/>
                <w:lang w:eastAsia="ko-KR"/>
              </w:rPr>
              <w:lastRenderedPageBreak/>
              <w:t>Mohamed</w:t>
            </w:r>
            <w:r w:rsidRPr="00132D91">
              <w:rPr>
                <w:rFonts w:eastAsia="Batang" w:cs="Arial"/>
                <w:lang w:eastAsia="ko-KR"/>
              </w:rPr>
              <w:t>, Friday, 16:</w:t>
            </w:r>
            <w:r>
              <w:rPr>
                <w:rFonts w:eastAsia="Batang" w:cs="Arial"/>
                <w:lang w:eastAsia="ko-KR"/>
              </w:rPr>
              <w:t>12</w:t>
            </w:r>
          </w:p>
          <w:p w14:paraId="5704E02E" w14:textId="77777777" w:rsidR="001E1A81" w:rsidRDefault="001E1A81" w:rsidP="001E1A81">
            <w:pPr>
              <w:rPr>
                <w:rFonts w:eastAsia="Batang" w:cs="Arial"/>
                <w:lang w:eastAsia="ko-KR"/>
              </w:rPr>
            </w:pPr>
            <w:r w:rsidRPr="00132D91">
              <w:rPr>
                <w:rFonts w:eastAsia="Batang" w:cs="Arial"/>
                <w:lang w:eastAsia="ko-KR"/>
              </w:rPr>
              <w:t>Rev required</w:t>
            </w:r>
          </w:p>
          <w:p w14:paraId="71191EC6" w14:textId="77777777" w:rsidR="001E1A81" w:rsidRDefault="001E1A81" w:rsidP="001E1A81">
            <w:pPr>
              <w:rPr>
                <w:rFonts w:eastAsia="Batang" w:cs="Arial"/>
                <w:lang w:eastAsia="ko-KR"/>
              </w:rPr>
            </w:pPr>
          </w:p>
          <w:p w14:paraId="6BBE7881" w14:textId="77777777" w:rsidR="001E1A81" w:rsidRPr="00A31A87" w:rsidRDefault="001E1A81" w:rsidP="001E1A81">
            <w:pPr>
              <w:rPr>
                <w:rFonts w:eastAsia="Batang" w:cs="Arial"/>
                <w:lang w:eastAsia="ko-KR"/>
              </w:rPr>
            </w:pPr>
            <w:r>
              <w:rPr>
                <w:rFonts w:eastAsia="Batang" w:cs="Arial"/>
                <w:lang w:eastAsia="ko-KR"/>
              </w:rPr>
              <w:t>Scott</w:t>
            </w:r>
            <w:r w:rsidRPr="00A31A87">
              <w:rPr>
                <w:rFonts w:eastAsia="Batang" w:cs="Arial"/>
                <w:lang w:eastAsia="ko-KR"/>
              </w:rPr>
              <w:t>, Friday, 1</w:t>
            </w:r>
            <w:r>
              <w:rPr>
                <w:rFonts w:eastAsia="Batang" w:cs="Arial"/>
                <w:lang w:eastAsia="ko-KR"/>
              </w:rPr>
              <w:t>6:26</w:t>
            </w:r>
          </w:p>
          <w:p w14:paraId="0521E055" w14:textId="77777777" w:rsidR="001E1A81" w:rsidRDefault="001E1A81" w:rsidP="001E1A81">
            <w:pPr>
              <w:rPr>
                <w:rFonts w:eastAsia="Batang" w:cs="Arial"/>
                <w:lang w:eastAsia="ko-KR"/>
              </w:rPr>
            </w:pPr>
            <w:r w:rsidRPr="00A31A87">
              <w:rPr>
                <w:rFonts w:eastAsia="Batang" w:cs="Arial"/>
                <w:lang w:eastAsia="ko-KR"/>
              </w:rPr>
              <w:t>Provides draft revision</w:t>
            </w:r>
          </w:p>
          <w:p w14:paraId="7FA7CCE8" w14:textId="77777777" w:rsidR="001E1A81" w:rsidRDefault="001E1A81" w:rsidP="001E1A81">
            <w:pPr>
              <w:rPr>
                <w:rFonts w:eastAsia="Batang" w:cs="Arial"/>
                <w:lang w:eastAsia="ko-KR"/>
              </w:rPr>
            </w:pPr>
          </w:p>
          <w:p w14:paraId="636CCAAD" w14:textId="77777777" w:rsidR="001E1A81" w:rsidRPr="00132D91" w:rsidRDefault="001E1A81" w:rsidP="001E1A81">
            <w:pPr>
              <w:rPr>
                <w:rFonts w:eastAsia="Batang" w:cs="Arial"/>
                <w:lang w:eastAsia="ko-KR"/>
              </w:rPr>
            </w:pPr>
            <w:r>
              <w:rPr>
                <w:rFonts w:eastAsia="Batang" w:cs="Arial"/>
                <w:lang w:eastAsia="ko-KR"/>
              </w:rPr>
              <w:t>Mohamed</w:t>
            </w:r>
            <w:r w:rsidRPr="00132D91">
              <w:rPr>
                <w:rFonts w:eastAsia="Batang" w:cs="Arial"/>
                <w:lang w:eastAsia="ko-KR"/>
              </w:rPr>
              <w:t>, Friday, 16:</w:t>
            </w:r>
            <w:r>
              <w:rPr>
                <w:rFonts w:eastAsia="Batang" w:cs="Arial"/>
                <w:lang w:eastAsia="ko-KR"/>
              </w:rPr>
              <w:t>28</w:t>
            </w:r>
          </w:p>
          <w:p w14:paraId="5FA84C5A" w14:textId="77777777" w:rsidR="001E1A81" w:rsidRDefault="001E1A81" w:rsidP="001E1A81">
            <w:pPr>
              <w:rPr>
                <w:rFonts w:eastAsia="Batang" w:cs="Arial"/>
                <w:lang w:eastAsia="ko-KR"/>
              </w:rPr>
            </w:pPr>
            <w:r>
              <w:rPr>
                <w:rFonts w:eastAsia="Batang" w:cs="Arial"/>
                <w:lang w:eastAsia="ko-KR"/>
              </w:rPr>
              <w:t>Ok with draft revision</w:t>
            </w:r>
          </w:p>
          <w:p w14:paraId="5685FC0D" w14:textId="77777777" w:rsidR="001E1A81" w:rsidRDefault="001E1A81" w:rsidP="001E1A81">
            <w:pPr>
              <w:rPr>
                <w:rFonts w:eastAsia="Batang" w:cs="Arial"/>
                <w:lang w:eastAsia="ko-KR"/>
              </w:rPr>
            </w:pPr>
          </w:p>
          <w:p w14:paraId="6D235304" w14:textId="77777777" w:rsidR="001E1A81" w:rsidRDefault="001E1A81" w:rsidP="001E1A81">
            <w:pPr>
              <w:rPr>
                <w:rFonts w:eastAsia="Batang" w:cs="Arial"/>
                <w:lang w:eastAsia="ko-KR"/>
              </w:rPr>
            </w:pPr>
            <w:r>
              <w:rPr>
                <w:rFonts w:eastAsia="Batang" w:cs="Arial"/>
                <w:lang w:eastAsia="ko-KR"/>
              </w:rPr>
              <w:t>Ivo, Monday, 13:09</w:t>
            </w:r>
          </w:p>
          <w:p w14:paraId="7F34A78D" w14:textId="77777777" w:rsidR="001E1A81" w:rsidRDefault="001E1A81" w:rsidP="001E1A81">
            <w:pPr>
              <w:rPr>
                <w:rFonts w:eastAsia="Batang" w:cs="Arial"/>
                <w:lang w:eastAsia="ko-KR"/>
              </w:rPr>
            </w:pPr>
            <w:r>
              <w:rPr>
                <w:rFonts w:eastAsia="Batang" w:cs="Arial"/>
                <w:lang w:eastAsia="ko-KR"/>
              </w:rPr>
              <w:t>Ok with draft revision, would like to co-sign</w:t>
            </w:r>
          </w:p>
          <w:p w14:paraId="220CCA08" w14:textId="77777777" w:rsidR="001E1A81" w:rsidRDefault="001E1A81" w:rsidP="001E1A81">
            <w:pPr>
              <w:rPr>
                <w:rFonts w:eastAsia="Batang" w:cs="Arial"/>
                <w:lang w:eastAsia="ko-KR"/>
              </w:rPr>
            </w:pPr>
          </w:p>
          <w:p w14:paraId="5FAF477B" w14:textId="77777777" w:rsidR="001E1A81" w:rsidRDefault="001E1A81" w:rsidP="001E1A81">
            <w:pPr>
              <w:rPr>
                <w:rFonts w:eastAsia="Batang" w:cs="Arial"/>
                <w:lang w:eastAsia="ko-KR"/>
              </w:rPr>
            </w:pPr>
            <w:r>
              <w:rPr>
                <w:rFonts w:eastAsia="Batang" w:cs="Arial"/>
                <w:lang w:eastAsia="ko-KR"/>
              </w:rPr>
              <w:t>Scott, Monday, 13:30</w:t>
            </w:r>
          </w:p>
          <w:p w14:paraId="62562AD3" w14:textId="77777777" w:rsidR="001E1A81" w:rsidRDefault="001E1A81" w:rsidP="001E1A81">
            <w:pPr>
              <w:rPr>
                <w:rFonts w:eastAsia="Batang" w:cs="Arial"/>
                <w:lang w:eastAsia="ko-KR"/>
              </w:rPr>
            </w:pPr>
            <w:r>
              <w:rPr>
                <w:rFonts w:eastAsia="Batang" w:cs="Arial"/>
                <w:lang w:eastAsia="ko-KR"/>
              </w:rPr>
              <w:t>Will add Ericsson as co-signer</w:t>
            </w:r>
          </w:p>
          <w:p w14:paraId="31782403" w14:textId="77777777" w:rsidR="001E1A81" w:rsidRDefault="001E1A81" w:rsidP="001E1A81">
            <w:pPr>
              <w:rPr>
                <w:rFonts w:eastAsia="Batang" w:cs="Arial"/>
                <w:lang w:eastAsia="ko-KR"/>
              </w:rPr>
            </w:pPr>
          </w:p>
        </w:tc>
      </w:tr>
      <w:tr w:rsidR="001E1A81" w:rsidRPr="00D95972" w14:paraId="1F78BC93" w14:textId="77777777" w:rsidTr="00082094">
        <w:trPr>
          <w:gridAfter w:val="1"/>
          <w:wAfter w:w="4191" w:type="dxa"/>
        </w:trPr>
        <w:tc>
          <w:tcPr>
            <w:tcW w:w="976" w:type="dxa"/>
            <w:tcBorders>
              <w:top w:val="nil"/>
              <w:left w:val="thinThickThinSmallGap" w:sz="24" w:space="0" w:color="auto"/>
              <w:bottom w:val="nil"/>
            </w:tcBorders>
            <w:shd w:val="clear" w:color="auto" w:fill="auto"/>
          </w:tcPr>
          <w:p w14:paraId="2B72A962"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8D8CD2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043F024" w14:textId="3BB7D99A" w:rsidR="001E1A81" w:rsidRPr="00D95972" w:rsidRDefault="001E1A81" w:rsidP="001E1A81">
            <w:pPr>
              <w:overflowPunct/>
              <w:autoSpaceDE/>
              <w:autoSpaceDN/>
              <w:adjustRightInd/>
              <w:textAlignment w:val="auto"/>
              <w:rPr>
                <w:rFonts w:cs="Arial"/>
                <w:lang w:val="en-US"/>
              </w:rPr>
            </w:pPr>
            <w:r w:rsidRPr="00082094">
              <w:t>C1-213767</w:t>
            </w:r>
          </w:p>
        </w:tc>
        <w:tc>
          <w:tcPr>
            <w:tcW w:w="4191" w:type="dxa"/>
            <w:gridSpan w:val="3"/>
            <w:tcBorders>
              <w:top w:val="single" w:sz="4" w:space="0" w:color="auto"/>
              <w:bottom w:val="single" w:sz="4" w:space="0" w:color="auto"/>
            </w:tcBorders>
            <w:shd w:val="clear" w:color="auto" w:fill="FFFF00"/>
          </w:tcPr>
          <w:p w14:paraId="29608925" w14:textId="2E1B7F04" w:rsidR="001E1A81" w:rsidRPr="00D95972" w:rsidRDefault="001E1A81" w:rsidP="001E1A81">
            <w:pPr>
              <w:rPr>
                <w:rFonts w:cs="Arial"/>
              </w:rPr>
            </w:pPr>
            <w:r>
              <w:rPr>
                <w:rFonts w:cs="Arial"/>
              </w:rPr>
              <w:t xml:space="preserve">TS24.554: Broadcast mode </w:t>
            </w:r>
            <w:proofErr w:type="spellStart"/>
            <w:r>
              <w:rPr>
                <w:rFonts w:cs="Arial"/>
              </w:rPr>
              <w:t>communicaiton</w:t>
            </w:r>
            <w:proofErr w:type="spellEnd"/>
            <w:r>
              <w:rPr>
                <w:rFonts w:cs="Arial"/>
              </w:rPr>
              <w:t xml:space="preserve"> over PC5 interface</w:t>
            </w:r>
          </w:p>
        </w:tc>
        <w:tc>
          <w:tcPr>
            <w:tcW w:w="1767" w:type="dxa"/>
            <w:tcBorders>
              <w:top w:val="single" w:sz="4" w:space="0" w:color="auto"/>
              <w:bottom w:val="single" w:sz="4" w:space="0" w:color="auto"/>
            </w:tcBorders>
            <w:shd w:val="clear" w:color="auto" w:fill="FFFF00"/>
          </w:tcPr>
          <w:p w14:paraId="777A11C7" w14:textId="6FE495FD" w:rsidR="001E1A81" w:rsidRPr="00D95972" w:rsidRDefault="001E1A81" w:rsidP="001E1A81">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08E81F" w14:textId="2F5B0D70"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D48F3" w14:textId="77777777" w:rsidR="00636CFD" w:rsidRDefault="00636CFD" w:rsidP="00636CFD">
            <w:pPr>
              <w:rPr>
                <w:rFonts w:eastAsia="Batang" w:cs="Arial"/>
                <w:lang w:eastAsia="ko-KR"/>
              </w:rPr>
            </w:pPr>
            <w:r>
              <w:rPr>
                <w:rFonts w:eastAsia="Batang" w:cs="Arial"/>
                <w:lang w:eastAsia="ko-KR"/>
              </w:rPr>
              <w:t>Current status: Agreed</w:t>
            </w:r>
          </w:p>
          <w:p w14:paraId="531F4559" w14:textId="77777777" w:rsidR="001E1A81" w:rsidRDefault="001E1A81" w:rsidP="001E1A81">
            <w:pPr>
              <w:rPr>
                <w:rFonts w:eastAsia="Batang" w:cs="Arial"/>
                <w:lang w:eastAsia="ko-KR"/>
              </w:rPr>
            </w:pPr>
            <w:r>
              <w:rPr>
                <w:rFonts w:eastAsia="Batang" w:cs="Arial"/>
                <w:lang w:eastAsia="ko-KR"/>
              </w:rPr>
              <w:t>Revision of C1-213007</w:t>
            </w:r>
          </w:p>
          <w:p w14:paraId="71B441FE" w14:textId="77777777" w:rsidR="001E1A81" w:rsidRDefault="001E1A81" w:rsidP="001E1A81">
            <w:pPr>
              <w:rPr>
                <w:rFonts w:eastAsia="Batang" w:cs="Arial"/>
                <w:lang w:eastAsia="ko-KR"/>
              </w:rPr>
            </w:pPr>
          </w:p>
          <w:p w14:paraId="2B54A53C" w14:textId="77777777" w:rsidR="001E1A81" w:rsidRDefault="001E1A81" w:rsidP="001E1A81">
            <w:pPr>
              <w:rPr>
                <w:rFonts w:eastAsia="Batang" w:cs="Arial"/>
                <w:lang w:eastAsia="ko-KR"/>
              </w:rPr>
            </w:pPr>
            <w:r>
              <w:rPr>
                <w:rFonts w:eastAsia="Batang" w:cs="Arial"/>
                <w:lang w:eastAsia="ko-KR"/>
              </w:rPr>
              <w:t>--------------------------------------------------------</w:t>
            </w:r>
          </w:p>
          <w:p w14:paraId="6953C14A" w14:textId="77777777" w:rsidR="001E1A81" w:rsidRDefault="001E1A81" w:rsidP="001E1A81">
            <w:pPr>
              <w:rPr>
                <w:rFonts w:eastAsia="Batang" w:cs="Arial"/>
                <w:lang w:eastAsia="ko-KR"/>
              </w:rPr>
            </w:pPr>
            <w:r>
              <w:rPr>
                <w:rFonts w:eastAsia="Batang" w:cs="Arial"/>
                <w:lang w:eastAsia="ko-KR"/>
              </w:rPr>
              <w:t>Mohamed, Thursday, 2:04</w:t>
            </w:r>
          </w:p>
          <w:p w14:paraId="4D2B338F" w14:textId="77777777" w:rsidR="001E1A81" w:rsidRDefault="001E1A81" w:rsidP="001E1A81">
            <w:pPr>
              <w:rPr>
                <w:rFonts w:eastAsia="Batang" w:cs="Arial"/>
                <w:lang w:eastAsia="ko-KR"/>
              </w:rPr>
            </w:pPr>
            <w:r>
              <w:rPr>
                <w:rFonts w:eastAsia="Batang" w:cs="Arial"/>
                <w:lang w:eastAsia="ko-KR"/>
              </w:rPr>
              <w:t>Rev required</w:t>
            </w:r>
          </w:p>
          <w:p w14:paraId="0D65E293" w14:textId="77777777" w:rsidR="001E1A81" w:rsidRDefault="001E1A81" w:rsidP="001E1A81">
            <w:pPr>
              <w:rPr>
                <w:rFonts w:eastAsia="Batang" w:cs="Arial"/>
                <w:lang w:eastAsia="ko-KR"/>
              </w:rPr>
            </w:pPr>
          </w:p>
          <w:p w14:paraId="18B1CAEA" w14:textId="77777777" w:rsidR="001E1A81" w:rsidRDefault="001E1A81" w:rsidP="001E1A81">
            <w:pPr>
              <w:rPr>
                <w:rFonts w:eastAsia="Batang" w:cs="Arial"/>
                <w:lang w:eastAsia="ko-KR"/>
              </w:rPr>
            </w:pPr>
            <w:r>
              <w:rPr>
                <w:rFonts w:eastAsia="Batang" w:cs="Arial"/>
                <w:lang w:eastAsia="ko-KR"/>
              </w:rPr>
              <w:t>Rae, Thursday, 3:23</w:t>
            </w:r>
          </w:p>
          <w:p w14:paraId="77C23E9B" w14:textId="77777777" w:rsidR="001E1A81" w:rsidRDefault="001E1A81" w:rsidP="001E1A81">
            <w:pPr>
              <w:rPr>
                <w:rFonts w:eastAsia="Batang" w:cs="Arial"/>
                <w:lang w:eastAsia="ko-KR"/>
              </w:rPr>
            </w:pPr>
            <w:r>
              <w:rPr>
                <w:rFonts w:eastAsia="Batang" w:cs="Arial"/>
                <w:lang w:eastAsia="ko-KR"/>
              </w:rPr>
              <w:t>Rev required</w:t>
            </w:r>
          </w:p>
          <w:p w14:paraId="71E8CB13" w14:textId="77777777" w:rsidR="001E1A81" w:rsidRDefault="001E1A81" w:rsidP="001E1A81">
            <w:pPr>
              <w:rPr>
                <w:rFonts w:eastAsia="Batang" w:cs="Arial"/>
                <w:lang w:eastAsia="ko-KR"/>
              </w:rPr>
            </w:pPr>
          </w:p>
          <w:p w14:paraId="0AC38108" w14:textId="77777777" w:rsidR="001E1A81" w:rsidRDefault="001E1A81" w:rsidP="001E1A81">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5:17</w:t>
            </w:r>
          </w:p>
          <w:p w14:paraId="0939BD64" w14:textId="77777777" w:rsidR="001E1A81" w:rsidRDefault="001E1A81" w:rsidP="001E1A81">
            <w:pPr>
              <w:rPr>
                <w:rFonts w:eastAsia="Batang" w:cs="Arial"/>
                <w:lang w:eastAsia="ko-KR"/>
              </w:rPr>
            </w:pPr>
            <w:r>
              <w:rPr>
                <w:rFonts w:eastAsia="Batang" w:cs="Arial"/>
                <w:lang w:eastAsia="ko-KR"/>
              </w:rPr>
              <w:t>Answers comments</w:t>
            </w:r>
          </w:p>
          <w:p w14:paraId="072362A0" w14:textId="77777777" w:rsidR="001E1A81" w:rsidRDefault="001E1A81" w:rsidP="001E1A81">
            <w:pPr>
              <w:rPr>
                <w:rFonts w:eastAsia="Batang" w:cs="Arial"/>
                <w:lang w:eastAsia="ko-KR"/>
              </w:rPr>
            </w:pPr>
          </w:p>
          <w:p w14:paraId="738B3790" w14:textId="77777777" w:rsidR="001E1A81" w:rsidRDefault="001E1A81" w:rsidP="001E1A81">
            <w:pPr>
              <w:rPr>
                <w:rFonts w:eastAsia="Batang" w:cs="Arial"/>
                <w:lang w:eastAsia="ko-KR"/>
              </w:rPr>
            </w:pPr>
            <w:r>
              <w:rPr>
                <w:rFonts w:eastAsia="Batang" w:cs="Arial"/>
                <w:lang w:eastAsia="ko-KR"/>
              </w:rPr>
              <w:t>Ivo, Thursday, 8:31</w:t>
            </w:r>
          </w:p>
          <w:p w14:paraId="3EDF8C4B" w14:textId="77777777" w:rsidR="001E1A81" w:rsidRDefault="001E1A81" w:rsidP="001E1A81">
            <w:pPr>
              <w:rPr>
                <w:rFonts w:eastAsia="Batang" w:cs="Arial"/>
                <w:lang w:eastAsia="ko-KR"/>
              </w:rPr>
            </w:pPr>
            <w:r>
              <w:rPr>
                <w:rFonts w:eastAsia="Batang" w:cs="Arial"/>
                <w:lang w:eastAsia="ko-KR"/>
              </w:rPr>
              <w:t>Rev required</w:t>
            </w:r>
          </w:p>
          <w:p w14:paraId="2115F230" w14:textId="77777777" w:rsidR="001E1A81" w:rsidRDefault="001E1A81" w:rsidP="001E1A81">
            <w:pPr>
              <w:rPr>
                <w:rFonts w:eastAsia="Batang" w:cs="Arial"/>
                <w:lang w:eastAsia="ko-KR"/>
              </w:rPr>
            </w:pPr>
          </w:p>
          <w:p w14:paraId="61F8E637" w14:textId="77777777" w:rsidR="001E1A81" w:rsidRDefault="001E1A81" w:rsidP="001E1A81">
            <w:pPr>
              <w:rPr>
                <w:rFonts w:eastAsia="Batang" w:cs="Arial"/>
                <w:lang w:eastAsia="ko-KR"/>
              </w:rPr>
            </w:pPr>
            <w:r>
              <w:rPr>
                <w:rFonts w:eastAsia="Batang" w:cs="Arial"/>
                <w:lang w:eastAsia="ko-KR"/>
              </w:rPr>
              <w:t>Mohamed, Thursday, 9:49</w:t>
            </w:r>
          </w:p>
          <w:p w14:paraId="24A4B076" w14:textId="77777777" w:rsidR="001E1A81" w:rsidRDefault="001E1A81" w:rsidP="001E1A81">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5D126898" w14:textId="77777777" w:rsidR="001E1A81" w:rsidRDefault="001E1A81" w:rsidP="001E1A81">
            <w:pPr>
              <w:rPr>
                <w:rFonts w:eastAsia="Batang" w:cs="Arial"/>
                <w:lang w:eastAsia="ko-KR"/>
              </w:rPr>
            </w:pPr>
          </w:p>
          <w:p w14:paraId="2643853C" w14:textId="77777777" w:rsidR="001E1A81" w:rsidRDefault="001E1A81" w:rsidP="001E1A81">
            <w:pPr>
              <w:rPr>
                <w:rFonts w:eastAsia="Batang" w:cs="Arial"/>
                <w:lang w:eastAsia="ko-KR"/>
              </w:rPr>
            </w:pPr>
            <w:r>
              <w:rPr>
                <w:rFonts w:eastAsia="Batang" w:cs="Arial"/>
                <w:lang w:eastAsia="ko-KR"/>
              </w:rPr>
              <w:t>Sunghoon, Thursday, 12:22</w:t>
            </w:r>
          </w:p>
          <w:p w14:paraId="075B0580" w14:textId="77777777" w:rsidR="001E1A81" w:rsidRDefault="001E1A81" w:rsidP="001E1A81">
            <w:pPr>
              <w:rPr>
                <w:rFonts w:eastAsia="Batang" w:cs="Arial"/>
                <w:lang w:eastAsia="ko-KR"/>
              </w:rPr>
            </w:pPr>
            <w:r>
              <w:rPr>
                <w:rFonts w:eastAsia="Batang" w:cs="Arial"/>
                <w:lang w:eastAsia="ko-KR"/>
              </w:rPr>
              <w:t>Rev required</w:t>
            </w:r>
          </w:p>
          <w:p w14:paraId="49EEA38A" w14:textId="77777777" w:rsidR="001E1A81" w:rsidRDefault="001E1A81" w:rsidP="001E1A81">
            <w:pPr>
              <w:rPr>
                <w:rFonts w:eastAsia="Batang" w:cs="Arial"/>
                <w:lang w:eastAsia="ko-KR"/>
              </w:rPr>
            </w:pPr>
          </w:p>
          <w:p w14:paraId="6304CD22" w14:textId="77777777" w:rsidR="001E1A81" w:rsidRDefault="001E1A81" w:rsidP="001E1A81">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13:32</w:t>
            </w:r>
          </w:p>
          <w:p w14:paraId="4A3E6FB0" w14:textId="77777777" w:rsidR="001E1A81" w:rsidRDefault="001E1A81" w:rsidP="001E1A81">
            <w:pPr>
              <w:rPr>
                <w:rFonts w:eastAsia="Batang" w:cs="Arial"/>
                <w:lang w:eastAsia="ko-KR"/>
              </w:rPr>
            </w:pPr>
            <w:r>
              <w:rPr>
                <w:rFonts w:eastAsia="Batang" w:cs="Arial"/>
                <w:lang w:eastAsia="ko-KR"/>
              </w:rPr>
              <w:t>Answers comments</w:t>
            </w:r>
          </w:p>
          <w:p w14:paraId="584F80B6" w14:textId="77777777" w:rsidR="001E1A81" w:rsidRDefault="001E1A81" w:rsidP="001E1A81">
            <w:pPr>
              <w:rPr>
                <w:rFonts w:eastAsia="Batang" w:cs="Arial"/>
                <w:lang w:eastAsia="ko-KR"/>
              </w:rPr>
            </w:pPr>
          </w:p>
          <w:p w14:paraId="7D09B4C8" w14:textId="77777777" w:rsidR="001E1A81" w:rsidRDefault="001E1A81" w:rsidP="001E1A81">
            <w:pPr>
              <w:rPr>
                <w:rFonts w:eastAsia="Batang" w:cs="Arial"/>
                <w:lang w:eastAsia="ko-KR"/>
              </w:rPr>
            </w:pPr>
            <w:r>
              <w:rPr>
                <w:rFonts w:eastAsia="Batang" w:cs="Arial"/>
                <w:lang w:eastAsia="ko-KR"/>
              </w:rPr>
              <w:t>Mohamed, Thursday, 13:41</w:t>
            </w:r>
          </w:p>
          <w:p w14:paraId="786967B8" w14:textId="77777777" w:rsidR="001E1A81" w:rsidRDefault="001E1A81" w:rsidP="001E1A81">
            <w:pPr>
              <w:rPr>
                <w:rFonts w:eastAsia="Batang" w:cs="Arial"/>
                <w:lang w:eastAsia="ko-KR"/>
              </w:rPr>
            </w:pPr>
            <w:r>
              <w:rPr>
                <w:rFonts w:eastAsia="Batang" w:cs="Arial"/>
                <w:lang w:eastAsia="ko-KR"/>
              </w:rPr>
              <w:t>Makes proposal</w:t>
            </w:r>
          </w:p>
          <w:p w14:paraId="7EBD02D7" w14:textId="77777777" w:rsidR="001E1A81" w:rsidRDefault="001E1A81" w:rsidP="001E1A81">
            <w:pPr>
              <w:rPr>
                <w:rFonts w:eastAsia="Batang" w:cs="Arial"/>
                <w:lang w:eastAsia="ko-KR"/>
              </w:rPr>
            </w:pPr>
          </w:p>
          <w:p w14:paraId="3422DBD5" w14:textId="77777777" w:rsidR="001E1A81" w:rsidRDefault="001E1A81" w:rsidP="001E1A81">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13:44</w:t>
            </w:r>
          </w:p>
          <w:p w14:paraId="3858393F" w14:textId="77777777" w:rsidR="001E1A81" w:rsidRDefault="001E1A81" w:rsidP="001E1A81">
            <w:pPr>
              <w:rPr>
                <w:rFonts w:eastAsia="Batang" w:cs="Arial"/>
                <w:lang w:eastAsia="ko-KR"/>
              </w:rPr>
            </w:pPr>
            <w:r>
              <w:rPr>
                <w:rFonts w:eastAsia="Batang" w:cs="Arial"/>
                <w:lang w:eastAsia="ko-KR"/>
              </w:rPr>
              <w:t>Answers comments</w:t>
            </w:r>
          </w:p>
          <w:p w14:paraId="2B98E893" w14:textId="77777777" w:rsidR="001E1A81" w:rsidRDefault="001E1A81" w:rsidP="001E1A81">
            <w:pPr>
              <w:rPr>
                <w:rFonts w:eastAsia="Batang" w:cs="Arial"/>
                <w:lang w:eastAsia="ko-KR"/>
              </w:rPr>
            </w:pPr>
          </w:p>
          <w:p w14:paraId="241F1C35" w14:textId="77777777" w:rsidR="001E1A81" w:rsidRPr="00DB3740" w:rsidRDefault="001E1A81" w:rsidP="001E1A81">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8:45</w:t>
            </w:r>
          </w:p>
          <w:p w14:paraId="5889D7B2" w14:textId="77777777" w:rsidR="001E1A81" w:rsidRDefault="001E1A81" w:rsidP="001E1A81">
            <w:pPr>
              <w:rPr>
                <w:rFonts w:eastAsia="Batang" w:cs="Arial"/>
                <w:lang w:eastAsia="ko-KR"/>
              </w:rPr>
            </w:pPr>
            <w:r w:rsidRPr="00DB3740">
              <w:rPr>
                <w:rFonts w:eastAsia="Batang" w:cs="Arial"/>
                <w:lang w:eastAsia="ko-KR"/>
              </w:rPr>
              <w:t>Rev required</w:t>
            </w:r>
          </w:p>
          <w:p w14:paraId="3B24BB94" w14:textId="77777777" w:rsidR="001E1A81" w:rsidRDefault="001E1A81" w:rsidP="001E1A81">
            <w:pPr>
              <w:rPr>
                <w:rFonts w:eastAsia="Batang" w:cs="Arial"/>
                <w:lang w:eastAsia="ko-KR"/>
              </w:rPr>
            </w:pPr>
          </w:p>
          <w:p w14:paraId="0B3CF689" w14:textId="77777777" w:rsidR="001E1A81" w:rsidRPr="007A116E" w:rsidRDefault="001E1A81" w:rsidP="001E1A81">
            <w:pPr>
              <w:rPr>
                <w:rFonts w:eastAsia="Batang" w:cs="Arial"/>
                <w:lang w:eastAsia="ko-KR"/>
              </w:rPr>
            </w:pPr>
            <w:r>
              <w:rPr>
                <w:rFonts w:eastAsia="Batang" w:cs="Arial"/>
                <w:lang w:eastAsia="ko-KR"/>
              </w:rPr>
              <w:t>Sunghoon</w:t>
            </w:r>
            <w:r w:rsidRPr="007A116E">
              <w:rPr>
                <w:rFonts w:eastAsia="Batang" w:cs="Arial"/>
                <w:lang w:eastAsia="ko-KR"/>
              </w:rPr>
              <w:t xml:space="preserve">, Friday, </w:t>
            </w:r>
            <w:r>
              <w:rPr>
                <w:rFonts w:eastAsia="Batang" w:cs="Arial"/>
                <w:lang w:eastAsia="ko-KR"/>
              </w:rPr>
              <w:t>9:11</w:t>
            </w:r>
          </w:p>
          <w:p w14:paraId="3CCA8A1C" w14:textId="77777777" w:rsidR="001E1A81" w:rsidRDefault="001E1A81" w:rsidP="001E1A81">
            <w:pPr>
              <w:rPr>
                <w:rFonts w:eastAsia="Batang" w:cs="Arial"/>
                <w:lang w:eastAsia="ko-KR"/>
              </w:rPr>
            </w:pPr>
            <w:r>
              <w:rPr>
                <w:rFonts w:eastAsia="Batang" w:cs="Arial"/>
                <w:lang w:eastAsia="ko-KR"/>
              </w:rPr>
              <w:t>Makes proposal</w:t>
            </w:r>
          </w:p>
          <w:p w14:paraId="412131AF" w14:textId="77777777" w:rsidR="001E1A81" w:rsidRDefault="001E1A81" w:rsidP="001E1A81">
            <w:pPr>
              <w:rPr>
                <w:rFonts w:eastAsia="Batang" w:cs="Arial"/>
                <w:lang w:eastAsia="ko-KR"/>
              </w:rPr>
            </w:pPr>
          </w:p>
          <w:p w14:paraId="317BD46D" w14:textId="77777777" w:rsidR="001E1A81" w:rsidRPr="007A116E" w:rsidRDefault="001E1A81" w:rsidP="001E1A81">
            <w:pPr>
              <w:rPr>
                <w:rFonts w:eastAsia="Batang" w:cs="Arial"/>
                <w:lang w:eastAsia="ko-KR"/>
              </w:rPr>
            </w:pPr>
            <w:r>
              <w:rPr>
                <w:rFonts w:eastAsia="Batang" w:cs="Arial"/>
                <w:lang w:eastAsia="ko-KR"/>
              </w:rPr>
              <w:t>Mohamed</w:t>
            </w:r>
            <w:r w:rsidRPr="007A116E">
              <w:rPr>
                <w:rFonts w:eastAsia="Batang" w:cs="Arial"/>
                <w:lang w:eastAsia="ko-KR"/>
              </w:rPr>
              <w:t xml:space="preserve">, Friday, </w:t>
            </w:r>
            <w:r>
              <w:rPr>
                <w:rFonts w:eastAsia="Batang" w:cs="Arial"/>
                <w:lang w:eastAsia="ko-KR"/>
              </w:rPr>
              <w:t>10:16</w:t>
            </w:r>
          </w:p>
          <w:p w14:paraId="769128DE" w14:textId="77777777" w:rsidR="001E1A81" w:rsidRDefault="001E1A81" w:rsidP="001E1A81">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39D9D398" w14:textId="77777777" w:rsidR="001E1A81" w:rsidRDefault="001E1A81" w:rsidP="001E1A81">
            <w:pPr>
              <w:rPr>
                <w:rFonts w:eastAsia="Batang" w:cs="Arial"/>
                <w:lang w:eastAsia="ko-KR"/>
              </w:rPr>
            </w:pPr>
          </w:p>
          <w:p w14:paraId="74974D4D" w14:textId="77777777" w:rsidR="001E1A81" w:rsidRPr="00057CFA" w:rsidRDefault="001E1A81" w:rsidP="001E1A81">
            <w:pPr>
              <w:rPr>
                <w:rFonts w:eastAsia="Batang" w:cs="Arial"/>
                <w:lang w:eastAsia="ko-KR"/>
              </w:rPr>
            </w:pPr>
            <w:proofErr w:type="spellStart"/>
            <w:r>
              <w:rPr>
                <w:rFonts w:eastAsia="Batang" w:cs="Arial"/>
                <w:lang w:eastAsia="ko-KR"/>
              </w:rPr>
              <w:t>Yizhong</w:t>
            </w:r>
            <w:proofErr w:type="spellEnd"/>
            <w:r w:rsidRPr="00057CFA">
              <w:rPr>
                <w:rFonts w:eastAsia="Batang" w:cs="Arial"/>
                <w:lang w:eastAsia="ko-KR"/>
              </w:rPr>
              <w:t>, Friday, 10:</w:t>
            </w:r>
            <w:r>
              <w:rPr>
                <w:rFonts w:eastAsia="Batang" w:cs="Arial"/>
                <w:lang w:eastAsia="ko-KR"/>
              </w:rPr>
              <w:t>58</w:t>
            </w:r>
          </w:p>
          <w:p w14:paraId="6B7D7011" w14:textId="77777777" w:rsidR="001E1A81" w:rsidRDefault="001E1A81" w:rsidP="001E1A81">
            <w:pPr>
              <w:rPr>
                <w:rFonts w:eastAsia="Batang" w:cs="Arial"/>
                <w:lang w:eastAsia="ko-KR"/>
              </w:rPr>
            </w:pPr>
            <w:r w:rsidRPr="00057CFA">
              <w:rPr>
                <w:rFonts w:eastAsia="Batang" w:cs="Arial"/>
                <w:lang w:eastAsia="ko-KR"/>
              </w:rPr>
              <w:t>Provides draft revision</w:t>
            </w:r>
          </w:p>
          <w:p w14:paraId="464127FF" w14:textId="77777777" w:rsidR="001E1A81" w:rsidRDefault="001E1A81" w:rsidP="001E1A81">
            <w:pPr>
              <w:rPr>
                <w:rFonts w:eastAsia="Batang" w:cs="Arial"/>
                <w:lang w:eastAsia="ko-KR"/>
              </w:rPr>
            </w:pPr>
          </w:p>
          <w:p w14:paraId="4CA84A29" w14:textId="77777777" w:rsidR="001E1A81" w:rsidRPr="007A116E" w:rsidRDefault="001E1A81" w:rsidP="001E1A81">
            <w:pPr>
              <w:rPr>
                <w:rFonts w:eastAsia="Batang" w:cs="Arial"/>
                <w:lang w:eastAsia="ko-KR"/>
              </w:rPr>
            </w:pPr>
            <w:r>
              <w:rPr>
                <w:rFonts w:eastAsia="Batang" w:cs="Arial"/>
                <w:lang w:eastAsia="ko-KR"/>
              </w:rPr>
              <w:t>Mohamed</w:t>
            </w:r>
            <w:r w:rsidRPr="007A116E">
              <w:rPr>
                <w:rFonts w:eastAsia="Batang" w:cs="Arial"/>
                <w:lang w:eastAsia="ko-KR"/>
              </w:rPr>
              <w:t xml:space="preserve">, Friday, </w:t>
            </w:r>
            <w:r>
              <w:rPr>
                <w:rFonts w:eastAsia="Batang" w:cs="Arial"/>
                <w:lang w:eastAsia="ko-KR"/>
              </w:rPr>
              <w:t>11:40</w:t>
            </w:r>
          </w:p>
          <w:p w14:paraId="6F31EFA4" w14:textId="77777777" w:rsidR="001E1A81" w:rsidRDefault="001E1A81" w:rsidP="001E1A81">
            <w:pPr>
              <w:rPr>
                <w:rFonts w:eastAsia="Batang" w:cs="Arial"/>
                <w:lang w:eastAsia="ko-KR"/>
              </w:rPr>
            </w:pPr>
            <w:r>
              <w:rPr>
                <w:rFonts w:eastAsia="Batang" w:cs="Arial"/>
                <w:lang w:eastAsia="ko-KR"/>
              </w:rPr>
              <w:t>Rev required</w:t>
            </w:r>
          </w:p>
          <w:p w14:paraId="69C3643B" w14:textId="77777777" w:rsidR="001E1A81" w:rsidRDefault="001E1A81" w:rsidP="001E1A81">
            <w:pPr>
              <w:rPr>
                <w:rFonts w:eastAsia="Batang" w:cs="Arial"/>
                <w:lang w:eastAsia="ko-KR"/>
              </w:rPr>
            </w:pPr>
          </w:p>
          <w:p w14:paraId="07E91CCE" w14:textId="77777777" w:rsidR="001E1A81" w:rsidRPr="00182065" w:rsidRDefault="001E1A81" w:rsidP="001E1A81">
            <w:pPr>
              <w:rPr>
                <w:rFonts w:eastAsia="Batang" w:cs="Arial"/>
                <w:lang w:eastAsia="ko-KR"/>
              </w:rPr>
            </w:pPr>
            <w:r>
              <w:rPr>
                <w:rFonts w:eastAsia="Batang" w:cs="Arial"/>
                <w:lang w:eastAsia="ko-KR"/>
              </w:rPr>
              <w:t>Sunghoon</w:t>
            </w:r>
            <w:r w:rsidRPr="00182065">
              <w:rPr>
                <w:rFonts w:eastAsia="Batang" w:cs="Arial"/>
                <w:lang w:eastAsia="ko-KR"/>
              </w:rPr>
              <w:t xml:space="preserve">, Friday, </w:t>
            </w:r>
            <w:r>
              <w:rPr>
                <w:rFonts w:eastAsia="Batang" w:cs="Arial"/>
                <w:lang w:eastAsia="ko-KR"/>
              </w:rPr>
              <w:t>14:18</w:t>
            </w:r>
          </w:p>
          <w:p w14:paraId="1502B77F" w14:textId="77777777" w:rsidR="001E1A81" w:rsidRDefault="001E1A81" w:rsidP="001E1A81">
            <w:pPr>
              <w:rPr>
                <w:rFonts w:eastAsia="Batang" w:cs="Arial"/>
                <w:lang w:eastAsia="ko-KR"/>
              </w:rPr>
            </w:pPr>
            <w:r>
              <w:rPr>
                <w:rFonts w:eastAsia="Batang" w:cs="Arial"/>
                <w:lang w:eastAsia="ko-KR"/>
              </w:rPr>
              <w:t>Makes proposal</w:t>
            </w:r>
          </w:p>
          <w:p w14:paraId="24464081" w14:textId="77777777" w:rsidR="001E1A81" w:rsidRDefault="001E1A81" w:rsidP="001E1A81">
            <w:pPr>
              <w:rPr>
                <w:rFonts w:eastAsia="Batang" w:cs="Arial"/>
                <w:lang w:eastAsia="ko-KR"/>
              </w:rPr>
            </w:pPr>
          </w:p>
          <w:p w14:paraId="362565A3" w14:textId="77777777" w:rsidR="001E1A81" w:rsidRPr="00406C9F" w:rsidRDefault="001E1A81" w:rsidP="001E1A81">
            <w:pPr>
              <w:rPr>
                <w:rFonts w:eastAsia="Batang" w:cs="Arial"/>
                <w:lang w:eastAsia="ko-KR"/>
              </w:rPr>
            </w:pPr>
            <w:r>
              <w:rPr>
                <w:rFonts w:eastAsia="Batang" w:cs="Arial"/>
                <w:lang w:eastAsia="ko-KR"/>
              </w:rPr>
              <w:t>Mohamed</w:t>
            </w:r>
            <w:r w:rsidRPr="00406C9F">
              <w:rPr>
                <w:rFonts w:eastAsia="Batang" w:cs="Arial"/>
                <w:lang w:eastAsia="ko-KR"/>
              </w:rPr>
              <w:t xml:space="preserve">, Friday, </w:t>
            </w:r>
            <w:r>
              <w:rPr>
                <w:rFonts w:eastAsia="Batang" w:cs="Arial"/>
                <w:lang w:eastAsia="ko-KR"/>
              </w:rPr>
              <w:t>15:07</w:t>
            </w:r>
          </w:p>
          <w:p w14:paraId="53B8F0B6" w14:textId="77777777" w:rsidR="001E1A81" w:rsidRDefault="001E1A81" w:rsidP="001E1A81">
            <w:pPr>
              <w:rPr>
                <w:rFonts w:eastAsia="Batang" w:cs="Arial"/>
                <w:lang w:eastAsia="ko-KR"/>
              </w:rPr>
            </w:pPr>
            <w:r w:rsidRPr="00406C9F">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78F74F6E" w14:textId="77777777" w:rsidR="001E1A81" w:rsidRDefault="001E1A81" w:rsidP="001E1A81">
            <w:pPr>
              <w:rPr>
                <w:rFonts w:eastAsia="Batang" w:cs="Arial"/>
                <w:lang w:eastAsia="ko-KR"/>
              </w:rPr>
            </w:pPr>
          </w:p>
          <w:p w14:paraId="42AF1C95" w14:textId="77777777" w:rsidR="001E1A81" w:rsidRPr="00A31A87" w:rsidRDefault="001E1A81" w:rsidP="001E1A81">
            <w:pPr>
              <w:rPr>
                <w:rFonts w:eastAsia="Batang" w:cs="Arial"/>
                <w:lang w:eastAsia="ko-KR"/>
              </w:rPr>
            </w:pPr>
            <w:r>
              <w:rPr>
                <w:rFonts w:eastAsia="Batang" w:cs="Arial"/>
                <w:lang w:eastAsia="ko-KR"/>
              </w:rPr>
              <w:t>Sunghoon</w:t>
            </w:r>
            <w:r w:rsidRPr="00A31A87">
              <w:rPr>
                <w:rFonts w:eastAsia="Batang" w:cs="Arial"/>
                <w:lang w:eastAsia="ko-KR"/>
              </w:rPr>
              <w:t>, Friday, 15:</w:t>
            </w:r>
            <w:r>
              <w:rPr>
                <w:rFonts w:eastAsia="Batang" w:cs="Arial"/>
                <w:lang w:eastAsia="ko-KR"/>
              </w:rPr>
              <w:t>56</w:t>
            </w:r>
          </w:p>
          <w:p w14:paraId="52E85014" w14:textId="77777777" w:rsidR="001E1A81" w:rsidRDefault="001E1A81" w:rsidP="001E1A81">
            <w:pPr>
              <w:rPr>
                <w:rFonts w:eastAsia="Batang" w:cs="Arial"/>
                <w:lang w:eastAsia="ko-KR"/>
              </w:rPr>
            </w:pPr>
            <w:r w:rsidRPr="00A31A87">
              <w:rPr>
                <w:rFonts w:eastAsia="Batang" w:cs="Arial"/>
                <w:lang w:eastAsia="ko-KR"/>
              </w:rPr>
              <w:t xml:space="preserve">Answers to </w:t>
            </w:r>
            <w:proofErr w:type="spellStart"/>
            <w:r>
              <w:rPr>
                <w:rFonts w:eastAsia="Batang" w:cs="Arial"/>
                <w:lang w:eastAsia="ko-KR"/>
              </w:rPr>
              <w:t>Yizhong</w:t>
            </w:r>
            <w:proofErr w:type="spellEnd"/>
          </w:p>
          <w:p w14:paraId="3554E1D6" w14:textId="77777777" w:rsidR="001E1A81" w:rsidRDefault="001E1A81" w:rsidP="001E1A81">
            <w:pPr>
              <w:rPr>
                <w:rFonts w:eastAsia="Batang" w:cs="Arial"/>
                <w:lang w:eastAsia="ko-KR"/>
              </w:rPr>
            </w:pPr>
          </w:p>
          <w:p w14:paraId="1468AF07" w14:textId="77777777" w:rsidR="001E1A81" w:rsidRDefault="001E1A81" w:rsidP="001E1A81">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5:23</w:t>
            </w:r>
          </w:p>
          <w:p w14:paraId="0F0F62AF" w14:textId="77777777" w:rsidR="001E1A81" w:rsidRDefault="001E1A81" w:rsidP="001E1A81">
            <w:pPr>
              <w:rPr>
                <w:rFonts w:eastAsia="Batang" w:cs="Arial"/>
                <w:lang w:eastAsia="ko-KR"/>
              </w:rPr>
            </w:pPr>
            <w:r>
              <w:rPr>
                <w:rFonts w:eastAsia="Batang" w:cs="Arial"/>
                <w:lang w:eastAsia="ko-KR"/>
              </w:rPr>
              <w:t>Provides draft revision</w:t>
            </w:r>
          </w:p>
          <w:p w14:paraId="5C497D75" w14:textId="77777777" w:rsidR="001E1A81" w:rsidRDefault="001E1A81" w:rsidP="001E1A81">
            <w:pPr>
              <w:rPr>
                <w:rFonts w:eastAsia="Batang" w:cs="Arial"/>
                <w:lang w:eastAsia="ko-KR"/>
              </w:rPr>
            </w:pPr>
          </w:p>
          <w:p w14:paraId="0A5EDFF4" w14:textId="77777777" w:rsidR="001E1A81" w:rsidRPr="00A45A99" w:rsidRDefault="001E1A81" w:rsidP="001E1A81">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6:33</w:t>
            </w:r>
          </w:p>
          <w:p w14:paraId="74C23D13" w14:textId="77777777" w:rsidR="001E1A81" w:rsidRDefault="001E1A81" w:rsidP="001E1A81">
            <w:pPr>
              <w:rPr>
                <w:rFonts w:eastAsia="Batang" w:cs="Arial"/>
                <w:lang w:eastAsia="ko-KR"/>
              </w:rPr>
            </w:pPr>
            <w:r>
              <w:rPr>
                <w:rFonts w:eastAsia="Batang" w:cs="Arial"/>
                <w:lang w:eastAsia="ko-KR"/>
              </w:rPr>
              <w:t>Ok with draft revision</w:t>
            </w:r>
          </w:p>
          <w:p w14:paraId="5AADECE6" w14:textId="77777777" w:rsidR="001E1A81" w:rsidRDefault="001E1A81" w:rsidP="001E1A81">
            <w:pPr>
              <w:rPr>
                <w:rFonts w:eastAsia="Batang" w:cs="Arial"/>
                <w:lang w:eastAsia="ko-KR"/>
              </w:rPr>
            </w:pPr>
          </w:p>
          <w:p w14:paraId="5D661C14" w14:textId="77777777" w:rsidR="001E1A81" w:rsidRDefault="001E1A81" w:rsidP="001E1A81">
            <w:pPr>
              <w:rPr>
                <w:rFonts w:eastAsia="Batang" w:cs="Arial"/>
                <w:lang w:eastAsia="ko-KR"/>
              </w:rPr>
            </w:pPr>
            <w:r>
              <w:rPr>
                <w:rFonts w:eastAsia="Batang" w:cs="Arial"/>
                <w:lang w:eastAsia="ko-KR"/>
              </w:rPr>
              <w:t>Ivo, Monday, 13:13</w:t>
            </w:r>
          </w:p>
          <w:p w14:paraId="31501404" w14:textId="77777777" w:rsidR="001E1A81" w:rsidRDefault="001E1A81" w:rsidP="001E1A81">
            <w:pPr>
              <w:rPr>
                <w:rFonts w:eastAsia="Batang" w:cs="Arial"/>
                <w:lang w:eastAsia="ko-KR"/>
              </w:rPr>
            </w:pPr>
            <w:r>
              <w:rPr>
                <w:rFonts w:eastAsia="Batang" w:cs="Arial"/>
                <w:lang w:eastAsia="ko-KR"/>
              </w:rPr>
              <w:t>Ok with draft revision</w:t>
            </w:r>
          </w:p>
          <w:p w14:paraId="681CB4BE" w14:textId="77777777" w:rsidR="001E1A81" w:rsidRDefault="001E1A81" w:rsidP="001E1A81">
            <w:pPr>
              <w:rPr>
                <w:rFonts w:eastAsia="Batang" w:cs="Arial"/>
                <w:lang w:eastAsia="ko-KR"/>
              </w:rPr>
            </w:pPr>
          </w:p>
          <w:p w14:paraId="304ECE51" w14:textId="77777777" w:rsidR="001E1A81" w:rsidRDefault="001E1A81" w:rsidP="001E1A81">
            <w:pPr>
              <w:rPr>
                <w:rFonts w:eastAsia="Batang" w:cs="Arial"/>
                <w:lang w:eastAsia="ko-KR"/>
              </w:rPr>
            </w:pPr>
            <w:r>
              <w:rPr>
                <w:rFonts w:eastAsia="Batang" w:cs="Arial"/>
                <w:lang w:eastAsia="ko-KR"/>
              </w:rPr>
              <w:t>Mohamed, Monday, 13:45</w:t>
            </w:r>
          </w:p>
          <w:p w14:paraId="5A4DC57A" w14:textId="77777777" w:rsidR="001E1A81" w:rsidRDefault="001E1A81" w:rsidP="001E1A81">
            <w:pPr>
              <w:rPr>
                <w:rFonts w:eastAsia="Batang" w:cs="Arial"/>
                <w:lang w:eastAsia="ko-KR"/>
              </w:rPr>
            </w:pPr>
            <w:r>
              <w:rPr>
                <w:rFonts w:eastAsia="Batang" w:cs="Arial"/>
                <w:lang w:eastAsia="ko-KR"/>
              </w:rPr>
              <w:t>Ok with draft revision</w:t>
            </w:r>
          </w:p>
          <w:p w14:paraId="6DBDA53B" w14:textId="77777777" w:rsidR="001E1A81" w:rsidRPr="00D95972" w:rsidRDefault="001E1A81" w:rsidP="001E1A81">
            <w:pPr>
              <w:rPr>
                <w:rFonts w:eastAsia="Batang" w:cs="Arial"/>
                <w:lang w:eastAsia="ko-KR"/>
              </w:rPr>
            </w:pPr>
          </w:p>
        </w:tc>
      </w:tr>
      <w:tr w:rsidR="001E1A81" w:rsidRPr="00D95972" w14:paraId="33AFC810" w14:textId="77777777" w:rsidTr="00AB4E33">
        <w:trPr>
          <w:gridAfter w:val="1"/>
          <w:wAfter w:w="4191" w:type="dxa"/>
        </w:trPr>
        <w:tc>
          <w:tcPr>
            <w:tcW w:w="976" w:type="dxa"/>
            <w:tcBorders>
              <w:top w:val="nil"/>
              <w:left w:val="thinThickThinSmallGap" w:sz="24" w:space="0" w:color="auto"/>
              <w:bottom w:val="nil"/>
            </w:tcBorders>
            <w:shd w:val="clear" w:color="auto" w:fill="auto"/>
          </w:tcPr>
          <w:p w14:paraId="38EF923F"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59CA579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428E7054" w14:textId="13CC85D4" w:rsidR="001E1A81" w:rsidRPr="00AB4E33" w:rsidRDefault="001E1A81" w:rsidP="001E1A81">
            <w:pPr>
              <w:overflowPunct/>
              <w:autoSpaceDE/>
              <w:autoSpaceDN/>
              <w:adjustRightInd/>
              <w:textAlignment w:val="auto"/>
            </w:pPr>
            <w:r w:rsidRPr="00A07252">
              <w:t>C1-213768</w:t>
            </w:r>
          </w:p>
        </w:tc>
        <w:tc>
          <w:tcPr>
            <w:tcW w:w="4191" w:type="dxa"/>
            <w:gridSpan w:val="3"/>
            <w:tcBorders>
              <w:top w:val="single" w:sz="4" w:space="0" w:color="auto"/>
              <w:bottom w:val="single" w:sz="4" w:space="0" w:color="auto"/>
            </w:tcBorders>
            <w:shd w:val="clear" w:color="auto" w:fill="FFFF00"/>
          </w:tcPr>
          <w:p w14:paraId="6D781CC1" w14:textId="670C5CAA" w:rsidR="001E1A81" w:rsidRDefault="001E1A81" w:rsidP="001E1A81">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33F41AF0" w14:textId="604BC298" w:rsidR="001E1A81" w:rsidRDefault="001E1A81" w:rsidP="001E1A8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6BA48B9" w14:textId="55751D14" w:rsidR="001E1A81"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48179" w14:textId="77777777" w:rsidR="00636CFD" w:rsidRDefault="00636CFD" w:rsidP="00636CFD">
            <w:pPr>
              <w:rPr>
                <w:rFonts w:eastAsia="Batang" w:cs="Arial"/>
                <w:lang w:eastAsia="ko-KR"/>
              </w:rPr>
            </w:pPr>
            <w:r>
              <w:rPr>
                <w:rFonts w:eastAsia="Batang" w:cs="Arial"/>
                <w:lang w:eastAsia="ko-KR"/>
              </w:rPr>
              <w:t>Current status: Agreed</w:t>
            </w:r>
          </w:p>
          <w:p w14:paraId="08E97CA2" w14:textId="77777777" w:rsidR="001E1A81" w:rsidRDefault="001E1A81" w:rsidP="001E1A81">
            <w:pPr>
              <w:rPr>
                <w:rFonts w:eastAsia="Batang" w:cs="Arial"/>
                <w:lang w:eastAsia="ko-KR"/>
              </w:rPr>
            </w:pPr>
            <w:r>
              <w:rPr>
                <w:rFonts w:eastAsia="Batang" w:cs="Arial"/>
                <w:lang w:eastAsia="ko-KR"/>
              </w:rPr>
              <w:t>Revision of C1-213008</w:t>
            </w:r>
          </w:p>
          <w:p w14:paraId="005F09B4" w14:textId="77777777" w:rsidR="001E1A81" w:rsidRDefault="001E1A81" w:rsidP="001E1A81">
            <w:pPr>
              <w:rPr>
                <w:rFonts w:eastAsia="Batang" w:cs="Arial"/>
                <w:lang w:eastAsia="ko-KR"/>
              </w:rPr>
            </w:pPr>
          </w:p>
          <w:p w14:paraId="5903F05E" w14:textId="77777777" w:rsidR="001E1A81" w:rsidRDefault="001E1A81" w:rsidP="001E1A81">
            <w:pPr>
              <w:rPr>
                <w:rFonts w:eastAsia="Batang" w:cs="Arial"/>
                <w:lang w:eastAsia="ko-KR"/>
              </w:rPr>
            </w:pPr>
            <w:r>
              <w:rPr>
                <w:rFonts w:eastAsia="Batang" w:cs="Arial"/>
                <w:lang w:eastAsia="ko-KR"/>
              </w:rPr>
              <w:t>--------------------------------------------------------</w:t>
            </w:r>
          </w:p>
          <w:p w14:paraId="072925E9" w14:textId="77777777" w:rsidR="001E1A81" w:rsidRDefault="001E1A81" w:rsidP="001E1A81">
            <w:pPr>
              <w:rPr>
                <w:rFonts w:eastAsia="Batang" w:cs="Arial"/>
                <w:lang w:eastAsia="ko-KR"/>
              </w:rPr>
            </w:pPr>
            <w:r>
              <w:rPr>
                <w:rFonts w:eastAsia="Batang" w:cs="Arial"/>
                <w:lang w:eastAsia="ko-KR"/>
              </w:rPr>
              <w:t>Mohamed, Thursday, 2:04</w:t>
            </w:r>
          </w:p>
          <w:p w14:paraId="50A022C0" w14:textId="77777777" w:rsidR="001E1A81" w:rsidRDefault="001E1A81" w:rsidP="001E1A81">
            <w:pPr>
              <w:rPr>
                <w:rFonts w:eastAsia="Batang" w:cs="Arial"/>
                <w:lang w:eastAsia="ko-KR"/>
              </w:rPr>
            </w:pPr>
            <w:r>
              <w:rPr>
                <w:rFonts w:eastAsia="Batang" w:cs="Arial"/>
                <w:lang w:eastAsia="ko-KR"/>
              </w:rPr>
              <w:lastRenderedPageBreak/>
              <w:t>Rev required</w:t>
            </w:r>
          </w:p>
          <w:p w14:paraId="2A62080D" w14:textId="77777777" w:rsidR="001E1A81" w:rsidRDefault="001E1A81" w:rsidP="001E1A81">
            <w:pPr>
              <w:rPr>
                <w:rFonts w:eastAsia="Batang" w:cs="Arial"/>
                <w:lang w:eastAsia="ko-KR"/>
              </w:rPr>
            </w:pPr>
          </w:p>
          <w:p w14:paraId="0DDBAE92" w14:textId="77777777" w:rsidR="001E1A81" w:rsidRDefault="001E1A81" w:rsidP="001E1A81">
            <w:pPr>
              <w:rPr>
                <w:rFonts w:eastAsia="Batang" w:cs="Arial"/>
                <w:lang w:eastAsia="ko-KR"/>
              </w:rPr>
            </w:pPr>
            <w:r>
              <w:rPr>
                <w:rFonts w:eastAsia="Batang" w:cs="Arial"/>
                <w:lang w:eastAsia="ko-KR"/>
              </w:rPr>
              <w:t>Rae, Thursday, 3:23</w:t>
            </w:r>
          </w:p>
          <w:p w14:paraId="3FC4D455" w14:textId="77777777" w:rsidR="001E1A81" w:rsidRDefault="001E1A81" w:rsidP="001E1A81">
            <w:pPr>
              <w:rPr>
                <w:rFonts w:eastAsia="Batang" w:cs="Arial"/>
                <w:lang w:eastAsia="ko-KR"/>
              </w:rPr>
            </w:pPr>
            <w:r>
              <w:rPr>
                <w:rFonts w:eastAsia="Batang" w:cs="Arial"/>
                <w:lang w:eastAsia="ko-KR"/>
              </w:rPr>
              <w:t>Rev required</w:t>
            </w:r>
          </w:p>
          <w:p w14:paraId="7D128AAE" w14:textId="77777777" w:rsidR="001E1A81" w:rsidRDefault="001E1A81" w:rsidP="001E1A81">
            <w:pPr>
              <w:rPr>
                <w:rFonts w:eastAsia="Batang" w:cs="Arial"/>
                <w:lang w:eastAsia="ko-KR"/>
              </w:rPr>
            </w:pPr>
          </w:p>
          <w:p w14:paraId="4B5F3231" w14:textId="77777777" w:rsidR="001E1A81" w:rsidRDefault="001E1A81" w:rsidP="001E1A81">
            <w:pPr>
              <w:rPr>
                <w:rFonts w:eastAsia="Batang" w:cs="Arial"/>
                <w:lang w:eastAsia="ko-KR"/>
              </w:rPr>
            </w:pPr>
            <w:r>
              <w:rPr>
                <w:rFonts w:eastAsia="Batang" w:cs="Arial"/>
                <w:lang w:eastAsia="ko-KR"/>
              </w:rPr>
              <w:t>Scott, Thursday, 7:50</w:t>
            </w:r>
          </w:p>
          <w:p w14:paraId="1E155ABE" w14:textId="77777777" w:rsidR="001E1A81" w:rsidRDefault="001E1A81" w:rsidP="001E1A81">
            <w:pPr>
              <w:rPr>
                <w:rFonts w:eastAsia="Batang" w:cs="Arial"/>
                <w:lang w:eastAsia="ko-KR"/>
              </w:rPr>
            </w:pPr>
            <w:r>
              <w:rPr>
                <w:rFonts w:eastAsia="Batang" w:cs="Arial"/>
                <w:lang w:eastAsia="ko-KR"/>
              </w:rPr>
              <w:t>Rev required</w:t>
            </w:r>
          </w:p>
          <w:p w14:paraId="3446F5CE" w14:textId="77777777" w:rsidR="001E1A81" w:rsidRDefault="001E1A81" w:rsidP="001E1A81">
            <w:pPr>
              <w:rPr>
                <w:rFonts w:eastAsia="Batang" w:cs="Arial"/>
                <w:lang w:eastAsia="ko-KR"/>
              </w:rPr>
            </w:pPr>
          </w:p>
          <w:p w14:paraId="21509DF4" w14:textId="77777777" w:rsidR="001E1A81" w:rsidRDefault="001E1A81" w:rsidP="001E1A81">
            <w:pPr>
              <w:rPr>
                <w:rFonts w:eastAsia="Batang" w:cs="Arial"/>
                <w:lang w:eastAsia="ko-KR"/>
              </w:rPr>
            </w:pPr>
            <w:r>
              <w:rPr>
                <w:rFonts w:eastAsia="Batang" w:cs="Arial"/>
                <w:lang w:eastAsia="ko-KR"/>
              </w:rPr>
              <w:t>Sunghoon, Thursday, 12:23</w:t>
            </w:r>
          </w:p>
          <w:p w14:paraId="2CC8635F" w14:textId="77777777" w:rsidR="001E1A81" w:rsidRDefault="001E1A81" w:rsidP="001E1A81">
            <w:pPr>
              <w:rPr>
                <w:rFonts w:eastAsia="Batang" w:cs="Arial"/>
                <w:lang w:eastAsia="ko-KR"/>
              </w:rPr>
            </w:pPr>
            <w:r>
              <w:rPr>
                <w:rFonts w:eastAsia="Batang" w:cs="Arial"/>
                <w:lang w:eastAsia="ko-KR"/>
              </w:rPr>
              <w:t>Rev required</w:t>
            </w:r>
          </w:p>
          <w:p w14:paraId="1E99032A" w14:textId="77777777" w:rsidR="001E1A81" w:rsidRDefault="001E1A81" w:rsidP="001E1A81">
            <w:pPr>
              <w:rPr>
                <w:rFonts w:eastAsia="Batang" w:cs="Arial"/>
                <w:lang w:eastAsia="ko-KR"/>
              </w:rPr>
            </w:pPr>
          </w:p>
          <w:p w14:paraId="6F1B18F4" w14:textId="77777777" w:rsidR="001E1A81" w:rsidRDefault="001E1A81" w:rsidP="001E1A81">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15:49</w:t>
            </w:r>
          </w:p>
          <w:p w14:paraId="7D993967" w14:textId="77777777" w:rsidR="001E1A81" w:rsidRDefault="001E1A81" w:rsidP="001E1A81">
            <w:pPr>
              <w:rPr>
                <w:rFonts w:eastAsia="Batang" w:cs="Arial"/>
                <w:lang w:eastAsia="ko-KR"/>
              </w:rPr>
            </w:pPr>
            <w:r>
              <w:rPr>
                <w:rFonts w:eastAsia="Batang" w:cs="Arial"/>
                <w:lang w:eastAsia="ko-KR"/>
              </w:rPr>
              <w:t>Provides draft revision</w:t>
            </w:r>
          </w:p>
          <w:p w14:paraId="7A3C32DA" w14:textId="77777777" w:rsidR="001E1A81" w:rsidRDefault="001E1A81" w:rsidP="001E1A81">
            <w:pPr>
              <w:rPr>
                <w:rFonts w:eastAsia="Batang" w:cs="Arial"/>
                <w:lang w:eastAsia="ko-KR"/>
              </w:rPr>
            </w:pPr>
          </w:p>
          <w:p w14:paraId="7277E0EF" w14:textId="77777777" w:rsidR="001E1A81" w:rsidRDefault="001E1A81" w:rsidP="001E1A81">
            <w:pPr>
              <w:rPr>
                <w:rFonts w:eastAsia="Batang" w:cs="Arial"/>
                <w:lang w:eastAsia="ko-KR"/>
              </w:rPr>
            </w:pPr>
            <w:r>
              <w:rPr>
                <w:rFonts w:eastAsia="Batang" w:cs="Arial"/>
                <w:lang w:eastAsia="ko-KR"/>
              </w:rPr>
              <w:t>Mohamed, Thursday, 16:07</w:t>
            </w:r>
          </w:p>
          <w:p w14:paraId="7BFD27E2" w14:textId="77777777" w:rsidR="001E1A81" w:rsidRDefault="001E1A81" w:rsidP="001E1A81">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39EFFB11" w14:textId="77777777" w:rsidR="001E1A81" w:rsidRDefault="001E1A81" w:rsidP="001E1A81">
            <w:pPr>
              <w:rPr>
                <w:rFonts w:eastAsia="Batang" w:cs="Arial"/>
                <w:lang w:eastAsia="ko-KR"/>
              </w:rPr>
            </w:pPr>
          </w:p>
          <w:p w14:paraId="467F9FA8" w14:textId="77777777" w:rsidR="001E1A81" w:rsidRDefault="001E1A81" w:rsidP="001E1A81">
            <w:pPr>
              <w:rPr>
                <w:rFonts w:eastAsia="Batang" w:cs="Arial"/>
                <w:lang w:eastAsia="ko-KR"/>
              </w:rPr>
            </w:pPr>
            <w:r>
              <w:rPr>
                <w:rFonts w:eastAsia="Batang" w:cs="Arial"/>
                <w:lang w:eastAsia="ko-KR"/>
              </w:rPr>
              <w:t>Rae, Friday, 4:11</w:t>
            </w:r>
          </w:p>
          <w:p w14:paraId="291CB9C3" w14:textId="77777777" w:rsidR="001E1A81" w:rsidRDefault="001E1A81" w:rsidP="001E1A81">
            <w:pPr>
              <w:rPr>
                <w:rFonts w:eastAsia="Batang" w:cs="Arial"/>
                <w:lang w:eastAsia="ko-KR"/>
              </w:rPr>
            </w:pPr>
            <w:r>
              <w:rPr>
                <w:rFonts w:eastAsia="Batang" w:cs="Arial"/>
                <w:lang w:eastAsia="ko-KR"/>
              </w:rPr>
              <w:t>Rev required, would like to co-sign</w:t>
            </w:r>
          </w:p>
          <w:p w14:paraId="4E0F3D7D" w14:textId="77777777" w:rsidR="001E1A81" w:rsidRDefault="001E1A81" w:rsidP="001E1A81">
            <w:pPr>
              <w:rPr>
                <w:rFonts w:eastAsia="Batang" w:cs="Arial"/>
                <w:lang w:eastAsia="ko-KR"/>
              </w:rPr>
            </w:pPr>
          </w:p>
          <w:p w14:paraId="39B6C179" w14:textId="77777777" w:rsidR="001E1A81" w:rsidRPr="00FF009C" w:rsidRDefault="001E1A81" w:rsidP="001E1A81">
            <w:pPr>
              <w:rPr>
                <w:rFonts w:eastAsia="Batang" w:cs="Arial"/>
                <w:lang w:eastAsia="ko-KR"/>
              </w:rPr>
            </w:pPr>
            <w:r>
              <w:rPr>
                <w:rFonts w:eastAsia="Batang" w:cs="Arial"/>
                <w:lang w:eastAsia="ko-KR"/>
              </w:rPr>
              <w:t>Rae</w:t>
            </w:r>
            <w:r w:rsidRPr="00FF009C">
              <w:rPr>
                <w:rFonts w:eastAsia="Batang" w:cs="Arial"/>
                <w:lang w:eastAsia="ko-KR"/>
              </w:rPr>
              <w:t>, Friday, 4:1</w:t>
            </w:r>
            <w:r>
              <w:rPr>
                <w:rFonts w:eastAsia="Batang" w:cs="Arial"/>
                <w:lang w:eastAsia="ko-KR"/>
              </w:rPr>
              <w:t>4</w:t>
            </w:r>
          </w:p>
          <w:p w14:paraId="3329095D" w14:textId="77777777" w:rsidR="001E1A81" w:rsidRDefault="001E1A81" w:rsidP="001E1A81">
            <w:pPr>
              <w:rPr>
                <w:rFonts w:eastAsia="Batang" w:cs="Arial"/>
                <w:lang w:eastAsia="ko-KR"/>
              </w:rPr>
            </w:pPr>
            <w:r>
              <w:rPr>
                <w:rFonts w:eastAsia="Batang" w:cs="Arial"/>
                <w:lang w:eastAsia="ko-KR"/>
              </w:rPr>
              <w:t>Agrees with Mohamed</w:t>
            </w:r>
          </w:p>
          <w:p w14:paraId="4858F66C" w14:textId="77777777" w:rsidR="001E1A81" w:rsidRDefault="001E1A81" w:rsidP="001E1A81">
            <w:pPr>
              <w:rPr>
                <w:rFonts w:eastAsia="Batang" w:cs="Arial"/>
                <w:lang w:eastAsia="ko-KR"/>
              </w:rPr>
            </w:pPr>
          </w:p>
          <w:p w14:paraId="17F26B92" w14:textId="77777777" w:rsidR="001E1A81" w:rsidRPr="00406C9F" w:rsidRDefault="001E1A81" w:rsidP="001E1A81">
            <w:pPr>
              <w:rPr>
                <w:rFonts w:eastAsia="Batang" w:cs="Arial"/>
                <w:lang w:eastAsia="ko-KR"/>
              </w:rPr>
            </w:pPr>
            <w:r>
              <w:rPr>
                <w:rFonts w:eastAsia="Batang" w:cs="Arial"/>
                <w:lang w:eastAsia="ko-KR"/>
              </w:rPr>
              <w:t>Sunghoon</w:t>
            </w:r>
            <w:r w:rsidRPr="00406C9F">
              <w:rPr>
                <w:rFonts w:eastAsia="Batang" w:cs="Arial"/>
                <w:lang w:eastAsia="ko-KR"/>
              </w:rPr>
              <w:t xml:space="preserve">, Friday, </w:t>
            </w:r>
            <w:r>
              <w:rPr>
                <w:rFonts w:eastAsia="Batang" w:cs="Arial"/>
                <w:lang w:eastAsia="ko-KR"/>
              </w:rPr>
              <w:t>9:16</w:t>
            </w:r>
          </w:p>
          <w:p w14:paraId="4A158DD0" w14:textId="77777777" w:rsidR="001E1A81" w:rsidRDefault="001E1A81" w:rsidP="001E1A81">
            <w:pPr>
              <w:rPr>
                <w:rFonts w:eastAsia="Batang" w:cs="Arial"/>
                <w:lang w:eastAsia="ko-KR"/>
              </w:rPr>
            </w:pPr>
            <w:r w:rsidRPr="00406C9F">
              <w:rPr>
                <w:rFonts w:eastAsia="Batang" w:cs="Arial"/>
                <w:lang w:eastAsia="ko-KR"/>
              </w:rPr>
              <w:t>Ok with draft revision</w:t>
            </w:r>
          </w:p>
          <w:p w14:paraId="37EE533B" w14:textId="77777777" w:rsidR="001E1A81" w:rsidRDefault="001E1A81" w:rsidP="001E1A81">
            <w:pPr>
              <w:rPr>
                <w:rFonts w:eastAsia="Batang" w:cs="Arial"/>
                <w:lang w:eastAsia="ko-KR"/>
              </w:rPr>
            </w:pPr>
          </w:p>
          <w:p w14:paraId="4CFBE323" w14:textId="77777777" w:rsidR="001E1A81" w:rsidRPr="00A45A99" w:rsidRDefault="001E1A81" w:rsidP="001E1A81">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Friday, 10:</w:t>
            </w:r>
            <w:r>
              <w:rPr>
                <w:rFonts w:eastAsia="Batang" w:cs="Arial"/>
                <w:lang w:eastAsia="ko-KR"/>
              </w:rPr>
              <w:t>15</w:t>
            </w:r>
          </w:p>
          <w:p w14:paraId="76459459" w14:textId="77777777" w:rsidR="001E1A81" w:rsidRDefault="001E1A81" w:rsidP="001E1A81">
            <w:pPr>
              <w:rPr>
                <w:rFonts w:eastAsia="Batang" w:cs="Arial"/>
                <w:lang w:eastAsia="ko-KR"/>
              </w:rPr>
            </w:pPr>
            <w:r w:rsidRPr="00A45A99">
              <w:rPr>
                <w:rFonts w:eastAsia="Batang" w:cs="Arial"/>
                <w:lang w:eastAsia="ko-KR"/>
              </w:rPr>
              <w:t>Provides draft revision</w:t>
            </w:r>
          </w:p>
          <w:p w14:paraId="665903FB" w14:textId="77777777" w:rsidR="001E1A81" w:rsidRDefault="001E1A81" w:rsidP="001E1A81">
            <w:pPr>
              <w:rPr>
                <w:rFonts w:eastAsia="Batang" w:cs="Arial"/>
                <w:lang w:eastAsia="ko-KR"/>
              </w:rPr>
            </w:pPr>
          </w:p>
          <w:p w14:paraId="7FFA9284" w14:textId="77777777" w:rsidR="001E1A81" w:rsidRPr="00804492" w:rsidRDefault="001E1A81" w:rsidP="001E1A81">
            <w:pPr>
              <w:rPr>
                <w:rFonts w:eastAsia="Batang" w:cs="Arial"/>
                <w:lang w:eastAsia="ko-KR"/>
              </w:rPr>
            </w:pPr>
            <w:r>
              <w:rPr>
                <w:rFonts w:eastAsia="Batang" w:cs="Arial"/>
                <w:lang w:eastAsia="ko-KR"/>
              </w:rPr>
              <w:t>Mohamed</w:t>
            </w:r>
            <w:r w:rsidRPr="00804492">
              <w:rPr>
                <w:rFonts w:eastAsia="Batang" w:cs="Arial"/>
                <w:lang w:eastAsia="ko-KR"/>
              </w:rPr>
              <w:t>, Friday, 1</w:t>
            </w:r>
            <w:r>
              <w:rPr>
                <w:rFonts w:eastAsia="Batang" w:cs="Arial"/>
                <w:lang w:eastAsia="ko-KR"/>
              </w:rPr>
              <w:t>2:14</w:t>
            </w:r>
          </w:p>
          <w:p w14:paraId="4AD3C617" w14:textId="77777777" w:rsidR="001E1A81" w:rsidRDefault="001E1A81" w:rsidP="001E1A81">
            <w:pPr>
              <w:rPr>
                <w:rFonts w:eastAsia="Batang" w:cs="Arial"/>
                <w:lang w:eastAsia="ko-KR"/>
              </w:rPr>
            </w:pPr>
            <w:r w:rsidRPr="00804492">
              <w:rPr>
                <w:rFonts w:eastAsia="Batang" w:cs="Arial"/>
                <w:lang w:eastAsia="ko-KR"/>
              </w:rPr>
              <w:t>Ok with draft revision</w:t>
            </w:r>
            <w:r>
              <w:rPr>
                <w:rFonts w:eastAsia="Batang" w:cs="Arial"/>
                <w:lang w:eastAsia="ko-KR"/>
              </w:rPr>
              <w:t>, would like to co-sign</w:t>
            </w:r>
          </w:p>
          <w:p w14:paraId="39634F2D" w14:textId="77777777" w:rsidR="001E1A81" w:rsidRDefault="001E1A81" w:rsidP="001E1A81">
            <w:pPr>
              <w:rPr>
                <w:rFonts w:eastAsia="Batang" w:cs="Arial"/>
                <w:lang w:eastAsia="ko-KR"/>
              </w:rPr>
            </w:pPr>
          </w:p>
          <w:p w14:paraId="31E13DA0" w14:textId="77777777" w:rsidR="001E1A81" w:rsidRPr="00A45A99" w:rsidRDefault="001E1A81" w:rsidP="001E1A81">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5:30</w:t>
            </w:r>
          </w:p>
          <w:p w14:paraId="2905F985" w14:textId="77777777" w:rsidR="001E1A81" w:rsidRDefault="001E1A81" w:rsidP="001E1A81">
            <w:pPr>
              <w:rPr>
                <w:rFonts w:eastAsia="Batang" w:cs="Arial"/>
                <w:lang w:eastAsia="ko-KR"/>
              </w:rPr>
            </w:pPr>
            <w:r w:rsidRPr="00A45A99">
              <w:rPr>
                <w:rFonts w:eastAsia="Batang" w:cs="Arial"/>
                <w:lang w:eastAsia="ko-KR"/>
              </w:rPr>
              <w:t>Provides draft revision</w:t>
            </w:r>
          </w:p>
          <w:p w14:paraId="2384AB63" w14:textId="77777777" w:rsidR="001E1A81" w:rsidRDefault="001E1A81" w:rsidP="001E1A81">
            <w:pPr>
              <w:rPr>
                <w:rFonts w:eastAsia="Batang" w:cs="Arial"/>
                <w:lang w:eastAsia="ko-KR"/>
              </w:rPr>
            </w:pPr>
          </w:p>
        </w:tc>
      </w:tr>
      <w:tr w:rsidR="001E1A81" w:rsidRPr="00D95972" w14:paraId="37F095EE" w14:textId="77777777" w:rsidTr="00AB4E33">
        <w:trPr>
          <w:gridAfter w:val="1"/>
          <w:wAfter w:w="4191" w:type="dxa"/>
        </w:trPr>
        <w:tc>
          <w:tcPr>
            <w:tcW w:w="976" w:type="dxa"/>
            <w:tcBorders>
              <w:top w:val="nil"/>
              <w:left w:val="thinThickThinSmallGap" w:sz="24" w:space="0" w:color="auto"/>
              <w:bottom w:val="nil"/>
            </w:tcBorders>
            <w:shd w:val="clear" w:color="auto" w:fill="auto"/>
          </w:tcPr>
          <w:p w14:paraId="4E9A724B"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61F8A14"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5300EB25" w14:textId="7FBB1C43" w:rsidR="001E1A81" w:rsidRPr="00D95972" w:rsidRDefault="001E1A81" w:rsidP="001E1A81">
            <w:pPr>
              <w:overflowPunct/>
              <w:autoSpaceDE/>
              <w:autoSpaceDN/>
              <w:adjustRightInd/>
              <w:textAlignment w:val="auto"/>
              <w:rPr>
                <w:rFonts w:cs="Arial"/>
                <w:lang w:val="en-US"/>
              </w:rPr>
            </w:pPr>
            <w:r w:rsidRPr="00AB4E33">
              <w:t>C1-213770</w:t>
            </w:r>
          </w:p>
        </w:tc>
        <w:tc>
          <w:tcPr>
            <w:tcW w:w="4191" w:type="dxa"/>
            <w:gridSpan w:val="3"/>
            <w:tcBorders>
              <w:top w:val="single" w:sz="4" w:space="0" w:color="auto"/>
              <w:bottom w:val="single" w:sz="4" w:space="0" w:color="auto"/>
            </w:tcBorders>
            <w:shd w:val="clear" w:color="auto" w:fill="FFFF00"/>
          </w:tcPr>
          <w:p w14:paraId="6549C806" w14:textId="301884B1" w:rsidR="001E1A81" w:rsidRPr="00D95972" w:rsidRDefault="001E1A81" w:rsidP="001E1A81">
            <w:pPr>
              <w:rPr>
                <w:rFonts w:cs="Arial"/>
              </w:rPr>
            </w:pPr>
            <w:r>
              <w:rPr>
                <w:rFonts w:cs="Arial"/>
              </w:rPr>
              <w:t xml:space="preserve">TS24.554: Update UE-requested 5G </w:t>
            </w:r>
            <w:proofErr w:type="spellStart"/>
            <w:r>
              <w:rPr>
                <w:rFonts w:cs="Arial"/>
              </w:rPr>
              <w:t>ProSe</w:t>
            </w:r>
            <w:proofErr w:type="spellEnd"/>
            <w:r>
              <w:rPr>
                <w:rFonts w:cs="Arial"/>
              </w:rPr>
              <w:t xml:space="preserve"> policy provisioning procedure for adding new request type</w:t>
            </w:r>
          </w:p>
        </w:tc>
        <w:tc>
          <w:tcPr>
            <w:tcW w:w="1767" w:type="dxa"/>
            <w:tcBorders>
              <w:top w:val="single" w:sz="4" w:space="0" w:color="auto"/>
              <w:bottom w:val="single" w:sz="4" w:space="0" w:color="auto"/>
            </w:tcBorders>
            <w:shd w:val="clear" w:color="auto" w:fill="FFFF00"/>
          </w:tcPr>
          <w:p w14:paraId="5A8B895C" w14:textId="37A7483A" w:rsidR="001E1A81" w:rsidRPr="00D95972" w:rsidRDefault="001E1A81" w:rsidP="001E1A8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6217FF0" w14:textId="278AAF51"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7D340" w14:textId="77777777" w:rsidR="00636CFD" w:rsidRDefault="00636CFD" w:rsidP="00636CFD">
            <w:pPr>
              <w:rPr>
                <w:rFonts w:eastAsia="Batang" w:cs="Arial"/>
                <w:lang w:eastAsia="ko-KR"/>
              </w:rPr>
            </w:pPr>
            <w:r>
              <w:rPr>
                <w:rFonts w:eastAsia="Batang" w:cs="Arial"/>
                <w:lang w:eastAsia="ko-KR"/>
              </w:rPr>
              <w:t>Current status: Agreed</w:t>
            </w:r>
          </w:p>
          <w:p w14:paraId="0E746C87" w14:textId="77777777" w:rsidR="001E1A81" w:rsidRDefault="001E1A81" w:rsidP="001E1A81">
            <w:pPr>
              <w:rPr>
                <w:rFonts w:eastAsia="Batang" w:cs="Arial"/>
                <w:lang w:eastAsia="ko-KR"/>
              </w:rPr>
            </w:pPr>
            <w:r>
              <w:rPr>
                <w:rFonts w:eastAsia="Batang" w:cs="Arial"/>
                <w:lang w:eastAsia="ko-KR"/>
              </w:rPr>
              <w:t>Revision of C1-213032</w:t>
            </w:r>
          </w:p>
          <w:p w14:paraId="23743011" w14:textId="77777777" w:rsidR="001E1A81" w:rsidRDefault="001E1A81" w:rsidP="001E1A81">
            <w:pPr>
              <w:rPr>
                <w:rFonts w:eastAsia="Batang" w:cs="Arial"/>
                <w:lang w:eastAsia="ko-KR"/>
              </w:rPr>
            </w:pPr>
          </w:p>
          <w:p w14:paraId="3B64B86B" w14:textId="77777777" w:rsidR="001E1A81" w:rsidRDefault="001E1A81" w:rsidP="001E1A81">
            <w:pPr>
              <w:rPr>
                <w:rFonts w:eastAsia="Batang" w:cs="Arial"/>
                <w:lang w:eastAsia="ko-KR"/>
              </w:rPr>
            </w:pPr>
            <w:r>
              <w:rPr>
                <w:rFonts w:eastAsia="Batang" w:cs="Arial"/>
                <w:lang w:eastAsia="ko-KR"/>
              </w:rPr>
              <w:t>-----------------------------------------------------------</w:t>
            </w:r>
          </w:p>
          <w:p w14:paraId="2203BC36" w14:textId="77777777" w:rsidR="001E1A81" w:rsidRDefault="001E1A81" w:rsidP="001E1A81">
            <w:pPr>
              <w:rPr>
                <w:rFonts w:eastAsia="Batang" w:cs="Arial"/>
                <w:lang w:eastAsia="ko-KR"/>
              </w:rPr>
            </w:pPr>
            <w:r>
              <w:rPr>
                <w:rFonts w:eastAsia="Batang" w:cs="Arial"/>
                <w:lang w:eastAsia="ko-KR"/>
              </w:rPr>
              <w:t>Rae, Thursday, 3:23</w:t>
            </w:r>
          </w:p>
          <w:p w14:paraId="04582735" w14:textId="77777777" w:rsidR="001E1A81" w:rsidRDefault="001E1A81" w:rsidP="001E1A81">
            <w:pPr>
              <w:rPr>
                <w:rFonts w:eastAsia="Batang" w:cs="Arial"/>
                <w:lang w:eastAsia="ko-KR"/>
              </w:rPr>
            </w:pPr>
            <w:r>
              <w:rPr>
                <w:rFonts w:eastAsia="Batang" w:cs="Arial"/>
                <w:lang w:eastAsia="ko-KR"/>
              </w:rPr>
              <w:t>Rev required</w:t>
            </w:r>
          </w:p>
          <w:p w14:paraId="44E4C996" w14:textId="77777777" w:rsidR="001E1A81" w:rsidRDefault="001E1A81" w:rsidP="001E1A81">
            <w:pPr>
              <w:rPr>
                <w:rFonts w:eastAsia="Batang" w:cs="Arial"/>
                <w:lang w:eastAsia="ko-KR"/>
              </w:rPr>
            </w:pPr>
          </w:p>
          <w:p w14:paraId="18165537" w14:textId="77777777" w:rsidR="001E1A81" w:rsidRDefault="001E1A81" w:rsidP="001E1A81">
            <w:pPr>
              <w:rPr>
                <w:rFonts w:eastAsia="Batang" w:cs="Arial"/>
                <w:lang w:eastAsia="ko-KR"/>
              </w:rPr>
            </w:pPr>
            <w:proofErr w:type="spellStart"/>
            <w:r>
              <w:rPr>
                <w:rFonts w:eastAsia="Batang" w:cs="Arial"/>
                <w:lang w:eastAsia="ko-KR"/>
              </w:rPr>
              <w:lastRenderedPageBreak/>
              <w:t>Yizhong</w:t>
            </w:r>
            <w:proofErr w:type="spellEnd"/>
            <w:r>
              <w:rPr>
                <w:rFonts w:eastAsia="Batang" w:cs="Arial"/>
                <w:lang w:eastAsia="ko-KR"/>
              </w:rPr>
              <w:t>, Thursday, 6:09</w:t>
            </w:r>
          </w:p>
          <w:p w14:paraId="2BCFCAAA" w14:textId="77777777" w:rsidR="001E1A81" w:rsidRDefault="001E1A81" w:rsidP="001E1A81">
            <w:pPr>
              <w:rPr>
                <w:rFonts w:eastAsia="Batang" w:cs="Arial"/>
                <w:lang w:eastAsia="ko-KR"/>
              </w:rPr>
            </w:pPr>
            <w:r>
              <w:rPr>
                <w:rFonts w:eastAsia="Batang" w:cs="Arial"/>
                <w:lang w:eastAsia="ko-KR"/>
              </w:rPr>
              <w:t>Answers comments</w:t>
            </w:r>
          </w:p>
          <w:p w14:paraId="5D9EB1A0" w14:textId="77777777" w:rsidR="001E1A81" w:rsidRDefault="001E1A81" w:rsidP="001E1A81">
            <w:pPr>
              <w:rPr>
                <w:rFonts w:eastAsia="Batang" w:cs="Arial"/>
                <w:lang w:eastAsia="ko-KR"/>
              </w:rPr>
            </w:pPr>
          </w:p>
          <w:p w14:paraId="2C11271C" w14:textId="77777777" w:rsidR="001E1A81" w:rsidRDefault="001E1A81" w:rsidP="001E1A81">
            <w:pPr>
              <w:rPr>
                <w:rFonts w:eastAsia="Batang" w:cs="Arial"/>
                <w:lang w:eastAsia="ko-KR"/>
              </w:rPr>
            </w:pPr>
            <w:r>
              <w:rPr>
                <w:rFonts w:eastAsia="Batang" w:cs="Arial"/>
                <w:lang w:eastAsia="ko-KR"/>
              </w:rPr>
              <w:t>Taimoor, Thursday, 21:42</w:t>
            </w:r>
          </w:p>
          <w:p w14:paraId="29162ACD" w14:textId="77777777" w:rsidR="001E1A81" w:rsidRDefault="001E1A81" w:rsidP="001E1A81">
            <w:pPr>
              <w:rPr>
                <w:rFonts w:eastAsia="Batang" w:cs="Arial"/>
                <w:lang w:eastAsia="ko-KR"/>
              </w:rPr>
            </w:pPr>
            <w:r>
              <w:rPr>
                <w:rFonts w:eastAsia="Batang" w:cs="Arial"/>
                <w:lang w:eastAsia="ko-KR"/>
              </w:rPr>
              <w:t>Rev required</w:t>
            </w:r>
          </w:p>
          <w:p w14:paraId="5274B4D7" w14:textId="77777777" w:rsidR="001E1A81" w:rsidRDefault="001E1A81" w:rsidP="001E1A81">
            <w:pPr>
              <w:rPr>
                <w:rFonts w:eastAsia="Batang" w:cs="Arial"/>
                <w:lang w:eastAsia="ko-KR"/>
              </w:rPr>
            </w:pPr>
          </w:p>
          <w:p w14:paraId="624A890D" w14:textId="77777777" w:rsidR="001E1A81" w:rsidRDefault="001E1A81" w:rsidP="001E1A81">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4:26</w:t>
            </w:r>
          </w:p>
          <w:p w14:paraId="6078959B" w14:textId="77777777" w:rsidR="001E1A81" w:rsidRDefault="001E1A81" w:rsidP="001E1A81">
            <w:pPr>
              <w:rPr>
                <w:rFonts w:eastAsia="Batang" w:cs="Arial"/>
                <w:lang w:eastAsia="ko-KR"/>
              </w:rPr>
            </w:pPr>
            <w:r>
              <w:rPr>
                <w:rFonts w:eastAsia="Batang" w:cs="Arial"/>
                <w:lang w:eastAsia="ko-KR"/>
              </w:rPr>
              <w:t>Provides draft revision</w:t>
            </w:r>
          </w:p>
          <w:p w14:paraId="0D104C01" w14:textId="77777777" w:rsidR="001E1A81" w:rsidRDefault="001E1A81" w:rsidP="001E1A81">
            <w:pPr>
              <w:rPr>
                <w:rFonts w:eastAsia="Batang" w:cs="Arial"/>
                <w:lang w:eastAsia="ko-KR"/>
              </w:rPr>
            </w:pPr>
          </w:p>
          <w:p w14:paraId="45407D08" w14:textId="77777777" w:rsidR="001E1A81" w:rsidRDefault="001E1A81" w:rsidP="001E1A81">
            <w:pPr>
              <w:rPr>
                <w:rFonts w:eastAsia="Batang" w:cs="Arial"/>
                <w:lang w:eastAsia="ko-KR"/>
              </w:rPr>
            </w:pPr>
            <w:r>
              <w:rPr>
                <w:rFonts w:eastAsia="Batang" w:cs="Arial"/>
                <w:lang w:eastAsia="ko-KR"/>
              </w:rPr>
              <w:t>Rae, Tuesday, 5:27</w:t>
            </w:r>
          </w:p>
          <w:p w14:paraId="56097E5C" w14:textId="77777777" w:rsidR="001E1A81" w:rsidRDefault="001E1A81" w:rsidP="001E1A81">
            <w:pPr>
              <w:rPr>
                <w:rFonts w:eastAsia="Batang" w:cs="Arial"/>
                <w:lang w:eastAsia="ko-KR"/>
              </w:rPr>
            </w:pPr>
            <w:r>
              <w:rPr>
                <w:rFonts w:eastAsia="Batang" w:cs="Arial"/>
                <w:lang w:eastAsia="ko-KR"/>
              </w:rPr>
              <w:t>Rev required</w:t>
            </w:r>
          </w:p>
          <w:p w14:paraId="45418330" w14:textId="77777777" w:rsidR="001E1A81" w:rsidRDefault="001E1A81" w:rsidP="001E1A81">
            <w:pPr>
              <w:rPr>
                <w:rFonts w:eastAsia="Batang" w:cs="Arial"/>
                <w:lang w:eastAsia="ko-KR"/>
              </w:rPr>
            </w:pPr>
          </w:p>
          <w:p w14:paraId="7D529443" w14:textId="77777777" w:rsidR="001E1A81" w:rsidRDefault="001E1A81" w:rsidP="001E1A81">
            <w:pPr>
              <w:rPr>
                <w:rFonts w:eastAsia="Batang" w:cs="Arial"/>
                <w:lang w:eastAsia="ko-KR"/>
              </w:rPr>
            </w:pPr>
            <w:r>
              <w:rPr>
                <w:rFonts w:eastAsia="Batang" w:cs="Arial"/>
                <w:lang w:eastAsia="ko-KR"/>
              </w:rPr>
              <w:t>Sunghoon, Tuesday, 6:25</w:t>
            </w:r>
          </w:p>
          <w:p w14:paraId="640EC7A6" w14:textId="77777777" w:rsidR="001E1A81" w:rsidRDefault="001E1A81" w:rsidP="001E1A81">
            <w:pPr>
              <w:rPr>
                <w:rFonts w:eastAsia="Batang" w:cs="Arial"/>
                <w:lang w:eastAsia="ko-KR"/>
              </w:rPr>
            </w:pPr>
            <w:r>
              <w:rPr>
                <w:rFonts w:eastAsia="Batang" w:cs="Arial"/>
                <w:lang w:eastAsia="ko-KR"/>
              </w:rPr>
              <w:t>Disagrees with Rae’s comment</w:t>
            </w:r>
          </w:p>
          <w:p w14:paraId="260E0825" w14:textId="77777777" w:rsidR="001E1A81" w:rsidRDefault="001E1A81" w:rsidP="001E1A81">
            <w:pPr>
              <w:rPr>
                <w:rFonts w:eastAsia="Batang" w:cs="Arial"/>
                <w:lang w:eastAsia="ko-KR"/>
              </w:rPr>
            </w:pPr>
          </w:p>
          <w:p w14:paraId="035B28F2" w14:textId="77777777" w:rsidR="001E1A81" w:rsidRDefault="001E1A81" w:rsidP="001E1A81">
            <w:pPr>
              <w:rPr>
                <w:rFonts w:eastAsia="Batang" w:cs="Arial"/>
                <w:lang w:eastAsia="ko-KR"/>
              </w:rPr>
            </w:pPr>
            <w:r>
              <w:rPr>
                <w:rFonts w:eastAsia="Batang" w:cs="Arial"/>
                <w:lang w:eastAsia="ko-KR"/>
              </w:rPr>
              <w:t>Rae, Tuesday, 8:30</w:t>
            </w:r>
          </w:p>
          <w:p w14:paraId="5B3E738D" w14:textId="77777777" w:rsidR="001E1A81" w:rsidRDefault="001E1A81" w:rsidP="001E1A81">
            <w:pPr>
              <w:rPr>
                <w:rFonts w:eastAsia="Batang" w:cs="Arial"/>
                <w:lang w:eastAsia="ko-KR"/>
              </w:rPr>
            </w:pPr>
            <w:r>
              <w:rPr>
                <w:rFonts w:eastAsia="Batang" w:cs="Arial"/>
                <w:lang w:eastAsia="ko-KR"/>
              </w:rPr>
              <w:t>Answers to Sunghoon</w:t>
            </w:r>
          </w:p>
          <w:p w14:paraId="05E3C570" w14:textId="77777777" w:rsidR="001E1A81" w:rsidRDefault="001E1A81" w:rsidP="001E1A81">
            <w:pPr>
              <w:rPr>
                <w:rFonts w:eastAsia="Batang" w:cs="Arial"/>
                <w:lang w:eastAsia="ko-KR"/>
              </w:rPr>
            </w:pPr>
          </w:p>
          <w:p w14:paraId="0E1A0BAB" w14:textId="77777777" w:rsidR="001E1A81" w:rsidRDefault="001E1A81" w:rsidP="001E1A81">
            <w:pPr>
              <w:rPr>
                <w:rFonts w:eastAsia="Batang" w:cs="Arial"/>
                <w:lang w:eastAsia="ko-KR"/>
              </w:rPr>
            </w:pPr>
            <w:r>
              <w:rPr>
                <w:rFonts w:eastAsia="Batang" w:cs="Arial"/>
                <w:lang w:eastAsia="ko-KR"/>
              </w:rPr>
              <w:t>Sunghoon, Tuesday, 9:55</w:t>
            </w:r>
          </w:p>
          <w:p w14:paraId="183E5885" w14:textId="77777777" w:rsidR="001E1A81" w:rsidRDefault="001E1A81" w:rsidP="001E1A81">
            <w:pPr>
              <w:rPr>
                <w:rFonts w:eastAsia="Batang" w:cs="Arial"/>
                <w:lang w:eastAsia="ko-KR"/>
              </w:rPr>
            </w:pPr>
            <w:r>
              <w:rPr>
                <w:rFonts w:eastAsia="Batang" w:cs="Arial"/>
                <w:lang w:eastAsia="ko-KR"/>
              </w:rPr>
              <w:t>Answers to Rae</w:t>
            </w:r>
          </w:p>
          <w:p w14:paraId="2AD69F0A" w14:textId="77777777" w:rsidR="001E1A81" w:rsidRDefault="001E1A81" w:rsidP="001E1A81">
            <w:pPr>
              <w:rPr>
                <w:rFonts w:eastAsia="Batang" w:cs="Arial"/>
                <w:lang w:eastAsia="ko-KR"/>
              </w:rPr>
            </w:pPr>
          </w:p>
          <w:p w14:paraId="06A0095E" w14:textId="77777777" w:rsidR="001E1A81" w:rsidRDefault="001E1A81" w:rsidP="001E1A81">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10:04</w:t>
            </w:r>
          </w:p>
          <w:p w14:paraId="4494209B" w14:textId="77777777" w:rsidR="001E1A81" w:rsidRDefault="001E1A81" w:rsidP="001E1A81">
            <w:pPr>
              <w:rPr>
                <w:rFonts w:eastAsia="Batang" w:cs="Arial"/>
                <w:lang w:eastAsia="ko-KR"/>
              </w:rPr>
            </w:pPr>
            <w:r>
              <w:rPr>
                <w:rFonts w:eastAsia="Batang" w:cs="Arial"/>
                <w:lang w:eastAsia="ko-KR"/>
              </w:rPr>
              <w:t>Provides draft revision</w:t>
            </w:r>
          </w:p>
          <w:p w14:paraId="01B3C2C3" w14:textId="77777777" w:rsidR="001E1A81" w:rsidRDefault="001E1A81" w:rsidP="001E1A81">
            <w:pPr>
              <w:rPr>
                <w:rFonts w:eastAsia="Batang" w:cs="Arial"/>
                <w:lang w:eastAsia="ko-KR"/>
              </w:rPr>
            </w:pPr>
          </w:p>
          <w:p w14:paraId="68436E41" w14:textId="77777777" w:rsidR="001E1A81" w:rsidRDefault="001E1A81" w:rsidP="001E1A81">
            <w:pPr>
              <w:rPr>
                <w:rFonts w:eastAsia="Batang" w:cs="Arial"/>
                <w:lang w:eastAsia="ko-KR"/>
              </w:rPr>
            </w:pPr>
            <w:r>
              <w:rPr>
                <w:rFonts w:eastAsia="Batang" w:cs="Arial"/>
                <w:lang w:eastAsia="ko-KR"/>
              </w:rPr>
              <w:t>Rae, Tuesday, 10:14</w:t>
            </w:r>
          </w:p>
          <w:p w14:paraId="7DE9B563" w14:textId="77777777" w:rsidR="001E1A81" w:rsidRDefault="001E1A81" w:rsidP="001E1A81">
            <w:pPr>
              <w:rPr>
                <w:rFonts w:eastAsia="Batang" w:cs="Arial"/>
                <w:lang w:eastAsia="ko-KR"/>
              </w:rPr>
            </w:pPr>
            <w:r>
              <w:rPr>
                <w:rFonts w:eastAsia="Batang" w:cs="Arial"/>
                <w:lang w:eastAsia="ko-KR"/>
              </w:rPr>
              <w:t>Ok with draft revision</w:t>
            </w:r>
          </w:p>
          <w:p w14:paraId="3E35FB25" w14:textId="77777777" w:rsidR="001E1A81" w:rsidRPr="00D95972" w:rsidRDefault="001E1A81" w:rsidP="001E1A81">
            <w:pPr>
              <w:rPr>
                <w:rFonts w:eastAsia="Batang" w:cs="Arial"/>
                <w:lang w:eastAsia="ko-KR"/>
              </w:rPr>
            </w:pPr>
          </w:p>
        </w:tc>
      </w:tr>
      <w:tr w:rsidR="001E1A81" w:rsidRPr="00D95972" w14:paraId="3DE0A995" w14:textId="77777777" w:rsidTr="00C60136">
        <w:trPr>
          <w:gridAfter w:val="1"/>
          <w:wAfter w:w="4191" w:type="dxa"/>
        </w:trPr>
        <w:tc>
          <w:tcPr>
            <w:tcW w:w="976" w:type="dxa"/>
            <w:tcBorders>
              <w:top w:val="nil"/>
              <w:left w:val="thinThickThinSmallGap" w:sz="24" w:space="0" w:color="auto"/>
              <w:bottom w:val="nil"/>
            </w:tcBorders>
            <w:shd w:val="clear" w:color="auto" w:fill="auto"/>
          </w:tcPr>
          <w:p w14:paraId="186724F5"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80189C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E1012D3" w14:textId="368D4380" w:rsidR="001E1A81" w:rsidRPr="00D95972" w:rsidRDefault="001E1A81" w:rsidP="001E1A81">
            <w:pPr>
              <w:overflowPunct/>
              <w:autoSpaceDE/>
              <w:autoSpaceDN/>
              <w:adjustRightInd/>
              <w:textAlignment w:val="auto"/>
              <w:rPr>
                <w:rFonts w:cs="Arial"/>
                <w:lang w:val="en-US"/>
              </w:rPr>
            </w:pPr>
            <w:r w:rsidRPr="00801EFB">
              <w:t>C1-213</w:t>
            </w:r>
            <w:r>
              <w:t>802</w:t>
            </w:r>
          </w:p>
        </w:tc>
        <w:tc>
          <w:tcPr>
            <w:tcW w:w="4191" w:type="dxa"/>
            <w:gridSpan w:val="3"/>
            <w:tcBorders>
              <w:top w:val="single" w:sz="4" w:space="0" w:color="auto"/>
              <w:bottom w:val="single" w:sz="4" w:space="0" w:color="auto"/>
            </w:tcBorders>
            <w:shd w:val="clear" w:color="auto" w:fill="FFFF00"/>
          </w:tcPr>
          <w:p w14:paraId="49AF1FF0" w14:textId="6463652E" w:rsidR="001E1A81" w:rsidRPr="00D95972" w:rsidRDefault="001E1A81" w:rsidP="001E1A81">
            <w:pPr>
              <w:rPr>
                <w:rFonts w:cs="Arial"/>
              </w:rPr>
            </w:pPr>
            <w:r>
              <w:rPr>
                <w:rFonts w:cs="Arial"/>
              </w:rPr>
              <w:t xml:space="preserve">Update to 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5E691A9E" w14:textId="542D9430" w:rsidR="001E1A81" w:rsidRPr="00D95972" w:rsidRDefault="001E1A81" w:rsidP="001E1A8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12F16D7" w14:textId="739AE6A7"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0255B" w14:textId="77777777" w:rsidR="00636CFD" w:rsidRDefault="00636CFD" w:rsidP="00636CFD">
            <w:pPr>
              <w:rPr>
                <w:rFonts w:eastAsia="Batang" w:cs="Arial"/>
                <w:lang w:eastAsia="ko-KR"/>
              </w:rPr>
            </w:pPr>
            <w:r>
              <w:rPr>
                <w:rFonts w:eastAsia="Batang" w:cs="Arial"/>
                <w:lang w:eastAsia="ko-KR"/>
              </w:rPr>
              <w:t>Current status: Agreed</w:t>
            </w:r>
          </w:p>
          <w:p w14:paraId="188F801E" w14:textId="77777777" w:rsidR="001E1A81" w:rsidRDefault="001E1A81" w:rsidP="001E1A81">
            <w:pPr>
              <w:rPr>
                <w:rFonts w:eastAsia="Batang" w:cs="Arial"/>
                <w:lang w:eastAsia="ko-KR"/>
              </w:rPr>
            </w:pPr>
            <w:r>
              <w:rPr>
                <w:rFonts w:eastAsia="Batang" w:cs="Arial"/>
                <w:lang w:eastAsia="ko-KR"/>
              </w:rPr>
              <w:t>Revision of C1-213761</w:t>
            </w:r>
          </w:p>
          <w:p w14:paraId="5432C4A8" w14:textId="57AE3E9A" w:rsidR="001E1A81" w:rsidRDefault="001E1A81" w:rsidP="001E1A81">
            <w:pPr>
              <w:rPr>
                <w:rFonts w:eastAsia="Batang" w:cs="Arial"/>
                <w:lang w:eastAsia="ko-KR"/>
              </w:rPr>
            </w:pPr>
          </w:p>
          <w:p w14:paraId="0DF729C9" w14:textId="77777777" w:rsidR="001E1A81" w:rsidRDefault="001E1A81" w:rsidP="001E1A81">
            <w:pPr>
              <w:rPr>
                <w:rFonts w:eastAsia="Batang" w:cs="Arial"/>
                <w:lang w:eastAsia="ko-KR"/>
              </w:rPr>
            </w:pPr>
            <w:r>
              <w:rPr>
                <w:rFonts w:eastAsia="Batang" w:cs="Arial"/>
                <w:lang w:eastAsia="ko-KR"/>
              </w:rPr>
              <w:t>Ivo, Thursday, 10:06</w:t>
            </w:r>
          </w:p>
          <w:p w14:paraId="52A48E62" w14:textId="2BEBB272" w:rsidR="001E1A81" w:rsidRDefault="001E1A81" w:rsidP="001E1A81">
            <w:pPr>
              <w:rPr>
                <w:rFonts w:eastAsia="Batang" w:cs="Arial"/>
                <w:lang w:eastAsia="ko-KR"/>
              </w:rPr>
            </w:pPr>
            <w:r>
              <w:rPr>
                <w:rFonts w:eastAsia="Batang" w:cs="Arial"/>
                <w:lang w:eastAsia="ko-KR"/>
              </w:rPr>
              <w:t>Ok with C1-213802</w:t>
            </w:r>
          </w:p>
          <w:p w14:paraId="0C297D15" w14:textId="77777777" w:rsidR="001E1A81" w:rsidRDefault="001E1A81" w:rsidP="001E1A81">
            <w:pPr>
              <w:rPr>
                <w:rFonts w:eastAsia="Batang" w:cs="Arial"/>
                <w:lang w:eastAsia="ko-KR"/>
              </w:rPr>
            </w:pPr>
          </w:p>
          <w:p w14:paraId="3AAF3EFE" w14:textId="77777777" w:rsidR="001E1A81" w:rsidRDefault="001E1A81" w:rsidP="001E1A81">
            <w:pPr>
              <w:rPr>
                <w:rFonts w:eastAsia="Batang" w:cs="Arial"/>
                <w:lang w:eastAsia="ko-KR"/>
              </w:rPr>
            </w:pPr>
            <w:r>
              <w:rPr>
                <w:rFonts w:eastAsia="Batang" w:cs="Arial"/>
                <w:lang w:eastAsia="ko-KR"/>
              </w:rPr>
              <w:t>----------------------------------------------------------</w:t>
            </w:r>
          </w:p>
          <w:p w14:paraId="70106791" w14:textId="3EAC9188" w:rsidR="001E1A81" w:rsidRDefault="001E1A81" w:rsidP="001E1A81">
            <w:pPr>
              <w:rPr>
                <w:rFonts w:eastAsia="Batang" w:cs="Arial"/>
                <w:lang w:eastAsia="ko-KR"/>
              </w:rPr>
            </w:pPr>
            <w:r>
              <w:rPr>
                <w:rFonts w:eastAsia="Batang" w:cs="Arial"/>
                <w:lang w:eastAsia="ko-KR"/>
              </w:rPr>
              <w:t>Revision of C1-212947</w:t>
            </w:r>
          </w:p>
          <w:p w14:paraId="406228F3" w14:textId="77777777" w:rsidR="001E1A81" w:rsidRDefault="001E1A81" w:rsidP="001E1A81">
            <w:pPr>
              <w:rPr>
                <w:rFonts w:eastAsia="Batang" w:cs="Arial"/>
                <w:lang w:eastAsia="ko-KR"/>
              </w:rPr>
            </w:pPr>
          </w:p>
          <w:p w14:paraId="10C9D51C" w14:textId="77777777" w:rsidR="001E1A81" w:rsidRDefault="001E1A81" w:rsidP="001E1A81">
            <w:pPr>
              <w:rPr>
                <w:rFonts w:eastAsia="Batang" w:cs="Arial"/>
                <w:lang w:eastAsia="ko-KR"/>
              </w:rPr>
            </w:pPr>
            <w:r>
              <w:rPr>
                <w:rFonts w:eastAsia="Batang" w:cs="Arial"/>
                <w:lang w:eastAsia="ko-KR"/>
              </w:rPr>
              <w:t>----------------------------------------------------------</w:t>
            </w:r>
          </w:p>
          <w:p w14:paraId="2A015D0E" w14:textId="77777777" w:rsidR="001E1A81" w:rsidRDefault="001E1A81" w:rsidP="001E1A81">
            <w:pPr>
              <w:rPr>
                <w:rFonts w:eastAsia="Batang" w:cs="Arial"/>
                <w:lang w:eastAsia="ko-KR"/>
              </w:rPr>
            </w:pPr>
            <w:r>
              <w:rPr>
                <w:rFonts w:eastAsia="Batang" w:cs="Arial"/>
                <w:lang w:eastAsia="ko-KR"/>
              </w:rPr>
              <w:t>Rae, Thursday, 3:22</w:t>
            </w:r>
          </w:p>
          <w:p w14:paraId="115B9950" w14:textId="77777777" w:rsidR="001E1A81" w:rsidRDefault="001E1A81" w:rsidP="001E1A81">
            <w:pPr>
              <w:rPr>
                <w:rFonts w:eastAsia="Batang" w:cs="Arial"/>
                <w:lang w:eastAsia="ko-KR"/>
              </w:rPr>
            </w:pPr>
            <w:r>
              <w:rPr>
                <w:rFonts w:eastAsia="Batang" w:cs="Arial"/>
                <w:lang w:eastAsia="ko-KR"/>
              </w:rPr>
              <w:t>Rev required</w:t>
            </w:r>
          </w:p>
          <w:p w14:paraId="02154086" w14:textId="77777777" w:rsidR="001E1A81" w:rsidRDefault="001E1A81" w:rsidP="001E1A81">
            <w:pPr>
              <w:rPr>
                <w:rFonts w:eastAsia="Batang" w:cs="Arial"/>
                <w:lang w:eastAsia="ko-KR"/>
              </w:rPr>
            </w:pPr>
          </w:p>
          <w:p w14:paraId="0458F979" w14:textId="77777777" w:rsidR="001E1A81" w:rsidRDefault="001E1A81" w:rsidP="001E1A81">
            <w:pPr>
              <w:rPr>
                <w:rFonts w:eastAsia="Batang" w:cs="Arial"/>
                <w:lang w:eastAsia="ko-KR"/>
              </w:rPr>
            </w:pPr>
            <w:r>
              <w:rPr>
                <w:rFonts w:eastAsia="Batang" w:cs="Arial"/>
                <w:lang w:eastAsia="ko-KR"/>
              </w:rPr>
              <w:t>Ivo, Thursday, 8:31</w:t>
            </w:r>
          </w:p>
          <w:p w14:paraId="6467518D" w14:textId="77777777" w:rsidR="001E1A81" w:rsidRDefault="001E1A81" w:rsidP="001E1A81">
            <w:pPr>
              <w:rPr>
                <w:rFonts w:eastAsia="Batang" w:cs="Arial"/>
                <w:lang w:eastAsia="ko-KR"/>
              </w:rPr>
            </w:pPr>
            <w:r>
              <w:rPr>
                <w:rFonts w:eastAsia="Batang" w:cs="Arial"/>
                <w:lang w:eastAsia="ko-KR"/>
              </w:rPr>
              <w:t>Rev required</w:t>
            </w:r>
          </w:p>
          <w:p w14:paraId="6AB080B4" w14:textId="77777777" w:rsidR="001E1A81" w:rsidRDefault="001E1A81" w:rsidP="001E1A81">
            <w:pPr>
              <w:rPr>
                <w:rFonts w:eastAsia="Batang" w:cs="Arial"/>
                <w:lang w:eastAsia="ko-KR"/>
              </w:rPr>
            </w:pPr>
          </w:p>
          <w:p w14:paraId="104658ED" w14:textId="77777777" w:rsidR="001E1A81" w:rsidRDefault="001E1A81" w:rsidP="001E1A81">
            <w:pPr>
              <w:rPr>
                <w:rFonts w:eastAsia="Batang" w:cs="Arial"/>
                <w:lang w:eastAsia="ko-KR"/>
              </w:rPr>
            </w:pPr>
            <w:r>
              <w:rPr>
                <w:rFonts w:eastAsia="Batang" w:cs="Arial"/>
                <w:lang w:eastAsia="ko-KR"/>
              </w:rPr>
              <w:t>Sunghoon, Thursday, 12:21</w:t>
            </w:r>
          </w:p>
          <w:p w14:paraId="75CE4646" w14:textId="77777777" w:rsidR="001E1A81" w:rsidRDefault="001E1A81" w:rsidP="001E1A81">
            <w:pPr>
              <w:rPr>
                <w:rFonts w:eastAsia="Batang" w:cs="Arial"/>
                <w:lang w:eastAsia="ko-KR"/>
              </w:rPr>
            </w:pPr>
            <w:r>
              <w:rPr>
                <w:rFonts w:eastAsia="Batang" w:cs="Arial"/>
                <w:lang w:eastAsia="ko-KR"/>
              </w:rPr>
              <w:t>Rev required</w:t>
            </w:r>
          </w:p>
          <w:p w14:paraId="056AE4E4" w14:textId="77777777" w:rsidR="001E1A81" w:rsidRDefault="001E1A81" w:rsidP="001E1A81">
            <w:pPr>
              <w:rPr>
                <w:rFonts w:eastAsia="Batang" w:cs="Arial"/>
                <w:lang w:eastAsia="ko-KR"/>
              </w:rPr>
            </w:pPr>
          </w:p>
          <w:p w14:paraId="70DBC33C" w14:textId="77777777" w:rsidR="001E1A81" w:rsidRDefault="001E1A81" w:rsidP="001E1A81">
            <w:pPr>
              <w:rPr>
                <w:rFonts w:eastAsia="Batang" w:cs="Arial"/>
                <w:lang w:eastAsia="ko-KR"/>
              </w:rPr>
            </w:pPr>
            <w:r>
              <w:rPr>
                <w:rFonts w:eastAsia="Batang" w:cs="Arial"/>
                <w:lang w:eastAsia="ko-KR"/>
              </w:rPr>
              <w:t>Taimoor, Thursday, 21:10</w:t>
            </w:r>
          </w:p>
          <w:p w14:paraId="39DDCEC8" w14:textId="77777777" w:rsidR="001E1A81" w:rsidRDefault="001E1A81" w:rsidP="001E1A81">
            <w:pPr>
              <w:rPr>
                <w:rFonts w:eastAsia="Batang" w:cs="Arial"/>
                <w:lang w:eastAsia="ko-KR"/>
              </w:rPr>
            </w:pPr>
            <w:r>
              <w:rPr>
                <w:rFonts w:eastAsia="Batang" w:cs="Arial"/>
                <w:lang w:eastAsia="ko-KR"/>
              </w:rPr>
              <w:t>Rev required</w:t>
            </w:r>
          </w:p>
          <w:p w14:paraId="0D529D69" w14:textId="77777777" w:rsidR="001E1A81" w:rsidRDefault="001E1A81" w:rsidP="001E1A81">
            <w:pPr>
              <w:rPr>
                <w:rFonts w:eastAsia="Batang" w:cs="Arial"/>
                <w:lang w:eastAsia="ko-KR"/>
              </w:rPr>
            </w:pPr>
          </w:p>
          <w:p w14:paraId="356D74F3" w14:textId="77777777" w:rsidR="001E1A81" w:rsidRDefault="001E1A81" w:rsidP="001E1A81">
            <w:pPr>
              <w:rPr>
                <w:rFonts w:eastAsia="Batang" w:cs="Arial"/>
                <w:lang w:eastAsia="ko-KR"/>
              </w:rPr>
            </w:pPr>
            <w:r>
              <w:rPr>
                <w:rFonts w:eastAsia="Batang" w:cs="Arial"/>
                <w:lang w:eastAsia="ko-KR"/>
              </w:rPr>
              <w:t>Scott, Friday, 19:24</w:t>
            </w:r>
          </w:p>
          <w:p w14:paraId="432C63C5" w14:textId="77777777" w:rsidR="001E1A81" w:rsidRDefault="001E1A81" w:rsidP="001E1A81">
            <w:pPr>
              <w:rPr>
                <w:rFonts w:eastAsia="Batang" w:cs="Arial"/>
                <w:lang w:eastAsia="ko-KR"/>
              </w:rPr>
            </w:pPr>
            <w:r>
              <w:rPr>
                <w:rFonts w:eastAsia="Batang" w:cs="Arial"/>
                <w:lang w:eastAsia="ko-KR"/>
              </w:rPr>
              <w:t>Answers to comments</w:t>
            </w:r>
          </w:p>
          <w:p w14:paraId="18FC6013" w14:textId="77777777" w:rsidR="001E1A81" w:rsidRDefault="001E1A81" w:rsidP="001E1A81">
            <w:pPr>
              <w:rPr>
                <w:rFonts w:eastAsia="Batang" w:cs="Arial"/>
                <w:lang w:eastAsia="ko-KR"/>
              </w:rPr>
            </w:pPr>
          </w:p>
          <w:p w14:paraId="24FE74C6" w14:textId="77777777" w:rsidR="001E1A81" w:rsidRPr="00A45A99" w:rsidRDefault="001E1A81" w:rsidP="001E1A81">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11:13</w:t>
            </w:r>
          </w:p>
          <w:p w14:paraId="50D2886D" w14:textId="77777777" w:rsidR="001E1A81" w:rsidRDefault="001E1A81" w:rsidP="001E1A81">
            <w:pPr>
              <w:rPr>
                <w:rFonts w:eastAsia="Batang" w:cs="Arial"/>
                <w:lang w:eastAsia="ko-KR"/>
              </w:rPr>
            </w:pPr>
            <w:r w:rsidRPr="00A31A87">
              <w:rPr>
                <w:rFonts w:eastAsia="Batang" w:cs="Arial"/>
                <w:lang w:eastAsia="ko-KR"/>
              </w:rPr>
              <w:t>Provides draft revision</w:t>
            </w:r>
          </w:p>
          <w:p w14:paraId="37C895CA" w14:textId="77777777" w:rsidR="001E1A81" w:rsidRDefault="001E1A81" w:rsidP="001E1A81">
            <w:pPr>
              <w:rPr>
                <w:rFonts w:eastAsia="Batang" w:cs="Arial"/>
                <w:lang w:eastAsia="ko-KR"/>
              </w:rPr>
            </w:pPr>
          </w:p>
          <w:p w14:paraId="25273835" w14:textId="77777777" w:rsidR="001E1A81" w:rsidRPr="00A45A99" w:rsidRDefault="001E1A81" w:rsidP="001E1A81">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12:46</w:t>
            </w:r>
          </w:p>
          <w:p w14:paraId="6CA40A37" w14:textId="77777777" w:rsidR="001E1A81" w:rsidRDefault="001E1A81" w:rsidP="001E1A81">
            <w:pPr>
              <w:rPr>
                <w:rFonts w:eastAsia="Batang" w:cs="Arial"/>
                <w:lang w:eastAsia="ko-KR"/>
              </w:rPr>
            </w:pPr>
            <w:r>
              <w:rPr>
                <w:rFonts w:eastAsia="Batang" w:cs="Arial"/>
                <w:lang w:eastAsia="ko-KR"/>
              </w:rPr>
              <w:t>Ok with</w:t>
            </w:r>
            <w:r w:rsidRPr="00A31A87">
              <w:rPr>
                <w:rFonts w:eastAsia="Batang" w:cs="Arial"/>
                <w:lang w:eastAsia="ko-KR"/>
              </w:rPr>
              <w:t xml:space="preserve"> draft revision</w:t>
            </w:r>
          </w:p>
          <w:p w14:paraId="6C28CC53" w14:textId="77777777" w:rsidR="001E1A81" w:rsidRDefault="001E1A81" w:rsidP="001E1A81">
            <w:pPr>
              <w:rPr>
                <w:rFonts w:eastAsia="Batang" w:cs="Arial"/>
                <w:lang w:eastAsia="ko-KR"/>
              </w:rPr>
            </w:pPr>
          </w:p>
          <w:p w14:paraId="74337F2A" w14:textId="77777777" w:rsidR="001E1A81" w:rsidRDefault="001E1A81" w:rsidP="001E1A81">
            <w:pPr>
              <w:rPr>
                <w:rFonts w:eastAsia="Batang" w:cs="Arial"/>
                <w:lang w:eastAsia="ko-KR"/>
              </w:rPr>
            </w:pPr>
            <w:r>
              <w:rPr>
                <w:rFonts w:eastAsia="Batang" w:cs="Arial"/>
                <w:lang w:eastAsia="ko-KR"/>
              </w:rPr>
              <w:t>Ivo, Thursday, 2:15</w:t>
            </w:r>
          </w:p>
          <w:p w14:paraId="76A26790" w14:textId="77777777" w:rsidR="001E1A81" w:rsidRDefault="001E1A81" w:rsidP="001E1A81">
            <w:pPr>
              <w:rPr>
                <w:rFonts w:eastAsia="Batang" w:cs="Arial"/>
                <w:lang w:eastAsia="ko-KR"/>
              </w:rPr>
            </w:pPr>
            <w:r>
              <w:rPr>
                <w:rFonts w:eastAsia="Batang" w:cs="Arial"/>
                <w:lang w:eastAsia="ko-KR"/>
              </w:rPr>
              <w:t>Rev required</w:t>
            </w:r>
          </w:p>
          <w:p w14:paraId="4F6C0283" w14:textId="77777777" w:rsidR="001E1A81" w:rsidRDefault="001E1A81" w:rsidP="001E1A81">
            <w:pPr>
              <w:rPr>
                <w:rFonts w:eastAsia="Batang" w:cs="Arial"/>
                <w:lang w:eastAsia="ko-KR"/>
              </w:rPr>
            </w:pPr>
          </w:p>
          <w:p w14:paraId="7DA93786" w14:textId="77777777" w:rsidR="001E1A81" w:rsidRDefault="001E1A81" w:rsidP="001E1A81">
            <w:pPr>
              <w:rPr>
                <w:rFonts w:eastAsia="Batang" w:cs="Arial"/>
                <w:lang w:eastAsia="ko-KR"/>
              </w:rPr>
            </w:pPr>
            <w:r>
              <w:rPr>
                <w:rFonts w:eastAsia="Batang" w:cs="Arial"/>
                <w:lang w:eastAsia="ko-KR"/>
              </w:rPr>
              <w:t>Sunghoon, Thursday, 4:30</w:t>
            </w:r>
          </w:p>
          <w:p w14:paraId="5FC40B03" w14:textId="77777777" w:rsidR="001E1A81" w:rsidRDefault="001E1A81" w:rsidP="001E1A81">
            <w:pPr>
              <w:rPr>
                <w:rFonts w:eastAsia="Batang" w:cs="Arial"/>
                <w:lang w:eastAsia="ko-KR"/>
              </w:rPr>
            </w:pPr>
            <w:r>
              <w:rPr>
                <w:rFonts w:eastAsia="Batang" w:cs="Arial"/>
                <w:lang w:eastAsia="ko-KR"/>
              </w:rPr>
              <w:t>Rev required</w:t>
            </w:r>
          </w:p>
          <w:p w14:paraId="7EE74B53" w14:textId="77777777" w:rsidR="001E1A81" w:rsidRDefault="001E1A81" w:rsidP="001E1A81">
            <w:pPr>
              <w:rPr>
                <w:rFonts w:eastAsia="Batang" w:cs="Arial"/>
                <w:lang w:eastAsia="ko-KR"/>
              </w:rPr>
            </w:pPr>
          </w:p>
          <w:p w14:paraId="0A41BC2C" w14:textId="77777777" w:rsidR="001E1A81" w:rsidRPr="00A45A99" w:rsidRDefault="001E1A81" w:rsidP="001E1A81">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Thursday</w:t>
            </w:r>
            <w:r w:rsidRPr="00A45A99">
              <w:rPr>
                <w:rFonts w:eastAsia="Batang" w:cs="Arial"/>
                <w:lang w:eastAsia="ko-KR"/>
              </w:rPr>
              <w:t xml:space="preserve">, </w:t>
            </w:r>
            <w:r>
              <w:rPr>
                <w:rFonts w:eastAsia="Batang" w:cs="Arial"/>
                <w:lang w:eastAsia="ko-KR"/>
              </w:rPr>
              <w:t>6:26</w:t>
            </w:r>
          </w:p>
          <w:p w14:paraId="16DC91C5" w14:textId="77777777" w:rsidR="001E1A81" w:rsidRDefault="001E1A81" w:rsidP="001E1A81">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w:t>
            </w:r>
          </w:p>
          <w:p w14:paraId="068BD7C1" w14:textId="77777777" w:rsidR="001E1A81" w:rsidRPr="00D95972" w:rsidRDefault="001E1A81" w:rsidP="001E1A81">
            <w:pPr>
              <w:rPr>
                <w:rFonts w:eastAsia="Batang" w:cs="Arial"/>
                <w:lang w:eastAsia="ko-KR"/>
              </w:rPr>
            </w:pPr>
          </w:p>
        </w:tc>
      </w:tr>
      <w:tr w:rsidR="001E1A81" w:rsidRPr="00D95972" w14:paraId="7C9E0FB9" w14:textId="77777777" w:rsidTr="00332E94">
        <w:trPr>
          <w:gridAfter w:val="1"/>
          <w:wAfter w:w="4191" w:type="dxa"/>
        </w:trPr>
        <w:tc>
          <w:tcPr>
            <w:tcW w:w="976" w:type="dxa"/>
            <w:tcBorders>
              <w:top w:val="nil"/>
              <w:left w:val="thinThickThinSmallGap" w:sz="24" w:space="0" w:color="auto"/>
              <w:bottom w:val="nil"/>
            </w:tcBorders>
            <w:shd w:val="clear" w:color="auto" w:fill="auto"/>
          </w:tcPr>
          <w:p w14:paraId="11219101"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FC49C6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44B19288" w14:textId="66F78EC0" w:rsidR="001E1A81" w:rsidRPr="00D95972" w:rsidRDefault="001E1A81" w:rsidP="001E1A81">
            <w:pPr>
              <w:overflowPunct/>
              <w:autoSpaceDE/>
              <w:autoSpaceDN/>
              <w:adjustRightInd/>
              <w:textAlignment w:val="auto"/>
              <w:rPr>
                <w:rFonts w:cs="Arial"/>
                <w:lang w:val="en-US"/>
              </w:rPr>
            </w:pPr>
            <w:r w:rsidRPr="009D12BA">
              <w:t>C1-213</w:t>
            </w:r>
            <w:r>
              <w:t>843</w:t>
            </w:r>
          </w:p>
        </w:tc>
        <w:tc>
          <w:tcPr>
            <w:tcW w:w="4191" w:type="dxa"/>
            <w:gridSpan w:val="3"/>
            <w:tcBorders>
              <w:top w:val="single" w:sz="4" w:space="0" w:color="auto"/>
              <w:bottom w:val="single" w:sz="4" w:space="0" w:color="auto"/>
            </w:tcBorders>
            <w:shd w:val="clear" w:color="auto" w:fill="FFFF00"/>
          </w:tcPr>
          <w:p w14:paraId="6B4F4731" w14:textId="422C3F8E" w:rsidR="001E1A81" w:rsidRPr="00D95972" w:rsidRDefault="001E1A81" w:rsidP="001E1A81">
            <w:pPr>
              <w:rPr>
                <w:rFonts w:cs="Arial"/>
              </w:rPr>
            </w:pPr>
            <w:r>
              <w:rPr>
                <w:rFonts w:cs="Arial"/>
              </w:rPr>
              <w:t xml:space="preserve">Defining the 5G </w:t>
            </w:r>
            <w:proofErr w:type="spellStart"/>
            <w:r>
              <w:rPr>
                <w:rFonts w:cs="Arial"/>
              </w:rPr>
              <w:t>ProSe</w:t>
            </w:r>
            <w:proofErr w:type="spellEnd"/>
            <w:r>
              <w:rPr>
                <w:rFonts w:cs="Arial"/>
              </w:rPr>
              <w:t xml:space="preserve"> signalling messages</w:t>
            </w:r>
          </w:p>
        </w:tc>
        <w:tc>
          <w:tcPr>
            <w:tcW w:w="1767" w:type="dxa"/>
            <w:tcBorders>
              <w:top w:val="single" w:sz="4" w:space="0" w:color="auto"/>
              <w:bottom w:val="single" w:sz="4" w:space="0" w:color="auto"/>
            </w:tcBorders>
            <w:shd w:val="clear" w:color="auto" w:fill="FFFF00"/>
          </w:tcPr>
          <w:p w14:paraId="5B6B1032" w14:textId="368F0254"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592F7F" w14:textId="27591EE4" w:rsidR="001E1A81" w:rsidRPr="00D95972" w:rsidRDefault="001E1A81" w:rsidP="001E1A81">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5C522" w14:textId="77777777" w:rsidR="00636CFD" w:rsidRDefault="00636CFD" w:rsidP="00636CFD">
            <w:pPr>
              <w:rPr>
                <w:rFonts w:eastAsia="Batang" w:cs="Arial"/>
                <w:lang w:eastAsia="ko-KR"/>
              </w:rPr>
            </w:pPr>
            <w:r>
              <w:rPr>
                <w:rFonts w:eastAsia="Batang" w:cs="Arial"/>
                <w:lang w:eastAsia="ko-KR"/>
              </w:rPr>
              <w:t>Current status: Agreed</w:t>
            </w:r>
          </w:p>
          <w:p w14:paraId="2102EA85" w14:textId="77777777" w:rsidR="001E1A81" w:rsidRDefault="001E1A81" w:rsidP="001E1A81">
            <w:pPr>
              <w:rPr>
                <w:rFonts w:eastAsia="Batang" w:cs="Arial"/>
                <w:lang w:eastAsia="ko-KR"/>
              </w:rPr>
            </w:pPr>
            <w:r>
              <w:rPr>
                <w:rFonts w:eastAsia="Batang" w:cs="Arial"/>
                <w:lang w:eastAsia="ko-KR"/>
              </w:rPr>
              <w:t>Revision of C1-213666</w:t>
            </w:r>
          </w:p>
          <w:p w14:paraId="07EBB40E" w14:textId="77777777" w:rsidR="001E1A81" w:rsidRDefault="001E1A81" w:rsidP="001E1A81">
            <w:pPr>
              <w:rPr>
                <w:rFonts w:eastAsia="Batang" w:cs="Arial"/>
                <w:lang w:eastAsia="ko-KR"/>
              </w:rPr>
            </w:pPr>
          </w:p>
          <w:p w14:paraId="7867385A" w14:textId="77777777" w:rsidR="001E1A81" w:rsidRDefault="001E1A81" w:rsidP="001E1A81">
            <w:pPr>
              <w:rPr>
                <w:rFonts w:eastAsia="Batang" w:cs="Arial"/>
                <w:lang w:eastAsia="ko-KR"/>
              </w:rPr>
            </w:pPr>
            <w:r>
              <w:rPr>
                <w:rFonts w:eastAsia="Batang" w:cs="Arial"/>
                <w:lang w:eastAsia="ko-KR"/>
              </w:rPr>
              <w:t>-----------------------------------------------------------</w:t>
            </w:r>
          </w:p>
          <w:p w14:paraId="2AE9C889" w14:textId="77777777" w:rsidR="001E1A81" w:rsidRDefault="001E1A81" w:rsidP="001E1A81">
            <w:pPr>
              <w:rPr>
                <w:rFonts w:eastAsia="Batang" w:cs="Arial"/>
                <w:lang w:eastAsia="ko-KR"/>
              </w:rPr>
            </w:pPr>
            <w:r>
              <w:rPr>
                <w:rFonts w:eastAsia="Batang" w:cs="Arial"/>
                <w:lang w:eastAsia="ko-KR"/>
              </w:rPr>
              <w:t>Revision of C1-213204</w:t>
            </w:r>
          </w:p>
          <w:p w14:paraId="65BF02B7" w14:textId="77777777" w:rsidR="001E1A81" w:rsidRDefault="001E1A81" w:rsidP="001E1A81">
            <w:pPr>
              <w:rPr>
                <w:rFonts w:eastAsia="Batang" w:cs="Arial"/>
                <w:lang w:eastAsia="ko-KR"/>
              </w:rPr>
            </w:pPr>
          </w:p>
          <w:p w14:paraId="6BD8033D" w14:textId="77777777" w:rsidR="001E1A81" w:rsidRDefault="001E1A81" w:rsidP="001E1A81">
            <w:pPr>
              <w:rPr>
                <w:rFonts w:eastAsia="Batang" w:cs="Arial"/>
                <w:lang w:eastAsia="ko-KR"/>
              </w:rPr>
            </w:pPr>
            <w:r>
              <w:rPr>
                <w:rFonts w:eastAsia="Batang" w:cs="Arial"/>
                <w:lang w:eastAsia="ko-KR"/>
              </w:rPr>
              <w:t>Ivo, Thursday, 2:18</w:t>
            </w:r>
          </w:p>
          <w:p w14:paraId="5901366A" w14:textId="77777777" w:rsidR="001E1A81" w:rsidRDefault="001E1A81" w:rsidP="001E1A81">
            <w:pPr>
              <w:rPr>
                <w:rFonts w:eastAsia="Batang" w:cs="Arial"/>
                <w:lang w:eastAsia="ko-KR"/>
              </w:rPr>
            </w:pPr>
            <w:r>
              <w:rPr>
                <w:rFonts w:eastAsia="Batang" w:cs="Arial"/>
                <w:lang w:eastAsia="ko-KR"/>
              </w:rPr>
              <w:t>Would like to co-sign</w:t>
            </w:r>
          </w:p>
          <w:p w14:paraId="1E917912" w14:textId="77777777" w:rsidR="001E1A81" w:rsidRDefault="001E1A81" w:rsidP="001E1A81">
            <w:pPr>
              <w:rPr>
                <w:rFonts w:eastAsia="Batang" w:cs="Arial"/>
                <w:lang w:eastAsia="ko-KR"/>
              </w:rPr>
            </w:pPr>
          </w:p>
          <w:p w14:paraId="4DDE64FB" w14:textId="77777777" w:rsidR="001E1A81" w:rsidRDefault="001E1A81" w:rsidP="001E1A81">
            <w:pPr>
              <w:rPr>
                <w:rFonts w:eastAsia="Batang" w:cs="Arial"/>
                <w:lang w:eastAsia="ko-KR"/>
              </w:rPr>
            </w:pPr>
            <w:r>
              <w:rPr>
                <w:rFonts w:eastAsia="Batang" w:cs="Arial"/>
                <w:lang w:eastAsia="ko-KR"/>
              </w:rPr>
              <w:t>-----------------------------------------------------------</w:t>
            </w:r>
          </w:p>
          <w:p w14:paraId="67D4C8EC" w14:textId="77777777" w:rsidR="001E1A81" w:rsidRDefault="001E1A81" w:rsidP="001E1A81">
            <w:pPr>
              <w:rPr>
                <w:rFonts w:eastAsia="Batang" w:cs="Arial"/>
                <w:lang w:eastAsia="ko-KR"/>
              </w:rPr>
            </w:pPr>
            <w:r>
              <w:rPr>
                <w:rFonts w:eastAsia="Batang" w:cs="Arial"/>
                <w:lang w:eastAsia="ko-KR"/>
              </w:rPr>
              <w:t>Ivo, Thursday, 8:32</w:t>
            </w:r>
          </w:p>
          <w:p w14:paraId="692CFA78" w14:textId="77777777" w:rsidR="001E1A81" w:rsidRDefault="001E1A81" w:rsidP="001E1A81">
            <w:pPr>
              <w:rPr>
                <w:rFonts w:eastAsia="Batang" w:cs="Arial"/>
                <w:lang w:eastAsia="ko-KR"/>
              </w:rPr>
            </w:pPr>
            <w:r>
              <w:rPr>
                <w:rFonts w:eastAsia="Batang" w:cs="Arial"/>
                <w:lang w:eastAsia="ko-KR"/>
              </w:rPr>
              <w:t>Rev required</w:t>
            </w:r>
          </w:p>
          <w:p w14:paraId="7D91CDA5" w14:textId="77777777" w:rsidR="001E1A81" w:rsidRDefault="001E1A81" w:rsidP="001E1A81">
            <w:pPr>
              <w:rPr>
                <w:rFonts w:eastAsia="Batang" w:cs="Arial"/>
                <w:lang w:eastAsia="ko-KR"/>
              </w:rPr>
            </w:pPr>
          </w:p>
          <w:p w14:paraId="5D8B1D0A" w14:textId="77777777" w:rsidR="001E1A81" w:rsidRDefault="001E1A81" w:rsidP="001E1A81">
            <w:pPr>
              <w:rPr>
                <w:rFonts w:eastAsia="Batang" w:cs="Arial"/>
                <w:lang w:eastAsia="ko-KR"/>
              </w:rPr>
            </w:pPr>
            <w:r>
              <w:rPr>
                <w:rFonts w:eastAsia="Batang" w:cs="Arial"/>
                <w:lang w:eastAsia="ko-KR"/>
              </w:rPr>
              <w:t>Mohamed, Thursday, 13:49</w:t>
            </w:r>
          </w:p>
          <w:p w14:paraId="3CE5EA44" w14:textId="77777777" w:rsidR="001E1A81" w:rsidRDefault="001E1A81" w:rsidP="001E1A81">
            <w:pPr>
              <w:rPr>
                <w:rFonts w:eastAsia="Batang" w:cs="Arial"/>
                <w:lang w:eastAsia="ko-KR"/>
              </w:rPr>
            </w:pPr>
            <w:r>
              <w:rPr>
                <w:rFonts w:eastAsia="Batang" w:cs="Arial"/>
                <w:lang w:eastAsia="ko-KR"/>
              </w:rPr>
              <w:t>Accepts all comments</w:t>
            </w:r>
          </w:p>
          <w:p w14:paraId="5B59002D" w14:textId="77777777" w:rsidR="001E1A81" w:rsidRDefault="001E1A81" w:rsidP="001E1A81">
            <w:pPr>
              <w:rPr>
                <w:rFonts w:eastAsia="Batang" w:cs="Arial"/>
                <w:lang w:eastAsia="ko-KR"/>
              </w:rPr>
            </w:pPr>
          </w:p>
          <w:p w14:paraId="0068B783" w14:textId="77777777" w:rsidR="001E1A81" w:rsidRDefault="001E1A81" w:rsidP="001E1A81">
            <w:pPr>
              <w:rPr>
                <w:rFonts w:eastAsia="Batang" w:cs="Arial"/>
                <w:lang w:eastAsia="ko-KR"/>
              </w:rPr>
            </w:pPr>
            <w:r>
              <w:rPr>
                <w:rFonts w:eastAsia="Batang" w:cs="Arial"/>
                <w:lang w:eastAsia="ko-KR"/>
              </w:rPr>
              <w:t>Mohamed, Tuesday, 16:36</w:t>
            </w:r>
          </w:p>
          <w:p w14:paraId="4C54C50D" w14:textId="77777777" w:rsidR="001E1A81" w:rsidRDefault="001E1A81" w:rsidP="001E1A81">
            <w:pPr>
              <w:rPr>
                <w:rFonts w:eastAsia="Batang" w:cs="Arial"/>
                <w:lang w:eastAsia="ko-KR"/>
              </w:rPr>
            </w:pPr>
            <w:r>
              <w:rPr>
                <w:rFonts w:eastAsia="Batang" w:cs="Arial"/>
                <w:lang w:eastAsia="ko-KR"/>
              </w:rPr>
              <w:t>Provides draft revision</w:t>
            </w:r>
          </w:p>
          <w:p w14:paraId="397FF31A" w14:textId="77777777" w:rsidR="001E1A81" w:rsidRPr="00D95972" w:rsidRDefault="001E1A81" w:rsidP="001E1A81">
            <w:pPr>
              <w:rPr>
                <w:rFonts w:eastAsia="Batang" w:cs="Arial"/>
                <w:lang w:eastAsia="ko-KR"/>
              </w:rPr>
            </w:pPr>
          </w:p>
        </w:tc>
      </w:tr>
      <w:tr w:rsidR="001E1A81" w:rsidRPr="00D95972" w14:paraId="372E3CD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082116"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AEA32A4"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35A59BEA"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5B2DDC"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1DFB2033"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460EFEBF"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FC465" w14:textId="77777777" w:rsidR="001E1A81" w:rsidRPr="00D95972" w:rsidRDefault="001E1A81" w:rsidP="001E1A81">
            <w:pPr>
              <w:rPr>
                <w:rFonts w:eastAsia="Batang" w:cs="Arial"/>
                <w:lang w:eastAsia="ko-KR"/>
              </w:rPr>
            </w:pPr>
          </w:p>
        </w:tc>
      </w:tr>
      <w:tr w:rsidR="001E1A81" w:rsidRPr="00D95972" w14:paraId="7D76BF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E99EBB"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57B680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A523380"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8E8B5E"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4D857522"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13EB66FB"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A658D" w14:textId="77777777" w:rsidR="001E1A81" w:rsidRPr="00D95972" w:rsidRDefault="001E1A81" w:rsidP="001E1A81">
            <w:pPr>
              <w:rPr>
                <w:rFonts w:eastAsia="Batang" w:cs="Arial"/>
                <w:lang w:eastAsia="ko-KR"/>
              </w:rPr>
            </w:pPr>
          </w:p>
        </w:tc>
      </w:tr>
      <w:tr w:rsidR="001E1A81" w:rsidRPr="00D95972" w14:paraId="662595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52466C"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7647520"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13EE28F1"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A550A3"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0B1341B4"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7CCC4A9D"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75A07" w14:textId="77777777" w:rsidR="001E1A81" w:rsidRPr="00D95972" w:rsidRDefault="001E1A81" w:rsidP="001E1A81">
            <w:pPr>
              <w:rPr>
                <w:rFonts w:eastAsia="Batang" w:cs="Arial"/>
                <w:lang w:eastAsia="ko-KR"/>
              </w:rPr>
            </w:pPr>
          </w:p>
        </w:tc>
      </w:tr>
      <w:tr w:rsidR="001E1A81" w:rsidRPr="00D95972" w14:paraId="70C28D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B38683"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83C386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394D18D8"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BEE451"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7F49ED0F"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52185F65"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1084C7" w14:textId="77777777" w:rsidR="001E1A81" w:rsidRPr="00D95972" w:rsidRDefault="001E1A81" w:rsidP="001E1A81">
            <w:pPr>
              <w:rPr>
                <w:rFonts w:eastAsia="Batang" w:cs="Arial"/>
                <w:lang w:eastAsia="ko-KR"/>
              </w:rPr>
            </w:pPr>
          </w:p>
        </w:tc>
      </w:tr>
      <w:tr w:rsidR="001E1A81" w:rsidRPr="00D95972" w14:paraId="323BDC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910444"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55D922D"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1BD8A49"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6EE65E"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7C886170"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170EF5DC"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AA940" w14:textId="77777777" w:rsidR="001E1A81" w:rsidRPr="00D95972" w:rsidRDefault="001E1A81" w:rsidP="001E1A81">
            <w:pPr>
              <w:rPr>
                <w:rFonts w:eastAsia="Batang" w:cs="Arial"/>
                <w:lang w:eastAsia="ko-KR"/>
              </w:rPr>
            </w:pPr>
          </w:p>
        </w:tc>
      </w:tr>
      <w:tr w:rsidR="001E1A81" w:rsidRPr="00D95972" w14:paraId="5B9871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1CD5AA"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73D85C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E419415"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DADF58"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4BB6F43B"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44C45D4A"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3BC244" w14:textId="77777777" w:rsidR="001E1A81" w:rsidRPr="00D95972" w:rsidRDefault="001E1A81" w:rsidP="001E1A81">
            <w:pPr>
              <w:rPr>
                <w:rFonts w:eastAsia="Batang" w:cs="Arial"/>
                <w:lang w:eastAsia="ko-KR"/>
              </w:rPr>
            </w:pPr>
          </w:p>
        </w:tc>
      </w:tr>
      <w:tr w:rsidR="001E1A81" w:rsidRPr="00D95972" w14:paraId="62BB3F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E71BDB"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E24933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1C2FE212"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56CDD67D"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31AA5D97"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1E1A81" w:rsidRPr="00D95972" w:rsidRDefault="001E1A81" w:rsidP="001E1A81">
            <w:pPr>
              <w:rPr>
                <w:rFonts w:eastAsia="Batang" w:cs="Arial"/>
                <w:lang w:eastAsia="ko-KR"/>
              </w:rPr>
            </w:pPr>
          </w:p>
        </w:tc>
      </w:tr>
      <w:tr w:rsidR="001E1A81" w:rsidRPr="00D95972" w14:paraId="4183AFA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1E1A81" w:rsidRPr="00D95972" w:rsidRDefault="001E1A81" w:rsidP="001E1A8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1E1A81" w:rsidRPr="00D95972" w:rsidRDefault="001E1A81" w:rsidP="001E1A81">
            <w:pPr>
              <w:rPr>
                <w:rFonts w:cs="Arial"/>
              </w:rPr>
            </w:pPr>
            <w:r>
              <w:t>eV2XAPP</w:t>
            </w:r>
          </w:p>
        </w:tc>
        <w:tc>
          <w:tcPr>
            <w:tcW w:w="1088" w:type="dxa"/>
            <w:tcBorders>
              <w:top w:val="single" w:sz="4" w:space="0" w:color="auto"/>
              <w:bottom w:val="single" w:sz="4" w:space="0" w:color="auto"/>
            </w:tcBorders>
          </w:tcPr>
          <w:p w14:paraId="3814823C"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tcPr>
          <w:p w14:paraId="05D50F04" w14:textId="77777777" w:rsidR="001E1A81" w:rsidRPr="00D95972" w:rsidRDefault="001E1A81" w:rsidP="001E1A8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1E1A81" w:rsidRPr="00D95972" w:rsidRDefault="001E1A81" w:rsidP="001E1A81">
            <w:pPr>
              <w:rPr>
                <w:rFonts w:cs="Arial"/>
              </w:rPr>
            </w:pPr>
          </w:p>
        </w:tc>
        <w:tc>
          <w:tcPr>
            <w:tcW w:w="826" w:type="dxa"/>
            <w:tcBorders>
              <w:top w:val="single" w:sz="4" w:space="0" w:color="auto"/>
              <w:bottom w:val="single" w:sz="4" w:space="0" w:color="auto"/>
            </w:tcBorders>
          </w:tcPr>
          <w:p w14:paraId="7C2142AE"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1E1A81" w:rsidRDefault="001E1A81" w:rsidP="001E1A81">
            <w:r w:rsidRPr="002276A6">
              <w:t>CT aspects of Enhanced application layer support for V2X services</w:t>
            </w:r>
          </w:p>
          <w:p w14:paraId="0342D7F0" w14:textId="77777777" w:rsidR="001E1A81" w:rsidRDefault="001E1A81" w:rsidP="001E1A81">
            <w:pPr>
              <w:rPr>
                <w:rFonts w:eastAsia="Batang" w:cs="Arial"/>
                <w:color w:val="000000"/>
                <w:lang w:eastAsia="ko-KR"/>
              </w:rPr>
            </w:pPr>
          </w:p>
          <w:p w14:paraId="3662B70E" w14:textId="77777777" w:rsidR="001E1A81" w:rsidRPr="00D95972" w:rsidRDefault="001E1A81" w:rsidP="001E1A81">
            <w:pPr>
              <w:rPr>
                <w:rFonts w:eastAsia="Batang" w:cs="Arial"/>
                <w:color w:val="000000"/>
                <w:lang w:eastAsia="ko-KR"/>
              </w:rPr>
            </w:pPr>
          </w:p>
          <w:p w14:paraId="041555A8" w14:textId="77777777" w:rsidR="001E1A81" w:rsidRPr="00D95972" w:rsidRDefault="001E1A81" w:rsidP="001E1A81">
            <w:pPr>
              <w:rPr>
                <w:rFonts w:eastAsia="Batang" w:cs="Arial"/>
                <w:lang w:eastAsia="ko-KR"/>
              </w:rPr>
            </w:pPr>
          </w:p>
        </w:tc>
      </w:tr>
      <w:tr w:rsidR="001E1A81" w:rsidRPr="00D95972" w14:paraId="7A0B7D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F748AD"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0AC03F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122102F5" w14:textId="69489E74" w:rsidR="001E1A81" w:rsidRPr="00D95972" w:rsidRDefault="001E1A81" w:rsidP="001E1A81">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177B3DF5" w14:textId="21F3B3F7" w:rsidR="001E1A81" w:rsidRPr="00D95972" w:rsidRDefault="001E1A81" w:rsidP="001E1A81">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6E04A862" w14:textId="1D4BCCD2"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3BCA346" w14:textId="7FFD4FB4" w:rsidR="001E1A81" w:rsidRPr="00D95972" w:rsidRDefault="001E1A81" w:rsidP="001E1A81">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7AE2B" w14:textId="77777777" w:rsidR="001E1A81" w:rsidRDefault="001E1A81" w:rsidP="001E1A81">
            <w:pPr>
              <w:rPr>
                <w:rFonts w:eastAsia="Batang" w:cs="Arial"/>
                <w:lang w:eastAsia="ko-KR"/>
              </w:rPr>
            </w:pPr>
            <w:r>
              <w:rPr>
                <w:rFonts w:eastAsia="Batang" w:cs="Arial"/>
                <w:lang w:eastAsia="ko-KR"/>
              </w:rPr>
              <w:t>Agreed</w:t>
            </w:r>
          </w:p>
          <w:p w14:paraId="5A11722C" w14:textId="77777777" w:rsidR="001E1A81" w:rsidRDefault="001E1A81" w:rsidP="001E1A81">
            <w:pPr>
              <w:rPr>
                <w:rFonts w:eastAsia="Batang" w:cs="Arial"/>
                <w:lang w:eastAsia="ko-KR"/>
              </w:rPr>
            </w:pPr>
            <w:r>
              <w:rPr>
                <w:rFonts w:eastAsia="Batang" w:cs="Arial"/>
                <w:lang w:eastAsia="ko-KR"/>
              </w:rPr>
              <w:t>Revision of C1-212346</w:t>
            </w:r>
          </w:p>
          <w:p w14:paraId="6A55F7EB" w14:textId="77777777" w:rsidR="001E1A81" w:rsidRDefault="001E1A81" w:rsidP="001E1A81">
            <w:pPr>
              <w:rPr>
                <w:rFonts w:eastAsia="Batang" w:cs="Arial"/>
                <w:lang w:eastAsia="ko-KR"/>
              </w:rPr>
            </w:pPr>
          </w:p>
          <w:p w14:paraId="36D08F05" w14:textId="77777777" w:rsidR="001E1A81" w:rsidRPr="00D95972" w:rsidRDefault="001E1A81" w:rsidP="001E1A81">
            <w:pPr>
              <w:rPr>
                <w:rFonts w:eastAsia="Batang" w:cs="Arial"/>
                <w:lang w:eastAsia="ko-KR"/>
              </w:rPr>
            </w:pPr>
          </w:p>
        </w:tc>
      </w:tr>
      <w:tr w:rsidR="001E1A81" w:rsidRPr="00D95972" w14:paraId="6BB547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356BA"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382DB3D"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1E217972" w14:textId="7F14EED3" w:rsidR="001E1A81" w:rsidRPr="00D95972" w:rsidRDefault="001E1A81" w:rsidP="001E1A81">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053CCC6E" w14:textId="611B098A" w:rsidR="001E1A81" w:rsidRPr="00D95972" w:rsidRDefault="001E1A81" w:rsidP="001E1A81">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087B4C6A" w14:textId="6549DAC2"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D2F37AD" w14:textId="5D5A2655" w:rsidR="001E1A81" w:rsidRPr="00D95972" w:rsidRDefault="001E1A81" w:rsidP="001E1A81">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7D6D42" w14:textId="77777777" w:rsidR="001E1A81" w:rsidRDefault="001E1A81" w:rsidP="001E1A81">
            <w:pPr>
              <w:rPr>
                <w:rFonts w:eastAsia="Batang" w:cs="Arial"/>
                <w:lang w:eastAsia="ko-KR"/>
              </w:rPr>
            </w:pPr>
            <w:r>
              <w:rPr>
                <w:rFonts w:eastAsia="Batang" w:cs="Arial"/>
                <w:lang w:eastAsia="ko-KR"/>
              </w:rPr>
              <w:t>Agreed</w:t>
            </w:r>
          </w:p>
          <w:p w14:paraId="74D569C5" w14:textId="77777777" w:rsidR="001E1A81" w:rsidRDefault="001E1A81" w:rsidP="001E1A81">
            <w:pPr>
              <w:rPr>
                <w:rFonts w:eastAsia="Batang" w:cs="Arial"/>
                <w:lang w:eastAsia="ko-KR"/>
              </w:rPr>
            </w:pPr>
          </w:p>
          <w:p w14:paraId="3A47A0E1" w14:textId="77777777" w:rsidR="001E1A81" w:rsidRDefault="001E1A81" w:rsidP="001E1A81">
            <w:pPr>
              <w:rPr>
                <w:rFonts w:eastAsia="Batang" w:cs="Arial"/>
                <w:lang w:eastAsia="ko-KR"/>
              </w:rPr>
            </w:pPr>
            <w:r>
              <w:rPr>
                <w:rFonts w:eastAsia="Batang" w:cs="Arial"/>
                <w:lang w:eastAsia="ko-KR"/>
              </w:rPr>
              <w:t>Revision of C1-212347</w:t>
            </w:r>
          </w:p>
          <w:p w14:paraId="1777D865" w14:textId="77777777" w:rsidR="001E1A81" w:rsidRPr="00D95972" w:rsidRDefault="001E1A81" w:rsidP="001E1A81">
            <w:pPr>
              <w:rPr>
                <w:rFonts w:eastAsia="Batang" w:cs="Arial"/>
                <w:lang w:eastAsia="ko-KR"/>
              </w:rPr>
            </w:pPr>
          </w:p>
        </w:tc>
      </w:tr>
      <w:tr w:rsidR="001E1A81" w:rsidRPr="00D95972" w14:paraId="0F0FC3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460E1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B987BD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13D423B4" w14:textId="68F3AA62" w:rsidR="001E1A81" w:rsidRPr="00D95972" w:rsidRDefault="001E1A81" w:rsidP="001E1A81">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4C6A6B22" w14:textId="66DC58DA" w:rsidR="001E1A81" w:rsidRPr="00D95972" w:rsidRDefault="001E1A81" w:rsidP="001E1A81">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299CE0C7" w14:textId="2E498893"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0267FB94" w14:textId="56094006" w:rsidR="001E1A81" w:rsidRPr="00D95972" w:rsidRDefault="001E1A81" w:rsidP="001E1A81">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A111A" w14:textId="77777777" w:rsidR="001E1A81" w:rsidRDefault="001E1A81" w:rsidP="001E1A81">
            <w:pPr>
              <w:rPr>
                <w:rFonts w:eastAsia="Batang" w:cs="Arial"/>
                <w:lang w:eastAsia="ko-KR"/>
              </w:rPr>
            </w:pPr>
            <w:r>
              <w:rPr>
                <w:rFonts w:eastAsia="Batang" w:cs="Arial"/>
                <w:lang w:eastAsia="ko-KR"/>
              </w:rPr>
              <w:t>Agreed</w:t>
            </w:r>
          </w:p>
          <w:p w14:paraId="1D9EF401" w14:textId="77777777" w:rsidR="001E1A81" w:rsidRDefault="001E1A81" w:rsidP="001E1A81">
            <w:pPr>
              <w:rPr>
                <w:rFonts w:eastAsia="Batang" w:cs="Arial"/>
                <w:lang w:eastAsia="ko-KR"/>
              </w:rPr>
            </w:pPr>
          </w:p>
          <w:p w14:paraId="760390DE" w14:textId="77777777" w:rsidR="001E1A81" w:rsidRDefault="001E1A81" w:rsidP="001E1A81">
            <w:pPr>
              <w:rPr>
                <w:rFonts w:eastAsia="Batang" w:cs="Arial"/>
                <w:lang w:eastAsia="ko-KR"/>
              </w:rPr>
            </w:pPr>
            <w:r>
              <w:rPr>
                <w:rFonts w:eastAsia="Batang" w:cs="Arial"/>
                <w:lang w:eastAsia="ko-KR"/>
              </w:rPr>
              <w:t>Revision of C1-212348</w:t>
            </w:r>
          </w:p>
          <w:p w14:paraId="6A2B029A" w14:textId="77777777" w:rsidR="001E1A81" w:rsidRPr="00D95972" w:rsidRDefault="001E1A81" w:rsidP="001E1A81">
            <w:pPr>
              <w:rPr>
                <w:rFonts w:eastAsia="Batang" w:cs="Arial"/>
                <w:lang w:eastAsia="ko-KR"/>
              </w:rPr>
            </w:pPr>
          </w:p>
        </w:tc>
      </w:tr>
      <w:tr w:rsidR="001E1A81" w:rsidRPr="00D95972" w14:paraId="03F90A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CC40DD"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3E11C54"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5E088546" w14:textId="01D991EF" w:rsidR="001E1A81" w:rsidRPr="00D95972" w:rsidRDefault="001E1A81" w:rsidP="001E1A81">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07EDC891" w14:textId="12C025EA" w:rsidR="001E1A81" w:rsidRPr="00D95972" w:rsidRDefault="001E1A81" w:rsidP="001E1A81">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8341900" w14:textId="707B3C4D"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1AFE2EE" w14:textId="42C552F4" w:rsidR="001E1A81" w:rsidRPr="00D95972" w:rsidRDefault="001E1A81" w:rsidP="001E1A81">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C3395" w14:textId="77777777" w:rsidR="001E1A81" w:rsidRDefault="001E1A81" w:rsidP="001E1A81">
            <w:pPr>
              <w:rPr>
                <w:rFonts w:eastAsia="Batang" w:cs="Arial"/>
                <w:lang w:eastAsia="ko-KR"/>
              </w:rPr>
            </w:pPr>
            <w:r>
              <w:rPr>
                <w:rFonts w:eastAsia="Batang" w:cs="Arial"/>
                <w:lang w:eastAsia="ko-KR"/>
              </w:rPr>
              <w:t>Agreed</w:t>
            </w:r>
          </w:p>
          <w:p w14:paraId="1A23A5E9" w14:textId="77777777" w:rsidR="001E1A81" w:rsidRDefault="001E1A81" w:rsidP="001E1A81">
            <w:pPr>
              <w:rPr>
                <w:rFonts w:eastAsia="Batang" w:cs="Arial"/>
                <w:lang w:eastAsia="ko-KR"/>
              </w:rPr>
            </w:pPr>
          </w:p>
          <w:p w14:paraId="64A099C2" w14:textId="77777777" w:rsidR="001E1A81" w:rsidRDefault="001E1A81" w:rsidP="001E1A81">
            <w:pPr>
              <w:rPr>
                <w:rFonts w:eastAsia="Batang" w:cs="Arial"/>
                <w:lang w:eastAsia="ko-KR"/>
              </w:rPr>
            </w:pPr>
            <w:r>
              <w:rPr>
                <w:rFonts w:eastAsia="Batang" w:cs="Arial"/>
                <w:lang w:eastAsia="ko-KR"/>
              </w:rPr>
              <w:t>Revision of C1-212349</w:t>
            </w:r>
          </w:p>
          <w:p w14:paraId="23A17458" w14:textId="77777777" w:rsidR="001E1A81" w:rsidRPr="00D95972" w:rsidRDefault="001E1A81" w:rsidP="001E1A81">
            <w:pPr>
              <w:rPr>
                <w:rFonts w:eastAsia="Batang" w:cs="Arial"/>
                <w:lang w:eastAsia="ko-KR"/>
              </w:rPr>
            </w:pPr>
          </w:p>
        </w:tc>
      </w:tr>
      <w:tr w:rsidR="001E1A81" w:rsidRPr="00D95972" w14:paraId="07A2A5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EE9687"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71166D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31A285D1" w14:textId="00379793" w:rsidR="001E1A81" w:rsidRPr="00D95972" w:rsidRDefault="001E1A81" w:rsidP="001E1A81">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42F4829C" w14:textId="6FBE8BAF" w:rsidR="001E1A81" w:rsidRPr="00D95972" w:rsidRDefault="001E1A81" w:rsidP="001E1A81">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394372CA" w14:textId="7C01BBFF"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977A3C" w14:textId="699624CA" w:rsidR="001E1A81" w:rsidRPr="00D95972" w:rsidRDefault="001E1A81" w:rsidP="001E1A81">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E3CAA" w14:textId="77777777" w:rsidR="001E1A81" w:rsidRDefault="001E1A81" w:rsidP="001E1A81">
            <w:pPr>
              <w:rPr>
                <w:rFonts w:eastAsia="Batang" w:cs="Arial"/>
                <w:lang w:eastAsia="ko-KR"/>
              </w:rPr>
            </w:pPr>
            <w:r>
              <w:rPr>
                <w:rFonts w:eastAsia="Batang" w:cs="Arial"/>
                <w:lang w:eastAsia="ko-KR"/>
              </w:rPr>
              <w:t>Agreed</w:t>
            </w:r>
          </w:p>
          <w:p w14:paraId="7D3A1315" w14:textId="77777777" w:rsidR="001E1A81" w:rsidRDefault="001E1A81" w:rsidP="001E1A81">
            <w:pPr>
              <w:rPr>
                <w:rFonts w:eastAsia="Batang" w:cs="Arial"/>
                <w:lang w:eastAsia="ko-KR"/>
              </w:rPr>
            </w:pPr>
          </w:p>
          <w:p w14:paraId="37FAF7DA" w14:textId="77777777" w:rsidR="001E1A81" w:rsidRDefault="001E1A81" w:rsidP="001E1A81">
            <w:pPr>
              <w:rPr>
                <w:rFonts w:eastAsia="Batang" w:cs="Arial"/>
                <w:lang w:eastAsia="ko-KR"/>
              </w:rPr>
            </w:pPr>
            <w:r>
              <w:rPr>
                <w:rFonts w:eastAsia="Batang" w:cs="Arial"/>
                <w:lang w:eastAsia="ko-KR"/>
              </w:rPr>
              <w:t>Revision of C1-212350</w:t>
            </w:r>
          </w:p>
          <w:p w14:paraId="2D393B3F" w14:textId="77777777" w:rsidR="001E1A81" w:rsidRPr="00D95972" w:rsidRDefault="001E1A81" w:rsidP="001E1A81">
            <w:pPr>
              <w:rPr>
                <w:rFonts w:eastAsia="Batang" w:cs="Arial"/>
                <w:lang w:eastAsia="ko-KR"/>
              </w:rPr>
            </w:pPr>
          </w:p>
        </w:tc>
      </w:tr>
      <w:tr w:rsidR="001E1A81" w:rsidRPr="00D95972" w14:paraId="026F46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F9CD9"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C21048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09B784C4" w14:textId="32033D57" w:rsidR="001E1A81" w:rsidRPr="00D95972" w:rsidRDefault="001E1A81" w:rsidP="001E1A81">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606CFEE2" w14:textId="4154EF99" w:rsidR="001E1A81" w:rsidRPr="00D95972" w:rsidRDefault="001E1A81" w:rsidP="001E1A81">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507B2055" w14:textId="727894E0"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E943CDD" w14:textId="16F43C7B" w:rsidR="001E1A81" w:rsidRPr="00D95972" w:rsidRDefault="001E1A81" w:rsidP="001E1A81">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C0EBC3" w14:textId="77777777" w:rsidR="001E1A81" w:rsidRDefault="001E1A81" w:rsidP="001E1A81">
            <w:pPr>
              <w:rPr>
                <w:rFonts w:eastAsia="Batang" w:cs="Arial"/>
                <w:lang w:eastAsia="ko-KR"/>
              </w:rPr>
            </w:pPr>
            <w:r>
              <w:rPr>
                <w:rFonts w:eastAsia="Batang" w:cs="Arial"/>
                <w:lang w:eastAsia="ko-KR"/>
              </w:rPr>
              <w:t>Agreed</w:t>
            </w:r>
          </w:p>
          <w:p w14:paraId="2E2170B5" w14:textId="77777777" w:rsidR="001E1A81" w:rsidRDefault="001E1A81" w:rsidP="001E1A81">
            <w:pPr>
              <w:rPr>
                <w:rFonts w:eastAsia="Batang" w:cs="Arial"/>
                <w:lang w:eastAsia="ko-KR"/>
              </w:rPr>
            </w:pPr>
          </w:p>
          <w:p w14:paraId="53ED9390" w14:textId="77777777" w:rsidR="001E1A81" w:rsidRDefault="001E1A81" w:rsidP="001E1A81">
            <w:pPr>
              <w:rPr>
                <w:rFonts w:eastAsia="Batang" w:cs="Arial"/>
                <w:lang w:eastAsia="ko-KR"/>
              </w:rPr>
            </w:pPr>
            <w:r>
              <w:rPr>
                <w:rFonts w:eastAsia="Batang" w:cs="Arial"/>
                <w:lang w:eastAsia="ko-KR"/>
              </w:rPr>
              <w:t>Revision of C1-212351</w:t>
            </w:r>
          </w:p>
          <w:p w14:paraId="37EFB7E9" w14:textId="77777777" w:rsidR="001E1A81" w:rsidRPr="00D95972" w:rsidRDefault="001E1A81" w:rsidP="001E1A81">
            <w:pPr>
              <w:rPr>
                <w:rFonts w:eastAsia="Batang" w:cs="Arial"/>
                <w:lang w:eastAsia="ko-KR"/>
              </w:rPr>
            </w:pPr>
          </w:p>
        </w:tc>
      </w:tr>
      <w:tr w:rsidR="001E1A81" w:rsidRPr="00D95972" w14:paraId="131DC3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0B83FD"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1D34A44"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41D4E5E0" w14:textId="5C42E3E9" w:rsidR="001E1A81" w:rsidRPr="00D95972" w:rsidRDefault="001E1A81" w:rsidP="001E1A81">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1F838DAE" w14:textId="0D2E515E" w:rsidR="001E1A81" w:rsidRPr="00D95972" w:rsidRDefault="001E1A81" w:rsidP="001E1A81">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4DF14BF" w14:textId="44F42FF5"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D2B9045" w14:textId="66E0954E" w:rsidR="001E1A81" w:rsidRPr="00D95972" w:rsidRDefault="001E1A81" w:rsidP="001E1A81">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CCC03B" w14:textId="77777777" w:rsidR="001E1A81" w:rsidRDefault="001E1A81" w:rsidP="001E1A81">
            <w:pPr>
              <w:rPr>
                <w:rFonts w:eastAsia="Batang" w:cs="Arial"/>
                <w:lang w:eastAsia="ko-KR"/>
              </w:rPr>
            </w:pPr>
            <w:r>
              <w:rPr>
                <w:rFonts w:eastAsia="Batang" w:cs="Arial"/>
                <w:lang w:eastAsia="ko-KR"/>
              </w:rPr>
              <w:t>Agreed</w:t>
            </w:r>
          </w:p>
          <w:p w14:paraId="1B4A7957" w14:textId="77777777" w:rsidR="001E1A81" w:rsidRPr="00D95972" w:rsidRDefault="001E1A81" w:rsidP="001E1A81">
            <w:pPr>
              <w:rPr>
                <w:rFonts w:eastAsia="Batang" w:cs="Arial"/>
                <w:lang w:eastAsia="ko-KR"/>
              </w:rPr>
            </w:pPr>
          </w:p>
        </w:tc>
      </w:tr>
      <w:tr w:rsidR="001E1A81" w:rsidRPr="00D95972" w14:paraId="0DF2700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3ABF38"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9C6B591"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77303691" w14:textId="59F76AAD" w:rsidR="001E1A81" w:rsidRPr="00D95972" w:rsidRDefault="001E1A81" w:rsidP="001E1A81">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0FAA500A" w14:textId="03C4677C" w:rsidR="001E1A81" w:rsidRPr="00D95972" w:rsidRDefault="001E1A81" w:rsidP="001E1A81">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3CD50C0" w14:textId="20C2C475"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69F834E" w14:textId="6AF7901F" w:rsidR="001E1A81" w:rsidRPr="00D95972" w:rsidRDefault="001E1A81" w:rsidP="001E1A81">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60EA60" w14:textId="77777777" w:rsidR="001E1A81" w:rsidRDefault="001E1A81" w:rsidP="001E1A81">
            <w:pPr>
              <w:rPr>
                <w:rFonts w:eastAsia="Batang" w:cs="Arial"/>
                <w:lang w:eastAsia="ko-KR"/>
              </w:rPr>
            </w:pPr>
            <w:r>
              <w:rPr>
                <w:rFonts w:eastAsia="Batang" w:cs="Arial"/>
                <w:lang w:eastAsia="ko-KR"/>
              </w:rPr>
              <w:t>Agreed</w:t>
            </w:r>
          </w:p>
          <w:p w14:paraId="3F0C3B1E" w14:textId="77777777" w:rsidR="001E1A81" w:rsidRDefault="001E1A81" w:rsidP="001E1A81">
            <w:pPr>
              <w:rPr>
                <w:rFonts w:eastAsia="Batang" w:cs="Arial"/>
                <w:lang w:eastAsia="ko-KR"/>
              </w:rPr>
            </w:pPr>
          </w:p>
          <w:p w14:paraId="5344CA5C" w14:textId="77777777" w:rsidR="001E1A81" w:rsidRDefault="001E1A81" w:rsidP="001E1A81">
            <w:pPr>
              <w:rPr>
                <w:rFonts w:eastAsia="Batang" w:cs="Arial"/>
                <w:lang w:eastAsia="ko-KR"/>
              </w:rPr>
            </w:pPr>
            <w:r>
              <w:rPr>
                <w:rFonts w:eastAsia="Batang" w:cs="Arial"/>
                <w:lang w:eastAsia="ko-KR"/>
              </w:rPr>
              <w:t>Revision of C1-212353</w:t>
            </w:r>
          </w:p>
          <w:p w14:paraId="707D31F5" w14:textId="77777777" w:rsidR="001E1A81" w:rsidRPr="00D95972" w:rsidRDefault="001E1A81" w:rsidP="001E1A81">
            <w:pPr>
              <w:rPr>
                <w:rFonts w:eastAsia="Batang" w:cs="Arial"/>
                <w:lang w:eastAsia="ko-KR"/>
              </w:rPr>
            </w:pPr>
          </w:p>
        </w:tc>
      </w:tr>
      <w:tr w:rsidR="001E1A81" w:rsidRPr="00D95972" w14:paraId="116E7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0F7B4"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5EBB777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58E2666B" w14:textId="11140ACF" w:rsidR="001E1A81" w:rsidRPr="00D95972" w:rsidRDefault="001E1A81" w:rsidP="001E1A81">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00800971" w14:textId="48EF6371" w:rsidR="001E1A81" w:rsidRPr="00D95972" w:rsidRDefault="001E1A81" w:rsidP="001E1A81">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4AF6DD1C" w14:textId="22C6C164"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B8D69B0" w14:textId="3DF5DCEA" w:rsidR="001E1A81" w:rsidRPr="00D95972" w:rsidRDefault="001E1A81" w:rsidP="001E1A81">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28D0B5" w14:textId="77777777" w:rsidR="001E1A81" w:rsidRDefault="001E1A81" w:rsidP="001E1A81">
            <w:pPr>
              <w:rPr>
                <w:rFonts w:eastAsia="Batang" w:cs="Arial"/>
                <w:lang w:eastAsia="ko-KR"/>
              </w:rPr>
            </w:pPr>
            <w:r>
              <w:rPr>
                <w:rFonts w:eastAsia="Batang" w:cs="Arial"/>
                <w:lang w:eastAsia="ko-KR"/>
              </w:rPr>
              <w:t>Agreed</w:t>
            </w:r>
          </w:p>
          <w:p w14:paraId="64DB5F1B" w14:textId="77777777" w:rsidR="001E1A81" w:rsidRDefault="001E1A81" w:rsidP="001E1A81">
            <w:pPr>
              <w:rPr>
                <w:rFonts w:eastAsia="Batang" w:cs="Arial"/>
                <w:lang w:eastAsia="ko-KR"/>
              </w:rPr>
            </w:pPr>
          </w:p>
          <w:p w14:paraId="4EDC8738" w14:textId="77777777" w:rsidR="001E1A81" w:rsidRDefault="001E1A81" w:rsidP="001E1A81">
            <w:pPr>
              <w:rPr>
                <w:rFonts w:eastAsia="Batang" w:cs="Arial"/>
                <w:lang w:eastAsia="ko-KR"/>
              </w:rPr>
            </w:pPr>
            <w:r>
              <w:rPr>
                <w:rFonts w:eastAsia="Batang" w:cs="Arial"/>
                <w:lang w:eastAsia="ko-KR"/>
              </w:rPr>
              <w:t>Revision of C1-212354</w:t>
            </w:r>
          </w:p>
          <w:p w14:paraId="7B1C8D87" w14:textId="77777777" w:rsidR="001E1A81" w:rsidRPr="00D95972" w:rsidRDefault="001E1A81" w:rsidP="001E1A81">
            <w:pPr>
              <w:rPr>
                <w:rFonts w:eastAsia="Batang" w:cs="Arial"/>
                <w:lang w:eastAsia="ko-KR"/>
              </w:rPr>
            </w:pPr>
          </w:p>
        </w:tc>
      </w:tr>
      <w:tr w:rsidR="001E1A81" w:rsidRPr="00D95972" w14:paraId="10EC67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9478E9"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8EF67B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336AFF52" w14:textId="7D3C4535" w:rsidR="001E1A81" w:rsidRPr="00D95972" w:rsidRDefault="001E1A81" w:rsidP="001E1A81">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2AD1C1D6" w14:textId="0C38089B" w:rsidR="001E1A81" w:rsidRPr="00D95972" w:rsidRDefault="001E1A81" w:rsidP="001E1A81">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4C05E870" w14:textId="5CAEC9A5"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9B2E549" w14:textId="387AA6A5" w:rsidR="001E1A81" w:rsidRPr="00D95972" w:rsidRDefault="001E1A81" w:rsidP="001E1A81">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57CA67" w14:textId="77777777" w:rsidR="001E1A81" w:rsidRDefault="001E1A81" w:rsidP="001E1A81">
            <w:pPr>
              <w:rPr>
                <w:rFonts w:eastAsia="Batang" w:cs="Arial"/>
                <w:lang w:eastAsia="ko-KR"/>
              </w:rPr>
            </w:pPr>
            <w:r>
              <w:rPr>
                <w:rFonts w:eastAsia="Batang" w:cs="Arial"/>
                <w:lang w:eastAsia="ko-KR"/>
              </w:rPr>
              <w:t>Agreed</w:t>
            </w:r>
          </w:p>
          <w:p w14:paraId="46FCAFAD" w14:textId="77777777" w:rsidR="001E1A81" w:rsidRDefault="001E1A81" w:rsidP="001E1A81">
            <w:pPr>
              <w:rPr>
                <w:rFonts w:eastAsia="Batang" w:cs="Arial"/>
                <w:lang w:eastAsia="ko-KR"/>
              </w:rPr>
            </w:pPr>
          </w:p>
          <w:p w14:paraId="66EC6D04" w14:textId="77777777" w:rsidR="001E1A81" w:rsidRDefault="001E1A81" w:rsidP="001E1A81">
            <w:pPr>
              <w:rPr>
                <w:rFonts w:eastAsia="Batang" w:cs="Arial"/>
                <w:lang w:eastAsia="ko-KR"/>
              </w:rPr>
            </w:pPr>
            <w:r>
              <w:rPr>
                <w:rFonts w:eastAsia="Batang" w:cs="Arial"/>
                <w:lang w:eastAsia="ko-KR"/>
              </w:rPr>
              <w:t>Revision of C1-212355</w:t>
            </w:r>
          </w:p>
          <w:p w14:paraId="7F12D7C4" w14:textId="77777777" w:rsidR="001E1A81" w:rsidRPr="00D95972" w:rsidRDefault="001E1A81" w:rsidP="001E1A81">
            <w:pPr>
              <w:rPr>
                <w:rFonts w:eastAsia="Batang" w:cs="Arial"/>
                <w:lang w:eastAsia="ko-KR"/>
              </w:rPr>
            </w:pPr>
          </w:p>
        </w:tc>
      </w:tr>
      <w:tr w:rsidR="001E1A81" w:rsidRPr="00D95972" w14:paraId="5BDD9F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7802F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517A46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670B3DB0" w14:textId="171F253F" w:rsidR="001E1A81" w:rsidRPr="00D95972" w:rsidRDefault="001E1A81" w:rsidP="001E1A81">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354A7835" w14:textId="20E49FDB" w:rsidR="001E1A81" w:rsidRPr="00D95972" w:rsidRDefault="001E1A81" w:rsidP="001E1A81">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04F258FB" w14:textId="7DD55059"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4C52D9" w14:textId="7B786495" w:rsidR="001E1A81" w:rsidRPr="00D95972" w:rsidRDefault="001E1A81" w:rsidP="001E1A81">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AAE1" w14:textId="77777777" w:rsidR="001E1A81" w:rsidRDefault="001E1A81" w:rsidP="001E1A81">
            <w:pPr>
              <w:rPr>
                <w:rFonts w:eastAsia="Batang" w:cs="Arial"/>
                <w:lang w:eastAsia="ko-KR"/>
              </w:rPr>
            </w:pPr>
            <w:r>
              <w:rPr>
                <w:rFonts w:eastAsia="Batang" w:cs="Arial"/>
                <w:lang w:eastAsia="ko-KR"/>
              </w:rPr>
              <w:t>Agreed</w:t>
            </w:r>
          </w:p>
          <w:p w14:paraId="2523523B" w14:textId="77777777" w:rsidR="001E1A81" w:rsidRDefault="001E1A81" w:rsidP="001E1A81">
            <w:pPr>
              <w:rPr>
                <w:rFonts w:eastAsia="Batang" w:cs="Arial"/>
                <w:lang w:eastAsia="ko-KR"/>
              </w:rPr>
            </w:pPr>
          </w:p>
          <w:p w14:paraId="571668C4" w14:textId="77777777" w:rsidR="001E1A81" w:rsidRDefault="001E1A81" w:rsidP="001E1A81">
            <w:pPr>
              <w:rPr>
                <w:rFonts w:eastAsia="Batang" w:cs="Arial"/>
                <w:lang w:eastAsia="ko-KR"/>
              </w:rPr>
            </w:pPr>
            <w:r>
              <w:rPr>
                <w:rFonts w:eastAsia="Batang" w:cs="Arial"/>
                <w:lang w:eastAsia="ko-KR"/>
              </w:rPr>
              <w:t>Revision of C1-212356</w:t>
            </w:r>
          </w:p>
          <w:p w14:paraId="6B133B7A" w14:textId="77777777" w:rsidR="001E1A81" w:rsidRPr="00D95972" w:rsidRDefault="001E1A81" w:rsidP="001E1A81">
            <w:pPr>
              <w:rPr>
                <w:rFonts w:eastAsia="Batang" w:cs="Arial"/>
                <w:lang w:eastAsia="ko-KR"/>
              </w:rPr>
            </w:pPr>
          </w:p>
        </w:tc>
      </w:tr>
      <w:tr w:rsidR="001E1A81" w:rsidRPr="00D95972" w14:paraId="64D88B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EFDC89"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DEC452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0C2559F6" w14:textId="11BDFE0C" w:rsidR="001E1A81" w:rsidRPr="00D95972" w:rsidRDefault="001E1A81" w:rsidP="001E1A81">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0FF8EAB7" w14:textId="40C7D9D7" w:rsidR="001E1A81" w:rsidRPr="00D95972" w:rsidRDefault="001E1A81" w:rsidP="001E1A81">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B5138BC" w14:textId="4DFCF1E2"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5FA5E5C" w14:textId="7BD850B3" w:rsidR="001E1A81" w:rsidRPr="00D95972" w:rsidRDefault="001E1A81" w:rsidP="001E1A81">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9CEEEB" w14:textId="77777777" w:rsidR="001E1A81" w:rsidRDefault="001E1A81" w:rsidP="001E1A81">
            <w:pPr>
              <w:rPr>
                <w:rFonts w:eastAsia="Batang" w:cs="Arial"/>
                <w:lang w:eastAsia="ko-KR"/>
              </w:rPr>
            </w:pPr>
            <w:r>
              <w:rPr>
                <w:rFonts w:eastAsia="Batang" w:cs="Arial"/>
                <w:lang w:eastAsia="ko-KR"/>
              </w:rPr>
              <w:t>Agreed</w:t>
            </w:r>
          </w:p>
          <w:p w14:paraId="03868C02" w14:textId="77777777" w:rsidR="001E1A81" w:rsidRDefault="001E1A81" w:rsidP="001E1A81">
            <w:pPr>
              <w:rPr>
                <w:rFonts w:eastAsia="Batang" w:cs="Arial"/>
                <w:lang w:eastAsia="ko-KR"/>
              </w:rPr>
            </w:pPr>
          </w:p>
          <w:p w14:paraId="5BB5EC03" w14:textId="77777777" w:rsidR="001E1A81" w:rsidRDefault="001E1A81" w:rsidP="001E1A81">
            <w:pPr>
              <w:rPr>
                <w:rFonts w:eastAsia="Batang" w:cs="Arial"/>
                <w:lang w:eastAsia="ko-KR"/>
              </w:rPr>
            </w:pPr>
            <w:r>
              <w:rPr>
                <w:rFonts w:eastAsia="Batang" w:cs="Arial"/>
                <w:lang w:eastAsia="ko-KR"/>
              </w:rPr>
              <w:t>Revision of C1-212357</w:t>
            </w:r>
          </w:p>
          <w:p w14:paraId="6D2C0D46" w14:textId="77777777" w:rsidR="001E1A81" w:rsidRDefault="001E1A81" w:rsidP="001E1A81">
            <w:pPr>
              <w:rPr>
                <w:rFonts w:eastAsia="Batang" w:cs="Arial"/>
                <w:lang w:eastAsia="ko-KR"/>
              </w:rPr>
            </w:pPr>
          </w:p>
          <w:p w14:paraId="0102D601" w14:textId="77777777" w:rsidR="001E1A81" w:rsidRPr="00D95972" w:rsidRDefault="001E1A81" w:rsidP="001E1A81">
            <w:pPr>
              <w:rPr>
                <w:rFonts w:eastAsia="Batang" w:cs="Arial"/>
                <w:lang w:eastAsia="ko-KR"/>
              </w:rPr>
            </w:pPr>
          </w:p>
        </w:tc>
      </w:tr>
      <w:tr w:rsidR="001E1A81" w:rsidRPr="00D95972" w14:paraId="40BFC0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FA592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63C137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69C3FA06" w14:textId="4E061CA2" w:rsidR="001E1A81" w:rsidRPr="00D95972" w:rsidRDefault="001E1A81" w:rsidP="001E1A81">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1E5B95B1" w14:textId="5B854366" w:rsidR="001E1A81" w:rsidRPr="00D95972" w:rsidRDefault="001E1A81" w:rsidP="001E1A81">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3A8A7527" w14:textId="22778403"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CBD2871" w14:textId="5E102667" w:rsidR="001E1A81" w:rsidRPr="00D95972" w:rsidRDefault="001E1A81" w:rsidP="001E1A81">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E29EA" w14:textId="77777777" w:rsidR="001E1A81" w:rsidRDefault="001E1A81" w:rsidP="001E1A81">
            <w:pPr>
              <w:rPr>
                <w:rFonts w:eastAsia="Batang" w:cs="Arial"/>
                <w:lang w:eastAsia="ko-KR"/>
              </w:rPr>
            </w:pPr>
            <w:r>
              <w:rPr>
                <w:rFonts w:eastAsia="Batang" w:cs="Arial"/>
                <w:lang w:eastAsia="ko-KR"/>
              </w:rPr>
              <w:t>Agreed</w:t>
            </w:r>
          </w:p>
          <w:p w14:paraId="4ABAD072" w14:textId="77777777" w:rsidR="001E1A81" w:rsidRDefault="001E1A81" w:rsidP="001E1A81">
            <w:pPr>
              <w:rPr>
                <w:rFonts w:eastAsia="Batang" w:cs="Arial"/>
                <w:lang w:eastAsia="ko-KR"/>
              </w:rPr>
            </w:pPr>
          </w:p>
          <w:p w14:paraId="7BDB8877" w14:textId="77777777" w:rsidR="001E1A81" w:rsidRDefault="001E1A81" w:rsidP="001E1A81">
            <w:pPr>
              <w:rPr>
                <w:rFonts w:eastAsia="Batang" w:cs="Arial"/>
                <w:lang w:eastAsia="ko-KR"/>
              </w:rPr>
            </w:pPr>
            <w:r>
              <w:rPr>
                <w:rFonts w:eastAsia="Batang" w:cs="Arial"/>
                <w:lang w:eastAsia="ko-KR"/>
              </w:rPr>
              <w:t>Revision of C1-212307</w:t>
            </w:r>
          </w:p>
          <w:p w14:paraId="2FC557A2" w14:textId="77777777" w:rsidR="001E1A81" w:rsidRPr="00D95972" w:rsidRDefault="001E1A81" w:rsidP="001E1A81">
            <w:pPr>
              <w:rPr>
                <w:rFonts w:eastAsia="Batang" w:cs="Arial"/>
                <w:lang w:eastAsia="ko-KR"/>
              </w:rPr>
            </w:pPr>
          </w:p>
        </w:tc>
      </w:tr>
      <w:tr w:rsidR="001E1A81" w:rsidRPr="00D95972" w14:paraId="7EDC72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636C3F"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5F3CB34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36B7B272" w14:textId="77777777" w:rsidR="001E1A81" w:rsidRPr="002C1909"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458399"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45D669A9"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4DA05382"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07746" w14:textId="77777777" w:rsidR="001E1A81" w:rsidRDefault="001E1A81" w:rsidP="001E1A81">
            <w:pPr>
              <w:rPr>
                <w:rFonts w:eastAsia="Batang" w:cs="Arial"/>
                <w:lang w:eastAsia="ko-KR"/>
              </w:rPr>
            </w:pPr>
          </w:p>
        </w:tc>
      </w:tr>
      <w:tr w:rsidR="001E1A81" w:rsidRPr="00D95972" w14:paraId="328755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1D275D"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97C0CE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707C5E4" w14:textId="77777777" w:rsidR="001E1A81" w:rsidRPr="002C1909"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FC314"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292B8480"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0586D8C1"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61318" w14:textId="77777777" w:rsidR="001E1A81" w:rsidRDefault="001E1A81" w:rsidP="001E1A81">
            <w:pPr>
              <w:rPr>
                <w:rFonts w:eastAsia="Batang" w:cs="Arial"/>
                <w:lang w:eastAsia="ko-KR"/>
              </w:rPr>
            </w:pPr>
          </w:p>
        </w:tc>
      </w:tr>
      <w:tr w:rsidR="001E1A81" w:rsidRPr="00D95972" w14:paraId="5C41FDF8" w14:textId="77777777" w:rsidTr="00046641">
        <w:trPr>
          <w:gridAfter w:val="1"/>
          <w:wAfter w:w="4191" w:type="dxa"/>
        </w:trPr>
        <w:tc>
          <w:tcPr>
            <w:tcW w:w="976" w:type="dxa"/>
            <w:tcBorders>
              <w:top w:val="nil"/>
              <w:left w:val="thinThickThinSmallGap" w:sz="24" w:space="0" w:color="auto"/>
              <w:bottom w:val="nil"/>
            </w:tcBorders>
            <w:shd w:val="clear" w:color="auto" w:fill="auto"/>
          </w:tcPr>
          <w:p w14:paraId="6B6EC43A"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36ADB9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0577B0F0" w14:textId="189ACFE5" w:rsidR="001E1A81" w:rsidRPr="00D95972" w:rsidRDefault="001E1A81" w:rsidP="001E1A81">
            <w:pPr>
              <w:overflowPunct/>
              <w:autoSpaceDE/>
              <w:autoSpaceDN/>
              <w:adjustRightInd/>
              <w:textAlignment w:val="auto"/>
              <w:rPr>
                <w:rFonts w:cs="Arial"/>
                <w:lang w:val="en-US"/>
              </w:rPr>
            </w:pPr>
            <w:hyperlink r:id="rId452" w:history="1">
              <w:r>
                <w:rPr>
                  <w:rStyle w:val="Hyperlink"/>
                </w:rPr>
                <w:t>C1-213184</w:t>
              </w:r>
            </w:hyperlink>
          </w:p>
        </w:tc>
        <w:tc>
          <w:tcPr>
            <w:tcW w:w="4191" w:type="dxa"/>
            <w:gridSpan w:val="3"/>
            <w:tcBorders>
              <w:top w:val="single" w:sz="4" w:space="0" w:color="auto"/>
              <w:bottom w:val="single" w:sz="4" w:space="0" w:color="auto"/>
            </w:tcBorders>
            <w:shd w:val="clear" w:color="auto" w:fill="auto"/>
          </w:tcPr>
          <w:p w14:paraId="5BCBA2AE" w14:textId="545D9360" w:rsidR="001E1A81" w:rsidRPr="00D95972" w:rsidRDefault="001E1A81" w:rsidP="001E1A81">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2E2CCF98" w14:textId="24EB9A20"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0824C0A8" w14:textId="7663780C" w:rsidR="001E1A81" w:rsidRPr="00D95972" w:rsidRDefault="001E1A81" w:rsidP="001E1A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FF969F" w14:textId="6AB64E31" w:rsidR="001E1A81" w:rsidRPr="00D95972" w:rsidRDefault="001E1A81" w:rsidP="001E1A81">
            <w:pPr>
              <w:rPr>
                <w:rFonts w:eastAsia="Batang" w:cs="Arial"/>
                <w:lang w:eastAsia="ko-KR"/>
              </w:rPr>
            </w:pPr>
            <w:r>
              <w:rPr>
                <w:rFonts w:eastAsia="Batang" w:cs="Arial"/>
                <w:lang w:eastAsia="ko-KR"/>
              </w:rPr>
              <w:t>Noted</w:t>
            </w:r>
          </w:p>
        </w:tc>
      </w:tr>
      <w:tr w:rsidR="001E1A81" w:rsidRPr="00D95972" w14:paraId="553925A8" w14:textId="77777777" w:rsidTr="00046641">
        <w:trPr>
          <w:gridAfter w:val="1"/>
          <w:wAfter w:w="4191" w:type="dxa"/>
        </w:trPr>
        <w:tc>
          <w:tcPr>
            <w:tcW w:w="976" w:type="dxa"/>
            <w:tcBorders>
              <w:top w:val="nil"/>
              <w:left w:val="thinThickThinSmallGap" w:sz="24" w:space="0" w:color="auto"/>
              <w:bottom w:val="nil"/>
            </w:tcBorders>
            <w:shd w:val="clear" w:color="auto" w:fill="auto"/>
          </w:tcPr>
          <w:p w14:paraId="540819BD"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55D05C9F"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357E2E5B" w14:textId="4364DAF8" w:rsidR="001E1A81" w:rsidRPr="00D95972" w:rsidRDefault="001E1A81" w:rsidP="001E1A81">
            <w:pPr>
              <w:overflowPunct/>
              <w:autoSpaceDE/>
              <w:autoSpaceDN/>
              <w:adjustRightInd/>
              <w:textAlignment w:val="auto"/>
              <w:rPr>
                <w:rFonts w:cs="Arial"/>
                <w:lang w:val="en-US"/>
              </w:rPr>
            </w:pPr>
            <w:hyperlink r:id="rId453" w:history="1">
              <w:r>
                <w:rPr>
                  <w:rStyle w:val="Hyperlink"/>
                </w:rPr>
                <w:t>C1-213423</w:t>
              </w:r>
            </w:hyperlink>
          </w:p>
        </w:tc>
        <w:tc>
          <w:tcPr>
            <w:tcW w:w="4191" w:type="dxa"/>
            <w:gridSpan w:val="3"/>
            <w:tcBorders>
              <w:top w:val="single" w:sz="4" w:space="0" w:color="auto"/>
              <w:bottom w:val="single" w:sz="4" w:space="0" w:color="auto"/>
            </w:tcBorders>
            <w:shd w:val="clear" w:color="auto" w:fill="auto"/>
          </w:tcPr>
          <w:p w14:paraId="44C536CB" w14:textId="5624E8BD" w:rsidR="001E1A81" w:rsidRPr="00D95972" w:rsidRDefault="001E1A81" w:rsidP="001E1A81">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auto"/>
          </w:tcPr>
          <w:p w14:paraId="5CD3EC80" w14:textId="61017446"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4924D3C6" w14:textId="0FD68490" w:rsidR="001E1A81" w:rsidRPr="00D95972" w:rsidRDefault="001E1A81" w:rsidP="001E1A81">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4DD34A3" w14:textId="738B24F7" w:rsidR="001E1A81" w:rsidRPr="00D95972" w:rsidRDefault="001E1A81" w:rsidP="001E1A81">
            <w:pPr>
              <w:rPr>
                <w:rFonts w:eastAsia="Batang" w:cs="Arial"/>
                <w:lang w:eastAsia="ko-KR"/>
              </w:rPr>
            </w:pPr>
            <w:r>
              <w:rPr>
                <w:rFonts w:eastAsia="Batang" w:cs="Arial"/>
                <w:lang w:eastAsia="ko-KR"/>
              </w:rPr>
              <w:t>Agreed</w:t>
            </w:r>
          </w:p>
        </w:tc>
      </w:tr>
      <w:tr w:rsidR="001E1A81" w:rsidRPr="00D95972" w14:paraId="3563F012" w14:textId="77777777" w:rsidTr="00046641">
        <w:trPr>
          <w:gridAfter w:val="1"/>
          <w:wAfter w:w="4191" w:type="dxa"/>
        </w:trPr>
        <w:tc>
          <w:tcPr>
            <w:tcW w:w="976" w:type="dxa"/>
            <w:tcBorders>
              <w:top w:val="nil"/>
              <w:left w:val="thinThickThinSmallGap" w:sz="24" w:space="0" w:color="auto"/>
              <w:bottom w:val="nil"/>
            </w:tcBorders>
            <w:shd w:val="clear" w:color="auto" w:fill="auto"/>
          </w:tcPr>
          <w:p w14:paraId="7DC916C6"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67B9E4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6F748087" w14:textId="062D07D6" w:rsidR="001E1A81" w:rsidRPr="00D95972" w:rsidRDefault="001E1A81" w:rsidP="001E1A81">
            <w:pPr>
              <w:overflowPunct/>
              <w:autoSpaceDE/>
              <w:autoSpaceDN/>
              <w:adjustRightInd/>
              <w:textAlignment w:val="auto"/>
              <w:rPr>
                <w:rFonts w:cs="Arial"/>
                <w:lang w:val="en-US"/>
              </w:rPr>
            </w:pPr>
            <w:hyperlink r:id="rId454" w:history="1">
              <w:r>
                <w:rPr>
                  <w:rStyle w:val="Hyperlink"/>
                </w:rPr>
                <w:t>C1-213428</w:t>
              </w:r>
            </w:hyperlink>
          </w:p>
        </w:tc>
        <w:tc>
          <w:tcPr>
            <w:tcW w:w="4191" w:type="dxa"/>
            <w:gridSpan w:val="3"/>
            <w:tcBorders>
              <w:top w:val="single" w:sz="4" w:space="0" w:color="auto"/>
              <w:bottom w:val="single" w:sz="4" w:space="0" w:color="auto"/>
            </w:tcBorders>
            <w:shd w:val="clear" w:color="auto" w:fill="auto"/>
          </w:tcPr>
          <w:p w14:paraId="6373C0B7" w14:textId="7EE94CAB" w:rsidR="001E1A81" w:rsidRPr="00D95972" w:rsidRDefault="001E1A81" w:rsidP="001E1A81">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auto"/>
          </w:tcPr>
          <w:p w14:paraId="6AB5081E" w14:textId="572F49F6"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3E05465C" w14:textId="4C35365D" w:rsidR="001E1A81" w:rsidRPr="00D95972" w:rsidRDefault="001E1A81" w:rsidP="001E1A81">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68FAA1" w14:textId="6237E6F6" w:rsidR="001E1A81" w:rsidRPr="00D95972" w:rsidRDefault="001E1A81" w:rsidP="001E1A81">
            <w:pPr>
              <w:rPr>
                <w:rFonts w:eastAsia="Batang" w:cs="Arial"/>
                <w:lang w:eastAsia="ko-KR"/>
              </w:rPr>
            </w:pPr>
            <w:r>
              <w:rPr>
                <w:rFonts w:eastAsia="Batang" w:cs="Arial"/>
                <w:lang w:eastAsia="ko-KR"/>
              </w:rPr>
              <w:t>Agreed</w:t>
            </w:r>
          </w:p>
        </w:tc>
      </w:tr>
      <w:tr w:rsidR="001E1A81" w:rsidRPr="00D95972" w14:paraId="6FB18E77" w14:textId="77777777" w:rsidTr="00B70DA8">
        <w:trPr>
          <w:gridAfter w:val="1"/>
          <w:wAfter w:w="4191" w:type="dxa"/>
        </w:trPr>
        <w:tc>
          <w:tcPr>
            <w:tcW w:w="976" w:type="dxa"/>
            <w:tcBorders>
              <w:top w:val="nil"/>
              <w:left w:val="thinThickThinSmallGap" w:sz="24" w:space="0" w:color="auto"/>
              <w:bottom w:val="nil"/>
            </w:tcBorders>
            <w:shd w:val="clear" w:color="auto" w:fill="auto"/>
          </w:tcPr>
          <w:p w14:paraId="186007E3"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71B58BF"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2F286397" w14:textId="6F703E8A" w:rsidR="001E1A81" w:rsidRPr="00D95972" w:rsidRDefault="001E1A81" w:rsidP="001E1A81">
            <w:pPr>
              <w:overflowPunct/>
              <w:autoSpaceDE/>
              <w:autoSpaceDN/>
              <w:adjustRightInd/>
              <w:textAlignment w:val="auto"/>
              <w:rPr>
                <w:rFonts w:cs="Arial"/>
                <w:lang w:val="en-US"/>
              </w:rPr>
            </w:pPr>
            <w:hyperlink r:id="rId455" w:history="1">
              <w:r>
                <w:rPr>
                  <w:rStyle w:val="Hyperlink"/>
                </w:rPr>
                <w:t>C1-213434</w:t>
              </w:r>
            </w:hyperlink>
          </w:p>
        </w:tc>
        <w:tc>
          <w:tcPr>
            <w:tcW w:w="4191" w:type="dxa"/>
            <w:gridSpan w:val="3"/>
            <w:tcBorders>
              <w:top w:val="single" w:sz="4" w:space="0" w:color="auto"/>
              <w:bottom w:val="single" w:sz="4" w:space="0" w:color="auto"/>
            </w:tcBorders>
            <w:shd w:val="clear" w:color="auto" w:fill="auto"/>
          </w:tcPr>
          <w:p w14:paraId="3B816748" w14:textId="43A60DA4" w:rsidR="001E1A81" w:rsidRPr="00D95972" w:rsidRDefault="001E1A81" w:rsidP="001E1A81">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auto"/>
          </w:tcPr>
          <w:p w14:paraId="6E63FD4F" w14:textId="5466194E"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0CF9BCD5" w14:textId="6BE59F2C" w:rsidR="001E1A81" w:rsidRPr="00D95972" w:rsidRDefault="001E1A81" w:rsidP="001E1A81">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CDF80A" w14:textId="0395E677" w:rsidR="001E1A81" w:rsidRPr="00D95972" w:rsidRDefault="001E1A81" w:rsidP="001E1A81">
            <w:pPr>
              <w:rPr>
                <w:rFonts w:eastAsia="Batang" w:cs="Arial"/>
                <w:lang w:eastAsia="ko-KR"/>
              </w:rPr>
            </w:pPr>
            <w:r>
              <w:rPr>
                <w:rFonts w:eastAsia="Batang" w:cs="Arial"/>
                <w:lang w:eastAsia="ko-KR"/>
              </w:rPr>
              <w:t>Agreed</w:t>
            </w:r>
          </w:p>
        </w:tc>
      </w:tr>
      <w:tr w:rsidR="001E1A81" w:rsidRPr="00D95972" w14:paraId="1447B9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445E7B"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1E97186"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3B4D72E" w14:textId="7FB52ADB" w:rsidR="001E1A81" w:rsidRPr="00D95972" w:rsidRDefault="001E1A81" w:rsidP="001E1A81">
            <w:pPr>
              <w:overflowPunct/>
              <w:autoSpaceDE/>
              <w:autoSpaceDN/>
              <w:adjustRightInd/>
              <w:textAlignment w:val="auto"/>
              <w:rPr>
                <w:rFonts w:cs="Arial"/>
                <w:lang w:val="en-US"/>
              </w:rPr>
            </w:pPr>
            <w:r w:rsidRPr="002B2D74">
              <w:t>C1-213779</w:t>
            </w:r>
          </w:p>
        </w:tc>
        <w:tc>
          <w:tcPr>
            <w:tcW w:w="4191" w:type="dxa"/>
            <w:gridSpan w:val="3"/>
            <w:tcBorders>
              <w:top w:val="single" w:sz="4" w:space="0" w:color="auto"/>
              <w:bottom w:val="single" w:sz="4" w:space="0" w:color="auto"/>
            </w:tcBorders>
            <w:shd w:val="clear" w:color="auto" w:fill="FFFF00"/>
          </w:tcPr>
          <w:p w14:paraId="1BAFCDB7" w14:textId="2C343E9D" w:rsidR="001E1A81" w:rsidRPr="00D95972" w:rsidRDefault="001E1A81" w:rsidP="001E1A81">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42739C54" w14:textId="6B52CF1F"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8411ADB" w14:textId="62E0BA0B" w:rsidR="001E1A81" w:rsidRPr="00D95972" w:rsidRDefault="001E1A81" w:rsidP="001E1A81">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8A894" w14:textId="77777777" w:rsidR="00636CFD" w:rsidRDefault="00636CFD" w:rsidP="00636CFD">
            <w:pPr>
              <w:rPr>
                <w:rFonts w:eastAsia="Batang" w:cs="Arial"/>
                <w:lang w:eastAsia="ko-KR"/>
              </w:rPr>
            </w:pPr>
            <w:r>
              <w:rPr>
                <w:rFonts w:eastAsia="Batang" w:cs="Arial"/>
                <w:lang w:eastAsia="ko-KR"/>
              </w:rPr>
              <w:t>Current status: Agreed</w:t>
            </w:r>
          </w:p>
          <w:p w14:paraId="750F570F" w14:textId="111B2F14" w:rsidR="001E1A81" w:rsidRDefault="001E1A81" w:rsidP="001E1A81">
            <w:pPr>
              <w:rPr>
                <w:rFonts w:eastAsia="Batang" w:cs="Arial"/>
                <w:lang w:eastAsia="ko-KR"/>
              </w:rPr>
            </w:pPr>
            <w:r>
              <w:rPr>
                <w:rFonts w:eastAsia="Batang" w:cs="Arial"/>
                <w:lang w:eastAsia="ko-KR"/>
              </w:rPr>
              <w:t>Revision of C1-213438</w:t>
            </w:r>
          </w:p>
          <w:p w14:paraId="58196CCC" w14:textId="5AE9CAFC" w:rsidR="001E1A81" w:rsidRDefault="001E1A81" w:rsidP="001E1A81">
            <w:pPr>
              <w:rPr>
                <w:rFonts w:eastAsia="Batang" w:cs="Arial"/>
                <w:lang w:eastAsia="ko-KR"/>
              </w:rPr>
            </w:pPr>
          </w:p>
          <w:p w14:paraId="561D12A4" w14:textId="3AC39D49" w:rsidR="001E1A81" w:rsidRDefault="001E1A81" w:rsidP="001E1A81">
            <w:pPr>
              <w:rPr>
                <w:rFonts w:eastAsia="Batang" w:cs="Arial"/>
                <w:lang w:eastAsia="ko-KR"/>
              </w:rPr>
            </w:pPr>
            <w:r>
              <w:rPr>
                <w:rFonts w:eastAsia="Batang" w:cs="Arial"/>
                <w:lang w:eastAsia="ko-KR"/>
              </w:rPr>
              <w:t>----------------------------------------------------------</w:t>
            </w:r>
          </w:p>
          <w:p w14:paraId="230D3615" w14:textId="688BD93A" w:rsidR="001E1A81" w:rsidRPr="00182065" w:rsidRDefault="001E1A81" w:rsidP="001E1A81">
            <w:pPr>
              <w:rPr>
                <w:rFonts w:eastAsia="Batang" w:cs="Arial"/>
                <w:lang w:eastAsia="ko-KR"/>
              </w:rPr>
            </w:pPr>
            <w:proofErr w:type="spellStart"/>
            <w:r>
              <w:rPr>
                <w:rFonts w:eastAsia="Batang" w:cs="Arial"/>
                <w:lang w:eastAsia="ko-KR"/>
              </w:rPr>
              <w:lastRenderedPageBreak/>
              <w:t>Sapan</w:t>
            </w:r>
            <w:proofErr w:type="spellEnd"/>
            <w:r w:rsidRPr="00182065">
              <w:rPr>
                <w:rFonts w:eastAsia="Batang" w:cs="Arial"/>
                <w:lang w:eastAsia="ko-KR"/>
              </w:rPr>
              <w:t xml:space="preserve">, Friday, </w:t>
            </w:r>
            <w:r>
              <w:rPr>
                <w:rFonts w:eastAsia="Batang" w:cs="Arial"/>
                <w:lang w:eastAsia="ko-KR"/>
              </w:rPr>
              <w:t>14:01</w:t>
            </w:r>
          </w:p>
          <w:p w14:paraId="456C243F" w14:textId="4A36483A" w:rsidR="001E1A81" w:rsidRDefault="001E1A81" w:rsidP="001E1A81">
            <w:pPr>
              <w:rPr>
                <w:rFonts w:eastAsia="Batang" w:cs="Arial"/>
                <w:lang w:eastAsia="ko-KR"/>
              </w:rPr>
            </w:pPr>
            <w:r>
              <w:rPr>
                <w:rFonts w:eastAsia="Batang" w:cs="Arial"/>
                <w:lang w:eastAsia="ko-KR"/>
              </w:rPr>
              <w:t>Rev required</w:t>
            </w:r>
          </w:p>
          <w:p w14:paraId="1F7DA2E1" w14:textId="77777777" w:rsidR="001E1A81" w:rsidRDefault="001E1A81" w:rsidP="001E1A81">
            <w:pPr>
              <w:rPr>
                <w:rFonts w:eastAsia="Batang" w:cs="Arial"/>
                <w:lang w:eastAsia="ko-KR"/>
              </w:rPr>
            </w:pPr>
          </w:p>
          <w:p w14:paraId="60B75DD3" w14:textId="081B14F6" w:rsidR="001E1A81" w:rsidRPr="00A45A99" w:rsidRDefault="001E1A81" w:rsidP="001E1A81">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10:20</w:t>
            </w:r>
          </w:p>
          <w:p w14:paraId="759758CB" w14:textId="0D52C641" w:rsidR="001E1A81" w:rsidRDefault="001E1A81" w:rsidP="001E1A81">
            <w:pPr>
              <w:rPr>
                <w:rFonts w:eastAsia="Batang" w:cs="Arial"/>
                <w:lang w:eastAsia="ko-KR"/>
              </w:rPr>
            </w:pPr>
            <w:r>
              <w:rPr>
                <w:rFonts w:eastAsia="Batang" w:cs="Arial"/>
                <w:lang w:eastAsia="ko-KR"/>
              </w:rPr>
              <w:t xml:space="preserve">Agrees with </w:t>
            </w:r>
            <w:proofErr w:type="spellStart"/>
            <w:r>
              <w:rPr>
                <w:rFonts w:eastAsia="Batang" w:cs="Arial"/>
                <w:lang w:eastAsia="ko-KR"/>
              </w:rPr>
              <w:t>Sapan’s</w:t>
            </w:r>
            <w:proofErr w:type="spellEnd"/>
            <w:r>
              <w:rPr>
                <w:rFonts w:eastAsia="Batang" w:cs="Arial"/>
                <w:lang w:eastAsia="ko-KR"/>
              </w:rPr>
              <w:t xml:space="preserve"> comment</w:t>
            </w:r>
          </w:p>
          <w:p w14:paraId="24B02352" w14:textId="7A666636" w:rsidR="001E1A81" w:rsidRPr="00D95972" w:rsidRDefault="001E1A81" w:rsidP="001E1A81">
            <w:pPr>
              <w:rPr>
                <w:rFonts w:eastAsia="Batang" w:cs="Arial"/>
                <w:lang w:eastAsia="ko-KR"/>
              </w:rPr>
            </w:pPr>
          </w:p>
        </w:tc>
      </w:tr>
      <w:tr w:rsidR="001E1A81" w:rsidRPr="00D95972" w14:paraId="2599BF6D" w14:textId="77777777" w:rsidTr="00082493">
        <w:trPr>
          <w:gridAfter w:val="1"/>
          <w:wAfter w:w="4191" w:type="dxa"/>
        </w:trPr>
        <w:tc>
          <w:tcPr>
            <w:tcW w:w="976" w:type="dxa"/>
            <w:tcBorders>
              <w:top w:val="nil"/>
              <w:left w:val="thinThickThinSmallGap" w:sz="24" w:space="0" w:color="auto"/>
              <w:bottom w:val="nil"/>
            </w:tcBorders>
            <w:shd w:val="clear" w:color="auto" w:fill="auto"/>
          </w:tcPr>
          <w:p w14:paraId="5AF2343C"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8CAB5F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33B2B7B7" w14:textId="26A2988D" w:rsidR="001E1A81" w:rsidRPr="00D95972" w:rsidRDefault="001E1A81" w:rsidP="001E1A81">
            <w:pPr>
              <w:overflowPunct/>
              <w:autoSpaceDE/>
              <w:autoSpaceDN/>
              <w:adjustRightInd/>
              <w:textAlignment w:val="auto"/>
              <w:rPr>
                <w:rFonts w:cs="Arial"/>
                <w:lang w:val="en-US"/>
              </w:rPr>
            </w:pPr>
            <w:r w:rsidRPr="00082493">
              <w:t>C1-213780</w:t>
            </w:r>
          </w:p>
        </w:tc>
        <w:tc>
          <w:tcPr>
            <w:tcW w:w="4191" w:type="dxa"/>
            <w:gridSpan w:val="3"/>
            <w:tcBorders>
              <w:top w:val="single" w:sz="4" w:space="0" w:color="auto"/>
              <w:bottom w:val="single" w:sz="4" w:space="0" w:color="auto"/>
            </w:tcBorders>
            <w:shd w:val="clear" w:color="auto" w:fill="FFFF00"/>
          </w:tcPr>
          <w:p w14:paraId="6A3EC729" w14:textId="4C4652FA" w:rsidR="001E1A81" w:rsidRPr="00D95972" w:rsidRDefault="001E1A81" w:rsidP="001E1A81">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056B6E61" w14:textId="40EA1185"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57623BB" w14:textId="6EAEE6D7" w:rsidR="001E1A81" w:rsidRPr="00D95972" w:rsidRDefault="001E1A81" w:rsidP="001E1A81">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82017" w14:textId="77777777" w:rsidR="00636CFD" w:rsidRDefault="00636CFD" w:rsidP="00636CFD">
            <w:pPr>
              <w:rPr>
                <w:rFonts w:eastAsia="Batang" w:cs="Arial"/>
                <w:lang w:eastAsia="ko-KR"/>
              </w:rPr>
            </w:pPr>
            <w:r>
              <w:rPr>
                <w:rFonts w:eastAsia="Batang" w:cs="Arial"/>
                <w:lang w:eastAsia="ko-KR"/>
              </w:rPr>
              <w:t>Current status: Agreed</w:t>
            </w:r>
          </w:p>
          <w:p w14:paraId="46DAC9E7" w14:textId="77777777" w:rsidR="001E1A81" w:rsidRDefault="001E1A81" w:rsidP="001E1A81">
            <w:pPr>
              <w:rPr>
                <w:rFonts w:eastAsia="Batang" w:cs="Arial"/>
                <w:lang w:eastAsia="ko-KR"/>
              </w:rPr>
            </w:pPr>
            <w:r>
              <w:rPr>
                <w:rFonts w:eastAsia="Batang" w:cs="Arial"/>
                <w:lang w:eastAsia="ko-KR"/>
              </w:rPr>
              <w:t>Revision of C1-213424</w:t>
            </w:r>
          </w:p>
          <w:p w14:paraId="5280903D" w14:textId="77777777" w:rsidR="001E1A81" w:rsidRDefault="001E1A81" w:rsidP="001E1A81">
            <w:pPr>
              <w:rPr>
                <w:rFonts w:eastAsia="Batang" w:cs="Arial"/>
                <w:lang w:eastAsia="ko-KR"/>
              </w:rPr>
            </w:pPr>
          </w:p>
          <w:p w14:paraId="292A4E87" w14:textId="77777777" w:rsidR="001E1A81" w:rsidRDefault="001E1A81" w:rsidP="001E1A81">
            <w:pPr>
              <w:rPr>
                <w:rFonts w:eastAsia="Batang" w:cs="Arial"/>
                <w:lang w:eastAsia="ko-KR"/>
              </w:rPr>
            </w:pPr>
            <w:r>
              <w:rPr>
                <w:rFonts w:eastAsia="Batang" w:cs="Arial"/>
                <w:lang w:eastAsia="ko-KR"/>
              </w:rPr>
              <w:t>-----------------------------------------------------------</w:t>
            </w:r>
          </w:p>
          <w:p w14:paraId="571346C4" w14:textId="77777777" w:rsidR="001E1A81" w:rsidRPr="00182065" w:rsidRDefault="001E1A81" w:rsidP="001E1A81">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13:55</w:t>
            </w:r>
          </w:p>
          <w:p w14:paraId="198EB01C" w14:textId="77777777" w:rsidR="001E1A81" w:rsidRDefault="001E1A81" w:rsidP="001E1A81">
            <w:pPr>
              <w:rPr>
                <w:rFonts w:eastAsia="Batang" w:cs="Arial"/>
                <w:lang w:eastAsia="ko-KR"/>
              </w:rPr>
            </w:pPr>
            <w:r>
              <w:rPr>
                <w:rFonts w:eastAsia="Batang" w:cs="Arial"/>
                <w:lang w:eastAsia="ko-KR"/>
              </w:rPr>
              <w:t>Would like to co-sign</w:t>
            </w:r>
          </w:p>
          <w:p w14:paraId="1206F306" w14:textId="77777777" w:rsidR="001E1A81" w:rsidRDefault="001E1A81" w:rsidP="001E1A81">
            <w:pPr>
              <w:rPr>
                <w:rFonts w:eastAsia="Batang" w:cs="Arial"/>
                <w:lang w:eastAsia="ko-KR"/>
              </w:rPr>
            </w:pPr>
          </w:p>
          <w:p w14:paraId="2FA5E048" w14:textId="77777777" w:rsidR="001E1A81" w:rsidRPr="00A45A99" w:rsidRDefault="001E1A81" w:rsidP="001E1A81">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0999FF5A" w14:textId="77777777" w:rsidR="001E1A81" w:rsidRDefault="001E1A81" w:rsidP="001E1A81">
            <w:pPr>
              <w:rPr>
                <w:rFonts w:eastAsia="Batang" w:cs="Arial"/>
                <w:lang w:eastAsia="ko-KR"/>
              </w:rPr>
            </w:pPr>
            <w:r>
              <w:rPr>
                <w:rFonts w:eastAsia="Batang" w:cs="Arial"/>
                <w:lang w:eastAsia="ko-KR"/>
              </w:rPr>
              <w:t>Will add Samsung as co-signer</w:t>
            </w:r>
          </w:p>
          <w:p w14:paraId="20458205" w14:textId="77777777" w:rsidR="001E1A81" w:rsidRPr="00D95972" w:rsidRDefault="001E1A81" w:rsidP="001E1A81">
            <w:pPr>
              <w:rPr>
                <w:rFonts w:eastAsia="Batang" w:cs="Arial"/>
                <w:lang w:eastAsia="ko-KR"/>
              </w:rPr>
            </w:pPr>
          </w:p>
        </w:tc>
      </w:tr>
      <w:tr w:rsidR="001E1A81" w:rsidRPr="00D95972" w14:paraId="3E7C2DE9" w14:textId="77777777" w:rsidTr="006B2D9A">
        <w:trPr>
          <w:gridAfter w:val="1"/>
          <w:wAfter w:w="4191" w:type="dxa"/>
        </w:trPr>
        <w:tc>
          <w:tcPr>
            <w:tcW w:w="976" w:type="dxa"/>
            <w:tcBorders>
              <w:top w:val="nil"/>
              <w:left w:val="thinThickThinSmallGap" w:sz="24" w:space="0" w:color="auto"/>
              <w:bottom w:val="nil"/>
            </w:tcBorders>
            <w:shd w:val="clear" w:color="auto" w:fill="auto"/>
          </w:tcPr>
          <w:p w14:paraId="59543AE5"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F64544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701457D" w14:textId="3B875C76" w:rsidR="001E1A81" w:rsidRPr="006B2D9A" w:rsidRDefault="001E1A81" w:rsidP="001E1A81">
            <w:pPr>
              <w:overflowPunct/>
              <w:autoSpaceDE/>
              <w:autoSpaceDN/>
              <w:adjustRightInd/>
              <w:textAlignment w:val="auto"/>
            </w:pPr>
            <w:r w:rsidRPr="00992A55">
              <w:t>C1-213781</w:t>
            </w:r>
          </w:p>
        </w:tc>
        <w:tc>
          <w:tcPr>
            <w:tcW w:w="4191" w:type="dxa"/>
            <w:gridSpan w:val="3"/>
            <w:tcBorders>
              <w:top w:val="single" w:sz="4" w:space="0" w:color="auto"/>
              <w:bottom w:val="single" w:sz="4" w:space="0" w:color="auto"/>
            </w:tcBorders>
            <w:shd w:val="clear" w:color="auto" w:fill="FFFF00"/>
          </w:tcPr>
          <w:p w14:paraId="26D39A43" w14:textId="26299A1B" w:rsidR="001E1A81" w:rsidRDefault="001E1A81" w:rsidP="001E1A81">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1ED1CB9E" w14:textId="2509C7EA" w:rsidR="001E1A81"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17D269D" w14:textId="03472824" w:rsidR="001E1A81" w:rsidRDefault="001E1A81" w:rsidP="001E1A81">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3E29B" w14:textId="77777777" w:rsidR="00636CFD" w:rsidRDefault="00636CFD" w:rsidP="00636CFD">
            <w:pPr>
              <w:rPr>
                <w:rFonts w:eastAsia="Batang" w:cs="Arial"/>
                <w:lang w:eastAsia="ko-KR"/>
              </w:rPr>
            </w:pPr>
            <w:r>
              <w:rPr>
                <w:rFonts w:eastAsia="Batang" w:cs="Arial"/>
                <w:lang w:eastAsia="ko-KR"/>
              </w:rPr>
              <w:t>Current status: Agreed</w:t>
            </w:r>
          </w:p>
          <w:p w14:paraId="5BDB8F2B" w14:textId="77777777" w:rsidR="001E1A81" w:rsidRDefault="001E1A81" w:rsidP="001E1A81">
            <w:pPr>
              <w:rPr>
                <w:rFonts w:eastAsia="Batang" w:cs="Arial"/>
                <w:lang w:eastAsia="ko-KR"/>
              </w:rPr>
            </w:pPr>
            <w:r>
              <w:rPr>
                <w:rFonts w:eastAsia="Batang" w:cs="Arial"/>
                <w:lang w:eastAsia="ko-KR"/>
              </w:rPr>
              <w:t>Revision of C1-213425</w:t>
            </w:r>
          </w:p>
          <w:p w14:paraId="11105744" w14:textId="77777777" w:rsidR="001E1A81" w:rsidRDefault="001E1A81" w:rsidP="001E1A81">
            <w:pPr>
              <w:rPr>
                <w:rFonts w:eastAsia="Batang" w:cs="Arial"/>
                <w:lang w:eastAsia="ko-KR"/>
              </w:rPr>
            </w:pPr>
          </w:p>
          <w:p w14:paraId="3AF092BC" w14:textId="77777777" w:rsidR="001E1A81" w:rsidRDefault="001E1A81" w:rsidP="001E1A81">
            <w:pPr>
              <w:rPr>
                <w:rFonts w:eastAsia="Batang" w:cs="Arial"/>
                <w:lang w:eastAsia="ko-KR"/>
              </w:rPr>
            </w:pPr>
            <w:r>
              <w:rPr>
                <w:rFonts w:eastAsia="Batang" w:cs="Arial"/>
                <w:lang w:eastAsia="ko-KR"/>
              </w:rPr>
              <w:t>---------------------------------------------------------</w:t>
            </w:r>
          </w:p>
          <w:p w14:paraId="3A3A17A1" w14:textId="77777777" w:rsidR="001E1A81" w:rsidRPr="00182065" w:rsidRDefault="001E1A81" w:rsidP="001E1A81">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13:55</w:t>
            </w:r>
          </w:p>
          <w:p w14:paraId="61A95374" w14:textId="77777777" w:rsidR="001E1A81" w:rsidRDefault="001E1A81" w:rsidP="001E1A81">
            <w:pPr>
              <w:rPr>
                <w:rFonts w:eastAsia="Batang" w:cs="Arial"/>
                <w:lang w:eastAsia="ko-KR"/>
              </w:rPr>
            </w:pPr>
            <w:r>
              <w:rPr>
                <w:rFonts w:eastAsia="Batang" w:cs="Arial"/>
                <w:lang w:eastAsia="ko-KR"/>
              </w:rPr>
              <w:t>Would like to co-sign</w:t>
            </w:r>
          </w:p>
          <w:p w14:paraId="37F36C6C" w14:textId="77777777" w:rsidR="001E1A81" w:rsidRDefault="001E1A81" w:rsidP="001E1A81">
            <w:pPr>
              <w:rPr>
                <w:rFonts w:eastAsia="Batang" w:cs="Arial"/>
                <w:lang w:eastAsia="ko-KR"/>
              </w:rPr>
            </w:pPr>
          </w:p>
          <w:p w14:paraId="10933890" w14:textId="77777777" w:rsidR="001E1A81" w:rsidRPr="00A45A99" w:rsidRDefault="001E1A81" w:rsidP="001E1A81">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7AEDB12B" w14:textId="77777777" w:rsidR="001E1A81" w:rsidRDefault="001E1A81" w:rsidP="001E1A81">
            <w:pPr>
              <w:rPr>
                <w:rFonts w:eastAsia="Batang" w:cs="Arial"/>
                <w:lang w:eastAsia="ko-KR"/>
              </w:rPr>
            </w:pPr>
            <w:r>
              <w:rPr>
                <w:rFonts w:eastAsia="Batang" w:cs="Arial"/>
                <w:lang w:eastAsia="ko-KR"/>
              </w:rPr>
              <w:t>Will add Samsung as co-signer</w:t>
            </w:r>
          </w:p>
          <w:p w14:paraId="693F5A68" w14:textId="77777777" w:rsidR="001E1A81" w:rsidRDefault="001E1A81" w:rsidP="001E1A81">
            <w:pPr>
              <w:rPr>
                <w:rFonts w:eastAsia="Batang" w:cs="Arial"/>
                <w:lang w:eastAsia="ko-KR"/>
              </w:rPr>
            </w:pPr>
          </w:p>
        </w:tc>
      </w:tr>
      <w:tr w:rsidR="001E1A81" w:rsidRPr="00D95972" w14:paraId="2258A020" w14:textId="77777777" w:rsidTr="006B2D9A">
        <w:trPr>
          <w:gridAfter w:val="1"/>
          <w:wAfter w:w="4191" w:type="dxa"/>
        </w:trPr>
        <w:tc>
          <w:tcPr>
            <w:tcW w:w="976" w:type="dxa"/>
            <w:tcBorders>
              <w:top w:val="nil"/>
              <w:left w:val="thinThickThinSmallGap" w:sz="24" w:space="0" w:color="auto"/>
              <w:bottom w:val="nil"/>
            </w:tcBorders>
            <w:shd w:val="clear" w:color="auto" w:fill="auto"/>
          </w:tcPr>
          <w:p w14:paraId="662DDD3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88D79E1"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368964DC" w14:textId="01CA4E73" w:rsidR="001E1A81" w:rsidRPr="00D95972" w:rsidRDefault="001E1A81" w:rsidP="001E1A81">
            <w:pPr>
              <w:overflowPunct/>
              <w:autoSpaceDE/>
              <w:autoSpaceDN/>
              <w:adjustRightInd/>
              <w:textAlignment w:val="auto"/>
              <w:rPr>
                <w:rFonts w:cs="Arial"/>
                <w:lang w:val="en-US"/>
              </w:rPr>
            </w:pPr>
            <w:r w:rsidRPr="006B2D9A">
              <w:t>C1-213782</w:t>
            </w:r>
          </w:p>
        </w:tc>
        <w:tc>
          <w:tcPr>
            <w:tcW w:w="4191" w:type="dxa"/>
            <w:gridSpan w:val="3"/>
            <w:tcBorders>
              <w:top w:val="single" w:sz="4" w:space="0" w:color="auto"/>
              <w:bottom w:val="single" w:sz="4" w:space="0" w:color="auto"/>
            </w:tcBorders>
            <w:shd w:val="clear" w:color="auto" w:fill="FFFF00"/>
          </w:tcPr>
          <w:p w14:paraId="4FEF27A2" w14:textId="39C0DF06" w:rsidR="001E1A81" w:rsidRPr="00D95972" w:rsidRDefault="001E1A81" w:rsidP="001E1A81">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4D05848" w14:textId="3738BE39"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7D7813E" w14:textId="16E670C5" w:rsidR="001E1A81" w:rsidRPr="00D95972" w:rsidRDefault="001E1A81" w:rsidP="001E1A81">
            <w:pPr>
              <w:rPr>
                <w:rFonts w:cs="Arial"/>
              </w:rPr>
            </w:pPr>
            <w:r>
              <w:rPr>
                <w:rFonts w:cs="Arial"/>
              </w:rPr>
              <w:t>CR 0090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91C65" w14:textId="77777777" w:rsidR="00636CFD" w:rsidRDefault="00636CFD" w:rsidP="00636CFD">
            <w:pPr>
              <w:rPr>
                <w:rFonts w:eastAsia="Batang" w:cs="Arial"/>
                <w:lang w:eastAsia="ko-KR"/>
              </w:rPr>
            </w:pPr>
            <w:r>
              <w:rPr>
                <w:rFonts w:eastAsia="Batang" w:cs="Arial"/>
                <w:lang w:eastAsia="ko-KR"/>
              </w:rPr>
              <w:t>Current status: Agreed</w:t>
            </w:r>
          </w:p>
          <w:p w14:paraId="2180E3CD" w14:textId="77777777" w:rsidR="001E1A81" w:rsidRDefault="001E1A81" w:rsidP="001E1A81">
            <w:pPr>
              <w:rPr>
                <w:rFonts w:eastAsia="Batang" w:cs="Arial"/>
                <w:lang w:eastAsia="ko-KR"/>
              </w:rPr>
            </w:pPr>
            <w:r>
              <w:rPr>
                <w:rFonts w:eastAsia="Batang" w:cs="Arial"/>
                <w:lang w:eastAsia="ko-KR"/>
              </w:rPr>
              <w:t>Revision of C1-213426</w:t>
            </w:r>
          </w:p>
          <w:p w14:paraId="68AFE5B8" w14:textId="77777777" w:rsidR="001E1A81" w:rsidRDefault="001E1A81" w:rsidP="001E1A81">
            <w:pPr>
              <w:rPr>
                <w:rFonts w:eastAsia="Batang" w:cs="Arial"/>
                <w:lang w:eastAsia="ko-KR"/>
              </w:rPr>
            </w:pPr>
          </w:p>
          <w:p w14:paraId="3F0CB12A" w14:textId="77777777" w:rsidR="001E1A81" w:rsidRDefault="001E1A81" w:rsidP="001E1A81">
            <w:pPr>
              <w:rPr>
                <w:rFonts w:eastAsia="Batang" w:cs="Arial"/>
                <w:lang w:eastAsia="ko-KR"/>
              </w:rPr>
            </w:pPr>
            <w:r>
              <w:rPr>
                <w:rFonts w:eastAsia="Batang" w:cs="Arial"/>
                <w:lang w:eastAsia="ko-KR"/>
              </w:rPr>
              <w:t>-----------------------------------------------------------</w:t>
            </w:r>
          </w:p>
          <w:p w14:paraId="64F5729F" w14:textId="77777777" w:rsidR="001E1A81" w:rsidRPr="00182065" w:rsidRDefault="001E1A81" w:rsidP="001E1A81">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13:56</w:t>
            </w:r>
          </w:p>
          <w:p w14:paraId="373B19D9" w14:textId="77777777" w:rsidR="001E1A81" w:rsidRDefault="001E1A81" w:rsidP="001E1A81">
            <w:pPr>
              <w:rPr>
                <w:rFonts w:eastAsia="Batang" w:cs="Arial"/>
                <w:lang w:eastAsia="ko-KR"/>
              </w:rPr>
            </w:pPr>
            <w:r>
              <w:rPr>
                <w:rFonts w:eastAsia="Batang" w:cs="Arial"/>
                <w:lang w:eastAsia="ko-KR"/>
              </w:rPr>
              <w:t>Would like to co-sign</w:t>
            </w:r>
          </w:p>
          <w:p w14:paraId="715B7CBC" w14:textId="77777777" w:rsidR="001E1A81" w:rsidRDefault="001E1A81" w:rsidP="001E1A81">
            <w:pPr>
              <w:rPr>
                <w:rFonts w:eastAsia="Batang" w:cs="Arial"/>
                <w:lang w:eastAsia="ko-KR"/>
              </w:rPr>
            </w:pPr>
          </w:p>
          <w:p w14:paraId="5DCD2F82" w14:textId="77777777" w:rsidR="001E1A81" w:rsidRPr="00A45A99" w:rsidRDefault="001E1A81" w:rsidP="001E1A81">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23A467C5" w14:textId="77777777" w:rsidR="001E1A81" w:rsidRDefault="001E1A81" w:rsidP="001E1A81">
            <w:pPr>
              <w:rPr>
                <w:rFonts w:eastAsia="Batang" w:cs="Arial"/>
                <w:lang w:eastAsia="ko-KR"/>
              </w:rPr>
            </w:pPr>
            <w:r>
              <w:rPr>
                <w:rFonts w:eastAsia="Batang" w:cs="Arial"/>
                <w:lang w:eastAsia="ko-KR"/>
              </w:rPr>
              <w:t>Will add Samsung as co-signer</w:t>
            </w:r>
          </w:p>
          <w:p w14:paraId="5186257A" w14:textId="77777777" w:rsidR="001E1A81" w:rsidRPr="00D95972" w:rsidRDefault="001E1A81" w:rsidP="001E1A81">
            <w:pPr>
              <w:rPr>
                <w:rFonts w:eastAsia="Batang" w:cs="Arial"/>
                <w:lang w:eastAsia="ko-KR"/>
              </w:rPr>
            </w:pPr>
          </w:p>
        </w:tc>
      </w:tr>
      <w:tr w:rsidR="001E1A81" w:rsidRPr="00D95972" w14:paraId="1F1E22A4" w14:textId="77777777" w:rsidTr="00383B3C">
        <w:trPr>
          <w:gridAfter w:val="1"/>
          <w:wAfter w:w="4191" w:type="dxa"/>
        </w:trPr>
        <w:tc>
          <w:tcPr>
            <w:tcW w:w="976" w:type="dxa"/>
            <w:tcBorders>
              <w:top w:val="nil"/>
              <w:left w:val="thinThickThinSmallGap" w:sz="24" w:space="0" w:color="auto"/>
              <w:bottom w:val="nil"/>
            </w:tcBorders>
            <w:shd w:val="clear" w:color="auto" w:fill="auto"/>
          </w:tcPr>
          <w:p w14:paraId="54D37901"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FD608C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11ADBCF" w14:textId="1F5282AA" w:rsidR="001E1A81" w:rsidRPr="00383B3C" w:rsidRDefault="001E1A81" w:rsidP="001E1A81">
            <w:pPr>
              <w:overflowPunct/>
              <w:autoSpaceDE/>
              <w:autoSpaceDN/>
              <w:adjustRightInd/>
              <w:textAlignment w:val="auto"/>
            </w:pPr>
            <w:r w:rsidRPr="00881CA8">
              <w:t>C1-213783</w:t>
            </w:r>
          </w:p>
        </w:tc>
        <w:tc>
          <w:tcPr>
            <w:tcW w:w="4191" w:type="dxa"/>
            <w:gridSpan w:val="3"/>
            <w:tcBorders>
              <w:top w:val="single" w:sz="4" w:space="0" w:color="auto"/>
              <w:bottom w:val="single" w:sz="4" w:space="0" w:color="auto"/>
            </w:tcBorders>
            <w:shd w:val="clear" w:color="auto" w:fill="FFFF00"/>
          </w:tcPr>
          <w:p w14:paraId="5E6F6C2A" w14:textId="05B739DD" w:rsidR="001E1A81" w:rsidRDefault="001E1A81" w:rsidP="001E1A81">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73956A89" w14:textId="613387CF" w:rsidR="001E1A81"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624FD75" w14:textId="10EDF6B4" w:rsidR="001E1A81" w:rsidRDefault="001E1A81" w:rsidP="001E1A81">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2F820" w14:textId="77777777" w:rsidR="00636CFD" w:rsidRDefault="00636CFD" w:rsidP="00636CFD">
            <w:pPr>
              <w:rPr>
                <w:rFonts w:eastAsia="Batang" w:cs="Arial"/>
                <w:lang w:eastAsia="ko-KR"/>
              </w:rPr>
            </w:pPr>
            <w:r>
              <w:rPr>
                <w:rFonts w:eastAsia="Batang" w:cs="Arial"/>
                <w:lang w:eastAsia="ko-KR"/>
              </w:rPr>
              <w:t>Current status: Agreed</w:t>
            </w:r>
          </w:p>
          <w:p w14:paraId="141E1D74" w14:textId="77777777" w:rsidR="001E1A81" w:rsidRDefault="001E1A81" w:rsidP="001E1A81">
            <w:pPr>
              <w:rPr>
                <w:rFonts w:eastAsia="Batang" w:cs="Arial"/>
                <w:lang w:eastAsia="ko-KR"/>
              </w:rPr>
            </w:pPr>
            <w:r>
              <w:rPr>
                <w:rFonts w:eastAsia="Batang" w:cs="Arial"/>
                <w:lang w:eastAsia="ko-KR"/>
              </w:rPr>
              <w:t>Revision of C1-213427</w:t>
            </w:r>
          </w:p>
          <w:p w14:paraId="625C983F" w14:textId="77777777" w:rsidR="001E1A81" w:rsidRDefault="001E1A81" w:rsidP="001E1A81">
            <w:pPr>
              <w:rPr>
                <w:rFonts w:eastAsia="Batang" w:cs="Arial"/>
                <w:lang w:eastAsia="ko-KR"/>
              </w:rPr>
            </w:pPr>
          </w:p>
          <w:p w14:paraId="15499011" w14:textId="77777777" w:rsidR="001E1A81" w:rsidRDefault="001E1A81" w:rsidP="001E1A81">
            <w:pPr>
              <w:rPr>
                <w:rFonts w:eastAsia="Batang" w:cs="Arial"/>
                <w:lang w:eastAsia="ko-KR"/>
              </w:rPr>
            </w:pPr>
            <w:r>
              <w:rPr>
                <w:rFonts w:eastAsia="Batang" w:cs="Arial"/>
                <w:lang w:eastAsia="ko-KR"/>
              </w:rPr>
              <w:t>--------------------------------------------------------</w:t>
            </w:r>
          </w:p>
          <w:p w14:paraId="42289439" w14:textId="77777777" w:rsidR="001E1A81" w:rsidRPr="00182065" w:rsidRDefault="001E1A81" w:rsidP="001E1A81">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13:56</w:t>
            </w:r>
          </w:p>
          <w:p w14:paraId="29CB2374" w14:textId="77777777" w:rsidR="001E1A81" w:rsidRDefault="001E1A81" w:rsidP="001E1A81">
            <w:pPr>
              <w:rPr>
                <w:rFonts w:eastAsia="Batang" w:cs="Arial"/>
                <w:lang w:eastAsia="ko-KR"/>
              </w:rPr>
            </w:pPr>
            <w:r>
              <w:rPr>
                <w:rFonts w:eastAsia="Batang" w:cs="Arial"/>
                <w:lang w:eastAsia="ko-KR"/>
              </w:rPr>
              <w:t>Rev required</w:t>
            </w:r>
          </w:p>
          <w:p w14:paraId="711BDD53" w14:textId="77777777" w:rsidR="001E1A81" w:rsidRDefault="001E1A81" w:rsidP="001E1A81">
            <w:pPr>
              <w:rPr>
                <w:rFonts w:eastAsia="Batang" w:cs="Arial"/>
                <w:lang w:eastAsia="ko-KR"/>
              </w:rPr>
            </w:pPr>
          </w:p>
          <w:p w14:paraId="55069E3B" w14:textId="77777777" w:rsidR="001E1A81" w:rsidRDefault="001E1A81" w:rsidP="001E1A81">
            <w:pPr>
              <w:rPr>
                <w:rFonts w:eastAsia="Batang" w:cs="Arial"/>
                <w:lang w:eastAsia="ko-KR"/>
              </w:rPr>
            </w:pPr>
            <w:r>
              <w:rPr>
                <w:rFonts w:eastAsia="Batang" w:cs="Arial"/>
                <w:lang w:eastAsia="ko-KR"/>
              </w:rPr>
              <w:t>Mikael, Tuesday, 8:08</w:t>
            </w:r>
          </w:p>
          <w:p w14:paraId="79F1189E" w14:textId="77777777" w:rsidR="001E1A81" w:rsidRDefault="001E1A81" w:rsidP="001E1A81">
            <w:pPr>
              <w:rPr>
                <w:rFonts w:eastAsia="Batang" w:cs="Arial"/>
                <w:lang w:eastAsia="ko-KR"/>
              </w:rPr>
            </w:pPr>
            <w:r>
              <w:rPr>
                <w:rFonts w:eastAsia="Batang" w:cs="Arial"/>
                <w:lang w:eastAsia="ko-KR"/>
              </w:rPr>
              <w:t>Rev required</w:t>
            </w:r>
          </w:p>
          <w:p w14:paraId="314A67C6" w14:textId="77777777" w:rsidR="001E1A81" w:rsidRDefault="001E1A81" w:rsidP="001E1A81">
            <w:pPr>
              <w:rPr>
                <w:rFonts w:eastAsia="Batang" w:cs="Arial"/>
                <w:lang w:eastAsia="ko-KR"/>
              </w:rPr>
            </w:pPr>
          </w:p>
          <w:p w14:paraId="0E7BF2DF" w14:textId="77777777" w:rsidR="001E1A81" w:rsidRDefault="001E1A81" w:rsidP="001E1A81">
            <w:pPr>
              <w:rPr>
                <w:rFonts w:eastAsia="Batang" w:cs="Arial"/>
                <w:lang w:eastAsia="ko-KR"/>
              </w:rPr>
            </w:pPr>
            <w:r>
              <w:rPr>
                <w:rFonts w:eastAsia="Batang" w:cs="Arial"/>
                <w:lang w:eastAsia="ko-KR"/>
              </w:rPr>
              <w:t>Chen, Tuesday, 9:22</w:t>
            </w:r>
          </w:p>
          <w:p w14:paraId="4421039E" w14:textId="77777777" w:rsidR="001E1A81" w:rsidRDefault="001E1A81" w:rsidP="001E1A81">
            <w:pPr>
              <w:rPr>
                <w:rFonts w:eastAsia="Batang" w:cs="Arial"/>
                <w:lang w:eastAsia="ko-KR"/>
              </w:rPr>
            </w:pPr>
            <w:r>
              <w:rPr>
                <w:rFonts w:eastAsia="Batang" w:cs="Arial"/>
                <w:lang w:eastAsia="ko-KR"/>
              </w:rPr>
              <w:t>Provides draft revision</w:t>
            </w:r>
          </w:p>
          <w:p w14:paraId="141C5CBB" w14:textId="77777777" w:rsidR="001E1A81" w:rsidRDefault="001E1A81" w:rsidP="001E1A81">
            <w:pPr>
              <w:rPr>
                <w:rFonts w:eastAsia="Batang" w:cs="Arial"/>
                <w:lang w:eastAsia="ko-KR"/>
              </w:rPr>
            </w:pPr>
          </w:p>
        </w:tc>
      </w:tr>
      <w:tr w:rsidR="001E1A81" w:rsidRPr="00D95972" w14:paraId="1AC3B811" w14:textId="77777777" w:rsidTr="00383B3C">
        <w:trPr>
          <w:gridAfter w:val="1"/>
          <w:wAfter w:w="4191" w:type="dxa"/>
        </w:trPr>
        <w:tc>
          <w:tcPr>
            <w:tcW w:w="976" w:type="dxa"/>
            <w:tcBorders>
              <w:top w:val="nil"/>
              <w:left w:val="thinThickThinSmallGap" w:sz="24" w:space="0" w:color="auto"/>
              <w:bottom w:val="nil"/>
            </w:tcBorders>
            <w:shd w:val="clear" w:color="auto" w:fill="auto"/>
          </w:tcPr>
          <w:p w14:paraId="3DC3DCFF"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E020060"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4DD51F44" w14:textId="6C211B65" w:rsidR="001E1A81" w:rsidRPr="00383B3C" w:rsidRDefault="001E1A81" w:rsidP="001E1A81">
            <w:pPr>
              <w:overflowPunct/>
              <w:autoSpaceDE/>
              <w:autoSpaceDN/>
              <w:adjustRightInd/>
              <w:textAlignment w:val="auto"/>
            </w:pPr>
            <w:r w:rsidRPr="005423BE">
              <w:t>C1-213785</w:t>
            </w:r>
          </w:p>
        </w:tc>
        <w:tc>
          <w:tcPr>
            <w:tcW w:w="4191" w:type="dxa"/>
            <w:gridSpan w:val="3"/>
            <w:tcBorders>
              <w:top w:val="single" w:sz="4" w:space="0" w:color="auto"/>
              <w:bottom w:val="single" w:sz="4" w:space="0" w:color="auto"/>
            </w:tcBorders>
            <w:shd w:val="clear" w:color="auto" w:fill="FFFF00"/>
          </w:tcPr>
          <w:p w14:paraId="041D5CFB" w14:textId="604A52B8" w:rsidR="001E1A81" w:rsidRDefault="001E1A81" w:rsidP="001E1A81">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7584C486" w14:textId="1E54563B" w:rsidR="001E1A81"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174437E" w14:textId="247CD2CD" w:rsidR="001E1A81" w:rsidRDefault="001E1A81" w:rsidP="001E1A81">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5CE9F" w14:textId="77777777" w:rsidR="00636CFD" w:rsidRDefault="00636CFD" w:rsidP="00636CFD">
            <w:pPr>
              <w:rPr>
                <w:rFonts w:eastAsia="Batang" w:cs="Arial"/>
                <w:lang w:eastAsia="ko-KR"/>
              </w:rPr>
            </w:pPr>
            <w:r>
              <w:rPr>
                <w:rFonts w:eastAsia="Batang" w:cs="Arial"/>
                <w:lang w:eastAsia="ko-KR"/>
              </w:rPr>
              <w:t>Current status: Agreed</w:t>
            </w:r>
          </w:p>
          <w:p w14:paraId="63AFD33E" w14:textId="77777777" w:rsidR="001E1A81" w:rsidRDefault="001E1A81" w:rsidP="001E1A81">
            <w:pPr>
              <w:rPr>
                <w:rFonts w:eastAsia="Batang" w:cs="Arial"/>
                <w:lang w:eastAsia="ko-KR"/>
              </w:rPr>
            </w:pPr>
            <w:r>
              <w:rPr>
                <w:rFonts w:eastAsia="Batang" w:cs="Arial"/>
                <w:lang w:eastAsia="ko-KR"/>
              </w:rPr>
              <w:t>Revision of C1-213430</w:t>
            </w:r>
          </w:p>
          <w:p w14:paraId="6B47EA61" w14:textId="77777777" w:rsidR="001E1A81" w:rsidRDefault="001E1A81" w:rsidP="001E1A81">
            <w:pPr>
              <w:rPr>
                <w:rFonts w:eastAsia="Batang" w:cs="Arial"/>
                <w:lang w:eastAsia="ko-KR"/>
              </w:rPr>
            </w:pPr>
          </w:p>
          <w:p w14:paraId="40F78AEB" w14:textId="77777777" w:rsidR="001E1A81" w:rsidRDefault="001E1A81" w:rsidP="001E1A81">
            <w:pPr>
              <w:rPr>
                <w:rFonts w:eastAsia="Batang" w:cs="Arial"/>
                <w:lang w:eastAsia="ko-KR"/>
              </w:rPr>
            </w:pPr>
            <w:r>
              <w:rPr>
                <w:rFonts w:eastAsia="Batang" w:cs="Arial"/>
                <w:lang w:eastAsia="ko-KR"/>
              </w:rPr>
              <w:t>-------------------------------------------------------</w:t>
            </w:r>
          </w:p>
          <w:p w14:paraId="739920A0" w14:textId="77777777" w:rsidR="001E1A81" w:rsidRPr="00182065" w:rsidRDefault="001E1A81" w:rsidP="001E1A81">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5485905C" w14:textId="77777777" w:rsidR="001E1A81" w:rsidRDefault="001E1A81" w:rsidP="001E1A81">
            <w:pPr>
              <w:rPr>
                <w:rFonts w:eastAsia="Batang" w:cs="Arial"/>
                <w:lang w:eastAsia="ko-KR"/>
              </w:rPr>
            </w:pPr>
            <w:r>
              <w:rPr>
                <w:rFonts w:eastAsia="Batang" w:cs="Arial"/>
                <w:lang w:eastAsia="ko-KR"/>
              </w:rPr>
              <w:t>Question for clarification</w:t>
            </w:r>
          </w:p>
          <w:p w14:paraId="23000B8A" w14:textId="77777777" w:rsidR="001E1A81" w:rsidRDefault="001E1A81" w:rsidP="001E1A81">
            <w:pPr>
              <w:rPr>
                <w:rFonts w:eastAsia="Batang" w:cs="Arial"/>
                <w:lang w:eastAsia="ko-KR"/>
              </w:rPr>
            </w:pPr>
          </w:p>
          <w:p w14:paraId="53C7791C" w14:textId="77777777" w:rsidR="001E1A81" w:rsidRDefault="001E1A81" w:rsidP="001E1A81">
            <w:pPr>
              <w:rPr>
                <w:rFonts w:eastAsia="Batang" w:cs="Arial"/>
                <w:lang w:eastAsia="ko-KR"/>
              </w:rPr>
            </w:pPr>
            <w:r>
              <w:rPr>
                <w:rFonts w:eastAsia="Batang" w:cs="Arial"/>
                <w:lang w:eastAsia="ko-KR"/>
              </w:rPr>
              <w:t>Mikael, Tuesday, 8:42</w:t>
            </w:r>
          </w:p>
          <w:p w14:paraId="267E080E" w14:textId="77777777" w:rsidR="001E1A81" w:rsidRDefault="001E1A81" w:rsidP="001E1A81">
            <w:pPr>
              <w:rPr>
                <w:rFonts w:eastAsia="Batang" w:cs="Arial"/>
                <w:lang w:eastAsia="ko-KR"/>
              </w:rPr>
            </w:pPr>
            <w:r>
              <w:rPr>
                <w:rFonts w:eastAsia="Batang" w:cs="Arial"/>
                <w:lang w:eastAsia="ko-KR"/>
              </w:rPr>
              <w:t>Rev required</w:t>
            </w:r>
          </w:p>
          <w:p w14:paraId="4C07D59B" w14:textId="77777777" w:rsidR="001E1A81" w:rsidRDefault="001E1A81" w:rsidP="001E1A81">
            <w:pPr>
              <w:rPr>
                <w:rFonts w:eastAsia="Batang" w:cs="Arial"/>
                <w:lang w:eastAsia="ko-KR"/>
              </w:rPr>
            </w:pPr>
          </w:p>
          <w:p w14:paraId="639A70F3" w14:textId="77777777" w:rsidR="001E1A81" w:rsidRPr="00A45A99" w:rsidRDefault="001E1A81" w:rsidP="001E1A81">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10:47</w:t>
            </w:r>
          </w:p>
          <w:p w14:paraId="36EC0BB8" w14:textId="77777777" w:rsidR="001E1A81" w:rsidRDefault="001E1A81" w:rsidP="001E1A81">
            <w:pPr>
              <w:rPr>
                <w:rFonts w:eastAsia="Batang" w:cs="Arial"/>
                <w:lang w:eastAsia="ko-KR"/>
              </w:rPr>
            </w:pPr>
            <w:r>
              <w:rPr>
                <w:rFonts w:eastAsia="Batang" w:cs="Arial"/>
                <w:lang w:eastAsia="ko-KR"/>
              </w:rPr>
              <w:t>Answers the comments</w:t>
            </w:r>
          </w:p>
          <w:p w14:paraId="644DE128" w14:textId="77777777" w:rsidR="001E1A81" w:rsidRDefault="001E1A81" w:rsidP="001E1A81">
            <w:pPr>
              <w:rPr>
                <w:rFonts w:eastAsia="Batang" w:cs="Arial"/>
                <w:lang w:eastAsia="ko-KR"/>
              </w:rPr>
            </w:pPr>
          </w:p>
        </w:tc>
      </w:tr>
      <w:tr w:rsidR="001E1A81" w:rsidRPr="00D95972" w14:paraId="0179E865" w14:textId="77777777" w:rsidTr="00383B3C">
        <w:trPr>
          <w:gridAfter w:val="1"/>
          <w:wAfter w:w="4191" w:type="dxa"/>
        </w:trPr>
        <w:tc>
          <w:tcPr>
            <w:tcW w:w="976" w:type="dxa"/>
            <w:tcBorders>
              <w:top w:val="nil"/>
              <w:left w:val="thinThickThinSmallGap" w:sz="24" w:space="0" w:color="auto"/>
              <w:bottom w:val="nil"/>
            </w:tcBorders>
            <w:shd w:val="clear" w:color="auto" w:fill="auto"/>
          </w:tcPr>
          <w:p w14:paraId="6A1AA378"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AFE283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235A4005" w14:textId="3B446B02" w:rsidR="001E1A81" w:rsidRPr="00383B3C" w:rsidRDefault="001E1A81" w:rsidP="001E1A81">
            <w:pPr>
              <w:overflowPunct/>
              <w:autoSpaceDE/>
              <w:autoSpaceDN/>
              <w:adjustRightInd/>
              <w:textAlignment w:val="auto"/>
            </w:pPr>
            <w:r w:rsidRPr="002F6C83">
              <w:t>C1-213786</w:t>
            </w:r>
          </w:p>
        </w:tc>
        <w:tc>
          <w:tcPr>
            <w:tcW w:w="4191" w:type="dxa"/>
            <w:gridSpan w:val="3"/>
            <w:tcBorders>
              <w:top w:val="single" w:sz="4" w:space="0" w:color="auto"/>
              <w:bottom w:val="single" w:sz="4" w:space="0" w:color="auto"/>
            </w:tcBorders>
            <w:shd w:val="clear" w:color="auto" w:fill="FFFF00"/>
          </w:tcPr>
          <w:p w14:paraId="5856B876" w14:textId="7F5DF20B" w:rsidR="001E1A81" w:rsidRDefault="001E1A81" w:rsidP="001E1A81">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11EF6CFF" w14:textId="521B808A" w:rsidR="001E1A81"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9353C38" w14:textId="041F0162" w:rsidR="001E1A81" w:rsidRDefault="001E1A81" w:rsidP="001E1A81">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4924A" w14:textId="77777777" w:rsidR="00636CFD" w:rsidRDefault="00636CFD" w:rsidP="00636CFD">
            <w:pPr>
              <w:rPr>
                <w:rFonts w:eastAsia="Batang" w:cs="Arial"/>
                <w:lang w:eastAsia="ko-KR"/>
              </w:rPr>
            </w:pPr>
            <w:r>
              <w:rPr>
                <w:rFonts w:eastAsia="Batang" w:cs="Arial"/>
                <w:lang w:eastAsia="ko-KR"/>
              </w:rPr>
              <w:t>Current status: Agreed</w:t>
            </w:r>
          </w:p>
          <w:p w14:paraId="3484B883" w14:textId="77777777" w:rsidR="001E1A81" w:rsidRDefault="001E1A81" w:rsidP="001E1A81">
            <w:pPr>
              <w:rPr>
                <w:rFonts w:eastAsia="Batang" w:cs="Arial"/>
                <w:lang w:eastAsia="ko-KR"/>
              </w:rPr>
            </w:pPr>
            <w:r>
              <w:rPr>
                <w:rFonts w:eastAsia="Batang" w:cs="Arial"/>
                <w:lang w:eastAsia="ko-KR"/>
              </w:rPr>
              <w:t>Revision of C1-213431</w:t>
            </w:r>
          </w:p>
          <w:p w14:paraId="62A73DFF" w14:textId="77777777" w:rsidR="001E1A81" w:rsidRDefault="001E1A81" w:rsidP="001E1A81">
            <w:pPr>
              <w:rPr>
                <w:rFonts w:eastAsia="Batang" w:cs="Arial"/>
                <w:lang w:eastAsia="ko-KR"/>
              </w:rPr>
            </w:pPr>
          </w:p>
          <w:p w14:paraId="4502599F" w14:textId="77777777" w:rsidR="001E1A81" w:rsidRDefault="001E1A81" w:rsidP="001E1A81">
            <w:pPr>
              <w:rPr>
                <w:rFonts w:eastAsia="Batang" w:cs="Arial"/>
                <w:lang w:eastAsia="ko-KR"/>
              </w:rPr>
            </w:pPr>
            <w:r>
              <w:rPr>
                <w:rFonts w:eastAsia="Batang" w:cs="Arial"/>
                <w:lang w:eastAsia="ko-KR"/>
              </w:rPr>
              <w:t>-----------------------------------------------------------</w:t>
            </w:r>
          </w:p>
          <w:p w14:paraId="0634F784" w14:textId="77777777" w:rsidR="001E1A81" w:rsidRPr="00182065" w:rsidRDefault="001E1A81" w:rsidP="001E1A81">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390832C2" w14:textId="77777777" w:rsidR="001E1A81" w:rsidRDefault="001E1A81" w:rsidP="001E1A81">
            <w:pPr>
              <w:rPr>
                <w:rFonts w:eastAsia="Batang" w:cs="Arial"/>
                <w:lang w:eastAsia="ko-KR"/>
              </w:rPr>
            </w:pPr>
            <w:r>
              <w:rPr>
                <w:rFonts w:eastAsia="Batang" w:cs="Arial"/>
                <w:lang w:eastAsia="ko-KR"/>
              </w:rPr>
              <w:t>Rev required</w:t>
            </w:r>
          </w:p>
          <w:p w14:paraId="0A9011F9" w14:textId="77777777" w:rsidR="001E1A81" w:rsidRDefault="001E1A81" w:rsidP="001E1A81">
            <w:pPr>
              <w:rPr>
                <w:rFonts w:eastAsia="Batang" w:cs="Arial"/>
                <w:lang w:eastAsia="ko-KR"/>
              </w:rPr>
            </w:pPr>
          </w:p>
          <w:p w14:paraId="540E3A99" w14:textId="77777777" w:rsidR="001E1A81" w:rsidRDefault="001E1A81" w:rsidP="001E1A81">
            <w:pPr>
              <w:rPr>
                <w:rFonts w:eastAsia="Batang" w:cs="Arial"/>
                <w:lang w:eastAsia="ko-KR"/>
              </w:rPr>
            </w:pPr>
            <w:r>
              <w:rPr>
                <w:rFonts w:eastAsia="Batang" w:cs="Arial"/>
                <w:lang w:eastAsia="ko-KR"/>
              </w:rPr>
              <w:t>Chen, Tuesday, 10:44</w:t>
            </w:r>
          </w:p>
          <w:p w14:paraId="40EAE1D0" w14:textId="77777777" w:rsidR="001E1A81" w:rsidRDefault="001E1A81" w:rsidP="001E1A81">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7A53F20D" w14:textId="77777777" w:rsidR="001E1A81" w:rsidRDefault="001E1A81" w:rsidP="001E1A81">
            <w:pPr>
              <w:rPr>
                <w:rFonts w:eastAsia="Batang" w:cs="Arial"/>
                <w:lang w:eastAsia="ko-KR"/>
              </w:rPr>
            </w:pPr>
          </w:p>
        </w:tc>
      </w:tr>
      <w:tr w:rsidR="001E1A81" w:rsidRPr="00D95972" w14:paraId="6572EE47" w14:textId="77777777" w:rsidTr="00383B3C">
        <w:trPr>
          <w:gridAfter w:val="1"/>
          <w:wAfter w:w="4191" w:type="dxa"/>
        </w:trPr>
        <w:tc>
          <w:tcPr>
            <w:tcW w:w="976" w:type="dxa"/>
            <w:tcBorders>
              <w:top w:val="nil"/>
              <w:left w:val="thinThickThinSmallGap" w:sz="24" w:space="0" w:color="auto"/>
              <w:bottom w:val="nil"/>
            </w:tcBorders>
            <w:shd w:val="clear" w:color="auto" w:fill="auto"/>
          </w:tcPr>
          <w:p w14:paraId="37D1F988"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D5E975F"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00E1DD80" w14:textId="70C1E074" w:rsidR="001E1A81" w:rsidRPr="00D95972" w:rsidRDefault="001E1A81" w:rsidP="001E1A81">
            <w:pPr>
              <w:overflowPunct/>
              <w:autoSpaceDE/>
              <w:autoSpaceDN/>
              <w:adjustRightInd/>
              <w:textAlignment w:val="auto"/>
              <w:rPr>
                <w:rFonts w:cs="Arial"/>
                <w:lang w:val="en-US"/>
              </w:rPr>
            </w:pPr>
            <w:r w:rsidRPr="00383B3C">
              <w:t>C1-213787</w:t>
            </w:r>
          </w:p>
        </w:tc>
        <w:tc>
          <w:tcPr>
            <w:tcW w:w="4191" w:type="dxa"/>
            <w:gridSpan w:val="3"/>
            <w:tcBorders>
              <w:top w:val="single" w:sz="4" w:space="0" w:color="auto"/>
              <w:bottom w:val="single" w:sz="4" w:space="0" w:color="auto"/>
            </w:tcBorders>
            <w:shd w:val="clear" w:color="auto" w:fill="FFFF00"/>
          </w:tcPr>
          <w:p w14:paraId="73FB1DA3" w14:textId="021FEAF6" w:rsidR="001E1A81" w:rsidRPr="00D95972" w:rsidRDefault="001E1A81" w:rsidP="001E1A81">
            <w:pPr>
              <w:rPr>
                <w:rFonts w:cs="Arial"/>
              </w:rPr>
            </w:pPr>
            <w:r>
              <w:rPr>
                <w:rFonts w:cs="Arial"/>
              </w:rPr>
              <w:t xml:space="preserve">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03ACE184" w14:textId="1D85880E"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A54482B" w14:textId="26C14CC5" w:rsidR="001E1A81" w:rsidRPr="00D95972" w:rsidRDefault="001E1A81" w:rsidP="001E1A81">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CE346" w14:textId="77777777" w:rsidR="00636CFD" w:rsidRDefault="00636CFD" w:rsidP="00636CFD">
            <w:pPr>
              <w:rPr>
                <w:rFonts w:eastAsia="Batang" w:cs="Arial"/>
                <w:lang w:eastAsia="ko-KR"/>
              </w:rPr>
            </w:pPr>
            <w:r>
              <w:rPr>
                <w:rFonts w:eastAsia="Batang" w:cs="Arial"/>
                <w:lang w:eastAsia="ko-KR"/>
              </w:rPr>
              <w:t>Current status: Agreed</w:t>
            </w:r>
          </w:p>
          <w:p w14:paraId="60AAD737" w14:textId="77777777" w:rsidR="001E1A81" w:rsidRDefault="001E1A81" w:rsidP="001E1A81">
            <w:pPr>
              <w:rPr>
                <w:rFonts w:eastAsia="Batang" w:cs="Arial"/>
                <w:lang w:eastAsia="ko-KR"/>
              </w:rPr>
            </w:pPr>
            <w:r>
              <w:rPr>
                <w:rFonts w:eastAsia="Batang" w:cs="Arial"/>
                <w:lang w:eastAsia="ko-KR"/>
              </w:rPr>
              <w:t>Revision of C1-213433</w:t>
            </w:r>
          </w:p>
          <w:p w14:paraId="150F34EC" w14:textId="77777777" w:rsidR="001E1A81" w:rsidRDefault="001E1A81" w:rsidP="001E1A81">
            <w:pPr>
              <w:rPr>
                <w:rFonts w:eastAsia="Batang" w:cs="Arial"/>
                <w:lang w:eastAsia="ko-KR"/>
              </w:rPr>
            </w:pPr>
          </w:p>
          <w:p w14:paraId="036DF058" w14:textId="77777777" w:rsidR="001E1A81" w:rsidRDefault="001E1A81" w:rsidP="001E1A81">
            <w:pPr>
              <w:rPr>
                <w:rFonts w:eastAsia="Batang" w:cs="Arial"/>
                <w:lang w:eastAsia="ko-KR"/>
              </w:rPr>
            </w:pPr>
            <w:r>
              <w:rPr>
                <w:rFonts w:eastAsia="Batang" w:cs="Arial"/>
                <w:lang w:eastAsia="ko-KR"/>
              </w:rPr>
              <w:t>----------------------------------------------------------</w:t>
            </w:r>
          </w:p>
          <w:p w14:paraId="2BAA12B2" w14:textId="77777777" w:rsidR="001E1A81" w:rsidRDefault="001E1A81" w:rsidP="001E1A81">
            <w:pPr>
              <w:rPr>
                <w:rFonts w:eastAsia="Batang" w:cs="Arial"/>
                <w:lang w:eastAsia="ko-KR"/>
              </w:rPr>
            </w:pPr>
            <w:r>
              <w:rPr>
                <w:rFonts w:eastAsia="Batang" w:cs="Arial"/>
                <w:lang w:eastAsia="ko-KR"/>
              </w:rPr>
              <w:t>Mikael, Tuesday, 9:16</w:t>
            </w:r>
          </w:p>
          <w:p w14:paraId="369C0F61" w14:textId="77777777" w:rsidR="001E1A81" w:rsidRDefault="001E1A81" w:rsidP="001E1A81">
            <w:pPr>
              <w:rPr>
                <w:rFonts w:eastAsia="Batang" w:cs="Arial"/>
                <w:lang w:eastAsia="ko-KR"/>
              </w:rPr>
            </w:pPr>
            <w:r>
              <w:rPr>
                <w:rFonts w:eastAsia="Batang" w:cs="Arial"/>
                <w:lang w:eastAsia="ko-KR"/>
              </w:rPr>
              <w:t>Rev required</w:t>
            </w:r>
          </w:p>
          <w:p w14:paraId="1C06D87A" w14:textId="77777777" w:rsidR="001E1A81" w:rsidRDefault="001E1A81" w:rsidP="001E1A81">
            <w:pPr>
              <w:rPr>
                <w:rFonts w:eastAsia="Batang" w:cs="Arial"/>
                <w:lang w:eastAsia="ko-KR"/>
              </w:rPr>
            </w:pPr>
          </w:p>
          <w:p w14:paraId="4DAB8ACC" w14:textId="77777777" w:rsidR="001E1A81" w:rsidRPr="00A45A99" w:rsidRDefault="001E1A81" w:rsidP="001E1A81">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11:09</w:t>
            </w:r>
          </w:p>
          <w:p w14:paraId="48F8A314" w14:textId="77777777" w:rsidR="001E1A81" w:rsidRDefault="001E1A81" w:rsidP="001E1A81">
            <w:pPr>
              <w:rPr>
                <w:rFonts w:eastAsia="Batang" w:cs="Arial"/>
                <w:lang w:eastAsia="ko-KR"/>
              </w:rPr>
            </w:pPr>
            <w:r>
              <w:rPr>
                <w:rFonts w:eastAsia="Batang" w:cs="Arial"/>
                <w:lang w:eastAsia="ko-KR"/>
              </w:rPr>
              <w:t>Agrees with Mikael’s comment</w:t>
            </w:r>
          </w:p>
          <w:p w14:paraId="2E614A7A" w14:textId="77777777" w:rsidR="001E1A81" w:rsidRPr="00D95972" w:rsidRDefault="001E1A81" w:rsidP="001E1A81">
            <w:pPr>
              <w:rPr>
                <w:rFonts w:eastAsia="Batang" w:cs="Arial"/>
                <w:lang w:eastAsia="ko-KR"/>
              </w:rPr>
            </w:pPr>
          </w:p>
        </w:tc>
      </w:tr>
      <w:tr w:rsidR="001E1A81" w:rsidRPr="00D95972" w14:paraId="575CA36F" w14:textId="77777777" w:rsidTr="00FE2988">
        <w:trPr>
          <w:gridAfter w:val="1"/>
          <w:wAfter w:w="4191" w:type="dxa"/>
        </w:trPr>
        <w:tc>
          <w:tcPr>
            <w:tcW w:w="976" w:type="dxa"/>
            <w:tcBorders>
              <w:top w:val="nil"/>
              <w:left w:val="thinThickThinSmallGap" w:sz="24" w:space="0" w:color="auto"/>
              <w:bottom w:val="nil"/>
            </w:tcBorders>
            <w:shd w:val="clear" w:color="auto" w:fill="auto"/>
          </w:tcPr>
          <w:p w14:paraId="3A966EC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825ACE1"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865F7A0" w14:textId="5E753EFD" w:rsidR="001E1A81" w:rsidRDefault="001E1A81" w:rsidP="001E1A81">
            <w:pPr>
              <w:overflowPunct/>
              <w:autoSpaceDE/>
              <w:autoSpaceDN/>
              <w:adjustRightInd/>
              <w:textAlignment w:val="auto"/>
            </w:pPr>
            <w:r w:rsidRPr="0085029A">
              <w:t>C1-213793</w:t>
            </w:r>
          </w:p>
        </w:tc>
        <w:tc>
          <w:tcPr>
            <w:tcW w:w="4191" w:type="dxa"/>
            <w:gridSpan w:val="3"/>
            <w:tcBorders>
              <w:top w:val="single" w:sz="4" w:space="0" w:color="auto"/>
              <w:bottom w:val="single" w:sz="4" w:space="0" w:color="auto"/>
            </w:tcBorders>
            <w:shd w:val="clear" w:color="auto" w:fill="FFFF00"/>
          </w:tcPr>
          <w:p w14:paraId="1AD97E55" w14:textId="34410790" w:rsidR="001E1A81" w:rsidRDefault="001E1A81" w:rsidP="001E1A81">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24D0481D" w14:textId="3DCBFE06" w:rsidR="001E1A81"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56B5414" w14:textId="55DCF66F" w:rsidR="001E1A81" w:rsidRDefault="001E1A81" w:rsidP="001E1A81">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0596F" w14:textId="77777777" w:rsidR="00636CFD" w:rsidRDefault="00636CFD" w:rsidP="00636CFD">
            <w:pPr>
              <w:rPr>
                <w:rFonts w:eastAsia="Batang" w:cs="Arial"/>
                <w:lang w:eastAsia="ko-KR"/>
              </w:rPr>
            </w:pPr>
            <w:r>
              <w:rPr>
                <w:rFonts w:eastAsia="Batang" w:cs="Arial"/>
                <w:lang w:eastAsia="ko-KR"/>
              </w:rPr>
              <w:t>Current status: Agreed</w:t>
            </w:r>
          </w:p>
          <w:p w14:paraId="18E6DA64" w14:textId="77777777" w:rsidR="001E1A81" w:rsidRDefault="001E1A81" w:rsidP="001E1A81">
            <w:pPr>
              <w:rPr>
                <w:rFonts w:eastAsia="Batang" w:cs="Arial"/>
                <w:lang w:eastAsia="ko-KR"/>
              </w:rPr>
            </w:pPr>
            <w:r>
              <w:rPr>
                <w:rFonts w:eastAsia="Batang" w:cs="Arial"/>
                <w:lang w:eastAsia="ko-KR"/>
              </w:rPr>
              <w:t>Revision of C1-213432</w:t>
            </w:r>
          </w:p>
          <w:p w14:paraId="6B54EE8A" w14:textId="77777777" w:rsidR="001E1A81" w:rsidRDefault="001E1A81" w:rsidP="001E1A81">
            <w:pPr>
              <w:rPr>
                <w:rFonts w:eastAsia="Batang" w:cs="Arial"/>
                <w:lang w:eastAsia="ko-KR"/>
              </w:rPr>
            </w:pPr>
          </w:p>
          <w:p w14:paraId="34501786" w14:textId="77777777" w:rsidR="001E1A81" w:rsidRDefault="001E1A81" w:rsidP="001E1A81">
            <w:pPr>
              <w:rPr>
                <w:rFonts w:eastAsia="Batang" w:cs="Arial"/>
                <w:lang w:eastAsia="ko-KR"/>
              </w:rPr>
            </w:pPr>
            <w:r>
              <w:rPr>
                <w:rFonts w:eastAsia="Batang" w:cs="Arial"/>
                <w:lang w:eastAsia="ko-KR"/>
              </w:rPr>
              <w:t>----------------------------------------------------------</w:t>
            </w:r>
          </w:p>
          <w:p w14:paraId="7FA33F06" w14:textId="77777777" w:rsidR="001E1A81" w:rsidRPr="00182065" w:rsidRDefault="001E1A81" w:rsidP="001E1A81">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14:01</w:t>
            </w:r>
          </w:p>
          <w:p w14:paraId="34B5D718" w14:textId="77777777" w:rsidR="001E1A81" w:rsidRDefault="001E1A81" w:rsidP="001E1A81">
            <w:pPr>
              <w:rPr>
                <w:rFonts w:eastAsia="Batang" w:cs="Arial"/>
                <w:lang w:eastAsia="ko-KR"/>
              </w:rPr>
            </w:pPr>
            <w:r>
              <w:rPr>
                <w:rFonts w:eastAsia="Batang" w:cs="Arial"/>
                <w:lang w:eastAsia="ko-KR"/>
              </w:rPr>
              <w:lastRenderedPageBreak/>
              <w:t>Rev required</w:t>
            </w:r>
          </w:p>
          <w:p w14:paraId="61857169" w14:textId="77777777" w:rsidR="001E1A81" w:rsidRDefault="001E1A81" w:rsidP="001E1A81">
            <w:pPr>
              <w:rPr>
                <w:rFonts w:eastAsia="Batang" w:cs="Arial"/>
                <w:lang w:eastAsia="ko-KR"/>
              </w:rPr>
            </w:pPr>
          </w:p>
        </w:tc>
      </w:tr>
      <w:tr w:rsidR="001E1A81" w:rsidRPr="00D95972" w14:paraId="2AA72A93" w14:textId="77777777" w:rsidTr="00FE2988">
        <w:trPr>
          <w:gridAfter w:val="1"/>
          <w:wAfter w:w="4191" w:type="dxa"/>
        </w:trPr>
        <w:tc>
          <w:tcPr>
            <w:tcW w:w="976" w:type="dxa"/>
            <w:tcBorders>
              <w:top w:val="nil"/>
              <w:left w:val="thinThickThinSmallGap" w:sz="24" w:space="0" w:color="auto"/>
              <w:bottom w:val="nil"/>
            </w:tcBorders>
            <w:shd w:val="clear" w:color="auto" w:fill="auto"/>
          </w:tcPr>
          <w:p w14:paraId="01DF5EBD"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1421AF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011CA02" w14:textId="3548D5B5" w:rsidR="001E1A81" w:rsidRPr="00D1317E" w:rsidRDefault="001E1A81" w:rsidP="001E1A81">
            <w:pPr>
              <w:overflowPunct/>
              <w:autoSpaceDE/>
              <w:autoSpaceDN/>
              <w:adjustRightInd/>
              <w:textAlignment w:val="auto"/>
            </w:pPr>
            <w:r>
              <w:t>C1-213916</w:t>
            </w:r>
          </w:p>
        </w:tc>
        <w:tc>
          <w:tcPr>
            <w:tcW w:w="4191" w:type="dxa"/>
            <w:gridSpan w:val="3"/>
            <w:tcBorders>
              <w:top w:val="single" w:sz="4" w:space="0" w:color="auto"/>
              <w:bottom w:val="single" w:sz="4" w:space="0" w:color="auto"/>
            </w:tcBorders>
            <w:shd w:val="clear" w:color="auto" w:fill="FFFF00"/>
          </w:tcPr>
          <w:p w14:paraId="157F6966" w14:textId="463B5A41" w:rsidR="001E1A81" w:rsidRDefault="001E1A81" w:rsidP="001E1A81">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53FB2A25" w14:textId="6E024478" w:rsidR="001E1A81"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8CC134" w14:textId="68099173" w:rsidR="001E1A81" w:rsidRDefault="001E1A81" w:rsidP="001E1A81">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3B5BD" w14:textId="77777777" w:rsidR="00636CFD" w:rsidRDefault="00636CFD" w:rsidP="00636CFD">
            <w:pPr>
              <w:rPr>
                <w:rFonts w:eastAsia="Batang" w:cs="Arial"/>
                <w:lang w:eastAsia="ko-KR"/>
              </w:rPr>
            </w:pPr>
            <w:r>
              <w:rPr>
                <w:rFonts w:eastAsia="Batang" w:cs="Arial"/>
                <w:lang w:eastAsia="ko-KR"/>
              </w:rPr>
              <w:t>Current status: Agreed</w:t>
            </w:r>
          </w:p>
          <w:p w14:paraId="521DCB4F" w14:textId="77777777" w:rsidR="001E1A81" w:rsidRDefault="001E1A81" w:rsidP="001E1A81">
            <w:pPr>
              <w:rPr>
                <w:rFonts w:eastAsia="Batang" w:cs="Arial"/>
                <w:lang w:eastAsia="ko-KR"/>
              </w:rPr>
            </w:pPr>
            <w:r>
              <w:rPr>
                <w:rFonts w:eastAsia="Batang" w:cs="Arial"/>
                <w:lang w:eastAsia="ko-KR"/>
              </w:rPr>
              <w:t>Revision of C1-213182</w:t>
            </w:r>
          </w:p>
          <w:p w14:paraId="5C0D6A11" w14:textId="77777777" w:rsidR="001E1A81" w:rsidRDefault="001E1A81" w:rsidP="001E1A81">
            <w:pPr>
              <w:rPr>
                <w:rFonts w:eastAsia="Batang" w:cs="Arial"/>
                <w:lang w:eastAsia="ko-KR"/>
              </w:rPr>
            </w:pPr>
          </w:p>
          <w:p w14:paraId="09AAFC40" w14:textId="77777777" w:rsidR="001E1A81" w:rsidRDefault="001E1A81" w:rsidP="001E1A81">
            <w:pPr>
              <w:rPr>
                <w:rFonts w:eastAsia="Batang" w:cs="Arial"/>
                <w:lang w:eastAsia="ko-KR"/>
              </w:rPr>
            </w:pPr>
            <w:r>
              <w:rPr>
                <w:rFonts w:eastAsia="Batang" w:cs="Arial"/>
                <w:lang w:eastAsia="ko-KR"/>
              </w:rPr>
              <w:t>---------------------------------------------------------</w:t>
            </w:r>
          </w:p>
          <w:p w14:paraId="7F9BD034" w14:textId="77777777" w:rsidR="001E1A81" w:rsidRDefault="001E1A81" w:rsidP="001E1A81">
            <w:pPr>
              <w:rPr>
                <w:rFonts w:eastAsia="Batang" w:cs="Arial"/>
                <w:lang w:eastAsia="ko-KR"/>
              </w:rPr>
            </w:pPr>
            <w:ins w:id="212" w:author="PeLe" w:date="2021-05-14T07:46:00Z">
              <w:r>
                <w:rPr>
                  <w:rFonts w:eastAsia="Batang" w:cs="Arial"/>
                  <w:lang w:eastAsia="ko-KR"/>
                </w:rPr>
                <w:t>Revision of C1-212549</w:t>
              </w:r>
            </w:ins>
          </w:p>
          <w:p w14:paraId="178F5A7F" w14:textId="77777777" w:rsidR="001E1A81" w:rsidRDefault="001E1A81" w:rsidP="001E1A81">
            <w:pPr>
              <w:rPr>
                <w:rFonts w:eastAsia="Batang" w:cs="Arial"/>
                <w:lang w:eastAsia="ko-KR"/>
              </w:rPr>
            </w:pPr>
          </w:p>
          <w:p w14:paraId="718F7A7F" w14:textId="77777777" w:rsidR="001E1A81" w:rsidRPr="00182065" w:rsidRDefault="001E1A81" w:rsidP="001E1A81">
            <w:pPr>
              <w:rPr>
                <w:rFonts w:eastAsia="Batang" w:cs="Arial"/>
                <w:lang w:eastAsia="ko-KR"/>
              </w:rPr>
            </w:pPr>
            <w:proofErr w:type="spellStart"/>
            <w:r>
              <w:rPr>
                <w:rFonts w:eastAsia="Batang" w:cs="Arial"/>
                <w:lang w:eastAsia="ko-KR"/>
              </w:rPr>
              <w:t>Sapan</w:t>
            </w:r>
            <w:proofErr w:type="spellEnd"/>
            <w:r w:rsidRPr="00182065">
              <w:rPr>
                <w:rFonts w:eastAsia="Batang" w:cs="Arial"/>
                <w:lang w:eastAsia="ko-KR"/>
              </w:rPr>
              <w:t xml:space="preserve">, Friday, </w:t>
            </w:r>
            <w:r>
              <w:rPr>
                <w:rFonts w:eastAsia="Batang" w:cs="Arial"/>
                <w:lang w:eastAsia="ko-KR"/>
              </w:rPr>
              <w:t>13:55</w:t>
            </w:r>
          </w:p>
          <w:p w14:paraId="285B5B77" w14:textId="77777777" w:rsidR="001E1A81" w:rsidRDefault="001E1A81" w:rsidP="001E1A81">
            <w:pPr>
              <w:rPr>
                <w:ins w:id="213" w:author="PeLe" w:date="2021-05-14T07:46:00Z"/>
                <w:rFonts w:eastAsia="Batang" w:cs="Arial"/>
                <w:lang w:eastAsia="ko-KR"/>
              </w:rPr>
            </w:pPr>
            <w:r w:rsidRPr="00182065">
              <w:rPr>
                <w:rFonts w:eastAsia="Batang" w:cs="Arial"/>
                <w:lang w:eastAsia="ko-KR"/>
              </w:rPr>
              <w:t>Rev required</w:t>
            </w:r>
          </w:p>
          <w:p w14:paraId="53D0AB7D" w14:textId="77777777" w:rsidR="001E1A81" w:rsidRDefault="001E1A81" w:rsidP="001E1A81">
            <w:pPr>
              <w:rPr>
                <w:ins w:id="214" w:author="PeLe" w:date="2021-05-14T07:46:00Z"/>
                <w:rFonts w:eastAsia="Batang" w:cs="Arial"/>
                <w:lang w:eastAsia="ko-KR"/>
              </w:rPr>
            </w:pPr>
            <w:ins w:id="215" w:author="PeLe" w:date="2021-05-14T07:46:00Z">
              <w:r>
                <w:rPr>
                  <w:rFonts w:eastAsia="Batang" w:cs="Arial"/>
                  <w:lang w:eastAsia="ko-KR"/>
                </w:rPr>
                <w:t>_________________________________________</w:t>
              </w:r>
            </w:ins>
          </w:p>
          <w:p w14:paraId="074FAA4A" w14:textId="77777777" w:rsidR="001E1A81" w:rsidRDefault="001E1A81" w:rsidP="001E1A81">
            <w:pPr>
              <w:rPr>
                <w:rFonts w:eastAsia="Batang" w:cs="Arial"/>
                <w:lang w:eastAsia="ko-KR"/>
              </w:rPr>
            </w:pPr>
            <w:r>
              <w:rPr>
                <w:rFonts w:eastAsia="Batang" w:cs="Arial"/>
                <w:lang w:eastAsia="ko-KR"/>
              </w:rPr>
              <w:t>Agreed</w:t>
            </w:r>
          </w:p>
          <w:p w14:paraId="16447E20" w14:textId="77777777" w:rsidR="001E1A81" w:rsidRDefault="001E1A81" w:rsidP="001E1A81">
            <w:pPr>
              <w:rPr>
                <w:rFonts w:eastAsia="Batang" w:cs="Arial"/>
                <w:lang w:eastAsia="ko-KR"/>
              </w:rPr>
            </w:pPr>
            <w:r>
              <w:rPr>
                <w:rFonts w:eastAsia="Batang" w:cs="Arial"/>
                <w:lang w:eastAsia="ko-KR"/>
              </w:rPr>
              <w:t>Revision of C1-212308</w:t>
            </w:r>
          </w:p>
          <w:p w14:paraId="5CA74FAA" w14:textId="77777777" w:rsidR="001E1A81" w:rsidRDefault="001E1A81" w:rsidP="001E1A81">
            <w:pPr>
              <w:rPr>
                <w:rFonts w:eastAsia="Batang" w:cs="Arial"/>
                <w:lang w:eastAsia="ko-KR"/>
              </w:rPr>
            </w:pPr>
          </w:p>
          <w:p w14:paraId="63DCDA14" w14:textId="77777777" w:rsidR="001E1A81" w:rsidRDefault="001E1A81" w:rsidP="001E1A81">
            <w:pPr>
              <w:rPr>
                <w:rFonts w:eastAsia="Batang" w:cs="Arial"/>
                <w:lang w:eastAsia="ko-KR"/>
              </w:rPr>
            </w:pPr>
          </w:p>
        </w:tc>
      </w:tr>
      <w:tr w:rsidR="001E1A81" w:rsidRPr="00D95972" w14:paraId="1971A03B" w14:textId="77777777" w:rsidTr="00FE2988">
        <w:trPr>
          <w:gridAfter w:val="1"/>
          <w:wAfter w:w="4191" w:type="dxa"/>
        </w:trPr>
        <w:tc>
          <w:tcPr>
            <w:tcW w:w="976" w:type="dxa"/>
            <w:tcBorders>
              <w:top w:val="nil"/>
              <w:left w:val="thinThickThinSmallGap" w:sz="24" w:space="0" w:color="auto"/>
              <w:bottom w:val="nil"/>
            </w:tcBorders>
            <w:shd w:val="clear" w:color="auto" w:fill="auto"/>
          </w:tcPr>
          <w:p w14:paraId="20C87FCC"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6DB884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F07FD75" w14:textId="648C4C41" w:rsidR="001E1A81" w:rsidRPr="00D95972" w:rsidRDefault="001E1A81" w:rsidP="001E1A81">
            <w:pPr>
              <w:overflowPunct/>
              <w:autoSpaceDE/>
              <w:autoSpaceDN/>
              <w:adjustRightInd/>
              <w:textAlignment w:val="auto"/>
              <w:rPr>
                <w:rFonts w:cs="Arial"/>
                <w:lang w:val="en-US"/>
              </w:rPr>
            </w:pPr>
            <w:r w:rsidRPr="00D1317E">
              <w:t>C1-213</w:t>
            </w:r>
            <w:r>
              <w:t>940</w:t>
            </w:r>
          </w:p>
        </w:tc>
        <w:tc>
          <w:tcPr>
            <w:tcW w:w="4191" w:type="dxa"/>
            <w:gridSpan w:val="3"/>
            <w:tcBorders>
              <w:top w:val="single" w:sz="4" w:space="0" w:color="auto"/>
              <w:bottom w:val="single" w:sz="4" w:space="0" w:color="auto"/>
            </w:tcBorders>
            <w:shd w:val="clear" w:color="auto" w:fill="FFFF00"/>
          </w:tcPr>
          <w:p w14:paraId="20936066" w14:textId="75564A14" w:rsidR="001E1A81" w:rsidRPr="00D95972" w:rsidRDefault="001E1A81" w:rsidP="001E1A81">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50E5FC4D" w14:textId="0A64D3C2"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20CE83F" w14:textId="591C81EE" w:rsidR="001E1A81" w:rsidRPr="00D95972" w:rsidRDefault="001E1A81" w:rsidP="001E1A81">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FF943" w14:textId="77777777" w:rsidR="00636CFD" w:rsidRDefault="00636CFD" w:rsidP="00636CFD">
            <w:pPr>
              <w:rPr>
                <w:rFonts w:eastAsia="Batang" w:cs="Arial"/>
                <w:lang w:eastAsia="ko-KR"/>
              </w:rPr>
            </w:pPr>
            <w:r>
              <w:rPr>
                <w:rFonts w:eastAsia="Batang" w:cs="Arial"/>
                <w:lang w:eastAsia="ko-KR"/>
              </w:rPr>
              <w:t>Current status: Agreed</w:t>
            </w:r>
          </w:p>
          <w:p w14:paraId="35B17A1A" w14:textId="77777777" w:rsidR="001E1A81" w:rsidRDefault="001E1A81" w:rsidP="001E1A81">
            <w:pPr>
              <w:rPr>
                <w:rFonts w:eastAsia="Batang" w:cs="Arial"/>
                <w:lang w:eastAsia="ko-KR"/>
              </w:rPr>
            </w:pPr>
            <w:r>
              <w:rPr>
                <w:rFonts w:eastAsia="Batang" w:cs="Arial"/>
                <w:lang w:eastAsia="ko-KR"/>
              </w:rPr>
              <w:t>Revision of C1-213784</w:t>
            </w:r>
          </w:p>
          <w:p w14:paraId="74A60DD6" w14:textId="77777777" w:rsidR="001E1A81" w:rsidRDefault="001E1A81" w:rsidP="001E1A81">
            <w:pPr>
              <w:rPr>
                <w:rFonts w:eastAsia="Batang" w:cs="Arial"/>
                <w:lang w:eastAsia="ko-KR"/>
              </w:rPr>
            </w:pPr>
          </w:p>
          <w:p w14:paraId="216DB524" w14:textId="77777777" w:rsidR="001E1A81" w:rsidRDefault="001E1A81" w:rsidP="001E1A81">
            <w:pPr>
              <w:rPr>
                <w:rFonts w:eastAsia="Batang" w:cs="Arial"/>
                <w:lang w:eastAsia="ko-KR"/>
              </w:rPr>
            </w:pPr>
            <w:r>
              <w:rPr>
                <w:rFonts w:eastAsia="Batang" w:cs="Arial"/>
                <w:lang w:eastAsia="ko-KR"/>
              </w:rPr>
              <w:t>-----------------------------------------------------------</w:t>
            </w:r>
          </w:p>
          <w:p w14:paraId="08CAFD39" w14:textId="77777777" w:rsidR="001E1A81" w:rsidRDefault="001E1A81" w:rsidP="001E1A81">
            <w:pPr>
              <w:rPr>
                <w:rFonts w:eastAsia="Batang" w:cs="Arial"/>
                <w:lang w:eastAsia="ko-KR"/>
              </w:rPr>
            </w:pPr>
            <w:r>
              <w:rPr>
                <w:rFonts w:eastAsia="Batang" w:cs="Arial"/>
                <w:lang w:eastAsia="ko-KR"/>
              </w:rPr>
              <w:t>Revision of C1-213429</w:t>
            </w:r>
          </w:p>
          <w:p w14:paraId="6E6130B2" w14:textId="77777777" w:rsidR="001E1A81" w:rsidRDefault="001E1A81" w:rsidP="001E1A81">
            <w:pPr>
              <w:rPr>
                <w:rFonts w:eastAsia="Batang" w:cs="Arial"/>
                <w:lang w:eastAsia="ko-KR"/>
              </w:rPr>
            </w:pPr>
          </w:p>
          <w:p w14:paraId="21961753" w14:textId="77777777" w:rsidR="001E1A81" w:rsidRDefault="001E1A81" w:rsidP="001E1A81">
            <w:pPr>
              <w:rPr>
                <w:rFonts w:eastAsia="Batang" w:cs="Arial"/>
                <w:lang w:eastAsia="ko-KR"/>
              </w:rPr>
            </w:pPr>
            <w:r>
              <w:rPr>
                <w:rFonts w:eastAsia="Batang" w:cs="Arial"/>
                <w:lang w:eastAsia="ko-KR"/>
              </w:rPr>
              <w:t>-----------------------------------------------------------</w:t>
            </w:r>
          </w:p>
          <w:p w14:paraId="16098BF8" w14:textId="77777777" w:rsidR="001E1A81" w:rsidRDefault="001E1A81" w:rsidP="001E1A81">
            <w:pPr>
              <w:rPr>
                <w:rFonts w:eastAsia="Batang" w:cs="Arial"/>
                <w:lang w:eastAsia="ko-KR"/>
              </w:rPr>
            </w:pPr>
            <w:r>
              <w:rPr>
                <w:rFonts w:eastAsia="Batang" w:cs="Arial"/>
                <w:lang w:eastAsia="ko-KR"/>
              </w:rPr>
              <w:t>Mikael, Tuesday, 8:25</w:t>
            </w:r>
          </w:p>
          <w:p w14:paraId="074B6125" w14:textId="77777777" w:rsidR="001E1A81" w:rsidRDefault="001E1A81" w:rsidP="001E1A81">
            <w:pPr>
              <w:rPr>
                <w:rFonts w:eastAsia="Batang" w:cs="Arial"/>
                <w:lang w:eastAsia="ko-KR"/>
              </w:rPr>
            </w:pPr>
            <w:r>
              <w:rPr>
                <w:rFonts w:eastAsia="Batang" w:cs="Arial"/>
                <w:lang w:eastAsia="ko-KR"/>
              </w:rPr>
              <w:t>Rev required</w:t>
            </w:r>
          </w:p>
          <w:p w14:paraId="71DA76D2" w14:textId="77777777" w:rsidR="001E1A81" w:rsidRDefault="001E1A81" w:rsidP="001E1A81">
            <w:pPr>
              <w:rPr>
                <w:rFonts w:eastAsia="Batang" w:cs="Arial"/>
                <w:lang w:eastAsia="ko-KR"/>
              </w:rPr>
            </w:pPr>
          </w:p>
          <w:p w14:paraId="650D40D6" w14:textId="77777777" w:rsidR="001E1A81" w:rsidRPr="00A45A99" w:rsidRDefault="001E1A81" w:rsidP="001E1A81">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11:16</w:t>
            </w:r>
          </w:p>
          <w:p w14:paraId="487D36F8" w14:textId="77777777" w:rsidR="001E1A81" w:rsidRDefault="001E1A81" w:rsidP="001E1A81">
            <w:pPr>
              <w:rPr>
                <w:rFonts w:eastAsia="Batang" w:cs="Arial"/>
                <w:lang w:eastAsia="ko-KR"/>
              </w:rPr>
            </w:pPr>
            <w:r>
              <w:rPr>
                <w:rFonts w:eastAsia="Batang" w:cs="Arial"/>
                <w:lang w:eastAsia="ko-KR"/>
              </w:rPr>
              <w:t>Agrees with Mikael’s comment</w:t>
            </w:r>
          </w:p>
          <w:p w14:paraId="06B2B126" w14:textId="77777777" w:rsidR="001E1A81" w:rsidRDefault="001E1A81" w:rsidP="001E1A81">
            <w:pPr>
              <w:rPr>
                <w:rFonts w:eastAsia="Batang" w:cs="Arial"/>
                <w:lang w:eastAsia="ko-KR"/>
              </w:rPr>
            </w:pPr>
          </w:p>
          <w:p w14:paraId="1042A53F" w14:textId="77777777" w:rsidR="001E1A81" w:rsidRDefault="001E1A81" w:rsidP="001E1A81">
            <w:pPr>
              <w:rPr>
                <w:rFonts w:eastAsia="Batang" w:cs="Arial"/>
                <w:lang w:eastAsia="ko-KR"/>
              </w:rPr>
            </w:pPr>
            <w:r>
              <w:rPr>
                <w:rFonts w:eastAsia="Batang" w:cs="Arial"/>
                <w:lang w:eastAsia="ko-KR"/>
              </w:rPr>
              <w:t>Mikael, Tuesday, 14:01</w:t>
            </w:r>
          </w:p>
          <w:p w14:paraId="67CA1C54" w14:textId="77777777" w:rsidR="001E1A81" w:rsidRDefault="001E1A81" w:rsidP="001E1A81">
            <w:pPr>
              <w:rPr>
                <w:rFonts w:eastAsia="Batang" w:cs="Arial"/>
                <w:lang w:eastAsia="ko-KR"/>
              </w:rPr>
            </w:pPr>
            <w:r>
              <w:rPr>
                <w:rFonts w:eastAsia="Batang" w:cs="Arial"/>
                <w:lang w:eastAsia="ko-KR"/>
              </w:rPr>
              <w:t>Provides more feedback</w:t>
            </w:r>
          </w:p>
          <w:p w14:paraId="4FADB66E" w14:textId="77777777" w:rsidR="001E1A81" w:rsidRDefault="001E1A81" w:rsidP="001E1A81">
            <w:pPr>
              <w:rPr>
                <w:rFonts w:eastAsia="Batang" w:cs="Arial"/>
                <w:lang w:eastAsia="ko-KR"/>
              </w:rPr>
            </w:pPr>
          </w:p>
          <w:p w14:paraId="563C73B9" w14:textId="77777777" w:rsidR="001E1A81" w:rsidRPr="00A45A99" w:rsidRDefault="001E1A81" w:rsidP="001E1A81">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Wednesday</w:t>
            </w:r>
            <w:r w:rsidRPr="00A45A99">
              <w:rPr>
                <w:rFonts w:eastAsia="Batang" w:cs="Arial"/>
                <w:lang w:eastAsia="ko-KR"/>
              </w:rPr>
              <w:t xml:space="preserve">, </w:t>
            </w:r>
            <w:r>
              <w:rPr>
                <w:rFonts w:eastAsia="Batang" w:cs="Arial"/>
                <w:lang w:eastAsia="ko-KR"/>
              </w:rPr>
              <w:t>11:09</w:t>
            </w:r>
          </w:p>
          <w:p w14:paraId="68307146" w14:textId="77777777" w:rsidR="001E1A81" w:rsidRDefault="001E1A81" w:rsidP="001E1A81">
            <w:pPr>
              <w:rPr>
                <w:rFonts w:eastAsia="Batang" w:cs="Arial"/>
                <w:lang w:eastAsia="ko-KR"/>
              </w:rPr>
            </w:pPr>
            <w:r>
              <w:rPr>
                <w:rFonts w:eastAsia="Batang" w:cs="Arial"/>
                <w:lang w:eastAsia="ko-KR"/>
              </w:rPr>
              <w:t>Answers to Mikael</w:t>
            </w:r>
          </w:p>
          <w:p w14:paraId="64367D4B" w14:textId="77777777" w:rsidR="001E1A81" w:rsidRPr="00D95972" w:rsidRDefault="001E1A81" w:rsidP="001E1A81">
            <w:pPr>
              <w:rPr>
                <w:rFonts w:eastAsia="Batang" w:cs="Arial"/>
                <w:lang w:eastAsia="ko-KR"/>
              </w:rPr>
            </w:pPr>
          </w:p>
        </w:tc>
      </w:tr>
      <w:tr w:rsidR="001E1A81" w:rsidRPr="00D95972" w14:paraId="665C80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854F5"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7400D0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6F418197"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31C38E8C"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36407052"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1E1A81" w:rsidRPr="00D95972" w:rsidRDefault="001E1A81" w:rsidP="001E1A81">
            <w:pPr>
              <w:rPr>
                <w:rFonts w:eastAsia="Batang" w:cs="Arial"/>
                <w:lang w:eastAsia="ko-KR"/>
              </w:rPr>
            </w:pPr>
          </w:p>
        </w:tc>
      </w:tr>
      <w:tr w:rsidR="001E1A81" w:rsidRPr="00D95972" w14:paraId="7BF074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FA84F"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ED8888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13F9CAB5"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303DD453"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4F0739E9"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1E1A81" w:rsidRPr="00D95972" w:rsidRDefault="001E1A81" w:rsidP="001E1A81">
            <w:pPr>
              <w:rPr>
                <w:rFonts w:eastAsia="Batang" w:cs="Arial"/>
                <w:lang w:eastAsia="ko-KR"/>
              </w:rPr>
            </w:pPr>
          </w:p>
        </w:tc>
      </w:tr>
      <w:tr w:rsidR="001E1A81" w:rsidRPr="00D95972" w14:paraId="0CB93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B63B38"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40AB62D"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19FBA63B"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2F31EDDA"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297E8F5A"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1E1A81" w:rsidRPr="00D95972" w:rsidRDefault="001E1A81" w:rsidP="001E1A81">
            <w:pPr>
              <w:rPr>
                <w:rFonts w:eastAsia="Batang" w:cs="Arial"/>
                <w:lang w:eastAsia="ko-KR"/>
              </w:rPr>
            </w:pPr>
          </w:p>
        </w:tc>
      </w:tr>
      <w:tr w:rsidR="001E1A81" w:rsidRPr="00D95972" w14:paraId="6827E6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1E1A81" w:rsidRPr="00D95972" w:rsidRDefault="001E1A81" w:rsidP="001E1A8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1E1A81" w:rsidRPr="00D95972" w:rsidRDefault="001E1A81" w:rsidP="001E1A81">
            <w:pPr>
              <w:rPr>
                <w:rFonts w:cs="Arial"/>
              </w:rPr>
            </w:pPr>
            <w:r>
              <w:t>eEDGE_5GC</w:t>
            </w:r>
          </w:p>
        </w:tc>
        <w:tc>
          <w:tcPr>
            <w:tcW w:w="1088" w:type="dxa"/>
            <w:tcBorders>
              <w:top w:val="single" w:sz="4" w:space="0" w:color="auto"/>
              <w:bottom w:val="single" w:sz="4" w:space="0" w:color="auto"/>
            </w:tcBorders>
          </w:tcPr>
          <w:p w14:paraId="76BC0F90"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tcPr>
          <w:p w14:paraId="27ADF921" w14:textId="77777777" w:rsidR="001E1A81" w:rsidRPr="00D95972" w:rsidRDefault="001E1A81" w:rsidP="001E1A8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1E1A81" w:rsidRPr="00D95972" w:rsidRDefault="001E1A81" w:rsidP="001E1A81">
            <w:pPr>
              <w:rPr>
                <w:rFonts w:cs="Arial"/>
              </w:rPr>
            </w:pPr>
          </w:p>
        </w:tc>
        <w:tc>
          <w:tcPr>
            <w:tcW w:w="826" w:type="dxa"/>
            <w:tcBorders>
              <w:top w:val="single" w:sz="4" w:space="0" w:color="auto"/>
              <w:bottom w:val="single" w:sz="4" w:space="0" w:color="auto"/>
            </w:tcBorders>
          </w:tcPr>
          <w:p w14:paraId="73B45C60"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1E1A81" w:rsidRDefault="001E1A81" w:rsidP="001E1A81">
            <w:r w:rsidRPr="002276A6">
              <w:t xml:space="preserve">CT Aspects of 5G </w:t>
            </w:r>
            <w:proofErr w:type="spellStart"/>
            <w:r w:rsidRPr="002276A6">
              <w:t>eEDGE</w:t>
            </w:r>
            <w:proofErr w:type="spellEnd"/>
          </w:p>
          <w:p w14:paraId="279956E5" w14:textId="77777777" w:rsidR="001E1A81" w:rsidRDefault="001E1A81" w:rsidP="001E1A81">
            <w:pPr>
              <w:rPr>
                <w:rFonts w:eastAsia="Batang" w:cs="Arial"/>
                <w:color w:val="000000"/>
                <w:lang w:eastAsia="ko-KR"/>
              </w:rPr>
            </w:pPr>
          </w:p>
          <w:p w14:paraId="40A76369" w14:textId="77777777" w:rsidR="001E1A81" w:rsidRPr="00D95972" w:rsidRDefault="001E1A81" w:rsidP="001E1A81">
            <w:pPr>
              <w:rPr>
                <w:rFonts w:eastAsia="Batang" w:cs="Arial"/>
                <w:color w:val="000000"/>
                <w:lang w:eastAsia="ko-KR"/>
              </w:rPr>
            </w:pPr>
          </w:p>
          <w:p w14:paraId="709D9346" w14:textId="77777777" w:rsidR="001E1A81" w:rsidRPr="00D95972" w:rsidRDefault="001E1A81" w:rsidP="001E1A81">
            <w:pPr>
              <w:rPr>
                <w:rFonts w:eastAsia="Batang" w:cs="Arial"/>
                <w:lang w:eastAsia="ko-KR"/>
              </w:rPr>
            </w:pPr>
          </w:p>
        </w:tc>
      </w:tr>
      <w:tr w:rsidR="001E1A81" w:rsidRPr="00D95972" w14:paraId="665E21D4" w14:textId="77777777" w:rsidTr="00B70DA8">
        <w:trPr>
          <w:gridAfter w:val="1"/>
          <w:wAfter w:w="4191" w:type="dxa"/>
        </w:trPr>
        <w:tc>
          <w:tcPr>
            <w:tcW w:w="976" w:type="dxa"/>
            <w:tcBorders>
              <w:top w:val="nil"/>
              <w:left w:val="thinThickThinSmallGap" w:sz="24" w:space="0" w:color="auto"/>
              <w:bottom w:val="nil"/>
            </w:tcBorders>
            <w:shd w:val="clear" w:color="auto" w:fill="auto"/>
          </w:tcPr>
          <w:p w14:paraId="435362D6"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103793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auto"/>
          </w:tcPr>
          <w:p w14:paraId="2D4E2C24" w14:textId="14E425AB" w:rsidR="001E1A81" w:rsidRPr="00D95972" w:rsidRDefault="001E1A81" w:rsidP="001E1A81">
            <w:pPr>
              <w:overflowPunct/>
              <w:autoSpaceDE/>
              <w:autoSpaceDN/>
              <w:adjustRightInd/>
              <w:textAlignment w:val="auto"/>
              <w:rPr>
                <w:rFonts w:cs="Arial"/>
                <w:lang w:val="en-US"/>
              </w:rPr>
            </w:pPr>
            <w:hyperlink r:id="rId456" w:history="1">
              <w:r>
                <w:rPr>
                  <w:rStyle w:val="Hyperlink"/>
                </w:rPr>
                <w:t>C1-213178</w:t>
              </w:r>
            </w:hyperlink>
          </w:p>
        </w:tc>
        <w:tc>
          <w:tcPr>
            <w:tcW w:w="4191" w:type="dxa"/>
            <w:gridSpan w:val="3"/>
            <w:tcBorders>
              <w:top w:val="single" w:sz="4" w:space="0" w:color="auto"/>
              <w:bottom w:val="single" w:sz="4" w:space="0" w:color="auto"/>
            </w:tcBorders>
            <w:shd w:val="clear" w:color="auto" w:fill="auto"/>
          </w:tcPr>
          <w:p w14:paraId="2B002FFB" w14:textId="1985F66E" w:rsidR="001E1A81" w:rsidRPr="00D95972" w:rsidRDefault="001E1A81" w:rsidP="001E1A81">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413D6DED" w14:textId="434B8951"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CAEEA59" w14:textId="0D9878C5" w:rsidR="001E1A81" w:rsidRPr="00D95972" w:rsidRDefault="001E1A81" w:rsidP="001E1A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D613C97" w14:textId="052B9747" w:rsidR="001E1A81" w:rsidRPr="00D95972" w:rsidRDefault="001E1A81" w:rsidP="001E1A81">
            <w:pPr>
              <w:rPr>
                <w:rFonts w:eastAsia="Batang" w:cs="Arial"/>
                <w:lang w:eastAsia="ko-KR"/>
              </w:rPr>
            </w:pPr>
            <w:r>
              <w:rPr>
                <w:rFonts w:eastAsia="Batang" w:cs="Arial"/>
                <w:lang w:eastAsia="ko-KR"/>
              </w:rPr>
              <w:t>Noted</w:t>
            </w:r>
          </w:p>
        </w:tc>
      </w:tr>
      <w:tr w:rsidR="001E1A81" w:rsidRPr="00D95972" w14:paraId="7278D618" w14:textId="77777777" w:rsidTr="004E2A4B">
        <w:trPr>
          <w:gridAfter w:val="1"/>
          <w:wAfter w:w="4191" w:type="dxa"/>
        </w:trPr>
        <w:tc>
          <w:tcPr>
            <w:tcW w:w="976" w:type="dxa"/>
            <w:tcBorders>
              <w:top w:val="nil"/>
              <w:left w:val="thinThickThinSmallGap" w:sz="24" w:space="0" w:color="auto"/>
              <w:bottom w:val="nil"/>
            </w:tcBorders>
            <w:shd w:val="clear" w:color="auto" w:fill="auto"/>
          </w:tcPr>
          <w:p w14:paraId="6A61758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7E7B28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4EB90577" w14:textId="3B68BDBC" w:rsidR="001E1A81" w:rsidRPr="00D95972" w:rsidRDefault="001E1A81" w:rsidP="001E1A81">
            <w:pPr>
              <w:overflowPunct/>
              <w:autoSpaceDE/>
              <w:autoSpaceDN/>
              <w:adjustRightInd/>
              <w:textAlignment w:val="auto"/>
              <w:rPr>
                <w:rFonts w:cs="Arial"/>
                <w:lang w:val="en-US"/>
              </w:rPr>
            </w:pPr>
            <w:r w:rsidRPr="004E2A4B">
              <w:t>C1-213903</w:t>
            </w:r>
          </w:p>
        </w:tc>
        <w:tc>
          <w:tcPr>
            <w:tcW w:w="4191" w:type="dxa"/>
            <w:gridSpan w:val="3"/>
            <w:tcBorders>
              <w:top w:val="single" w:sz="4" w:space="0" w:color="auto"/>
              <w:bottom w:val="single" w:sz="4" w:space="0" w:color="auto"/>
            </w:tcBorders>
            <w:shd w:val="clear" w:color="auto" w:fill="FFFF00"/>
          </w:tcPr>
          <w:p w14:paraId="2B137BF3" w14:textId="00530E21" w:rsidR="001E1A81" w:rsidRPr="00D95972" w:rsidRDefault="001E1A81" w:rsidP="001E1A81">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2586EB53" w14:textId="0D51C00A"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FEA505" w14:textId="1440FC64" w:rsidR="001E1A81" w:rsidRPr="00D95972" w:rsidRDefault="001E1A81" w:rsidP="001E1A81">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0A64DE" w14:textId="77777777" w:rsidR="00636CFD" w:rsidRDefault="00636CFD" w:rsidP="00636CFD">
            <w:pPr>
              <w:rPr>
                <w:rFonts w:eastAsia="Batang" w:cs="Arial"/>
                <w:lang w:eastAsia="ko-KR"/>
              </w:rPr>
            </w:pPr>
            <w:r>
              <w:rPr>
                <w:rFonts w:eastAsia="Batang" w:cs="Arial"/>
                <w:lang w:eastAsia="ko-KR"/>
              </w:rPr>
              <w:t>Current status: Agreed</w:t>
            </w:r>
          </w:p>
          <w:p w14:paraId="1C1F4215" w14:textId="77777777" w:rsidR="001E1A81" w:rsidRDefault="001E1A81" w:rsidP="001E1A81">
            <w:pPr>
              <w:rPr>
                <w:rFonts w:eastAsia="Batang" w:cs="Arial"/>
                <w:lang w:eastAsia="ko-KR"/>
              </w:rPr>
            </w:pPr>
            <w:r>
              <w:rPr>
                <w:rFonts w:eastAsia="Batang" w:cs="Arial"/>
                <w:lang w:eastAsia="ko-KR"/>
              </w:rPr>
              <w:t>Revision of C1-213180</w:t>
            </w:r>
          </w:p>
          <w:p w14:paraId="7636DCAC" w14:textId="77777777" w:rsidR="001E1A81" w:rsidRDefault="001E1A81" w:rsidP="001E1A81">
            <w:pPr>
              <w:rPr>
                <w:rFonts w:eastAsia="Batang" w:cs="Arial"/>
                <w:lang w:eastAsia="ko-KR"/>
              </w:rPr>
            </w:pPr>
          </w:p>
          <w:p w14:paraId="31BCBBFB" w14:textId="77777777" w:rsidR="001E1A81" w:rsidRDefault="001E1A81" w:rsidP="001E1A81">
            <w:pPr>
              <w:rPr>
                <w:rFonts w:eastAsia="Batang" w:cs="Arial"/>
                <w:lang w:eastAsia="ko-KR"/>
              </w:rPr>
            </w:pPr>
            <w:r>
              <w:rPr>
                <w:rFonts w:eastAsia="Batang" w:cs="Arial"/>
                <w:lang w:eastAsia="ko-KR"/>
              </w:rPr>
              <w:t>-------------------------------------------------------</w:t>
            </w:r>
          </w:p>
          <w:p w14:paraId="30844BA6" w14:textId="77777777" w:rsidR="001E1A81" w:rsidRDefault="001E1A81" w:rsidP="001E1A81">
            <w:pPr>
              <w:rPr>
                <w:rFonts w:eastAsia="Batang" w:cs="Arial"/>
                <w:lang w:eastAsia="ko-KR"/>
              </w:rPr>
            </w:pPr>
            <w:r>
              <w:rPr>
                <w:rFonts w:eastAsia="Batang" w:cs="Arial"/>
                <w:lang w:eastAsia="ko-KR"/>
              </w:rPr>
              <w:t>Revision of C1-212550</w:t>
            </w:r>
          </w:p>
          <w:p w14:paraId="5E56F35F" w14:textId="77777777" w:rsidR="001E1A81" w:rsidRDefault="001E1A81" w:rsidP="001E1A81">
            <w:pPr>
              <w:rPr>
                <w:rFonts w:eastAsia="Batang" w:cs="Arial"/>
                <w:b/>
                <w:bCs/>
                <w:lang w:eastAsia="ko-KR"/>
              </w:rPr>
            </w:pPr>
            <w:r>
              <w:rPr>
                <w:rFonts w:eastAsia="Batang" w:cs="Arial"/>
                <w:lang w:eastAsia="ko-KR"/>
              </w:rPr>
              <w:t>Cover page, correct spec version is 17.2.</w:t>
            </w:r>
            <w:r w:rsidRPr="00B56F43">
              <w:rPr>
                <w:rFonts w:eastAsia="Batang" w:cs="Arial"/>
                <w:b/>
                <w:bCs/>
                <w:lang w:eastAsia="ko-KR"/>
              </w:rPr>
              <w:t>1</w:t>
            </w:r>
          </w:p>
          <w:p w14:paraId="48C37C12" w14:textId="77777777" w:rsidR="001E1A81" w:rsidRDefault="001E1A81" w:rsidP="001E1A81">
            <w:pPr>
              <w:rPr>
                <w:rFonts w:eastAsia="Batang" w:cs="Arial"/>
                <w:b/>
                <w:bCs/>
                <w:lang w:eastAsia="ko-KR"/>
              </w:rPr>
            </w:pPr>
          </w:p>
          <w:p w14:paraId="0E7BA259" w14:textId="77777777" w:rsidR="001E1A81" w:rsidRDefault="001E1A81" w:rsidP="001E1A81">
            <w:pPr>
              <w:rPr>
                <w:rFonts w:eastAsia="Batang" w:cs="Arial"/>
                <w:lang w:eastAsia="ko-KR"/>
              </w:rPr>
            </w:pPr>
            <w:r>
              <w:rPr>
                <w:rFonts w:eastAsia="Batang" w:cs="Arial"/>
                <w:lang w:eastAsia="ko-KR"/>
              </w:rPr>
              <w:t>Lazaros, Wednesday, 14:07</w:t>
            </w:r>
          </w:p>
          <w:p w14:paraId="380FE1B6" w14:textId="77777777" w:rsidR="001E1A81" w:rsidRDefault="001E1A81" w:rsidP="001E1A81">
            <w:pPr>
              <w:rPr>
                <w:rFonts w:eastAsia="Batang" w:cs="Arial"/>
                <w:lang w:eastAsia="ko-KR"/>
              </w:rPr>
            </w:pPr>
            <w:r>
              <w:rPr>
                <w:rFonts w:eastAsia="Batang" w:cs="Arial"/>
                <w:lang w:eastAsia="ko-KR"/>
              </w:rPr>
              <w:t>Rev required</w:t>
            </w:r>
          </w:p>
          <w:p w14:paraId="5452D17E" w14:textId="77777777" w:rsidR="001E1A81" w:rsidRDefault="001E1A81" w:rsidP="001E1A81">
            <w:pPr>
              <w:rPr>
                <w:rFonts w:eastAsia="Batang" w:cs="Arial"/>
                <w:lang w:eastAsia="ko-KR"/>
              </w:rPr>
            </w:pPr>
          </w:p>
          <w:p w14:paraId="083BA877" w14:textId="77777777" w:rsidR="001E1A81" w:rsidRDefault="001E1A81" w:rsidP="001E1A81">
            <w:pPr>
              <w:rPr>
                <w:rFonts w:eastAsia="Batang" w:cs="Arial"/>
                <w:lang w:eastAsia="ko-KR"/>
              </w:rPr>
            </w:pPr>
            <w:r>
              <w:rPr>
                <w:rFonts w:eastAsia="Batang" w:cs="Arial"/>
                <w:lang w:eastAsia="ko-KR"/>
              </w:rPr>
              <w:t>Christian, Wednesday, 16:38</w:t>
            </w:r>
          </w:p>
          <w:p w14:paraId="73BAA0F6" w14:textId="77777777" w:rsidR="001E1A81" w:rsidRDefault="001E1A81" w:rsidP="001E1A81">
            <w:pPr>
              <w:rPr>
                <w:rFonts w:eastAsia="Batang" w:cs="Arial"/>
                <w:lang w:eastAsia="ko-KR"/>
              </w:rPr>
            </w:pPr>
            <w:r>
              <w:rPr>
                <w:rFonts w:eastAsia="Batang" w:cs="Arial"/>
                <w:lang w:eastAsia="ko-KR"/>
              </w:rPr>
              <w:t>Provides draft revision</w:t>
            </w:r>
          </w:p>
          <w:p w14:paraId="59BE055C" w14:textId="77777777" w:rsidR="001E1A81" w:rsidRDefault="001E1A81" w:rsidP="001E1A81">
            <w:pPr>
              <w:rPr>
                <w:rFonts w:eastAsia="Batang" w:cs="Arial"/>
                <w:lang w:eastAsia="ko-KR"/>
              </w:rPr>
            </w:pPr>
          </w:p>
          <w:p w14:paraId="69E08E55" w14:textId="77777777" w:rsidR="001E1A81" w:rsidRDefault="001E1A81" w:rsidP="001E1A81">
            <w:pPr>
              <w:rPr>
                <w:rFonts w:eastAsia="Batang" w:cs="Arial"/>
                <w:lang w:eastAsia="ko-KR"/>
              </w:rPr>
            </w:pPr>
            <w:r>
              <w:rPr>
                <w:rFonts w:eastAsia="Batang" w:cs="Arial"/>
                <w:lang w:eastAsia="ko-KR"/>
              </w:rPr>
              <w:t>Lazaros, Thursday, 7:42</w:t>
            </w:r>
          </w:p>
          <w:p w14:paraId="66C15301" w14:textId="77777777" w:rsidR="001E1A81" w:rsidRDefault="001E1A81" w:rsidP="001E1A81">
            <w:pPr>
              <w:rPr>
                <w:rFonts w:eastAsia="Batang" w:cs="Arial"/>
                <w:lang w:eastAsia="ko-KR"/>
              </w:rPr>
            </w:pPr>
            <w:r>
              <w:rPr>
                <w:rFonts w:eastAsia="Batang" w:cs="Arial"/>
                <w:lang w:eastAsia="ko-KR"/>
              </w:rPr>
              <w:t>Rev required, would like to co-sign</w:t>
            </w:r>
          </w:p>
          <w:p w14:paraId="219A3E6F" w14:textId="77777777" w:rsidR="001E1A81" w:rsidRDefault="001E1A81" w:rsidP="001E1A81">
            <w:pPr>
              <w:rPr>
                <w:rFonts w:eastAsia="Batang" w:cs="Arial"/>
                <w:lang w:eastAsia="ko-KR"/>
              </w:rPr>
            </w:pPr>
          </w:p>
          <w:p w14:paraId="3559DF79" w14:textId="77777777" w:rsidR="001E1A81" w:rsidRDefault="001E1A81" w:rsidP="001E1A81">
            <w:pPr>
              <w:rPr>
                <w:rFonts w:eastAsia="Batang" w:cs="Arial"/>
                <w:lang w:eastAsia="ko-KR"/>
              </w:rPr>
            </w:pPr>
            <w:r>
              <w:rPr>
                <w:rFonts w:eastAsia="Batang" w:cs="Arial"/>
                <w:lang w:eastAsia="ko-KR"/>
              </w:rPr>
              <w:t>Kaj, Thursday, 9:35</w:t>
            </w:r>
          </w:p>
          <w:p w14:paraId="53DEF2CF" w14:textId="77777777" w:rsidR="001E1A81" w:rsidRDefault="001E1A81" w:rsidP="001E1A81">
            <w:pPr>
              <w:rPr>
                <w:rFonts w:eastAsia="Batang" w:cs="Arial"/>
                <w:lang w:eastAsia="ko-KR"/>
              </w:rPr>
            </w:pPr>
            <w:r>
              <w:rPr>
                <w:rFonts w:eastAsia="Batang" w:cs="Arial"/>
                <w:lang w:eastAsia="ko-KR"/>
              </w:rPr>
              <w:t>Rev required, would like to co-sign</w:t>
            </w:r>
          </w:p>
          <w:p w14:paraId="2B15BE7A" w14:textId="77777777" w:rsidR="001E1A81" w:rsidRDefault="001E1A81" w:rsidP="001E1A81">
            <w:pPr>
              <w:rPr>
                <w:rFonts w:eastAsia="Batang" w:cs="Arial"/>
                <w:lang w:eastAsia="ko-KR"/>
              </w:rPr>
            </w:pPr>
          </w:p>
          <w:p w14:paraId="7C390889" w14:textId="77777777" w:rsidR="001E1A81" w:rsidRDefault="001E1A81" w:rsidP="001E1A81">
            <w:pPr>
              <w:rPr>
                <w:rFonts w:eastAsia="Batang" w:cs="Arial"/>
                <w:lang w:eastAsia="ko-KR"/>
              </w:rPr>
            </w:pPr>
            <w:r>
              <w:rPr>
                <w:rFonts w:eastAsia="Batang" w:cs="Arial"/>
                <w:lang w:eastAsia="ko-KR"/>
              </w:rPr>
              <w:t>Christian, Thursday, 11:41</w:t>
            </w:r>
          </w:p>
          <w:p w14:paraId="33097525" w14:textId="77777777" w:rsidR="001E1A81" w:rsidRDefault="001E1A81" w:rsidP="001E1A81">
            <w:pPr>
              <w:rPr>
                <w:rFonts w:eastAsia="Batang" w:cs="Arial"/>
                <w:lang w:eastAsia="ko-KR"/>
              </w:rPr>
            </w:pPr>
            <w:r>
              <w:rPr>
                <w:rFonts w:eastAsia="Batang" w:cs="Arial"/>
                <w:lang w:eastAsia="ko-KR"/>
              </w:rPr>
              <w:t>Agrees with Lazaros’ comment</w:t>
            </w:r>
          </w:p>
          <w:p w14:paraId="0CDFCC35" w14:textId="77777777" w:rsidR="001E1A81" w:rsidRDefault="001E1A81" w:rsidP="001E1A81">
            <w:pPr>
              <w:rPr>
                <w:rFonts w:eastAsia="Batang" w:cs="Arial"/>
                <w:lang w:eastAsia="ko-KR"/>
              </w:rPr>
            </w:pPr>
          </w:p>
          <w:p w14:paraId="00A9D6D6" w14:textId="77777777" w:rsidR="001E1A81" w:rsidRDefault="001E1A81" w:rsidP="001E1A81">
            <w:pPr>
              <w:rPr>
                <w:rFonts w:eastAsia="Batang" w:cs="Arial"/>
                <w:lang w:eastAsia="ko-KR"/>
              </w:rPr>
            </w:pPr>
            <w:r>
              <w:rPr>
                <w:rFonts w:eastAsia="Batang" w:cs="Arial"/>
                <w:lang w:eastAsia="ko-KR"/>
              </w:rPr>
              <w:t>Christian, Thursday, 11:52</w:t>
            </w:r>
          </w:p>
          <w:p w14:paraId="0EA39175" w14:textId="77777777" w:rsidR="001E1A81" w:rsidRDefault="001E1A81" w:rsidP="001E1A81">
            <w:pPr>
              <w:rPr>
                <w:rFonts w:eastAsia="Batang" w:cs="Arial"/>
                <w:lang w:eastAsia="ko-KR"/>
              </w:rPr>
            </w:pPr>
            <w:r>
              <w:rPr>
                <w:rFonts w:eastAsia="Batang" w:cs="Arial"/>
                <w:lang w:eastAsia="ko-KR"/>
              </w:rPr>
              <w:t xml:space="preserve">Agrees with </w:t>
            </w:r>
            <w:proofErr w:type="spellStart"/>
            <w:r>
              <w:rPr>
                <w:rFonts w:eastAsia="Batang" w:cs="Arial"/>
                <w:lang w:eastAsia="ko-KR"/>
              </w:rPr>
              <w:t>Kaj’s</w:t>
            </w:r>
            <w:proofErr w:type="spellEnd"/>
            <w:r>
              <w:rPr>
                <w:rFonts w:eastAsia="Batang" w:cs="Arial"/>
                <w:lang w:eastAsia="ko-KR"/>
              </w:rPr>
              <w:t xml:space="preserve"> comment</w:t>
            </w:r>
          </w:p>
          <w:p w14:paraId="1B0D90CD" w14:textId="77777777" w:rsidR="001E1A81" w:rsidRPr="00D95972" w:rsidRDefault="001E1A81" w:rsidP="001E1A81">
            <w:pPr>
              <w:rPr>
                <w:rFonts w:eastAsia="Batang" w:cs="Arial"/>
                <w:lang w:eastAsia="ko-KR"/>
              </w:rPr>
            </w:pPr>
          </w:p>
        </w:tc>
      </w:tr>
      <w:tr w:rsidR="001E1A81" w:rsidRPr="00D95972" w14:paraId="60CE4A63" w14:textId="77777777" w:rsidTr="009E2E67">
        <w:trPr>
          <w:gridAfter w:val="1"/>
          <w:wAfter w:w="4191" w:type="dxa"/>
        </w:trPr>
        <w:tc>
          <w:tcPr>
            <w:tcW w:w="976" w:type="dxa"/>
            <w:tcBorders>
              <w:top w:val="nil"/>
              <w:left w:val="thinThickThinSmallGap" w:sz="24" w:space="0" w:color="auto"/>
              <w:bottom w:val="nil"/>
            </w:tcBorders>
            <w:shd w:val="clear" w:color="auto" w:fill="auto"/>
          </w:tcPr>
          <w:p w14:paraId="67FD20F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4E7A47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59E1EAE" w14:textId="42766EF8" w:rsidR="001E1A81" w:rsidRPr="00AF3B9E" w:rsidRDefault="001E1A81" w:rsidP="001E1A81">
            <w:pPr>
              <w:overflowPunct/>
              <w:autoSpaceDE/>
              <w:autoSpaceDN/>
              <w:adjustRightInd/>
              <w:textAlignment w:val="auto"/>
            </w:pPr>
            <w:r w:rsidRPr="00E8185B">
              <w:t>C1-213</w:t>
            </w:r>
            <w:r>
              <w:t>952</w:t>
            </w:r>
          </w:p>
        </w:tc>
        <w:tc>
          <w:tcPr>
            <w:tcW w:w="4191" w:type="dxa"/>
            <w:gridSpan w:val="3"/>
            <w:tcBorders>
              <w:top w:val="single" w:sz="4" w:space="0" w:color="auto"/>
              <w:bottom w:val="single" w:sz="4" w:space="0" w:color="auto"/>
            </w:tcBorders>
            <w:shd w:val="clear" w:color="auto" w:fill="FFFF00"/>
          </w:tcPr>
          <w:p w14:paraId="4E0C004E" w14:textId="548BFE5A" w:rsidR="001E1A81" w:rsidRDefault="001E1A81" w:rsidP="001E1A81">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3D749D5B" w14:textId="19A9AFDE" w:rsidR="001E1A81" w:rsidRDefault="001E1A81" w:rsidP="001E1A8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DC590EA" w14:textId="1DCCA414" w:rsidR="001E1A81" w:rsidRDefault="001E1A81" w:rsidP="001E1A81">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C7736" w14:textId="77777777" w:rsidR="00636CFD" w:rsidRDefault="00636CFD" w:rsidP="00636CFD">
            <w:pPr>
              <w:rPr>
                <w:rFonts w:eastAsia="Batang" w:cs="Arial"/>
                <w:lang w:eastAsia="ko-KR"/>
              </w:rPr>
            </w:pPr>
            <w:r>
              <w:rPr>
                <w:rFonts w:eastAsia="Batang" w:cs="Arial"/>
                <w:lang w:eastAsia="ko-KR"/>
              </w:rPr>
              <w:t>Current status: Agreed</w:t>
            </w:r>
          </w:p>
          <w:p w14:paraId="4EBF513B" w14:textId="77777777" w:rsidR="001E1A81" w:rsidRDefault="001E1A81" w:rsidP="001E1A81">
            <w:pPr>
              <w:rPr>
                <w:rFonts w:eastAsia="Batang" w:cs="Arial"/>
                <w:lang w:eastAsia="ko-KR"/>
              </w:rPr>
            </w:pPr>
            <w:r>
              <w:rPr>
                <w:rFonts w:eastAsia="Batang" w:cs="Arial"/>
                <w:lang w:eastAsia="ko-KR"/>
              </w:rPr>
              <w:t>Revision of C1-213691</w:t>
            </w:r>
          </w:p>
          <w:p w14:paraId="1C9C2698" w14:textId="77777777" w:rsidR="001E1A81" w:rsidRDefault="001E1A81" w:rsidP="001E1A81">
            <w:pPr>
              <w:rPr>
                <w:rFonts w:eastAsia="Batang" w:cs="Arial"/>
                <w:lang w:eastAsia="ko-KR"/>
              </w:rPr>
            </w:pPr>
          </w:p>
          <w:p w14:paraId="2D8146BF" w14:textId="77777777" w:rsidR="001E1A81" w:rsidRDefault="001E1A81" w:rsidP="001E1A81">
            <w:pPr>
              <w:rPr>
                <w:rFonts w:eastAsia="Batang" w:cs="Arial"/>
                <w:lang w:eastAsia="ko-KR"/>
              </w:rPr>
            </w:pPr>
            <w:r>
              <w:rPr>
                <w:rFonts w:eastAsia="Batang" w:cs="Arial"/>
                <w:lang w:eastAsia="ko-KR"/>
              </w:rPr>
              <w:t>-----------------------------------------------------</w:t>
            </w:r>
          </w:p>
          <w:p w14:paraId="5383E9B3" w14:textId="77777777" w:rsidR="001E1A81" w:rsidRDefault="001E1A81" w:rsidP="001E1A81">
            <w:pPr>
              <w:rPr>
                <w:rFonts w:eastAsia="Batang" w:cs="Arial"/>
                <w:lang w:eastAsia="ko-KR"/>
              </w:rPr>
            </w:pPr>
            <w:r>
              <w:rPr>
                <w:rFonts w:eastAsia="Batang" w:cs="Arial"/>
                <w:lang w:eastAsia="ko-KR"/>
              </w:rPr>
              <w:t>Revision of C1-213029</w:t>
            </w:r>
          </w:p>
          <w:p w14:paraId="06A9497A" w14:textId="77777777" w:rsidR="001E1A81" w:rsidRDefault="001E1A81" w:rsidP="001E1A81">
            <w:pPr>
              <w:rPr>
                <w:rFonts w:eastAsia="Batang" w:cs="Arial"/>
                <w:lang w:eastAsia="ko-KR"/>
              </w:rPr>
            </w:pPr>
          </w:p>
          <w:p w14:paraId="277491CE" w14:textId="77777777" w:rsidR="001E1A81" w:rsidRDefault="001E1A81" w:rsidP="001E1A81">
            <w:pPr>
              <w:rPr>
                <w:rFonts w:eastAsia="Batang" w:cs="Arial"/>
                <w:lang w:eastAsia="ko-KR"/>
              </w:rPr>
            </w:pPr>
            <w:r>
              <w:rPr>
                <w:rFonts w:eastAsia="Batang" w:cs="Arial"/>
                <w:lang w:eastAsia="ko-KR"/>
              </w:rPr>
              <w:t>Christian, Thursday, 11:48</w:t>
            </w:r>
          </w:p>
          <w:p w14:paraId="3E0A666D" w14:textId="77777777" w:rsidR="001E1A81" w:rsidRDefault="001E1A81" w:rsidP="001E1A81">
            <w:pPr>
              <w:rPr>
                <w:rFonts w:eastAsia="Batang" w:cs="Arial"/>
                <w:lang w:eastAsia="ko-KR"/>
              </w:rPr>
            </w:pPr>
            <w:r>
              <w:rPr>
                <w:rFonts w:eastAsia="Batang" w:cs="Arial"/>
                <w:lang w:eastAsia="ko-KR"/>
              </w:rPr>
              <w:t>Would like to co-sign</w:t>
            </w:r>
          </w:p>
          <w:p w14:paraId="30082E3A" w14:textId="77777777" w:rsidR="001E1A81" w:rsidRDefault="001E1A81" w:rsidP="001E1A81">
            <w:pPr>
              <w:rPr>
                <w:rFonts w:eastAsia="Batang" w:cs="Arial"/>
                <w:lang w:eastAsia="ko-KR"/>
              </w:rPr>
            </w:pPr>
          </w:p>
          <w:p w14:paraId="44E23D9D" w14:textId="77777777" w:rsidR="001E1A81" w:rsidRDefault="001E1A81" w:rsidP="001E1A81">
            <w:pPr>
              <w:rPr>
                <w:rFonts w:eastAsia="Batang" w:cs="Arial"/>
                <w:lang w:eastAsia="ko-KR"/>
              </w:rPr>
            </w:pPr>
            <w:r>
              <w:rPr>
                <w:rFonts w:eastAsia="Batang" w:cs="Arial"/>
                <w:lang w:eastAsia="ko-KR"/>
              </w:rPr>
              <w:t>------------------------------------------------------</w:t>
            </w:r>
          </w:p>
          <w:p w14:paraId="36628202" w14:textId="77777777" w:rsidR="001E1A81" w:rsidRDefault="001E1A81" w:rsidP="001E1A81">
            <w:pPr>
              <w:rPr>
                <w:rFonts w:eastAsia="Batang" w:cs="Arial"/>
                <w:lang w:eastAsia="ko-KR"/>
              </w:rPr>
            </w:pPr>
            <w:r>
              <w:rPr>
                <w:rFonts w:eastAsia="Batang" w:cs="Arial"/>
                <w:lang w:eastAsia="ko-KR"/>
              </w:rPr>
              <w:t>Revision of C1-212415</w:t>
            </w:r>
          </w:p>
          <w:p w14:paraId="7C22559F" w14:textId="77777777" w:rsidR="001E1A81" w:rsidRDefault="001E1A81" w:rsidP="001E1A81">
            <w:pPr>
              <w:rPr>
                <w:rFonts w:eastAsia="Batang" w:cs="Arial"/>
                <w:lang w:eastAsia="ko-KR"/>
              </w:rPr>
            </w:pPr>
          </w:p>
          <w:p w14:paraId="4C3BBF3B" w14:textId="77777777" w:rsidR="001E1A81" w:rsidRDefault="001E1A81" w:rsidP="001E1A81">
            <w:pPr>
              <w:rPr>
                <w:rFonts w:eastAsia="Batang" w:cs="Arial"/>
                <w:lang w:eastAsia="ko-KR"/>
              </w:rPr>
            </w:pPr>
            <w:r>
              <w:rPr>
                <w:rFonts w:eastAsia="Batang" w:cs="Arial"/>
                <w:lang w:eastAsia="ko-KR"/>
              </w:rPr>
              <w:t>Lazaros, Wednesday, 11:55</w:t>
            </w:r>
          </w:p>
          <w:p w14:paraId="2B2407B0" w14:textId="77777777" w:rsidR="001E1A81" w:rsidRDefault="001E1A81" w:rsidP="001E1A81">
            <w:pPr>
              <w:rPr>
                <w:rFonts w:eastAsia="Batang" w:cs="Arial"/>
                <w:lang w:eastAsia="ko-KR"/>
              </w:rPr>
            </w:pPr>
            <w:r>
              <w:rPr>
                <w:rFonts w:eastAsia="Batang" w:cs="Arial"/>
                <w:lang w:eastAsia="ko-KR"/>
              </w:rPr>
              <w:t>Rev required</w:t>
            </w:r>
          </w:p>
          <w:p w14:paraId="2047A8D5" w14:textId="77777777" w:rsidR="001E1A81" w:rsidRDefault="001E1A81" w:rsidP="001E1A81">
            <w:pPr>
              <w:rPr>
                <w:rFonts w:eastAsia="Batang" w:cs="Arial"/>
                <w:lang w:eastAsia="ko-KR"/>
              </w:rPr>
            </w:pPr>
          </w:p>
          <w:p w14:paraId="7824A833" w14:textId="77777777" w:rsidR="001E1A81" w:rsidRDefault="001E1A81" w:rsidP="001E1A81">
            <w:pPr>
              <w:rPr>
                <w:rFonts w:eastAsia="Batang" w:cs="Arial"/>
                <w:lang w:eastAsia="ko-KR"/>
              </w:rPr>
            </w:pPr>
            <w:r>
              <w:rPr>
                <w:rFonts w:eastAsia="Batang" w:cs="Arial"/>
                <w:lang w:eastAsia="ko-KR"/>
              </w:rPr>
              <w:t>Kaj, Wednesday, 14:48</w:t>
            </w:r>
          </w:p>
          <w:p w14:paraId="3155AEE7" w14:textId="77777777" w:rsidR="001E1A81" w:rsidRDefault="001E1A81" w:rsidP="001E1A81">
            <w:pPr>
              <w:rPr>
                <w:rFonts w:eastAsia="Batang" w:cs="Arial"/>
                <w:lang w:eastAsia="ko-KR"/>
              </w:rPr>
            </w:pPr>
            <w:r>
              <w:rPr>
                <w:rFonts w:eastAsia="Batang" w:cs="Arial"/>
                <w:lang w:eastAsia="ko-KR"/>
              </w:rPr>
              <w:t>Agrees with comments</w:t>
            </w:r>
          </w:p>
          <w:p w14:paraId="5F552737" w14:textId="77777777" w:rsidR="001E1A81" w:rsidRDefault="001E1A81" w:rsidP="001E1A81">
            <w:pPr>
              <w:rPr>
                <w:rFonts w:eastAsia="Batang" w:cs="Arial"/>
                <w:lang w:eastAsia="ko-KR"/>
              </w:rPr>
            </w:pPr>
          </w:p>
        </w:tc>
      </w:tr>
      <w:tr w:rsidR="001E1A81" w:rsidRPr="00D95972" w14:paraId="40C307D8" w14:textId="77777777" w:rsidTr="009E2E67">
        <w:trPr>
          <w:gridAfter w:val="1"/>
          <w:wAfter w:w="4191" w:type="dxa"/>
        </w:trPr>
        <w:tc>
          <w:tcPr>
            <w:tcW w:w="976" w:type="dxa"/>
            <w:tcBorders>
              <w:top w:val="nil"/>
              <w:left w:val="thinThickThinSmallGap" w:sz="24" w:space="0" w:color="auto"/>
              <w:bottom w:val="nil"/>
            </w:tcBorders>
            <w:shd w:val="clear" w:color="auto" w:fill="auto"/>
          </w:tcPr>
          <w:p w14:paraId="20BA5DD1"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8ADE196"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31B3F5FC" w14:textId="01B6804B" w:rsidR="001E1A81" w:rsidRPr="00D95972" w:rsidRDefault="001E1A81" w:rsidP="001E1A81">
            <w:pPr>
              <w:overflowPunct/>
              <w:autoSpaceDE/>
              <w:autoSpaceDN/>
              <w:adjustRightInd/>
              <w:textAlignment w:val="auto"/>
              <w:rPr>
                <w:rFonts w:cs="Arial"/>
                <w:lang w:val="en-US"/>
              </w:rPr>
            </w:pPr>
            <w:r w:rsidRPr="00AF3B9E">
              <w:t>C1-213</w:t>
            </w:r>
            <w:r>
              <w:t>964</w:t>
            </w:r>
          </w:p>
        </w:tc>
        <w:tc>
          <w:tcPr>
            <w:tcW w:w="4191" w:type="dxa"/>
            <w:gridSpan w:val="3"/>
            <w:tcBorders>
              <w:top w:val="single" w:sz="4" w:space="0" w:color="auto"/>
              <w:bottom w:val="single" w:sz="4" w:space="0" w:color="auto"/>
            </w:tcBorders>
            <w:shd w:val="clear" w:color="auto" w:fill="FFFF00"/>
          </w:tcPr>
          <w:p w14:paraId="5FF08AC1" w14:textId="51646868" w:rsidR="001E1A81" w:rsidRPr="00D95972" w:rsidRDefault="001E1A81" w:rsidP="001E1A81">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A07EF86" w14:textId="1406403C" w:rsidR="001E1A81" w:rsidRPr="00D95972" w:rsidRDefault="001E1A81" w:rsidP="001E1A8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D7CA041" w14:textId="4EDB038E" w:rsidR="001E1A81" w:rsidRPr="00D95972" w:rsidRDefault="001E1A81" w:rsidP="001E1A81">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60EEE" w14:textId="77777777" w:rsidR="00636CFD" w:rsidRDefault="00636CFD" w:rsidP="00636CFD">
            <w:pPr>
              <w:rPr>
                <w:rFonts w:eastAsia="Batang" w:cs="Arial"/>
                <w:lang w:eastAsia="ko-KR"/>
              </w:rPr>
            </w:pPr>
            <w:r>
              <w:rPr>
                <w:rFonts w:eastAsia="Batang" w:cs="Arial"/>
                <w:lang w:eastAsia="ko-KR"/>
              </w:rPr>
              <w:t>Current status: Agreed</w:t>
            </w:r>
          </w:p>
          <w:p w14:paraId="43243C8C" w14:textId="77777777" w:rsidR="001E1A81" w:rsidRDefault="001E1A81" w:rsidP="001E1A81">
            <w:pPr>
              <w:rPr>
                <w:rFonts w:eastAsia="Batang" w:cs="Arial"/>
                <w:lang w:eastAsia="ko-KR"/>
              </w:rPr>
            </w:pPr>
            <w:r>
              <w:rPr>
                <w:rFonts w:eastAsia="Batang" w:cs="Arial"/>
                <w:lang w:eastAsia="ko-KR"/>
              </w:rPr>
              <w:t>Revision of C1-213954</w:t>
            </w:r>
          </w:p>
          <w:p w14:paraId="60339828" w14:textId="77777777" w:rsidR="001E1A81" w:rsidRDefault="001E1A81" w:rsidP="001E1A81">
            <w:pPr>
              <w:rPr>
                <w:rFonts w:eastAsia="Batang" w:cs="Arial"/>
                <w:lang w:eastAsia="ko-KR"/>
              </w:rPr>
            </w:pPr>
          </w:p>
          <w:p w14:paraId="36611371" w14:textId="77777777" w:rsidR="001E1A81" w:rsidRDefault="001E1A81" w:rsidP="001E1A81">
            <w:pPr>
              <w:rPr>
                <w:rFonts w:eastAsia="Batang" w:cs="Arial"/>
                <w:lang w:eastAsia="ko-KR"/>
              </w:rPr>
            </w:pPr>
            <w:r>
              <w:rPr>
                <w:rFonts w:eastAsia="Batang" w:cs="Arial"/>
                <w:lang w:eastAsia="ko-KR"/>
              </w:rPr>
              <w:t>--------------------------------------------------------</w:t>
            </w:r>
          </w:p>
          <w:p w14:paraId="4533B8E2" w14:textId="77777777" w:rsidR="001E1A81" w:rsidRDefault="001E1A81" w:rsidP="001E1A81">
            <w:pPr>
              <w:rPr>
                <w:rFonts w:eastAsia="Batang" w:cs="Arial"/>
                <w:lang w:eastAsia="ko-KR"/>
              </w:rPr>
            </w:pPr>
            <w:r>
              <w:rPr>
                <w:rFonts w:eastAsia="Batang" w:cs="Arial"/>
                <w:lang w:eastAsia="ko-KR"/>
              </w:rPr>
              <w:t>Revision of C1-213692</w:t>
            </w:r>
          </w:p>
          <w:p w14:paraId="6C487FFA" w14:textId="77777777" w:rsidR="001E1A81" w:rsidRDefault="001E1A81" w:rsidP="001E1A81">
            <w:pPr>
              <w:rPr>
                <w:rFonts w:eastAsia="Batang" w:cs="Arial"/>
                <w:lang w:eastAsia="ko-KR"/>
              </w:rPr>
            </w:pPr>
          </w:p>
          <w:p w14:paraId="34629DC5" w14:textId="77777777" w:rsidR="001E1A81" w:rsidRDefault="001E1A81" w:rsidP="001E1A81">
            <w:pPr>
              <w:rPr>
                <w:rFonts w:eastAsia="Batang" w:cs="Arial"/>
                <w:lang w:eastAsia="ko-KR"/>
              </w:rPr>
            </w:pPr>
            <w:r>
              <w:rPr>
                <w:rFonts w:eastAsia="Batang" w:cs="Arial"/>
                <w:lang w:eastAsia="ko-KR"/>
              </w:rPr>
              <w:t>--------------------------------------------------------</w:t>
            </w:r>
          </w:p>
          <w:p w14:paraId="464B6376" w14:textId="77777777" w:rsidR="001E1A81" w:rsidRDefault="001E1A81" w:rsidP="001E1A81">
            <w:pPr>
              <w:rPr>
                <w:rFonts w:eastAsia="Batang" w:cs="Arial"/>
                <w:lang w:eastAsia="ko-KR"/>
              </w:rPr>
            </w:pPr>
            <w:r>
              <w:rPr>
                <w:rFonts w:eastAsia="Batang" w:cs="Arial"/>
                <w:lang w:eastAsia="ko-KR"/>
              </w:rPr>
              <w:t>Revision of C1-213033</w:t>
            </w:r>
          </w:p>
          <w:p w14:paraId="553377FD" w14:textId="77777777" w:rsidR="001E1A81" w:rsidRDefault="001E1A81" w:rsidP="001E1A81">
            <w:pPr>
              <w:rPr>
                <w:rFonts w:eastAsia="Batang" w:cs="Arial"/>
                <w:lang w:eastAsia="ko-KR"/>
              </w:rPr>
            </w:pPr>
          </w:p>
          <w:p w14:paraId="328F01BF" w14:textId="77777777" w:rsidR="001E1A81" w:rsidRDefault="001E1A81" w:rsidP="001E1A81">
            <w:pPr>
              <w:rPr>
                <w:rFonts w:eastAsia="Batang" w:cs="Arial"/>
                <w:lang w:eastAsia="ko-KR"/>
              </w:rPr>
            </w:pPr>
            <w:r>
              <w:rPr>
                <w:rFonts w:eastAsia="Batang" w:cs="Arial"/>
                <w:lang w:eastAsia="ko-KR"/>
              </w:rPr>
              <w:t>Christian, Thursday, 11:47</w:t>
            </w:r>
          </w:p>
          <w:p w14:paraId="3342D840" w14:textId="77777777" w:rsidR="001E1A81" w:rsidRDefault="001E1A81" w:rsidP="001E1A81">
            <w:pPr>
              <w:rPr>
                <w:rFonts w:eastAsia="Batang" w:cs="Arial"/>
                <w:lang w:eastAsia="ko-KR"/>
              </w:rPr>
            </w:pPr>
            <w:r>
              <w:rPr>
                <w:rFonts w:eastAsia="Batang" w:cs="Arial"/>
                <w:lang w:eastAsia="ko-KR"/>
              </w:rPr>
              <w:t>Would like to co-sign</w:t>
            </w:r>
          </w:p>
          <w:p w14:paraId="266EDD41" w14:textId="77777777" w:rsidR="001E1A81" w:rsidRDefault="001E1A81" w:rsidP="001E1A81">
            <w:pPr>
              <w:rPr>
                <w:rFonts w:eastAsia="Batang" w:cs="Arial"/>
                <w:lang w:eastAsia="ko-KR"/>
              </w:rPr>
            </w:pPr>
          </w:p>
          <w:p w14:paraId="062ABD77" w14:textId="77777777" w:rsidR="001E1A81" w:rsidRDefault="001E1A81" w:rsidP="001E1A81">
            <w:pPr>
              <w:rPr>
                <w:rFonts w:eastAsia="Batang" w:cs="Arial"/>
                <w:lang w:eastAsia="ko-KR"/>
              </w:rPr>
            </w:pPr>
            <w:r>
              <w:rPr>
                <w:rFonts w:eastAsia="Batang" w:cs="Arial"/>
                <w:lang w:eastAsia="ko-KR"/>
              </w:rPr>
              <w:t>Kaj, Thursday, 11:51</w:t>
            </w:r>
          </w:p>
          <w:p w14:paraId="30B33035" w14:textId="77777777" w:rsidR="001E1A81" w:rsidRDefault="001E1A81" w:rsidP="001E1A81">
            <w:pPr>
              <w:rPr>
                <w:rFonts w:eastAsia="Batang" w:cs="Arial"/>
                <w:lang w:eastAsia="ko-KR"/>
              </w:rPr>
            </w:pPr>
            <w:r>
              <w:rPr>
                <w:rFonts w:eastAsia="Batang" w:cs="Arial"/>
                <w:lang w:eastAsia="ko-KR"/>
              </w:rPr>
              <w:t>Will add Huawei</w:t>
            </w:r>
          </w:p>
          <w:p w14:paraId="654D4103" w14:textId="77777777" w:rsidR="001E1A81" w:rsidRDefault="001E1A81" w:rsidP="001E1A81">
            <w:pPr>
              <w:rPr>
                <w:rFonts w:eastAsia="Batang" w:cs="Arial"/>
                <w:lang w:eastAsia="ko-KR"/>
              </w:rPr>
            </w:pPr>
          </w:p>
          <w:p w14:paraId="5FC3EF2C" w14:textId="77777777" w:rsidR="001E1A81" w:rsidRDefault="001E1A81" w:rsidP="001E1A81">
            <w:pPr>
              <w:rPr>
                <w:rFonts w:eastAsia="Batang" w:cs="Arial"/>
                <w:lang w:eastAsia="ko-KR"/>
              </w:rPr>
            </w:pPr>
            <w:r>
              <w:rPr>
                <w:rFonts w:eastAsia="Batang" w:cs="Arial"/>
                <w:lang w:eastAsia="ko-KR"/>
              </w:rPr>
              <w:t>Christian, Thursday, 15:34</w:t>
            </w:r>
          </w:p>
          <w:p w14:paraId="7ABB5814" w14:textId="77777777" w:rsidR="001E1A81" w:rsidRDefault="001E1A81" w:rsidP="001E1A81">
            <w:pPr>
              <w:rPr>
                <w:rFonts w:eastAsia="Batang" w:cs="Arial"/>
                <w:lang w:eastAsia="ko-KR"/>
              </w:rPr>
            </w:pPr>
            <w:r>
              <w:rPr>
                <w:rFonts w:eastAsia="Batang" w:cs="Arial"/>
                <w:lang w:eastAsia="ko-KR"/>
              </w:rPr>
              <w:t>Rev required</w:t>
            </w:r>
          </w:p>
          <w:p w14:paraId="002EE317" w14:textId="77777777" w:rsidR="001E1A81" w:rsidRDefault="001E1A81" w:rsidP="001E1A81">
            <w:pPr>
              <w:rPr>
                <w:rFonts w:eastAsia="Batang" w:cs="Arial"/>
                <w:lang w:eastAsia="ko-KR"/>
              </w:rPr>
            </w:pPr>
          </w:p>
          <w:p w14:paraId="21CAAB85" w14:textId="77777777" w:rsidR="001E1A81" w:rsidRDefault="001E1A81" w:rsidP="001E1A81">
            <w:pPr>
              <w:rPr>
                <w:rFonts w:eastAsia="Batang" w:cs="Arial"/>
                <w:lang w:eastAsia="ko-KR"/>
              </w:rPr>
            </w:pPr>
            <w:r>
              <w:rPr>
                <w:rFonts w:eastAsia="Batang" w:cs="Arial"/>
                <w:lang w:eastAsia="ko-KR"/>
              </w:rPr>
              <w:t>---------------------------------------------------------</w:t>
            </w:r>
          </w:p>
          <w:p w14:paraId="7722CFB4" w14:textId="77777777" w:rsidR="001E1A81" w:rsidRDefault="001E1A81" w:rsidP="001E1A81">
            <w:pPr>
              <w:rPr>
                <w:rFonts w:eastAsia="Batang" w:cs="Arial"/>
                <w:lang w:eastAsia="ko-KR"/>
              </w:rPr>
            </w:pPr>
            <w:r>
              <w:rPr>
                <w:rFonts w:eastAsia="Batang" w:cs="Arial"/>
                <w:lang w:eastAsia="ko-KR"/>
              </w:rPr>
              <w:t>Revision of C1-212418</w:t>
            </w:r>
          </w:p>
          <w:p w14:paraId="0D871212" w14:textId="77777777" w:rsidR="001E1A81" w:rsidRDefault="001E1A81" w:rsidP="001E1A81">
            <w:pPr>
              <w:rPr>
                <w:rFonts w:eastAsia="Batang" w:cs="Arial"/>
                <w:lang w:eastAsia="ko-KR"/>
              </w:rPr>
            </w:pPr>
            <w:r>
              <w:rPr>
                <w:rFonts w:eastAsia="Batang" w:cs="Arial"/>
                <w:lang w:eastAsia="ko-KR"/>
              </w:rPr>
              <w:t>Roozbeh, Thursday, 4:40</w:t>
            </w:r>
          </w:p>
          <w:p w14:paraId="11CD02C0" w14:textId="77777777" w:rsidR="001E1A81" w:rsidRDefault="001E1A81" w:rsidP="001E1A81">
            <w:pPr>
              <w:rPr>
                <w:rFonts w:eastAsia="Batang" w:cs="Arial"/>
                <w:lang w:eastAsia="ko-KR"/>
              </w:rPr>
            </w:pPr>
            <w:r>
              <w:rPr>
                <w:rFonts w:eastAsia="Batang" w:cs="Arial"/>
                <w:lang w:eastAsia="ko-KR"/>
              </w:rPr>
              <w:t>Rev required</w:t>
            </w:r>
          </w:p>
          <w:p w14:paraId="00EF3ACC" w14:textId="77777777" w:rsidR="001E1A81" w:rsidRDefault="001E1A81" w:rsidP="001E1A81">
            <w:pPr>
              <w:rPr>
                <w:rFonts w:eastAsia="Batang" w:cs="Arial"/>
                <w:lang w:eastAsia="ko-KR"/>
              </w:rPr>
            </w:pPr>
          </w:p>
          <w:p w14:paraId="74AF5CAD" w14:textId="77777777" w:rsidR="001E1A81" w:rsidRDefault="001E1A81" w:rsidP="001E1A81">
            <w:pPr>
              <w:rPr>
                <w:rFonts w:eastAsia="Batang" w:cs="Arial"/>
                <w:lang w:eastAsia="ko-KR"/>
              </w:rPr>
            </w:pPr>
            <w:r>
              <w:rPr>
                <w:rFonts w:eastAsia="Batang" w:cs="Arial"/>
                <w:lang w:eastAsia="ko-KR"/>
              </w:rPr>
              <w:t>Kaj, Thursday, 13:47</w:t>
            </w:r>
          </w:p>
          <w:p w14:paraId="06835E60" w14:textId="77777777" w:rsidR="001E1A81" w:rsidRDefault="001E1A81" w:rsidP="001E1A81">
            <w:pPr>
              <w:rPr>
                <w:rFonts w:eastAsia="Batang" w:cs="Arial"/>
                <w:lang w:eastAsia="ko-KR"/>
              </w:rPr>
            </w:pPr>
            <w:r>
              <w:rPr>
                <w:rFonts w:eastAsia="Batang" w:cs="Arial"/>
                <w:lang w:eastAsia="ko-KR"/>
              </w:rPr>
              <w:t>Answers comments</w:t>
            </w:r>
          </w:p>
          <w:p w14:paraId="78C83BC0" w14:textId="77777777" w:rsidR="001E1A81" w:rsidRDefault="001E1A81" w:rsidP="001E1A81">
            <w:pPr>
              <w:rPr>
                <w:rFonts w:eastAsia="Batang" w:cs="Arial"/>
                <w:lang w:eastAsia="ko-KR"/>
              </w:rPr>
            </w:pPr>
          </w:p>
          <w:p w14:paraId="34A91B67" w14:textId="77777777" w:rsidR="001E1A81" w:rsidRDefault="001E1A81" w:rsidP="001E1A81">
            <w:pPr>
              <w:rPr>
                <w:rFonts w:eastAsia="Batang" w:cs="Arial"/>
                <w:lang w:eastAsia="ko-KR"/>
              </w:rPr>
            </w:pPr>
            <w:r>
              <w:rPr>
                <w:rFonts w:eastAsia="Batang" w:cs="Arial"/>
                <w:lang w:eastAsia="ko-KR"/>
              </w:rPr>
              <w:t>Lazaros, Wednesday, 12:12</w:t>
            </w:r>
          </w:p>
          <w:p w14:paraId="568D1290" w14:textId="77777777" w:rsidR="001E1A81" w:rsidRDefault="001E1A81" w:rsidP="001E1A81">
            <w:pPr>
              <w:rPr>
                <w:rFonts w:eastAsia="Batang" w:cs="Arial"/>
                <w:lang w:eastAsia="ko-KR"/>
              </w:rPr>
            </w:pPr>
            <w:r>
              <w:rPr>
                <w:rFonts w:eastAsia="Batang" w:cs="Arial"/>
                <w:lang w:eastAsia="ko-KR"/>
              </w:rPr>
              <w:t>Rev required</w:t>
            </w:r>
          </w:p>
          <w:p w14:paraId="011C966A" w14:textId="77777777" w:rsidR="001E1A81" w:rsidRPr="00D95972" w:rsidRDefault="001E1A81" w:rsidP="001E1A81">
            <w:pPr>
              <w:rPr>
                <w:rFonts w:eastAsia="Batang" w:cs="Arial"/>
                <w:lang w:eastAsia="ko-KR"/>
              </w:rPr>
            </w:pPr>
          </w:p>
        </w:tc>
      </w:tr>
      <w:tr w:rsidR="001E1A81" w:rsidRPr="00D95972" w14:paraId="16F1F0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23A53"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AC4338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63F9B6C8"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79424A10"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7F204FCE"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1E1A81" w:rsidRPr="00D95972" w:rsidRDefault="001E1A81" w:rsidP="001E1A81">
            <w:pPr>
              <w:rPr>
                <w:rFonts w:eastAsia="Batang" w:cs="Arial"/>
                <w:lang w:eastAsia="ko-KR"/>
              </w:rPr>
            </w:pPr>
          </w:p>
        </w:tc>
      </w:tr>
      <w:tr w:rsidR="001E1A81" w:rsidRPr="00D95972" w14:paraId="6CB17B63"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AA7A287" w14:textId="77777777" w:rsidR="001E1A81" w:rsidRPr="00D95972" w:rsidRDefault="001E1A81" w:rsidP="001E1A81">
            <w:pPr>
              <w:rPr>
                <w:rFonts w:cs="Arial"/>
              </w:rPr>
            </w:pPr>
          </w:p>
        </w:tc>
        <w:tc>
          <w:tcPr>
            <w:tcW w:w="1317" w:type="dxa"/>
            <w:gridSpan w:val="2"/>
            <w:tcBorders>
              <w:top w:val="nil"/>
              <w:bottom w:val="single" w:sz="4" w:space="0" w:color="auto"/>
            </w:tcBorders>
            <w:shd w:val="clear" w:color="auto" w:fill="auto"/>
          </w:tcPr>
          <w:p w14:paraId="6C12EE6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2D51E68D"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25A894CD"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4F6136FE"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1E1A81" w:rsidRPr="00D95972" w:rsidRDefault="001E1A81" w:rsidP="001E1A81">
            <w:pPr>
              <w:rPr>
                <w:rFonts w:eastAsia="Batang" w:cs="Arial"/>
                <w:lang w:eastAsia="ko-KR"/>
              </w:rPr>
            </w:pPr>
          </w:p>
        </w:tc>
      </w:tr>
      <w:tr w:rsidR="001E1A81" w:rsidRPr="00D95972" w14:paraId="1BF5BDB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1E1A81" w:rsidRPr="00D95972" w:rsidRDefault="001E1A81" w:rsidP="001E1A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1E1A81" w:rsidRPr="00D95972" w:rsidRDefault="001E1A81" w:rsidP="001E1A8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tcPr>
          <w:p w14:paraId="7EB36925" w14:textId="5C61BE8B" w:rsidR="001E1A81" w:rsidRPr="0026213C" w:rsidRDefault="001E1A81" w:rsidP="001E1A81">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1E1A81" w:rsidRPr="00D95972" w:rsidRDefault="001E1A81" w:rsidP="001E1A81">
            <w:pPr>
              <w:rPr>
                <w:rFonts w:cs="Arial"/>
              </w:rPr>
            </w:pPr>
          </w:p>
        </w:tc>
        <w:tc>
          <w:tcPr>
            <w:tcW w:w="826" w:type="dxa"/>
            <w:tcBorders>
              <w:top w:val="single" w:sz="4" w:space="0" w:color="auto"/>
              <w:bottom w:val="single" w:sz="4" w:space="0" w:color="auto"/>
            </w:tcBorders>
          </w:tcPr>
          <w:p w14:paraId="75C45442"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1E1A81" w:rsidRDefault="001E1A81" w:rsidP="001E1A8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1E1A81" w:rsidRDefault="001E1A81" w:rsidP="001E1A81">
            <w:pPr>
              <w:rPr>
                <w:rFonts w:eastAsia="Batang" w:cs="Arial"/>
                <w:color w:val="000000"/>
                <w:lang w:eastAsia="ko-KR"/>
              </w:rPr>
            </w:pPr>
          </w:p>
          <w:p w14:paraId="72E8607F" w14:textId="77777777" w:rsidR="001E1A81" w:rsidRPr="00D95972" w:rsidRDefault="001E1A81" w:rsidP="001E1A81">
            <w:pPr>
              <w:rPr>
                <w:rFonts w:eastAsia="Batang" w:cs="Arial"/>
                <w:color w:val="000000"/>
                <w:lang w:eastAsia="ko-KR"/>
              </w:rPr>
            </w:pPr>
          </w:p>
          <w:p w14:paraId="57CAD90D" w14:textId="77777777" w:rsidR="001E1A81" w:rsidRPr="00D95972" w:rsidRDefault="001E1A81" w:rsidP="001E1A81">
            <w:pPr>
              <w:rPr>
                <w:rFonts w:eastAsia="Batang" w:cs="Arial"/>
                <w:lang w:eastAsia="ko-KR"/>
              </w:rPr>
            </w:pPr>
          </w:p>
        </w:tc>
      </w:tr>
      <w:tr w:rsidR="001E1A81" w:rsidRPr="00D95972" w14:paraId="03E53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7CB25C" w14:textId="77777777" w:rsidR="001E1A81" w:rsidRPr="00D95972" w:rsidRDefault="001E1A81" w:rsidP="001E1A81">
            <w:pPr>
              <w:rPr>
                <w:rFonts w:cs="Arial"/>
              </w:rPr>
            </w:pPr>
            <w:bookmarkStart w:id="216" w:name="_Hlk48634943"/>
          </w:p>
        </w:tc>
        <w:tc>
          <w:tcPr>
            <w:tcW w:w="1317" w:type="dxa"/>
            <w:gridSpan w:val="2"/>
            <w:tcBorders>
              <w:top w:val="nil"/>
              <w:bottom w:val="nil"/>
            </w:tcBorders>
            <w:shd w:val="clear" w:color="auto" w:fill="auto"/>
          </w:tcPr>
          <w:p w14:paraId="73D33DD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09F7AFA8" w14:textId="4D2AFF9B" w:rsidR="001E1A81" w:rsidRPr="00D95972" w:rsidRDefault="001E1A81" w:rsidP="001E1A81">
            <w:pPr>
              <w:overflowPunct/>
              <w:autoSpaceDE/>
              <w:autoSpaceDN/>
              <w:adjustRightInd/>
              <w:textAlignment w:val="auto"/>
              <w:rPr>
                <w:rFonts w:cs="Arial"/>
                <w:lang w:val="en-US"/>
              </w:rPr>
            </w:pPr>
            <w:hyperlink r:id="rId457" w:history="1">
              <w:r>
                <w:rPr>
                  <w:rStyle w:val="Hyperlink"/>
                </w:rPr>
                <w:t>C1-212831</w:t>
              </w:r>
            </w:hyperlink>
          </w:p>
        </w:tc>
        <w:tc>
          <w:tcPr>
            <w:tcW w:w="4191" w:type="dxa"/>
            <w:gridSpan w:val="3"/>
            <w:tcBorders>
              <w:top w:val="single" w:sz="4" w:space="0" w:color="auto"/>
              <w:bottom w:val="single" w:sz="4" w:space="0" w:color="auto"/>
            </w:tcBorders>
            <w:shd w:val="clear" w:color="auto" w:fill="FFFF00"/>
          </w:tcPr>
          <w:p w14:paraId="7E1A7800" w14:textId="0315FB10" w:rsidR="001E1A81" w:rsidRPr="00D95972" w:rsidRDefault="001E1A81" w:rsidP="001E1A81">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587A8C23" w14:textId="7D4D430A" w:rsidR="001E1A81" w:rsidRPr="00D95972" w:rsidRDefault="001E1A81" w:rsidP="001E1A81">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705F0988" w14:textId="1811D99D" w:rsidR="001E1A81" w:rsidRPr="00D95972" w:rsidRDefault="001E1A81" w:rsidP="001E1A81">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D990D" w14:textId="77777777" w:rsidR="001E1A81" w:rsidRPr="00A95575" w:rsidRDefault="001E1A81" w:rsidP="001E1A81">
            <w:pPr>
              <w:rPr>
                <w:rFonts w:eastAsia="Batang" w:cs="Arial"/>
                <w:lang w:eastAsia="ko-KR"/>
              </w:rPr>
            </w:pPr>
          </w:p>
        </w:tc>
      </w:tr>
      <w:tr w:rsidR="001E1A81" w:rsidRPr="00D95972" w14:paraId="603592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F0944"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3933BC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2687B4F" w14:textId="0902E736" w:rsidR="001E1A81" w:rsidRPr="00D95972" w:rsidRDefault="001E1A81" w:rsidP="001E1A81">
            <w:pPr>
              <w:overflowPunct/>
              <w:autoSpaceDE/>
              <w:autoSpaceDN/>
              <w:adjustRightInd/>
              <w:textAlignment w:val="auto"/>
              <w:rPr>
                <w:rFonts w:cs="Arial"/>
                <w:lang w:val="en-US"/>
              </w:rPr>
            </w:pPr>
            <w:hyperlink r:id="rId458" w:history="1">
              <w:r>
                <w:rPr>
                  <w:rStyle w:val="Hyperlink"/>
                </w:rPr>
                <w:t>C1-212923</w:t>
              </w:r>
            </w:hyperlink>
          </w:p>
        </w:tc>
        <w:tc>
          <w:tcPr>
            <w:tcW w:w="4191" w:type="dxa"/>
            <w:gridSpan w:val="3"/>
            <w:tcBorders>
              <w:top w:val="single" w:sz="4" w:space="0" w:color="auto"/>
              <w:bottom w:val="single" w:sz="4" w:space="0" w:color="auto"/>
            </w:tcBorders>
            <w:shd w:val="clear" w:color="auto" w:fill="FFFF00"/>
          </w:tcPr>
          <w:p w14:paraId="2D4F6D07" w14:textId="03E2DB6F" w:rsidR="001E1A81" w:rsidRPr="00D95972" w:rsidRDefault="001E1A81" w:rsidP="001E1A81">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5B166B99" w14:textId="3108F00B" w:rsidR="001E1A81" w:rsidRPr="00D95972" w:rsidRDefault="001E1A81" w:rsidP="001E1A81">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062AC66B" w14:textId="03B63E56" w:rsidR="001E1A81" w:rsidRPr="00D95972" w:rsidRDefault="001E1A81" w:rsidP="001E1A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AB7AF" w14:textId="3D62B2C1" w:rsidR="001E1A81" w:rsidRPr="00A95575" w:rsidRDefault="001E1A81" w:rsidP="001E1A81">
            <w:pPr>
              <w:rPr>
                <w:rFonts w:eastAsia="Batang" w:cs="Arial"/>
                <w:lang w:eastAsia="ko-KR"/>
              </w:rPr>
            </w:pPr>
            <w:r>
              <w:rPr>
                <w:rFonts w:eastAsia="Batang" w:cs="Arial"/>
                <w:lang w:eastAsia="ko-KR"/>
              </w:rPr>
              <w:t>Revision of C1-212073</w:t>
            </w:r>
          </w:p>
        </w:tc>
      </w:tr>
      <w:tr w:rsidR="001E1A81" w:rsidRPr="00D95972" w14:paraId="4AE11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3763A9"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5F7042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50679AD2" w14:textId="15A5AA2C" w:rsidR="001E1A81" w:rsidRPr="00D95972" w:rsidRDefault="001E1A81" w:rsidP="001E1A81">
            <w:pPr>
              <w:overflowPunct/>
              <w:autoSpaceDE/>
              <w:autoSpaceDN/>
              <w:adjustRightInd/>
              <w:textAlignment w:val="auto"/>
              <w:rPr>
                <w:rFonts w:cs="Arial"/>
                <w:lang w:val="en-US"/>
              </w:rPr>
            </w:pPr>
            <w:hyperlink r:id="rId459" w:history="1">
              <w:r>
                <w:rPr>
                  <w:rStyle w:val="Hyperlink"/>
                </w:rPr>
                <w:t>C1-212979</w:t>
              </w:r>
            </w:hyperlink>
          </w:p>
        </w:tc>
        <w:tc>
          <w:tcPr>
            <w:tcW w:w="4191" w:type="dxa"/>
            <w:gridSpan w:val="3"/>
            <w:tcBorders>
              <w:top w:val="single" w:sz="4" w:space="0" w:color="auto"/>
              <w:bottom w:val="single" w:sz="4" w:space="0" w:color="auto"/>
            </w:tcBorders>
            <w:shd w:val="clear" w:color="auto" w:fill="FFFF00"/>
          </w:tcPr>
          <w:p w14:paraId="31AB42C8" w14:textId="1323D079" w:rsidR="001E1A81" w:rsidRPr="00D95972" w:rsidRDefault="001E1A81" w:rsidP="001E1A81">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122DB9FE" w14:textId="60016AE7" w:rsidR="001E1A81" w:rsidRPr="00D95972" w:rsidRDefault="001E1A81" w:rsidP="001E1A81">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00"/>
          </w:tcPr>
          <w:p w14:paraId="7F44F5C0" w14:textId="316EFB8E" w:rsidR="001E1A81" w:rsidRPr="00D95972" w:rsidRDefault="001E1A81" w:rsidP="001E1A81">
            <w:pPr>
              <w:rPr>
                <w:rFonts w:cs="Arial"/>
              </w:rPr>
            </w:pPr>
            <w:r>
              <w:rPr>
                <w:rFonts w:cs="Arial"/>
              </w:rPr>
              <w:t>CR 0034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4B499" w14:textId="77777777" w:rsidR="001E1A81" w:rsidRPr="00A95575" w:rsidRDefault="001E1A81" w:rsidP="001E1A81">
            <w:pPr>
              <w:rPr>
                <w:rFonts w:eastAsia="Batang" w:cs="Arial"/>
                <w:lang w:eastAsia="ko-KR"/>
              </w:rPr>
            </w:pPr>
          </w:p>
        </w:tc>
      </w:tr>
      <w:tr w:rsidR="001E1A81" w:rsidRPr="00D95972" w14:paraId="42BF7B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F273"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F510DB4"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238789C2" w14:textId="5255065A" w:rsidR="001E1A81" w:rsidRPr="00D95972" w:rsidRDefault="001E1A81" w:rsidP="001E1A81">
            <w:pPr>
              <w:overflowPunct/>
              <w:autoSpaceDE/>
              <w:autoSpaceDN/>
              <w:adjustRightInd/>
              <w:textAlignment w:val="auto"/>
              <w:rPr>
                <w:rFonts w:cs="Arial"/>
                <w:lang w:val="en-US"/>
              </w:rPr>
            </w:pPr>
            <w:hyperlink r:id="rId460" w:history="1">
              <w:r>
                <w:rPr>
                  <w:rStyle w:val="Hyperlink"/>
                </w:rPr>
                <w:t>C1-212980</w:t>
              </w:r>
            </w:hyperlink>
          </w:p>
        </w:tc>
        <w:tc>
          <w:tcPr>
            <w:tcW w:w="4191" w:type="dxa"/>
            <w:gridSpan w:val="3"/>
            <w:tcBorders>
              <w:top w:val="single" w:sz="4" w:space="0" w:color="auto"/>
              <w:bottom w:val="single" w:sz="4" w:space="0" w:color="auto"/>
            </w:tcBorders>
            <w:shd w:val="clear" w:color="auto" w:fill="FFFF00"/>
          </w:tcPr>
          <w:p w14:paraId="21BCA960" w14:textId="7BD278A7" w:rsidR="001E1A81" w:rsidRPr="00D95972" w:rsidRDefault="001E1A81" w:rsidP="001E1A81">
            <w:pPr>
              <w:rPr>
                <w:rFonts w:cs="Arial"/>
              </w:rPr>
            </w:pPr>
            <w:r>
              <w:rPr>
                <w:rFonts w:cs="Arial"/>
              </w:rPr>
              <w:t>Correction on EPTI</w:t>
            </w:r>
          </w:p>
        </w:tc>
        <w:tc>
          <w:tcPr>
            <w:tcW w:w="1767" w:type="dxa"/>
            <w:tcBorders>
              <w:top w:val="single" w:sz="4" w:space="0" w:color="auto"/>
              <w:bottom w:val="single" w:sz="4" w:space="0" w:color="auto"/>
            </w:tcBorders>
            <w:shd w:val="clear" w:color="auto" w:fill="FFFF00"/>
          </w:tcPr>
          <w:p w14:paraId="5DBA8FCE" w14:textId="546B8817" w:rsidR="001E1A81" w:rsidRPr="00D95972" w:rsidRDefault="001E1A81" w:rsidP="001E1A8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2BBA0F" w14:textId="3C50CA13" w:rsidR="001E1A81" w:rsidRPr="00D95972" w:rsidRDefault="001E1A81" w:rsidP="001E1A81">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DC4AF" w14:textId="6E44A2C3" w:rsidR="001E1A81" w:rsidRPr="00A95575" w:rsidRDefault="001E1A81" w:rsidP="001E1A81">
            <w:pPr>
              <w:rPr>
                <w:rFonts w:eastAsia="Batang" w:cs="Arial"/>
                <w:lang w:eastAsia="ko-KR"/>
              </w:rPr>
            </w:pPr>
            <w:r>
              <w:rPr>
                <w:rFonts w:eastAsia="Batang" w:cs="Arial"/>
                <w:lang w:eastAsia="ko-KR"/>
              </w:rPr>
              <w:t>No box ticked, OK as CAT D</w:t>
            </w:r>
          </w:p>
        </w:tc>
      </w:tr>
      <w:tr w:rsidR="001E1A81" w:rsidRPr="00D95972" w14:paraId="57D9E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F5AAC"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3386574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43CEC34A" w14:textId="79023F46" w:rsidR="001E1A81" w:rsidRPr="00D95972" w:rsidRDefault="001E1A81" w:rsidP="001E1A81">
            <w:pPr>
              <w:overflowPunct/>
              <w:autoSpaceDE/>
              <w:autoSpaceDN/>
              <w:adjustRightInd/>
              <w:textAlignment w:val="auto"/>
              <w:rPr>
                <w:rFonts w:cs="Arial"/>
                <w:lang w:val="en-US"/>
              </w:rPr>
            </w:pPr>
            <w:hyperlink r:id="rId461" w:history="1">
              <w:r>
                <w:rPr>
                  <w:rStyle w:val="Hyperlink"/>
                </w:rPr>
                <w:t>C1-213055</w:t>
              </w:r>
            </w:hyperlink>
          </w:p>
        </w:tc>
        <w:tc>
          <w:tcPr>
            <w:tcW w:w="4191" w:type="dxa"/>
            <w:gridSpan w:val="3"/>
            <w:tcBorders>
              <w:top w:val="single" w:sz="4" w:space="0" w:color="auto"/>
              <w:bottom w:val="single" w:sz="4" w:space="0" w:color="auto"/>
            </w:tcBorders>
            <w:shd w:val="clear" w:color="auto" w:fill="FFFF00"/>
          </w:tcPr>
          <w:p w14:paraId="6E26C3D3" w14:textId="2C0A8005" w:rsidR="001E1A81" w:rsidRPr="00D95972" w:rsidRDefault="001E1A81" w:rsidP="001E1A81">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60335C9A" w14:textId="29DE0C65" w:rsidR="001E1A81" w:rsidRPr="00D95972" w:rsidRDefault="001E1A81" w:rsidP="001E1A8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746FF7" w14:textId="468E4A98" w:rsidR="001E1A81" w:rsidRPr="00D95972" w:rsidRDefault="001E1A81" w:rsidP="001E1A81">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1F69" w14:textId="77777777" w:rsidR="001E1A81" w:rsidRPr="00A95575" w:rsidRDefault="001E1A81" w:rsidP="001E1A81">
            <w:pPr>
              <w:rPr>
                <w:rFonts w:eastAsia="Batang" w:cs="Arial"/>
                <w:lang w:eastAsia="ko-KR"/>
              </w:rPr>
            </w:pPr>
          </w:p>
        </w:tc>
      </w:tr>
      <w:tr w:rsidR="001E1A81" w:rsidRPr="00D95972" w14:paraId="250863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7AA9F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2D8755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0519DB54" w14:textId="19A3CAC8" w:rsidR="001E1A81" w:rsidRPr="00D95972" w:rsidRDefault="001E1A81" w:rsidP="001E1A81">
            <w:pPr>
              <w:overflowPunct/>
              <w:autoSpaceDE/>
              <w:autoSpaceDN/>
              <w:adjustRightInd/>
              <w:textAlignment w:val="auto"/>
              <w:rPr>
                <w:rFonts w:cs="Arial"/>
                <w:lang w:val="en-US"/>
              </w:rPr>
            </w:pPr>
            <w:hyperlink r:id="rId462" w:history="1">
              <w:r>
                <w:rPr>
                  <w:rStyle w:val="Hyperlink"/>
                </w:rPr>
                <w:t>C1-213116</w:t>
              </w:r>
            </w:hyperlink>
          </w:p>
        </w:tc>
        <w:tc>
          <w:tcPr>
            <w:tcW w:w="4191" w:type="dxa"/>
            <w:gridSpan w:val="3"/>
            <w:tcBorders>
              <w:top w:val="single" w:sz="4" w:space="0" w:color="auto"/>
              <w:bottom w:val="single" w:sz="4" w:space="0" w:color="auto"/>
            </w:tcBorders>
            <w:shd w:val="clear" w:color="auto" w:fill="FFFF00"/>
          </w:tcPr>
          <w:p w14:paraId="4BFFE7C0" w14:textId="530B777A" w:rsidR="001E1A81" w:rsidRPr="00D95972" w:rsidRDefault="001E1A81" w:rsidP="001E1A81">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336AA078" w14:textId="79F36E17" w:rsidR="001E1A81" w:rsidRPr="00D95972" w:rsidRDefault="001E1A81" w:rsidP="001E1A8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9AEEC4" w14:textId="0AD36258" w:rsidR="001E1A81" w:rsidRPr="00D95972" w:rsidRDefault="001E1A81" w:rsidP="001E1A81">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6A081" w14:textId="77777777" w:rsidR="001E1A81" w:rsidRPr="00A95575" w:rsidRDefault="001E1A81" w:rsidP="001E1A81">
            <w:pPr>
              <w:rPr>
                <w:rFonts w:eastAsia="Batang" w:cs="Arial"/>
                <w:lang w:eastAsia="ko-KR"/>
              </w:rPr>
            </w:pPr>
          </w:p>
        </w:tc>
      </w:tr>
      <w:tr w:rsidR="001E1A81" w:rsidRPr="00D95972" w14:paraId="3A4A24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E56D13"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C963BE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5A8604FB" w14:textId="0736CFC9" w:rsidR="001E1A81" w:rsidRPr="00D95972" w:rsidRDefault="001E1A81" w:rsidP="001E1A81">
            <w:pPr>
              <w:overflowPunct/>
              <w:autoSpaceDE/>
              <w:autoSpaceDN/>
              <w:adjustRightInd/>
              <w:textAlignment w:val="auto"/>
              <w:rPr>
                <w:rFonts w:cs="Arial"/>
                <w:lang w:val="en-US"/>
              </w:rPr>
            </w:pPr>
            <w:hyperlink r:id="rId463" w:history="1">
              <w:r>
                <w:rPr>
                  <w:rStyle w:val="Hyperlink"/>
                </w:rPr>
                <w:t>C1-213124</w:t>
              </w:r>
            </w:hyperlink>
          </w:p>
        </w:tc>
        <w:tc>
          <w:tcPr>
            <w:tcW w:w="4191" w:type="dxa"/>
            <w:gridSpan w:val="3"/>
            <w:tcBorders>
              <w:top w:val="single" w:sz="4" w:space="0" w:color="auto"/>
              <w:bottom w:val="single" w:sz="4" w:space="0" w:color="auto"/>
            </w:tcBorders>
            <w:shd w:val="clear" w:color="auto" w:fill="FFFF00"/>
          </w:tcPr>
          <w:p w14:paraId="627A0432" w14:textId="49565FEE" w:rsidR="001E1A81" w:rsidRPr="00D95972" w:rsidRDefault="001E1A81" w:rsidP="001E1A81">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DFFEB65" w14:textId="11AB1C6F" w:rsidR="001E1A81" w:rsidRPr="00D95972" w:rsidRDefault="001E1A81" w:rsidP="001E1A8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F67DD9" w14:textId="6C6E822C" w:rsidR="001E1A81" w:rsidRPr="00D95972" w:rsidRDefault="001E1A81" w:rsidP="001E1A81">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6C6EC" w14:textId="6684C67F" w:rsidR="001E1A81" w:rsidRPr="00A95575" w:rsidRDefault="001E1A81" w:rsidP="001E1A81">
            <w:pPr>
              <w:rPr>
                <w:rFonts w:eastAsia="Batang" w:cs="Arial"/>
                <w:lang w:eastAsia="ko-KR"/>
              </w:rPr>
            </w:pPr>
            <w:r>
              <w:rPr>
                <w:rFonts w:eastAsia="Batang" w:cs="Arial"/>
                <w:lang w:eastAsia="ko-KR"/>
              </w:rPr>
              <w:t>Revision of C1-211294</w:t>
            </w:r>
          </w:p>
        </w:tc>
      </w:tr>
      <w:tr w:rsidR="001E1A81" w:rsidRPr="00D95972" w14:paraId="2FCF19E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AFF071"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CA804A6"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54C76032" w14:textId="2E5104B1" w:rsidR="001E1A81" w:rsidRPr="00D95972" w:rsidRDefault="001E1A81" w:rsidP="001E1A81">
            <w:pPr>
              <w:overflowPunct/>
              <w:autoSpaceDE/>
              <w:autoSpaceDN/>
              <w:adjustRightInd/>
              <w:textAlignment w:val="auto"/>
              <w:rPr>
                <w:rFonts w:cs="Arial"/>
                <w:lang w:val="en-US"/>
              </w:rPr>
            </w:pPr>
            <w:hyperlink r:id="rId464" w:history="1">
              <w:r>
                <w:rPr>
                  <w:rStyle w:val="Hyperlink"/>
                </w:rPr>
                <w:t>C1-213125</w:t>
              </w:r>
            </w:hyperlink>
          </w:p>
        </w:tc>
        <w:tc>
          <w:tcPr>
            <w:tcW w:w="4191" w:type="dxa"/>
            <w:gridSpan w:val="3"/>
            <w:tcBorders>
              <w:top w:val="single" w:sz="4" w:space="0" w:color="auto"/>
              <w:bottom w:val="single" w:sz="4" w:space="0" w:color="auto"/>
            </w:tcBorders>
            <w:shd w:val="clear" w:color="auto" w:fill="FFFF00"/>
          </w:tcPr>
          <w:p w14:paraId="7FC23CCC" w14:textId="2A4208F8" w:rsidR="001E1A81" w:rsidRPr="00D95972" w:rsidRDefault="001E1A81" w:rsidP="001E1A81">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59A347C2" w14:textId="425ED561" w:rsidR="001E1A81" w:rsidRPr="00D95972" w:rsidRDefault="001E1A81" w:rsidP="001E1A8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804BBCF" w14:textId="4B2CC86C" w:rsidR="001E1A81" w:rsidRPr="00D95972" w:rsidRDefault="001E1A81" w:rsidP="001E1A81">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5E857" w14:textId="1011BD71" w:rsidR="001E1A81" w:rsidRPr="00A95575" w:rsidRDefault="001E1A81" w:rsidP="001E1A81">
            <w:pPr>
              <w:rPr>
                <w:rFonts w:eastAsia="Batang" w:cs="Arial"/>
                <w:lang w:eastAsia="ko-KR"/>
              </w:rPr>
            </w:pPr>
            <w:r>
              <w:rPr>
                <w:rFonts w:eastAsia="Batang" w:cs="Arial"/>
                <w:lang w:eastAsia="ko-KR"/>
              </w:rPr>
              <w:t>Revision of C1-211293</w:t>
            </w:r>
          </w:p>
        </w:tc>
      </w:tr>
      <w:tr w:rsidR="001E1A81" w:rsidRPr="00D95972" w14:paraId="0358E2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CCA3E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7B99C0F"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6A4A092" w14:textId="7171B0C5" w:rsidR="001E1A81" w:rsidRPr="00D95972" w:rsidRDefault="001E1A81" w:rsidP="001E1A81">
            <w:pPr>
              <w:overflowPunct/>
              <w:autoSpaceDE/>
              <w:autoSpaceDN/>
              <w:adjustRightInd/>
              <w:textAlignment w:val="auto"/>
              <w:rPr>
                <w:rFonts w:cs="Arial"/>
                <w:lang w:val="en-US"/>
              </w:rPr>
            </w:pPr>
            <w:hyperlink r:id="rId465" w:history="1">
              <w:r>
                <w:rPr>
                  <w:rStyle w:val="Hyperlink"/>
                </w:rPr>
                <w:t>C1-213149</w:t>
              </w:r>
            </w:hyperlink>
          </w:p>
        </w:tc>
        <w:tc>
          <w:tcPr>
            <w:tcW w:w="4191" w:type="dxa"/>
            <w:gridSpan w:val="3"/>
            <w:tcBorders>
              <w:top w:val="single" w:sz="4" w:space="0" w:color="auto"/>
              <w:bottom w:val="single" w:sz="4" w:space="0" w:color="auto"/>
            </w:tcBorders>
            <w:shd w:val="clear" w:color="auto" w:fill="FFFF00"/>
          </w:tcPr>
          <w:p w14:paraId="24B0F8ED" w14:textId="41553628" w:rsidR="001E1A81" w:rsidRPr="00D95972" w:rsidRDefault="001E1A81" w:rsidP="001E1A81">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344A678D" w14:textId="7D0B6F06" w:rsidR="001E1A81" w:rsidRPr="00D95972" w:rsidRDefault="001E1A81" w:rsidP="001E1A8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7362B1" w14:textId="3AAF38DC" w:rsidR="001E1A81" w:rsidRPr="00D95972" w:rsidRDefault="001E1A81" w:rsidP="001E1A81">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DEB4E" w14:textId="19244584" w:rsidR="001E1A81" w:rsidRPr="00A95575" w:rsidRDefault="001E1A81" w:rsidP="001E1A81">
            <w:pPr>
              <w:rPr>
                <w:rFonts w:eastAsia="Batang" w:cs="Arial"/>
                <w:lang w:eastAsia="ko-KR"/>
              </w:rPr>
            </w:pPr>
            <w:r>
              <w:rPr>
                <w:rFonts w:eastAsia="Batang" w:cs="Arial"/>
                <w:lang w:eastAsia="ko-KR"/>
              </w:rPr>
              <w:t>Cover page has 5GProtoc17, 3GU has TEI17</w:t>
            </w:r>
          </w:p>
        </w:tc>
      </w:tr>
      <w:tr w:rsidR="001E1A81" w:rsidRPr="00D95972" w14:paraId="3DD241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9D9FA7"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602B56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0F68523" w14:textId="70CB0289" w:rsidR="001E1A81" w:rsidRPr="00D95972" w:rsidRDefault="001E1A81" w:rsidP="001E1A81">
            <w:pPr>
              <w:overflowPunct/>
              <w:autoSpaceDE/>
              <w:autoSpaceDN/>
              <w:adjustRightInd/>
              <w:textAlignment w:val="auto"/>
              <w:rPr>
                <w:rFonts w:cs="Arial"/>
                <w:lang w:val="en-US"/>
              </w:rPr>
            </w:pPr>
            <w:hyperlink r:id="rId466" w:history="1">
              <w:r>
                <w:rPr>
                  <w:rStyle w:val="Hyperlink"/>
                </w:rPr>
                <w:t>C1-213150</w:t>
              </w:r>
            </w:hyperlink>
          </w:p>
        </w:tc>
        <w:tc>
          <w:tcPr>
            <w:tcW w:w="4191" w:type="dxa"/>
            <w:gridSpan w:val="3"/>
            <w:tcBorders>
              <w:top w:val="single" w:sz="4" w:space="0" w:color="auto"/>
              <w:bottom w:val="single" w:sz="4" w:space="0" w:color="auto"/>
            </w:tcBorders>
            <w:shd w:val="clear" w:color="auto" w:fill="FFFF00"/>
          </w:tcPr>
          <w:p w14:paraId="6C5E83A0" w14:textId="724589C0" w:rsidR="001E1A81" w:rsidRPr="00D95972" w:rsidRDefault="001E1A81" w:rsidP="001E1A81">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00EC9142" w14:textId="70C28B2D" w:rsidR="001E1A81" w:rsidRPr="00D95972" w:rsidRDefault="001E1A81" w:rsidP="001E1A8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8D3578" w14:textId="72622412" w:rsidR="001E1A81" w:rsidRPr="00D95972" w:rsidRDefault="001E1A81" w:rsidP="001E1A81">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901AD" w14:textId="6935311F" w:rsidR="001E1A81" w:rsidRPr="00A95575" w:rsidRDefault="001E1A81" w:rsidP="001E1A81">
            <w:pPr>
              <w:rPr>
                <w:rFonts w:eastAsia="Batang" w:cs="Arial"/>
                <w:lang w:eastAsia="ko-KR"/>
              </w:rPr>
            </w:pPr>
            <w:r>
              <w:rPr>
                <w:rFonts w:eastAsia="Batang" w:cs="Arial"/>
                <w:lang w:eastAsia="ko-KR"/>
              </w:rPr>
              <w:t>Cover page has 5GProtoc17, 3GU has TEI17</w:t>
            </w:r>
          </w:p>
        </w:tc>
      </w:tr>
      <w:tr w:rsidR="001E1A81" w:rsidRPr="00D95972" w14:paraId="131780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8D8BCA"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23885A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0D6BECCD" w14:textId="51A4F144" w:rsidR="001E1A81" w:rsidRPr="00D95972" w:rsidRDefault="001E1A81" w:rsidP="001E1A81">
            <w:pPr>
              <w:overflowPunct/>
              <w:autoSpaceDE/>
              <w:autoSpaceDN/>
              <w:adjustRightInd/>
              <w:textAlignment w:val="auto"/>
              <w:rPr>
                <w:rFonts w:cs="Arial"/>
                <w:lang w:val="en-US"/>
              </w:rPr>
            </w:pPr>
            <w:hyperlink r:id="rId467" w:history="1">
              <w:r>
                <w:rPr>
                  <w:rStyle w:val="Hyperlink"/>
                </w:rPr>
                <w:t>C1-213151</w:t>
              </w:r>
            </w:hyperlink>
          </w:p>
        </w:tc>
        <w:tc>
          <w:tcPr>
            <w:tcW w:w="4191" w:type="dxa"/>
            <w:gridSpan w:val="3"/>
            <w:tcBorders>
              <w:top w:val="single" w:sz="4" w:space="0" w:color="auto"/>
              <w:bottom w:val="single" w:sz="4" w:space="0" w:color="auto"/>
            </w:tcBorders>
            <w:shd w:val="clear" w:color="auto" w:fill="FFFF00"/>
          </w:tcPr>
          <w:p w14:paraId="0068307F" w14:textId="042D2305" w:rsidR="001E1A81" w:rsidRPr="00D95972" w:rsidRDefault="001E1A81" w:rsidP="001E1A81">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38191835" w14:textId="52A53591" w:rsidR="001E1A81" w:rsidRPr="00D95972" w:rsidRDefault="001E1A81" w:rsidP="001E1A8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C27934" w14:textId="2704ED75" w:rsidR="001E1A81" w:rsidRPr="00D95972" w:rsidRDefault="001E1A81" w:rsidP="001E1A81">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0A0DA" w14:textId="38AA5864" w:rsidR="001E1A81" w:rsidRPr="00A95575" w:rsidRDefault="001E1A81" w:rsidP="001E1A81">
            <w:pPr>
              <w:rPr>
                <w:rFonts w:eastAsia="Batang" w:cs="Arial"/>
                <w:lang w:eastAsia="ko-KR"/>
              </w:rPr>
            </w:pPr>
            <w:r>
              <w:rPr>
                <w:rFonts w:eastAsia="Batang" w:cs="Arial"/>
                <w:lang w:eastAsia="ko-KR"/>
              </w:rPr>
              <w:t>Cover page has 5GProtoc17, 3GU has TEI17</w:t>
            </w:r>
          </w:p>
        </w:tc>
      </w:tr>
      <w:tr w:rsidR="001E1A81" w:rsidRPr="00D95972" w14:paraId="4DFE93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0EEA7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746D6C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43AAD654" w14:textId="346C2FAF" w:rsidR="001E1A81" w:rsidRPr="00D95972" w:rsidRDefault="001E1A81" w:rsidP="001E1A81">
            <w:pPr>
              <w:overflowPunct/>
              <w:autoSpaceDE/>
              <w:autoSpaceDN/>
              <w:adjustRightInd/>
              <w:textAlignment w:val="auto"/>
              <w:rPr>
                <w:rFonts w:cs="Arial"/>
                <w:lang w:val="en-US"/>
              </w:rPr>
            </w:pPr>
            <w:hyperlink r:id="rId468" w:history="1">
              <w:r>
                <w:rPr>
                  <w:rStyle w:val="Hyperlink"/>
                </w:rPr>
                <w:t>C1-213169</w:t>
              </w:r>
            </w:hyperlink>
          </w:p>
        </w:tc>
        <w:tc>
          <w:tcPr>
            <w:tcW w:w="4191" w:type="dxa"/>
            <w:gridSpan w:val="3"/>
            <w:tcBorders>
              <w:top w:val="single" w:sz="4" w:space="0" w:color="auto"/>
              <w:bottom w:val="single" w:sz="4" w:space="0" w:color="auto"/>
            </w:tcBorders>
            <w:shd w:val="clear" w:color="auto" w:fill="FFFF00"/>
          </w:tcPr>
          <w:p w14:paraId="0BED3148" w14:textId="535D2F0C" w:rsidR="001E1A81" w:rsidRPr="00D95972" w:rsidRDefault="001E1A81" w:rsidP="001E1A81">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00"/>
          </w:tcPr>
          <w:p w14:paraId="258845B0" w14:textId="38E2B813"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E6430E" w14:textId="6CBC8D23" w:rsidR="001E1A81" w:rsidRPr="00D95972" w:rsidRDefault="001E1A81" w:rsidP="001E1A81">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77349" w14:textId="77777777" w:rsidR="001E1A81" w:rsidRPr="00A95575" w:rsidRDefault="001E1A81" w:rsidP="001E1A81">
            <w:pPr>
              <w:rPr>
                <w:rFonts w:eastAsia="Batang" w:cs="Arial"/>
                <w:lang w:eastAsia="ko-KR"/>
              </w:rPr>
            </w:pPr>
          </w:p>
        </w:tc>
      </w:tr>
      <w:tr w:rsidR="001E1A81" w:rsidRPr="00D95972" w14:paraId="60F4D7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8B88F4"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C11F9B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8A6C696" w14:textId="7762A77D" w:rsidR="001E1A81" w:rsidRPr="00D95972" w:rsidRDefault="001E1A81" w:rsidP="001E1A81">
            <w:pPr>
              <w:overflowPunct/>
              <w:autoSpaceDE/>
              <w:autoSpaceDN/>
              <w:adjustRightInd/>
              <w:textAlignment w:val="auto"/>
              <w:rPr>
                <w:rFonts w:cs="Arial"/>
                <w:lang w:val="en-US"/>
              </w:rPr>
            </w:pPr>
            <w:hyperlink r:id="rId469" w:history="1">
              <w:r>
                <w:rPr>
                  <w:rStyle w:val="Hyperlink"/>
                </w:rPr>
                <w:t>C1-213175</w:t>
              </w:r>
            </w:hyperlink>
          </w:p>
        </w:tc>
        <w:tc>
          <w:tcPr>
            <w:tcW w:w="4191" w:type="dxa"/>
            <w:gridSpan w:val="3"/>
            <w:tcBorders>
              <w:top w:val="single" w:sz="4" w:space="0" w:color="auto"/>
              <w:bottom w:val="single" w:sz="4" w:space="0" w:color="auto"/>
            </w:tcBorders>
            <w:shd w:val="clear" w:color="auto" w:fill="FFFF00"/>
          </w:tcPr>
          <w:p w14:paraId="611D5D27" w14:textId="3EC149D8" w:rsidR="001E1A81" w:rsidRPr="00D95972" w:rsidRDefault="001E1A81" w:rsidP="001E1A81">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3E8B9A41" w14:textId="183AABDA"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A97779" w14:textId="1DDF8F82" w:rsidR="001E1A81" w:rsidRPr="00D95972" w:rsidRDefault="001E1A81" w:rsidP="001E1A81">
            <w:pPr>
              <w:rPr>
                <w:rFonts w:cs="Arial"/>
              </w:rPr>
            </w:pPr>
            <w:r>
              <w:rPr>
                <w:rFonts w:cs="Arial"/>
              </w:rPr>
              <w:t xml:space="preserve">CR 0160 </w:t>
            </w:r>
            <w:r>
              <w:rPr>
                <w:rFonts w:cs="Arial"/>
              </w:rPr>
              <w:lastRenderedPageBreak/>
              <w:t>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917D9" w14:textId="77777777" w:rsidR="001E1A81" w:rsidRPr="00A95575" w:rsidRDefault="001E1A81" w:rsidP="001E1A81">
            <w:pPr>
              <w:rPr>
                <w:rFonts w:eastAsia="Batang" w:cs="Arial"/>
                <w:lang w:eastAsia="ko-KR"/>
              </w:rPr>
            </w:pPr>
          </w:p>
        </w:tc>
      </w:tr>
      <w:tr w:rsidR="001E1A81" w:rsidRPr="00D95972" w14:paraId="3A590E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FA3920"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76E3E9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B640902" w14:textId="561E76B1" w:rsidR="001E1A81" w:rsidRPr="00D95972" w:rsidRDefault="001E1A81" w:rsidP="001E1A81">
            <w:pPr>
              <w:overflowPunct/>
              <w:autoSpaceDE/>
              <w:autoSpaceDN/>
              <w:adjustRightInd/>
              <w:textAlignment w:val="auto"/>
              <w:rPr>
                <w:rFonts w:cs="Arial"/>
                <w:lang w:val="en-US"/>
              </w:rPr>
            </w:pPr>
            <w:hyperlink r:id="rId470" w:history="1">
              <w:r>
                <w:rPr>
                  <w:rStyle w:val="Hyperlink"/>
                </w:rPr>
                <w:t>C1-213179</w:t>
              </w:r>
            </w:hyperlink>
          </w:p>
        </w:tc>
        <w:tc>
          <w:tcPr>
            <w:tcW w:w="4191" w:type="dxa"/>
            <w:gridSpan w:val="3"/>
            <w:tcBorders>
              <w:top w:val="single" w:sz="4" w:space="0" w:color="auto"/>
              <w:bottom w:val="single" w:sz="4" w:space="0" w:color="auto"/>
            </w:tcBorders>
            <w:shd w:val="clear" w:color="auto" w:fill="FFFF00"/>
          </w:tcPr>
          <w:p w14:paraId="77BA8FFA" w14:textId="3B311E9E" w:rsidR="001E1A81" w:rsidRPr="00D95972" w:rsidRDefault="001E1A81" w:rsidP="001E1A81">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4B326C92" w14:textId="667074E1" w:rsidR="001E1A81" w:rsidRPr="00D95972" w:rsidRDefault="001E1A81" w:rsidP="001E1A8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7BF587" w14:textId="0340C1A5" w:rsidR="001E1A81" w:rsidRPr="00D95972" w:rsidRDefault="001E1A81" w:rsidP="001E1A81">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729BC" w14:textId="01C0B50F" w:rsidR="001E1A81" w:rsidRPr="00A95575" w:rsidRDefault="001E1A81" w:rsidP="001E1A81">
            <w:pPr>
              <w:rPr>
                <w:rFonts w:eastAsia="Batang" w:cs="Arial"/>
                <w:lang w:eastAsia="ko-KR"/>
              </w:rPr>
            </w:pPr>
            <w:r>
              <w:rPr>
                <w:rFonts w:eastAsia="Batang" w:cs="Arial"/>
                <w:lang w:eastAsia="ko-KR"/>
              </w:rPr>
              <w:t xml:space="preserve">Wrong </w:t>
            </w:r>
            <w:proofErr w:type="spellStart"/>
            <w:r>
              <w:rPr>
                <w:rFonts w:eastAsia="Batang" w:cs="Arial"/>
                <w:lang w:eastAsia="ko-KR"/>
              </w:rPr>
              <w:t>tdoc</w:t>
            </w:r>
            <w:proofErr w:type="spellEnd"/>
            <w:r>
              <w:rPr>
                <w:rFonts w:eastAsia="Batang" w:cs="Arial"/>
                <w:lang w:eastAsia="ko-KR"/>
              </w:rPr>
              <w:t xml:space="preserve"> number, </w:t>
            </w:r>
            <w:proofErr w:type="spellStart"/>
            <w:r>
              <w:rPr>
                <w:rFonts w:eastAsia="Batang" w:cs="Arial"/>
                <w:lang w:eastAsia="ko-KR"/>
              </w:rPr>
              <w:t>Tdoc</w:t>
            </w:r>
            <w:proofErr w:type="spellEnd"/>
            <w:r>
              <w:rPr>
                <w:rFonts w:eastAsia="Batang" w:cs="Arial"/>
                <w:lang w:eastAsia="ko-KR"/>
              </w:rPr>
              <w:t xml:space="preserve"> number has extra space, tick a box</w:t>
            </w:r>
          </w:p>
        </w:tc>
      </w:tr>
      <w:tr w:rsidR="001E1A81" w:rsidRPr="00D95972" w14:paraId="67D5E7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655148"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4DEC2B3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842EB0B" w14:textId="13395D87" w:rsidR="001E1A81" w:rsidRPr="00D95972" w:rsidRDefault="001E1A81" w:rsidP="001E1A81">
            <w:pPr>
              <w:overflowPunct/>
              <w:autoSpaceDE/>
              <w:autoSpaceDN/>
              <w:adjustRightInd/>
              <w:textAlignment w:val="auto"/>
              <w:rPr>
                <w:rFonts w:cs="Arial"/>
                <w:lang w:val="en-US"/>
              </w:rPr>
            </w:pPr>
            <w:hyperlink r:id="rId471" w:history="1">
              <w:r>
                <w:rPr>
                  <w:rStyle w:val="Hyperlink"/>
                </w:rPr>
                <w:t>C1-213186</w:t>
              </w:r>
            </w:hyperlink>
          </w:p>
        </w:tc>
        <w:tc>
          <w:tcPr>
            <w:tcW w:w="4191" w:type="dxa"/>
            <w:gridSpan w:val="3"/>
            <w:tcBorders>
              <w:top w:val="single" w:sz="4" w:space="0" w:color="auto"/>
              <w:bottom w:val="single" w:sz="4" w:space="0" w:color="auto"/>
            </w:tcBorders>
            <w:shd w:val="clear" w:color="auto" w:fill="FFFF00"/>
          </w:tcPr>
          <w:p w14:paraId="3A3FEDD2" w14:textId="7EE80CF0" w:rsidR="001E1A81" w:rsidRPr="00D95972" w:rsidRDefault="001E1A81" w:rsidP="001E1A81">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00"/>
          </w:tcPr>
          <w:p w14:paraId="41936FA0" w14:textId="274557BD"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2E1AE6" w14:textId="2A43AD93" w:rsidR="001E1A81" w:rsidRPr="00D95972" w:rsidRDefault="001E1A81" w:rsidP="001E1A81">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AD83A" w14:textId="77777777" w:rsidR="001E1A81" w:rsidRPr="00A95575" w:rsidRDefault="001E1A81" w:rsidP="001E1A81">
            <w:pPr>
              <w:rPr>
                <w:rFonts w:eastAsia="Batang" w:cs="Arial"/>
                <w:lang w:eastAsia="ko-KR"/>
              </w:rPr>
            </w:pPr>
          </w:p>
        </w:tc>
      </w:tr>
      <w:tr w:rsidR="001E1A81" w:rsidRPr="00D95972" w14:paraId="427EB1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115D56"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0365E60"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0CF3559" w14:textId="1A7D80BF" w:rsidR="001E1A81" w:rsidRPr="00D95972" w:rsidRDefault="001E1A81" w:rsidP="001E1A81">
            <w:pPr>
              <w:overflowPunct/>
              <w:autoSpaceDE/>
              <w:autoSpaceDN/>
              <w:adjustRightInd/>
              <w:textAlignment w:val="auto"/>
              <w:rPr>
                <w:rFonts w:cs="Arial"/>
                <w:lang w:val="en-US"/>
              </w:rPr>
            </w:pPr>
            <w:hyperlink r:id="rId472" w:history="1">
              <w:r>
                <w:rPr>
                  <w:rStyle w:val="Hyperlink"/>
                </w:rPr>
                <w:t>C1-213187</w:t>
              </w:r>
            </w:hyperlink>
          </w:p>
        </w:tc>
        <w:tc>
          <w:tcPr>
            <w:tcW w:w="4191" w:type="dxa"/>
            <w:gridSpan w:val="3"/>
            <w:tcBorders>
              <w:top w:val="single" w:sz="4" w:space="0" w:color="auto"/>
              <w:bottom w:val="single" w:sz="4" w:space="0" w:color="auto"/>
            </w:tcBorders>
            <w:shd w:val="clear" w:color="auto" w:fill="FFFF00"/>
          </w:tcPr>
          <w:p w14:paraId="783E5675" w14:textId="1EA98A09" w:rsidR="001E1A81" w:rsidRPr="00D95972" w:rsidRDefault="001E1A81" w:rsidP="001E1A81">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0A87B4C4" w14:textId="69214645"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2E6E71" w14:textId="3C91BE73" w:rsidR="001E1A81" w:rsidRPr="00D95972" w:rsidRDefault="001E1A81" w:rsidP="001E1A81">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F911B" w14:textId="77777777" w:rsidR="001E1A81" w:rsidRPr="00A95575" w:rsidRDefault="001E1A81" w:rsidP="001E1A81">
            <w:pPr>
              <w:rPr>
                <w:rFonts w:eastAsia="Batang" w:cs="Arial"/>
                <w:lang w:eastAsia="ko-KR"/>
              </w:rPr>
            </w:pPr>
          </w:p>
        </w:tc>
      </w:tr>
      <w:tr w:rsidR="001E1A81" w:rsidRPr="00D95972" w14:paraId="364FBC4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5D37"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5A01F01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7650F95" w14:textId="75ECAD2F" w:rsidR="001E1A81" w:rsidRPr="00D95972" w:rsidRDefault="001E1A81" w:rsidP="001E1A81">
            <w:pPr>
              <w:overflowPunct/>
              <w:autoSpaceDE/>
              <w:autoSpaceDN/>
              <w:adjustRightInd/>
              <w:textAlignment w:val="auto"/>
              <w:rPr>
                <w:rFonts w:cs="Arial"/>
                <w:lang w:val="en-US"/>
              </w:rPr>
            </w:pPr>
            <w:hyperlink r:id="rId473" w:history="1">
              <w:r>
                <w:rPr>
                  <w:rStyle w:val="Hyperlink"/>
                </w:rPr>
                <w:t>C1-213188</w:t>
              </w:r>
            </w:hyperlink>
          </w:p>
        </w:tc>
        <w:tc>
          <w:tcPr>
            <w:tcW w:w="4191" w:type="dxa"/>
            <w:gridSpan w:val="3"/>
            <w:tcBorders>
              <w:top w:val="single" w:sz="4" w:space="0" w:color="auto"/>
              <w:bottom w:val="single" w:sz="4" w:space="0" w:color="auto"/>
            </w:tcBorders>
            <w:shd w:val="clear" w:color="auto" w:fill="FFFF00"/>
          </w:tcPr>
          <w:p w14:paraId="1B137D74" w14:textId="1FF37741" w:rsidR="001E1A81" w:rsidRPr="00D95972" w:rsidRDefault="001E1A81" w:rsidP="001E1A81">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55C09911" w14:textId="5A32BC33"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BCF76B" w14:textId="676AC438" w:rsidR="001E1A81" w:rsidRPr="00D95972" w:rsidRDefault="001E1A81" w:rsidP="001E1A81">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CA055" w14:textId="77777777" w:rsidR="001E1A81" w:rsidRPr="00A95575" w:rsidRDefault="001E1A81" w:rsidP="001E1A81">
            <w:pPr>
              <w:rPr>
                <w:rFonts w:eastAsia="Batang" w:cs="Arial"/>
                <w:lang w:eastAsia="ko-KR"/>
              </w:rPr>
            </w:pPr>
          </w:p>
        </w:tc>
      </w:tr>
      <w:tr w:rsidR="001E1A81" w:rsidRPr="00D95972" w14:paraId="1CBB00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2C0E54"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62E4CF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394B45CB" w14:textId="11EBB655" w:rsidR="001E1A81" w:rsidRPr="00D95972" w:rsidRDefault="001E1A81" w:rsidP="001E1A81">
            <w:pPr>
              <w:overflowPunct/>
              <w:autoSpaceDE/>
              <w:autoSpaceDN/>
              <w:adjustRightInd/>
              <w:textAlignment w:val="auto"/>
              <w:rPr>
                <w:rFonts w:cs="Arial"/>
                <w:lang w:val="en-US"/>
              </w:rPr>
            </w:pPr>
            <w:hyperlink r:id="rId474" w:history="1">
              <w:r>
                <w:rPr>
                  <w:rStyle w:val="Hyperlink"/>
                </w:rPr>
                <w:t>C1-213189</w:t>
              </w:r>
            </w:hyperlink>
          </w:p>
        </w:tc>
        <w:tc>
          <w:tcPr>
            <w:tcW w:w="4191" w:type="dxa"/>
            <w:gridSpan w:val="3"/>
            <w:tcBorders>
              <w:top w:val="single" w:sz="4" w:space="0" w:color="auto"/>
              <w:bottom w:val="single" w:sz="4" w:space="0" w:color="auto"/>
            </w:tcBorders>
            <w:shd w:val="clear" w:color="auto" w:fill="FFFF00"/>
          </w:tcPr>
          <w:p w14:paraId="17C16114" w14:textId="6AA1C2B8" w:rsidR="001E1A81" w:rsidRPr="00D95972" w:rsidRDefault="001E1A81" w:rsidP="001E1A81">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70B5F80E" w14:textId="5AB7FA50" w:rsidR="001E1A81" w:rsidRPr="00D95972" w:rsidRDefault="001E1A81" w:rsidP="001E1A8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FFA2F58" w14:textId="5F0AB75C" w:rsidR="001E1A81" w:rsidRPr="00D95972" w:rsidRDefault="001E1A81" w:rsidP="001E1A81">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F6F8FF" w14:textId="5D532872" w:rsidR="001E1A81" w:rsidRPr="00A95575" w:rsidRDefault="001E1A81" w:rsidP="001E1A81">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1E1A81" w:rsidRPr="00D95972" w14:paraId="08293E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3AFC0D"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19E4603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94B90CA" w14:textId="00D12813" w:rsidR="001E1A81" w:rsidRPr="00D95972" w:rsidRDefault="001E1A81" w:rsidP="001E1A81">
            <w:pPr>
              <w:overflowPunct/>
              <w:autoSpaceDE/>
              <w:autoSpaceDN/>
              <w:adjustRightInd/>
              <w:textAlignment w:val="auto"/>
              <w:rPr>
                <w:rFonts w:cs="Arial"/>
                <w:lang w:val="en-US"/>
              </w:rPr>
            </w:pPr>
            <w:hyperlink r:id="rId475" w:history="1">
              <w:r>
                <w:rPr>
                  <w:rStyle w:val="Hyperlink"/>
                </w:rPr>
                <w:t>C1-213190</w:t>
              </w:r>
            </w:hyperlink>
          </w:p>
        </w:tc>
        <w:tc>
          <w:tcPr>
            <w:tcW w:w="4191" w:type="dxa"/>
            <w:gridSpan w:val="3"/>
            <w:tcBorders>
              <w:top w:val="single" w:sz="4" w:space="0" w:color="auto"/>
              <w:bottom w:val="single" w:sz="4" w:space="0" w:color="auto"/>
            </w:tcBorders>
            <w:shd w:val="clear" w:color="auto" w:fill="FFFF00"/>
          </w:tcPr>
          <w:p w14:paraId="12FE96C9" w14:textId="5073865D" w:rsidR="001E1A81" w:rsidRPr="00D95972" w:rsidRDefault="001E1A81" w:rsidP="001E1A81">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00"/>
          </w:tcPr>
          <w:p w14:paraId="4BEB6B18" w14:textId="7AF68B7A"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785BE6" w14:textId="5F51C486" w:rsidR="001E1A81" w:rsidRPr="00D95972" w:rsidRDefault="001E1A81" w:rsidP="001E1A81">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A5AC7" w14:textId="77777777" w:rsidR="001E1A81" w:rsidRPr="00A95575" w:rsidRDefault="001E1A81" w:rsidP="001E1A81">
            <w:pPr>
              <w:rPr>
                <w:rFonts w:eastAsia="Batang" w:cs="Arial"/>
                <w:lang w:eastAsia="ko-KR"/>
              </w:rPr>
            </w:pPr>
          </w:p>
        </w:tc>
      </w:tr>
      <w:tr w:rsidR="001E1A81" w:rsidRPr="00D95972" w14:paraId="25F5EB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F69D1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2BF6692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272CF488" w14:textId="67F32B46" w:rsidR="001E1A81" w:rsidRPr="00D95972" w:rsidRDefault="001E1A81" w:rsidP="001E1A81">
            <w:pPr>
              <w:overflowPunct/>
              <w:autoSpaceDE/>
              <w:autoSpaceDN/>
              <w:adjustRightInd/>
              <w:textAlignment w:val="auto"/>
              <w:rPr>
                <w:rFonts w:cs="Arial"/>
                <w:lang w:val="en-US"/>
              </w:rPr>
            </w:pPr>
            <w:hyperlink r:id="rId476" w:history="1">
              <w:r>
                <w:rPr>
                  <w:rStyle w:val="Hyperlink"/>
                </w:rPr>
                <w:t>C1-213192</w:t>
              </w:r>
            </w:hyperlink>
          </w:p>
        </w:tc>
        <w:tc>
          <w:tcPr>
            <w:tcW w:w="4191" w:type="dxa"/>
            <w:gridSpan w:val="3"/>
            <w:tcBorders>
              <w:top w:val="single" w:sz="4" w:space="0" w:color="auto"/>
              <w:bottom w:val="single" w:sz="4" w:space="0" w:color="auto"/>
            </w:tcBorders>
            <w:shd w:val="clear" w:color="auto" w:fill="FFFF00"/>
          </w:tcPr>
          <w:p w14:paraId="02ADC673" w14:textId="349EA065" w:rsidR="001E1A81" w:rsidRPr="00D95972" w:rsidRDefault="001E1A81" w:rsidP="001E1A81">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00"/>
          </w:tcPr>
          <w:p w14:paraId="5FA2D05D" w14:textId="447C0933"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206E89" w14:textId="6579C071" w:rsidR="001E1A81" w:rsidRPr="00D95972" w:rsidRDefault="001E1A81" w:rsidP="001E1A81">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D33B7" w14:textId="77777777" w:rsidR="001E1A81" w:rsidRPr="00A95575" w:rsidRDefault="001E1A81" w:rsidP="001E1A81">
            <w:pPr>
              <w:rPr>
                <w:rFonts w:eastAsia="Batang" w:cs="Arial"/>
                <w:lang w:eastAsia="ko-KR"/>
              </w:rPr>
            </w:pPr>
          </w:p>
        </w:tc>
      </w:tr>
      <w:tr w:rsidR="001E1A81" w:rsidRPr="00D95972" w14:paraId="331B6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FCF06E"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9A0630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49041727" w14:textId="41D814AE" w:rsidR="001E1A81" w:rsidRPr="00D95972" w:rsidRDefault="001E1A81" w:rsidP="001E1A81">
            <w:pPr>
              <w:overflowPunct/>
              <w:autoSpaceDE/>
              <w:autoSpaceDN/>
              <w:adjustRightInd/>
              <w:textAlignment w:val="auto"/>
              <w:rPr>
                <w:rFonts w:cs="Arial"/>
                <w:lang w:val="en-US"/>
              </w:rPr>
            </w:pPr>
            <w:hyperlink r:id="rId477" w:history="1">
              <w:r>
                <w:rPr>
                  <w:rStyle w:val="Hyperlink"/>
                </w:rPr>
                <w:t>C1-213193</w:t>
              </w:r>
            </w:hyperlink>
          </w:p>
        </w:tc>
        <w:tc>
          <w:tcPr>
            <w:tcW w:w="4191" w:type="dxa"/>
            <w:gridSpan w:val="3"/>
            <w:tcBorders>
              <w:top w:val="single" w:sz="4" w:space="0" w:color="auto"/>
              <w:bottom w:val="single" w:sz="4" w:space="0" w:color="auto"/>
            </w:tcBorders>
            <w:shd w:val="clear" w:color="auto" w:fill="FFFF00"/>
          </w:tcPr>
          <w:p w14:paraId="3CF90690" w14:textId="7BC86027" w:rsidR="001E1A81" w:rsidRPr="00D95972" w:rsidRDefault="001E1A81" w:rsidP="001E1A81">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00"/>
          </w:tcPr>
          <w:p w14:paraId="387DA285" w14:textId="511DC52F"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D0AAD9" w14:textId="7E227037" w:rsidR="001E1A81" w:rsidRPr="00D95972" w:rsidRDefault="001E1A81" w:rsidP="001E1A81">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71B33" w14:textId="6BEC4CD4" w:rsidR="001E1A81" w:rsidRPr="00A95575" w:rsidRDefault="001E1A81" w:rsidP="001E1A81">
            <w:pPr>
              <w:rPr>
                <w:rFonts w:eastAsia="Batang" w:cs="Arial"/>
                <w:lang w:eastAsia="ko-KR"/>
              </w:rPr>
            </w:pPr>
            <w:r>
              <w:rPr>
                <w:rFonts w:eastAsia="Batang" w:cs="Arial"/>
                <w:lang w:eastAsia="ko-KR"/>
              </w:rPr>
              <w:t>Cover page shows CAT F, 3GU CAT D, CAT F is correct</w:t>
            </w:r>
          </w:p>
        </w:tc>
      </w:tr>
      <w:tr w:rsidR="001E1A81" w:rsidRPr="00D95972" w14:paraId="3BA064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E6BD97"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5A04239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BD75576" w14:textId="6D3A7B29" w:rsidR="001E1A81" w:rsidRPr="00D95972" w:rsidRDefault="001E1A81" w:rsidP="001E1A81">
            <w:pPr>
              <w:overflowPunct/>
              <w:autoSpaceDE/>
              <w:autoSpaceDN/>
              <w:adjustRightInd/>
              <w:textAlignment w:val="auto"/>
              <w:rPr>
                <w:rFonts w:cs="Arial"/>
                <w:lang w:val="en-US"/>
              </w:rPr>
            </w:pPr>
            <w:hyperlink r:id="rId478" w:history="1">
              <w:r>
                <w:rPr>
                  <w:rStyle w:val="Hyperlink"/>
                </w:rPr>
                <w:t>C1-213246</w:t>
              </w:r>
            </w:hyperlink>
          </w:p>
        </w:tc>
        <w:tc>
          <w:tcPr>
            <w:tcW w:w="4191" w:type="dxa"/>
            <w:gridSpan w:val="3"/>
            <w:tcBorders>
              <w:top w:val="single" w:sz="4" w:space="0" w:color="auto"/>
              <w:bottom w:val="single" w:sz="4" w:space="0" w:color="auto"/>
            </w:tcBorders>
            <w:shd w:val="clear" w:color="auto" w:fill="FFFF00"/>
          </w:tcPr>
          <w:p w14:paraId="3EF693BE" w14:textId="67488192" w:rsidR="001E1A81" w:rsidRPr="00D95972" w:rsidRDefault="001E1A81" w:rsidP="001E1A81">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00"/>
          </w:tcPr>
          <w:p w14:paraId="148EADE0" w14:textId="639FA61D" w:rsidR="001E1A81" w:rsidRPr="00D95972" w:rsidRDefault="001E1A81" w:rsidP="001E1A81">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0B139A6" w14:textId="75FF42BF" w:rsidR="001E1A81" w:rsidRPr="00D95972" w:rsidRDefault="001E1A81" w:rsidP="001E1A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D75E3" w14:textId="77777777" w:rsidR="001E1A81" w:rsidRPr="00A95575" w:rsidRDefault="001E1A81" w:rsidP="001E1A81">
            <w:pPr>
              <w:rPr>
                <w:rFonts w:eastAsia="Batang" w:cs="Arial"/>
                <w:lang w:eastAsia="ko-KR"/>
              </w:rPr>
            </w:pPr>
          </w:p>
        </w:tc>
      </w:tr>
      <w:tr w:rsidR="001E1A81" w:rsidRPr="00D95972" w14:paraId="29811AF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1C2F2D"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7B4AA51D"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9AD4C95" w14:textId="7EE77130" w:rsidR="001E1A81" w:rsidRPr="00D95972" w:rsidRDefault="001E1A81" w:rsidP="001E1A81">
            <w:pPr>
              <w:overflowPunct/>
              <w:autoSpaceDE/>
              <w:autoSpaceDN/>
              <w:adjustRightInd/>
              <w:textAlignment w:val="auto"/>
              <w:rPr>
                <w:rFonts w:cs="Arial"/>
                <w:lang w:val="en-US"/>
              </w:rPr>
            </w:pPr>
            <w:hyperlink r:id="rId479" w:history="1">
              <w:r>
                <w:rPr>
                  <w:rStyle w:val="Hyperlink"/>
                </w:rPr>
                <w:t>C1-213398</w:t>
              </w:r>
            </w:hyperlink>
          </w:p>
        </w:tc>
        <w:tc>
          <w:tcPr>
            <w:tcW w:w="4191" w:type="dxa"/>
            <w:gridSpan w:val="3"/>
            <w:tcBorders>
              <w:top w:val="single" w:sz="4" w:space="0" w:color="auto"/>
              <w:bottom w:val="single" w:sz="4" w:space="0" w:color="auto"/>
            </w:tcBorders>
            <w:shd w:val="clear" w:color="auto" w:fill="FFFF00"/>
          </w:tcPr>
          <w:p w14:paraId="085FE47F" w14:textId="5A3CFACA" w:rsidR="001E1A81" w:rsidRPr="00D95972" w:rsidRDefault="001E1A81" w:rsidP="001E1A81">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00"/>
          </w:tcPr>
          <w:p w14:paraId="61CD930F" w14:textId="706DF976"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00"/>
          </w:tcPr>
          <w:p w14:paraId="268F85C3" w14:textId="46081B27" w:rsidR="001E1A81" w:rsidRPr="00D95972" w:rsidRDefault="001E1A81" w:rsidP="001E1A81">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B3F1D" w14:textId="77777777" w:rsidR="001E1A81" w:rsidRPr="00A95575" w:rsidRDefault="001E1A81" w:rsidP="001E1A81">
            <w:pPr>
              <w:rPr>
                <w:rFonts w:eastAsia="Batang" w:cs="Arial"/>
                <w:lang w:eastAsia="ko-KR"/>
              </w:rPr>
            </w:pPr>
          </w:p>
        </w:tc>
      </w:tr>
      <w:tr w:rsidR="001E1A81" w:rsidRPr="00D95972" w14:paraId="3F10AC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DB07BB"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CC456D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43446201" w14:textId="14B68EA7" w:rsidR="001E1A81" w:rsidRPr="00D95972" w:rsidRDefault="001E1A81" w:rsidP="001E1A81">
            <w:pPr>
              <w:overflowPunct/>
              <w:autoSpaceDE/>
              <w:autoSpaceDN/>
              <w:adjustRightInd/>
              <w:textAlignment w:val="auto"/>
              <w:rPr>
                <w:rFonts w:cs="Arial"/>
                <w:lang w:val="en-US"/>
              </w:rPr>
            </w:pPr>
            <w:hyperlink r:id="rId480" w:history="1">
              <w:r>
                <w:rPr>
                  <w:rStyle w:val="Hyperlink"/>
                </w:rPr>
                <w:t>C1-213473</w:t>
              </w:r>
            </w:hyperlink>
          </w:p>
        </w:tc>
        <w:tc>
          <w:tcPr>
            <w:tcW w:w="4191" w:type="dxa"/>
            <w:gridSpan w:val="3"/>
            <w:tcBorders>
              <w:top w:val="single" w:sz="4" w:space="0" w:color="auto"/>
              <w:bottom w:val="single" w:sz="4" w:space="0" w:color="auto"/>
            </w:tcBorders>
            <w:shd w:val="clear" w:color="auto" w:fill="FFFF00"/>
          </w:tcPr>
          <w:p w14:paraId="3170896B" w14:textId="57FB1498" w:rsidR="001E1A81" w:rsidRPr="00D95972" w:rsidRDefault="001E1A81" w:rsidP="001E1A81">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4554AB88" w14:textId="5651FAF0"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55C31" w14:textId="22149C5C" w:rsidR="001E1A81" w:rsidRPr="00D95972" w:rsidRDefault="001E1A81" w:rsidP="001E1A81">
            <w:pPr>
              <w:rPr>
                <w:rFonts w:cs="Arial"/>
              </w:rPr>
            </w:pPr>
            <w:r>
              <w:rPr>
                <w:rFonts w:cs="Arial"/>
              </w:rPr>
              <w:t xml:space="preserve">CR 3336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EB132" w14:textId="77777777" w:rsidR="001E1A81" w:rsidRPr="00A95575" w:rsidRDefault="001E1A81" w:rsidP="001E1A81">
            <w:pPr>
              <w:rPr>
                <w:rFonts w:eastAsia="Batang" w:cs="Arial"/>
                <w:lang w:eastAsia="ko-KR"/>
              </w:rPr>
            </w:pPr>
          </w:p>
        </w:tc>
      </w:tr>
      <w:tr w:rsidR="001E1A81" w:rsidRPr="00D95972" w14:paraId="0BDBE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5C9B5D"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AC1355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31277244" w14:textId="35086DD1" w:rsidR="001E1A81" w:rsidRPr="00D95972" w:rsidRDefault="001E1A81" w:rsidP="001E1A81">
            <w:pPr>
              <w:overflowPunct/>
              <w:autoSpaceDE/>
              <w:autoSpaceDN/>
              <w:adjustRightInd/>
              <w:textAlignment w:val="auto"/>
              <w:rPr>
                <w:rFonts w:cs="Arial"/>
                <w:lang w:val="en-US"/>
              </w:rPr>
            </w:pPr>
            <w:r w:rsidRPr="00D937EC">
              <w:t>C1-213537</w:t>
            </w:r>
          </w:p>
        </w:tc>
        <w:tc>
          <w:tcPr>
            <w:tcW w:w="4191" w:type="dxa"/>
            <w:gridSpan w:val="3"/>
            <w:tcBorders>
              <w:top w:val="single" w:sz="4" w:space="0" w:color="auto"/>
              <w:bottom w:val="single" w:sz="4" w:space="0" w:color="auto"/>
            </w:tcBorders>
            <w:shd w:val="clear" w:color="auto" w:fill="FFFF00"/>
          </w:tcPr>
          <w:p w14:paraId="51576E9F" w14:textId="77777777" w:rsidR="001E1A81" w:rsidRPr="00D95972" w:rsidRDefault="001E1A81" w:rsidP="001E1A81">
            <w:pPr>
              <w:rPr>
                <w:rFonts w:cs="Arial"/>
              </w:rPr>
            </w:pPr>
            <w:r>
              <w:rPr>
                <w:rFonts w:cs="Arial"/>
              </w:rPr>
              <w:t xml:space="preserve">Discussion on NAS impact of extended DRX for </w:t>
            </w:r>
            <w:proofErr w:type="spellStart"/>
            <w:r>
              <w:rPr>
                <w:rFonts w:cs="Arial"/>
              </w:rPr>
              <w:t>RedCap</w:t>
            </w:r>
            <w:proofErr w:type="spellEnd"/>
            <w:r>
              <w:rPr>
                <w:rFonts w:cs="Arial"/>
              </w:rPr>
              <w:t xml:space="preserv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223BB463" w14:textId="77777777"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83FFA5" w14:textId="77777777" w:rsidR="001E1A81" w:rsidRPr="00D95972" w:rsidRDefault="001E1A81" w:rsidP="001E1A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95D94" w14:textId="77777777" w:rsidR="001E1A81" w:rsidRDefault="001E1A81" w:rsidP="001E1A81">
            <w:pPr>
              <w:rPr>
                <w:ins w:id="217" w:author="PeLe" w:date="2021-05-17T07:46:00Z"/>
                <w:rFonts w:eastAsia="Batang" w:cs="Arial"/>
                <w:lang w:eastAsia="ko-KR"/>
              </w:rPr>
            </w:pPr>
            <w:ins w:id="218" w:author="PeLe" w:date="2021-05-17T07:46:00Z">
              <w:r>
                <w:rPr>
                  <w:rFonts w:eastAsia="Batang" w:cs="Arial"/>
                  <w:lang w:eastAsia="ko-KR"/>
                </w:rPr>
                <w:t>Revision of C1-213394</w:t>
              </w:r>
            </w:ins>
          </w:p>
          <w:p w14:paraId="4DF35A4C" w14:textId="1F69B675" w:rsidR="001E1A81" w:rsidRPr="00A95575" w:rsidRDefault="001E1A81" w:rsidP="001E1A81">
            <w:pPr>
              <w:rPr>
                <w:rFonts w:eastAsia="Batang" w:cs="Arial"/>
                <w:lang w:eastAsia="ko-KR"/>
              </w:rPr>
            </w:pPr>
          </w:p>
        </w:tc>
      </w:tr>
      <w:tr w:rsidR="001E1A81" w:rsidRPr="00D95972" w14:paraId="5CEB886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9E6AE5"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57777BB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1DD272AD"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0E23B757"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0B3D396F"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1E1A81" w:rsidRPr="00A95575" w:rsidRDefault="001E1A81" w:rsidP="001E1A81">
            <w:pPr>
              <w:rPr>
                <w:rFonts w:eastAsia="Batang" w:cs="Arial"/>
                <w:lang w:eastAsia="ko-KR"/>
              </w:rPr>
            </w:pPr>
          </w:p>
        </w:tc>
      </w:tr>
      <w:bookmarkEnd w:id="216"/>
      <w:tr w:rsidR="001E1A81" w:rsidRPr="00D95972" w14:paraId="260F7C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C5FA9"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6B4EAF7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4AF00C3"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58DE6ABE"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67B1E9FD"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1E1A81" w:rsidRPr="00D95972" w:rsidRDefault="001E1A81" w:rsidP="001E1A81">
            <w:pPr>
              <w:rPr>
                <w:rFonts w:eastAsia="Batang" w:cs="Arial"/>
                <w:lang w:eastAsia="ko-KR"/>
              </w:rPr>
            </w:pPr>
          </w:p>
        </w:tc>
      </w:tr>
      <w:tr w:rsidR="001E1A81" w:rsidRPr="00D95972" w14:paraId="5DA35A5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3B2A6519" w14:textId="77777777" w:rsidR="001E1A81" w:rsidRPr="00D95972" w:rsidRDefault="001E1A81" w:rsidP="001E1A81">
            <w:pPr>
              <w:rPr>
                <w:rFonts w:cs="Arial"/>
              </w:rPr>
            </w:pPr>
          </w:p>
        </w:tc>
        <w:tc>
          <w:tcPr>
            <w:tcW w:w="1317" w:type="dxa"/>
            <w:gridSpan w:val="2"/>
            <w:tcBorders>
              <w:top w:val="nil"/>
              <w:bottom w:val="single" w:sz="4" w:space="0" w:color="auto"/>
            </w:tcBorders>
            <w:shd w:val="clear" w:color="auto" w:fill="auto"/>
          </w:tcPr>
          <w:p w14:paraId="6475402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012C0539"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3EFB52DA"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4AA649E7"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1E1A81" w:rsidRPr="00D95972" w:rsidRDefault="001E1A81" w:rsidP="001E1A81">
            <w:pPr>
              <w:rPr>
                <w:rFonts w:eastAsia="Batang" w:cs="Arial"/>
                <w:lang w:eastAsia="ko-KR"/>
              </w:rPr>
            </w:pPr>
          </w:p>
        </w:tc>
      </w:tr>
      <w:tr w:rsidR="001E1A81" w:rsidRPr="00D95972" w14:paraId="43DAC95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1E1A81" w:rsidRPr="00D95972" w:rsidRDefault="001E1A81" w:rsidP="001E1A8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1E1A81" w:rsidRPr="00D95972" w:rsidRDefault="001E1A81" w:rsidP="001E1A8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1E1A81" w:rsidRPr="00D95972" w:rsidRDefault="001E1A81" w:rsidP="001E1A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auto"/>
          </w:tcPr>
          <w:p w14:paraId="251F6A66"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1E1A81" w:rsidRDefault="001E1A81" w:rsidP="001E1A81">
            <w:pPr>
              <w:rPr>
                <w:rFonts w:eastAsia="Batang" w:cs="Arial"/>
                <w:lang w:eastAsia="ko-KR"/>
              </w:rPr>
            </w:pPr>
            <w:r>
              <w:rPr>
                <w:rFonts w:eastAsia="Batang" w:cs="Arial"/>
                <w:lang w:eastAsia="ko-KR"/>
              </w:rPr>
              <w:t xml:space="preserve">Work items on IMS and Mission Critical </w:t>
            </w:r>
          </w:p>
          <w:p w14:paraId="08E7D5D9" w14:textId="77777777" w:rsidR="001E1A81" w:rsidRDefault="001E1A81" w:rsidP="001E1A81">
            <w:pPr>
              <w:rPr>
                <w:rFonts w:eastAsia="Batang" w:cs="Arial"/>
                <w:lang w:eastAsia="ko-KR"/>
              </w:rPr>
            </w:pPr>
          </w:p>
          <w:p w14:paraId="4103A4EC" w14:textId="77777777" w:rsidR="001E1A81" w:rsidRPr="00D95972" w:rsidRDefault="001E1A81" w:rsidP="001E1A81">
            <w:pPr>
              <w:rPr>
                <w:rFonts w:eastAsia="Batang" w:cs="Arial"/>
                <w:lang w:eastAsia="ko-KR"/>
              </w:rPr>
            </w:pPr>
          </w:p>
        </w:tc>
      </w:tr>
      <w:tr w:rsidR="001E1A81" w:rsidRPr="00D95972" w14:paraId="330D453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1E1A81" w:rsidRPr="00D95972" w:rsidRDefault="001E1A81" w:rsidP="001E1A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1E1A81" w:rsidRPr="00D95972" w:rsidRDefault="001E1A81" w:rsidP="001E1A8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1E1A81" w:rsidRPr="00D95972" w:rsidRDefault="001E1A81" w:rsidP="001E1A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6915A8BF"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1E1A81" w:rsidRDefault="001E1A81" w:rsidP="001E1A81">
            <w:pPr>
              <w:rPr>
                <w:rFonts w:cs="Arial"/>
                <w:color w:val="000000"/>
              </w:rPr>
            </w:pPr>
            <w:r w:rsidRPr="00D95972">
              <w:rPr>
                <w:rFonts w:cs="Arial"/>
                <w:color w:val="000000"/>
              </w:rPr>
              <w:t>IMS Stage-3 IETF Protocol Alignment for Rel-1</w:t>
            </w:r>
            <w:r>
              <w:rPr>
                <w:rFonts w:cs="Arial"/>
                <w:color w:val="000000"/>
              </w:rPr>
              <w:t>7</w:t>
            </w:r>
          </w:p>
          <w:p w14:paraId="7BE294AC" w14:textId="77777777" w:rsidR="001E1A81" w:rsidRDefault="001E1A81" w:rsidP="001E1A81">
            <w:pPr>
              <w:rPr>
                <w:rFonts w:cs="Arial"/>
                <w:color w:val="000000"/>
              </w:rPr>
            </w:pPr>
            <w:r w:rsidRPr="00D95972">
              <w:rPr>
                <w:rFonts w:eastAsia="Batang" w:cs="Arial"/>
                <w:color w:val="000000"/>
                <w:lang w:eastAsia="ko-KR"/>
              </w:rPr>
              <w:br/>
            </w:r>
          </w:p>
          <w:p w14:paraId="3E6E9314" w14:textId="77777777" w:rsidR="001E1A81" w:rsidRPr="00D95972" w:rsidRDefault="001E1A81" w:rsidP="001E1A81">
            <w:pPr>
              <w:rPr>
                <w:rFonts w:eastAsia="Batang" w:cs="Arial"/>
                <w:lang w:eastAsia="ko-KR"/>
              </w:rPr>
            </w:pPr>
          </w:p>
        </w:tc>
      </w:tr>
      <w:tr w:rsidR="001E1A81" w:rsidRPr="00D95972" w14:paraId="1B13BB97" w14:textId="77777777" w:rsidTr="004848B7">
        <w:trPr>
          <w:gridAfter w:val="1"/>
          <w:wAfter w:w="4191" w:type="dxa"/>
        </w:trPr>
        <w:tc>
          <w:tcPr>
            <w:tcW w:w="976" w:type="dxa"/>
            <w:tcBorders>
              <w:left w:val="thinThickThinSmallGap" w:sz="24" w:space="0" w:color="auto"/>
              <w:bottom w:val="nil"/>
            </w:tcBorders>
            <w:shd w:val="clear" w:color="auto" w:fill="auto"/>
          </w:tcPr>
          <w:p w14:paraId="1F2494B0" w14:textId="77777777" w:rsidR="001E1A81" w:rsidRPr="00D95972" w:rsidRDefault="001E1A81" w:rsidP="001E1A81">
            <w:pPr>
              <w:rPr>
                <w:rFonts w:cs="Arial"/>
              </w:rPr>
            </w:pPr>
          </w:p>
        </w:tc>
        <w:tc>
          <w:tcPr>
            <w:tcW w:w="1317" w:type="dxa"/>
            <w:gridSpan w:val="2"/>
            <w:tcBorders>
              <w:bottom w:val="nil"/>
            </w:tcBorders>
            <w:shd w:val="clear" w:color="auto" w:fill="auto"/>
          </w:tcPr>
          <w:p w14:paraId="5968F1A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2A0AE1EB" w14:textId="7316576C" w:rsidR="001E1A81" w:rsidRPr="00D95972" w:rsidRDefault="001E1A81" w:rsidP="001E1A81">
            <w:pPr>
              <w:overflowPunct/>
              <w:autoSpaceDE/>
              <w:autoSpaceDN/>
              <w:adjustRightInd/>
              <w:textAlignment w:val="auto"/>
              <w:rPr>
                <w:rFonts w:cs="Arial"/>
                <w:lang w:val="en-US"/>
              </w:rPr>
            </w:pPr>
            <w:hyperlink r:id="rId481" w:history="1">
              <w:r>
                <w:rPr>
                  <w:rStyle w:val="Hyperlink"/>
                </w:rPr>
                <w:t>C1-213086</w:t>
              </w:r>
            </w:hyperlink>
          </w:p>
        </w:tc>
        <w:tc>
          <w:tcPr>
            <w:tcW w:w="4191" w:type="dxa"/>
            <w:gridSpan w:val="3"/>
            <w:tcBorders>
              <w:top w:val="single" w:sz="4" w:space="0" w:color="auto"/>
              <w:bottom w:val="single" w:sz="4" w:space="0" w:color="auto"/>
            </w:tcBorders>
            <w:shd w:val="clear" w:color="auto" w:fill="FFFF00"/>
          </w:tcPr>
          <w:p w14:paraId="7E89B6D4" w14:textId="2FD7A04E" w:rsidR="001E1A81" w:rsidRPr="00D95972" w:rsidRDefault="001E1A81" w:rsidP="001E1A81">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0437E7A5" w14:textId="7E2D9BC9" w:rsidR="001E1A81" w:rsidRPr="00D95972" w:rsidRDefault="001E1A81" w:rsidP="001E1A8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BE4588" w14:textId="36BE6ADA" w:rsidR="001E1A81" w:rsidRPr="00D95972" w:rsidRDefault="001E1A81" w:rsidP="001E1A81">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4E42AC22" w:rsidR="001E1A81" w:rsidRPr="00D95972" w:rsidRDefault="001E1A81" w:rsidP="001E1A81">
            <w:pPr>
              <w:rPr>
                <w:rFonts w:eastAsia="Batang" w:cs="Arial"/>
                <w:lang w:eastAsia="ko-KR"/>
              </w:rPr>
            </w:pPr>
            <w:r>
              <w:rPr>
                <w:rFonts w:eastAsia="Batang" w:cs="Arial"/>
                <w:lang w:eastAsia="ko-KR"/>
              </w:rPr>
              <w:t>Category on cover page is B, 3GU has F</w:t>
            </w:r>
          </w:p>
        </w:tc>
      </w:tr>
      <w:tr w:rsidR="001E1A81" w:rsidRPr="00D95972" w14:paraId="7ACFF0F2" w14:textId="77777777" w:rsidTr="004848B7">
        <w:trPr>
          <w:gridAfter w:val="1"/>
          <w:wAfter w:w="4191" w:type="dxa"/>
        </w:trPr>
        <w:tc>
          <w:tcPr>
            <w:tcW w:w="976" w:type="dxa"/>
            <w:tcBorders>
              <w:left w:val="thinThickThinSmallGap" w:sz="24" w:space="0" w:color="auto"/>
              <w:bottom w:val="nil"/>
            </w:tcBorders>
            <w:shd w:val="clear" w:color="auto" w:fill="auto"/>
          </w:tcPr>
          <w:p w14:paraId="7650DB2A" w14:textId="77777777" w:rsidR="001E1A81" w:rsidRPr="00D95972" w:rsidRDefault="001E1A81" w:rsidP="001E1A81">
            <w:pPr>
              <w:rPr>
                <w:rFonts w:cs="Arial"/>
              </w:rPr>
            </w:pPr>
          </w:p>
        </w:tc>
        <w:tc>
          <w:tcPr>
            <w:tcW w:w="1317" w:type="dxa"/>
            <w:gridSpan w:val="2"/>
            <w:tcBorders>
              <w:bottom w:val="nil"/>
            </w:tcBorders>
            <w:shd w:val="clear" w:color="auto" w:fill="auto"/>
          </w:tcPr>
          <w:p w14:paraId="16F4D43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97F1D46" w14:textId="165B7279" w:rsidR="001E1A81" w:rsidRPr="00D95972" w:rsidRDefault="001E1A81" w:rsidP="001E1A81">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2C92DC99" w14:textId="4D43377D" w:rsidR="001E1A81" w:rsidRPr="00D95972" w:rsidRDefault="001E1A81" w:rsidP="001E1A81">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1925AF14" w14:textId="26B4A4B5" w:rsidR="001E1A81" w:rsidRPr="00D95972" w:rsidRDefault="001E1A81" w:rsidP="001E1A8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55BA4F68" w14:textId="7B1F759D" w:rsidR="001E1A81" w:rsidRPr="00D95972" w:rsidRDefault="001E1A81" w:rsidP="001E1A81">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6B98F" w14:textId="77777777" w:rsidR="001E1A81" w:rsidRDefault="001E1A81" w:rsidP="001E1A81">
            <w:pPr>
              <w:rPr>
                <w:rFonts w:eastAsia="Batang" w:cs="Arial"/>
                <w:lang w:eastAsia="ko-KR"/>
              </w:rPr>
            </w:pPr>
            <w:r>
              <w:rPr>
                <w:rFonts w:eastAsia="Batang" w:cs="Arial"/>
                <w:lang w:eastAsia="ko-KR"/>
              </w:rPr>
              <w:t>Withdrawn</w:t>
            </w:r>
          </w:p>
          <w:p w14:paraId="67852B03" w14:textId="079B69CE" w:rsidR="001E1A81" w:rsidRPr="00D95972" w:rsidRDefault="001E1A81" w:rsidP="001E1A81">
            <w:pPr>
              <w:rPr>
                <w:rFonts w:eastAsia="Batang" w:cs="Arial"/>
                <w:lang w:eastAsia="ko-KR"/>
              </w:rPr>
            </w:pPr>
          </w:p>
        </w:tc>
      </w:tr>
      <w:tr w:rsidR="001E1A81" w:rsidRPr="00D95972" w14:paraId="7C664601" w14:textId="77777777" w:rsidTr="004848B7">
        <w:trPr>
          <w:gridAfter w:val="1"/>
          <w:wAfter w:w="4191" w:type="dxa"/>
        </w:trPr>
        <w:tc>
          <w:tcPr>
            <w:tcW w:w="976" w:type="dxa"/>
            <w:tcBorders>
              <w:left w:val="thinThickThinSmallGap" w:sz="24" w:space="0" w:color="auto"/>
              <w:bottom w:val="nil"/>
            </w:tcBorders>
            <w:shd w:val="clear" w:color="auto" w:fill="auto"/>
          </w:tcPr>
          <w:p w14:paraId="19AFE51A" w14:textId="77777777" w:rsidR="001E1A81" w:rsidRPr="00D95972" w:rsidRDefault="001E1A81" w:rsidP="001E1A81">
            <w:pPr>
              <w:rPr>
                <w:rFonts w:cs="Arial"/>
              </w:rPr>
            </w:pPr>
          </w:p>
        </w:tc>
        <w:tc>
          <w:tcPr>
            <w:tcW w:w="1317" w:type="dxa"/>
            <w:gridSpan w:val="2"/>
            <w:tcBorders>
              <w:bottom w:val="nil"/>
            </w:tcBorders>
            <w:shd w:val="clear" w:color="auto" w:fill="auto"/>
          </w:tcPr>
          <w:p w14:paraId="0BF4CCB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495D8F9F" w14:textId="65C0FC98" w:rsidR="001E1A81" w:rsidRPr="00D95972" w:rsidRDefault="001E1A81" w:rsidP="001E1A81">
            <w:pPr>
              <w:overflowPunct/>
              <w:autoSpaceDE/>
              <w:autoSpaceDN/>
              <w:adjustRightInd/>
              <w:textAlignment w:val="auto"/>
              <w:rPr>
                <w:rFonts w:cs="Arial"/>
                <w:lang w:val="en-US"/>
              </w:rPr>
            </w:pPr>
            <w:hyperlink r:id="rId482" w:history="1">
              <w:r>
                <w:rPr>
                  <w:rStyle w:val="Hyperlink"/>
                </w:rPr>
                <w:t>C1-213253</w:t>
              </w:r>
            </w:hyperlink>
          </w:p>
        </w:tc>
        <w:tc>
          <w:tcPr>
            <w:tcW w:w="4191" w:type="dxa"/>
            <w:gridSpan w:val="3"/>
            <w:tcBorders>
              <w:top w:val="single" w:sz="4" w:space="0" w:color="auto"/>
              <w:bottom w:val="single" w:sz="4" w:space="0" w:color="auto"/>
            </w:tcBorders>
            <w:shd w:val="clear" w:color="auto" w:fill="FFFF00"/>
          </w:tcPr>
          <w:p w14:paraId="255BA121" w14:textId="49D61871" w:rsidR="001E1A81" w:rsidRPr="00D95972" w:rsidRDefault="001E1A81" w:rsidP="001E1A81">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00"/>
          </w:tcPr>
          <w:p w14:paraId="474124B6" w14:textId="35747A72" w:rsidR="001E1A81" w:rsidRPr="00D95972" w:rsidRDefault="001E1A81" w:rsidP="001E1A8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292A3D06" w14:textId="508A479F" w:rsidR="001E1A81" w:rsidRPr="00D95972" w:rsidRDefault="001E1A81" w:rsidP="001E1A81">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3E007" w14:textId="77777777" w:rsidR="001E1A81" w:rsidRPr="00D95972" w:rsidRDefault="001E1A81" w:rsidP="001E1A81">
            <w:pPr>
              <w:rPr>
                <w:rFonts w:eastAsia="Batang" w:cs="Arial"/>
                <w:lang w:eastAsia="ko-KR"/>
              </w:rPr>
            </w:pPr>
          </w:p>
        </w:tc>
      </w:tr>
      <w:tr w:rsidR="001E1A81" w:rsidRPr="00D95972" w14:paraId="4168FAB2" w14:textId="77777777" w:rsidTr="004848B7">
        <w:trPr>
          <w:gridAfter w:val="1"/>
          <w:wAfter w:w="4191" w:type="dxa"/>
        </w:trPr>
        <w:tc>
          <w:tcPr>
            <w:tcW w:w="976" w:type="dxa"/>
            <w:tcBorders>
              <w:left w:val="thinThickThinSmallGap" w:sz="24" w:space="0" w:color="auto"/>
              <w:bottom w:val="nil"/>
            </w:tcBorders>
            <w:shd w:val="clear" w:color="auto" w:fill="auto"/>
          </w:tcPr>
          <w:p w14:paraId="5F105A68" w14:textId="77777777" w:rsidR="001E1A81" w:rsidRPr="00D95972" w:rsidRDefault="001E1A81" w:rsidP="001E1A81">
            <w:pPr>
              <w:rPr>
                <w:rFonts w:cs="Arial"/>
              </w:rPr>
            </w:pPr>
          </w:p>
        </w:tc>
        <w:tc>
          <w:tcPr>
            <w:tcW w:w="1317" w:type="dxa"/>
            <w:gridSpan w:val="2"/>
            <w:tcBorders>
              <w:bottom w:val="nil"/>
            </w:tcBorders>
            <w:shd w:val="clear" w:color="auto" w:fill="auto"/>
          </w:tcPr>
          <w:p w14:paraId="11693DB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0D7191F1"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4E5597BE"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44AB35E1"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1E1A81" w:rsidRPr="00D95972" w:rsidRDefault="001E1A81" w:rsidP="001E1A81">
            <w:pPr>
              <w:rPr>
                <w:rFonts w:eastAsia="Batang" w:cs="Arial"/>
                <w:lang w:eastAsia="ko-KR"/>
              </w:rPr>
            </w:pPr>
          </w:p>
        </w:tc>
      </w:tr>
      <w:tr w:rsidR="001E1A81" w:rsidRPr="00D95972" w14:paraId="2CDC9B07" w14:textId="77777777" w:rsidTr="004848B7">
        <w:trPr>
          <w:gridAfter w:val="1"/>
          <w:wAfter w:w="4191" w:type="dxa"/>
        </w:trPr>
        <w:tc>
          <w:tcPr>
            <w:tcW w:w="976" w:type="dxa"/>
            <w:tcBorders>
              <w:left w:val="thinThickThinSmallGap" w:sz="24" w:space="0" w:color="auto"/>
              <w:bottom w:val="nil"/>
            </w:tcBorders>
            <w:shd w:val="clear" w:color="auto" w:fill="auto"/>
          </w:tcPr>
          <w:p w14:paraId="73664E9C" w14:textId="77777777" w:rsidR="001E1A81" w:rsidRPr="00D95972" w:rsidRDefault="001E1A81" w:rsidP="001E1A81">
            <w:pPr>
              <w:rPr>
                <w:rFonts w:cs="Arial"/>
              </w:rPr>
            </w:pPr>
          </w:p>
        </w:tc>
        <w:tc>
          <w:tcPr>
            <w:tcW w:w="1317" w:type="dxa"/>
            <w:gridSpan w:val="2"/>
            <w:tcBorders>
              <w:bottom w:val="nil"/>
            </w:tcBorders>
            <w:shd w:val="clear" w:color="auto" w:fill="auto"/>
          </w:tcPr>
          <w:p w14:paraId="36E2AF9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3177ADBE"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5EBC3E16"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76A6C12F"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1E1A81" w:rsidRPr="00D95972" w:rsidRDefault="001E1A81" w:rsidP="001E1A81">
            <w:pPr>
              <w:rPr>
                <w:rFonts w:eastAsia="Batang" w:cs="Arial"/>
                <w:lang w:eastAsia="ko-KR"/>
              </w:rPr>
            </w:pPr>
          </w:p>
        </w:tc>
      </w:tr>
      <w:tr w:rsidR="001E1A81" w:rsidRPr="00D95972" w14:paraId="6AF593E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1E1A81" w:rsidRPr="00D95972" w:rsidRDefault="001E1A81" w:rsidP="001E1A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1E1A81" w:rsidRPr="00D95972" w:rsidRDefault="001E1A81" w:rsidP="001E1A8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1E1A81" w:rsidRPr="00D95972" w:rsidRDefault="001E1A81" w:rsidP="001E1A8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auto"/>
          </w:tcPr>
          <w:p w14:paraId="18CC64D3"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1E1A81" w:rsidRDefault="001E1A81" w:rsidP="001E1A8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1E1A81" w:rsidRDefault="001E1A81" w:rsidP="001E1A81">
            <w:pPr>
              <w:rPr>
                <w:rFonts w:eastAsia="MS Mincho" w:cs="Arial"/>
              </w:rPr>
            </w:pPr>
            <w:r w:rsidRPr="00D95972">
              <w:rPr>
                <w:rFonts w:eastAsia="Batang" w:cs="Arial"/>
                <w:color w:val="000000"/>
                <w:lang w:eastAsia="ko-KR"/>
              </w:rPr>
              <w:br/>
            </w:r>
          </w:p>
          <w:p w14:paraId="6D1F75C2" w14:textId="77777777" w:rsidR="001E1A81" w:rsidRPr="00D95972" w:rsidRDefault="001E1A81" w:rsidP="001E1A81">
            <w:pPr>
              <w:rPr>
                <w:rFonts w:eastAsia="Batang" w:cs="Arial"/>
                <w:lang w:eastAsia="ko-KR"/>
              </w:rPr>
            </w:pPr>
          </w:p>
        </w:tc>
      </w:tr>
      <w:tr w:rsidR="001E1A81" w:rsidRPr="00D95972" w14:paraId="372AD231" w14:textId="77777777" w:rsidTr="004848B7">
        <w:trPr>
          <w:gridAfter w:val="1"/>
          <w:wAfter w:w="4191" w:type="dxa"/>
        </w:trPr>
        <w:tc>
          <w:tcPr>
            <w:tcW w:w="976" w:type="dxa"/>
            <w:tcBorders>
              <w:left w:val="thinThickThinSmallGap" w:sz="24" w:space="0" w:color="auto"/>
              <w:bottom w:val="nil"/>
            </w:tcBorders>
            <w:shd w:val="clear" w:color="auto" w:fill="auto"/>
          </w:tcPr>
          <w:p w14:paraId="740C3B8E" w14:textId="77777777" w:rsidR="001E1A81" w:rsidRPr="00D95972" w:rsidRDefault="001E1A81" w:rsidP="001E1A81">
            <w:pPr>
              <w:rPr>
                <w:rFonts w:cs="Arial"/>
              </w:rPr>
            </w:pPr>
          </w:p>
        </w:tc>
        <w:tc>
          <w:tcPr>
            <w:tcW w:w="1317" w:type="dxa"/>
            <w:gridSpan w:val="2"/>
            <w:tcBorders>
              <w:bottom w:val="nil"/>
            </w:tcBorders>
            <w:shd w:val="clear" w:color="auto" w:fill="auto"/>
          </w:tcPr>
          <w:p w14:paraId="1455BEA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3880077A" w14:textId="599D62CC" w:rsidR="001E1A81" w:rsidRPr="00D95972" w:rsidRDefault="001E1A81" w:rsidP="001E1A81">
            <w:pPr>
              <w:overflowPunct/>
              <w:autoSpaceDE/>
              <w:autoSpaceDN/>
              <w:adjustRightInd/>
              <w:textAlignment w:val="auto"/>
              <w:rPr>
                <w:rFonts w:cs="Arial"/>
                <w:lang w:val="en-US"/>
              </w:rPr>
            </w:pPr>
            <w:hyperlink r:id="rId483" w:history="1">
              <w:r>
                <w:rPr>
                  <w:rStyle w:val="Hyperlink"/>
                </w:rPr>
                <w:t>C1-213056</w:t>
              </w:r>
            </w:hyperlink>
          </w:p>
        </w:tc>
        <w:tc>
          <w:tcPr>
            <w:tcW w:w="4191" w:type="dxa"/>
            <w:gridSpan w:val="3"/>
            <w:tcBorders>
              <w:top w:val="single" w:sz="4" w:space="0" w:color="auto"/>
              <w:bottom w:val="single" w:sz="4" w:space="0" w:color="auto"/>
            </w:tcBorders>
            <w:shd w:val="clear" w:color="auto" w:fill="FFFF00"/>
          </w:tcPr>
          <w:p w14:paraId="22ABA1FF" w14:textId="0A816A3D" w:rsidR="001E1A81" w:rsidRPr="00D95972" w:rsidRDefault="001E1A81" w:rsidP="001E1A81">
            <w:pPr>
              <w:rPr>
                <w:rFonts w:cs="Arial"/>
              </w:rPr>
            </w:pPr>
            <w:r>
              <w:rPr>
                <w:rFonts w:cs="Arial"/>
              </w:rPr>
              <w:t xml:space="preserve">Update on </w:t>
            </w:r>
            <w:proofErr w:type="spellStart"/>
            <w:r>
              <w:rPr>
                <w:rFonts w:cs="Arial"/>
              </w:rPr>
              <w:t>Plugtest</w:t>
            </w:r>
            <w:proofErr w:type="spellEnd"/>
            <w:r>
              <w:rPr>
                <w:rFonts w:cs="Arial"/>
              </w:rPr>
              <w:t xml:space="preserve"> Reported Issues - rev 5</w:t>
            </w:r>
          </w:p>
        </w:tc>
        <w:tc>
          <w:tcPr>
            <w:tcW w:w="1767" w:type="dxa"/>
            <w:tcBorders>
              <w:top w:val="single" w:sz="4" w:space="0" w:color="auto"/>
              <w:bottom w:val="single" w:sz="4" w:space="0" w:color="auto"/>
            </w:tcBorders>
            <w:shd w:val="clear" w:color="auto" w:fill="FFFF00"/>
          </w:tcPr>
          <w:p w14:paraId="2D7282D6" w14:textId="21D5633B" w:rsidR="001E1A81" w:rsidRPr="00D95972" w:rsidRDefault="001E1A81" w:rsidP="001E1A8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D12255C" w14:textId="377A0B92" w:rsidR="001E1A81" w:rsidRPr="00D95972" w:rsidRDefault="001E1A81" w:rsidP="001E1A8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647EC" w14:textId="77777777" w:rsidR="001E1A81" w:rsidRDefault="001E1A81" w:rsidP="001E1A81">
            <w:pPr>
              <w:rPr>
                <w:ins w:id="219" w:author="PeLe" w:date="2021-05-14T07:46:00Z"/>
                <w:rFonts w:eastAsia="Batang" w:cs="Arial"/>
                <w:lang w:eastAsia="ko-KR"/>
              </w:rPr>
            </w:pPr>
            <w:r>
              <w:rPr>
                <w:rFonts w:eastAsia="Batang" w:cs="Arial"/>
                <w:lang w:eastAsia="ko-KR"/>
              </w:rPr>
              <w:t>Revision of C1-212868</w:t>
            </w:r>
          </w:p>
          <w:p w14:paraId="5F21EB1F" w14:textId="77777777" w:rsidR="001E1A81" w:rsidRDefault="001E1A81" w:rsidP="001E1A81">
            <w:pPr>
              <w:rPr>
                <w:ins w:id="220" w:author="PeLe" w:date="2021-05-14T07:46:00Z"/>
                <w:rFonts w:eastAsia="Batang" w:cs="Arial"/>
                <w:lang w:eastAsia="ko-KR"/>
              </w:rPr>
            </w:pPr>
            <w:ins w:id="221" w:author="PeLe" w:date="2021-05-14T07:46:00Z">
              <w:r>
                <w:rPr>
                  <w:rFonts w:eastAsia="Batang" w:cs="Arial"/>
                  <w:lang w:eastAsia="ko-KR"/>
                </w:rPr>
                <w:t>_________________________________________</w:t>
              </w:r>
            </w:ins>
          </w:p>
          <w:p w14:paraId="5C2FF730" w14:textId="3345DB8E" w:rsidR="001E1A81" w:rsidRPr="00D95972" w:rsidRDefault="001E1A81" w:rsidP="001E1A81">
            <w:pPr>
              <w:rPr>
                <w:rFonts w:eastAsia="Batang" w:cs="Arial"/>
                <w:lang w:eastAsia="ko-KR"/>
              </w:rPr>
            </w:pPr>
          </w:p>
        </w:tc>
      </w:tr>
      <w:tr w:rsidR="001E1A81" w:rsidRPr="00D95972" w14:paraId="45E90F6A" w14:textId="77777777" w:rsidTr="004848B7">
        <w:trPr>
          <w:gridAfter w:val="1"/>
          <w:wAfter w:w="4191" w:type="dxa"/>
        </w:trPr>
        <w:tc>
          <w:tcPr>
            <w:tcW w:w="976" w:type="dxa"/>
            <w:tcBorders>
              <w:left w:val="thinThickThinSmallGap" w:sz="24" w:space="0" w:color="auto"/>
              <w:bottom w:val="nil"/>
            </w:tcBorders>
            <w:shd w:val="clear" w:color="auto" w:fill="auto"/>
          </w:tcPr>
          <w:p w14:paraId="3ABB90E8" w14:textId="77777777" w:rsidR="001E1A81" w:rsidRPr="00D95972" w:rsidRDefault="001E1A81" w:rsidP="001E1A81">
            <w:pPr>
              <w:rPr>
                <w:rFonts w:cs="Arial"/>
              </w:rPr>
            </w:pPr>
          </w:p>
        </w:tc>
        <w:tc>
          <w:tcPr>
            <w:tcW w:w="1317" w:type="dxa"/>
            <w:gridSpan w:val="2"/>
            <w:tcBorders>
              <w:bottom w:val="nil"/>
            </w:tcBorders>
            <w:shd w:val="clear" w:color="auto" w:fill="auto"/>
          </w:tcPr>
          <w:p w14:paraId="48B2D9D1"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05AEFFC" w14:textId="69D431E8" w:rsidR="001E1A81" w:rsidRPr="00D95972" w:rsidRDefault="001E1A81" w:rsidP="001E1A81">
            <w:pPr>
              <w:overflowPunct/>
              <w:autoSpaceDE/>
              <w:autoSpaceDN/>
              <w:adjustRightInd/>
              <w:textAlignment w:val="auto"/>
              <w:rPr>
                <w:rFonts w:cs="Arial"/>
                <w:lang w:val="en-US"/>
              </w:rPr>
            </w:pPr>
            <w:hyperlink r:id="rId484" w:history="1">
              <w:r>
                <w:rPr>
                  <w:rStyle w:val="Hyperlink"/>
                </w:rPr>
                <w:t>C1-213059</w:t>
              </w:r>
            </w:hyperlink>
          </w:p>
        </w:tc>
        <w:tc>
          <w:tcPr>
            <w:tcW w:w="4191" w:type="dxa"/>
            <w:gridSpan w:val="3"/>
            <w:tcBorders>
              <w:top w:val="single" w:sz="4" w:space="0" w:color="auto"/>
              <w:bottom w:val="single" w:sz="4" w:space="0" w:color="auto"/>
            </w:tcBorders>
            <w:shd w:val="clear" w:color="auto" w:fill="FFFF00"/>
          </w:tcPr>
          <w:p w14:paraId="0BB54DD9" w14:textId="5EEC6AB5" w:rsidR="001E1A81" w:rsidRPr="00D95972" w:rsidRDefault="001E1A81" w:rsidP="001E1A81">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45783342" w14:textId="2EC68CFA" w:rsidR="001E1A81" w:rsidRPr="00D95972" w:rsidRDefault="001E1A81" w:rsidP="001E1A8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533203" w14:textId="121B29E4" w:rsidR="001E1A81" w:rsidRPr="00D95972" w:rsidRDefault="001E1A81" w:rsidP="001E1A81">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4A184" w14:textId="77777777" w:rsidR="001E1A81" w:rsidRDefault="001E1A81" w:rsidP="001E1A81">
            <w:pPr>
              <w:rPr>
                <w:ins w:id="222" w:author="PeLe" w:date="2021-05-14T07:46:00Z"/>
                <w:rFonts w:eastAsia="Batang" w:cs="Arial"/>
                <w:lang w:eastAsia="ko-KR"/>
              </w:rPr>
            </w:pPr>
            <w:r>
              <w:rPr>
                <w:rFonts w:eastAsia="Batang" w:cs="Arial"/>
                <w:lang w:eastAsia="ko-KR"/>
              </w:rPr>
              <w:t>Revision of C1-212871</w:t>
            </w:r>
          </w:p>
          <w:p w14:paraId="3EB51101" w14:textId="77777777" w:rsidR="001E1A81" w:rsidRDefault="001E1A81" w:rsidP="001E1A81">
            <w:pPr>
              <w:rPr>
                <w:ins w:id="223" w:author="PeLe" w:date="2021-05-14T07:46:00Z"/>
                <w:rFonts w:eastAsia="Batang" w:cs="Arial"/>
                <w:lang w:eastAsia="ko-KR"/>
              </w:rPr>
            </w:pPr>
            <w:ins w:id="224" w:author="PeLe" w:date="2021-05-14T07:46:00Z">
              <w:r>
                <w:rPr>
                  <w:rFonts w:eastAsia="Batang" w:cs="Arial"/>
                  <w:lang w:eastAsia="ko-KR"/>
                </w:rPr>
                <w:t>_________________________________________</w:t>
              </w:r>
            </w:ins>
          </w:p>
          <w:p w14:paraId="25B2580F" w14:textId="435A3B37" w:rsidR="001E1A81" w:rsidRPr="00D95972" w:rsidRDefault="001E1A81" w:rsidP="001E1A81">
            <w:pPr>
              <w:rPr>
                <w:rFonts w:eastAsia="Batang" w:cs="Arial"/>
                <w:lang w:eastAsia="ko-KR"/>
              </w:rPr>
            </w:pPr>
          </w:p>
        </w:tc>
      </w:tr>
      <w:tr w:rsidR="001E1A81" w:rsidRPr="00D95972" w14:paraId="41390A51" w14:textId="77777777" w:rsidTr="004848B7">
        <w:trPr>
          <w:gridAfter w:val="1"/>
          <w:wAfter w:w="4191" w:type="dxa"/>
        </w:trPr>
        <w:tc>
          <w:tcPr>
            <w:tcW w:w="976" w:type="dxa"/>
            <w:tcBorders>
              <w:left w:val="thinThickThinSmallGap" w:sz="24" w:space="0" w:color="auto"/>
              <w:bottom w:val="nil"/>
            </w:tcBorders>
            <w:shd w:val="clear" w:color="auto" w:fill="auto"/>
          </w:tcPr>
          <w:p w14:paraId="0425ED9C" w14:textId="77777777" w:rsidR="001E1A81" w:rsidRPr="00D95972" w:rsidRDefault="001E1A81" w:rsidP="001E1A81">
            <w:pPr>
              <w:rPr>
                <w:rFonts w:cs="Arial"/>
              </w:rPr>
            </w:pPr>
          </w:p>
        </w:tc>
        <w:tc>
          <w:tcPr>
            <w:tcW w:w="1317" w:type="dxa"/>
            <w:gridSpan w:val="2"/>
            <w:tcBorders>
              <w:bottom w:val="nil"/>
            </w:tcBorders>
            <w:shd w:val="clear" w:color="auto" w:fill="auto"/>
          </w:tcPr>
          <w:p w14:paraId="3E1929ED"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66A4209" w14:textId="19CD1A93" w:rsidR="001E1A81" w:rsidRPr="00D95972" w:rsidRDefault="001E1A81" w:rsidP="001E1A81">
            <w:pPr>
              <w:overflowPunct/>
              <w:autoSpaceDE/>
              <w:autoSpaceDN/>
              <w:adjustRightInd/>
              <w:textAlignment w:val="auto"/>
              <w:rPr>
                <w:rFonts w:cs="Arial"/>
                <w:lang w:val="en-US"/>
              </w:rPr>
            </w:pPr>
            <w:hyperlink r:id="rId485" w:history="1">
              <w:r>
                <w:rPr>
                  <w:rStyle w:val="Hyperlink"/>
                </w:rPr>
                <w:t>C1-213060</w:t>
              </w:r>
            </w:hyperlink>
          </w:p>
        </w:tc>
        <w:tc>
          <w:tcPr>
            <w:tcW w:w="4191" w:type="dxa"/>
            <w:gridSpan w:val="3"/>
            <w:tcBorders>
              <w:top w:val="single" w:sz="4" w:space="0" w:color="auto"/>
              <w:bottom w:val="single" w:sz="4" w:space="0" w:color="auto"/>
            </w:tcBorders>
            <w:shd w:val="clear" w:color="auto" w:fill="FFFF00"/>
          </w:tcPr>
          <w:p w14:paraId="1574446A" w14:textId="6E93A003" w:rsidR="001E1A81" w:rsidRPr="00D95972" w:rsidRDefault="001E1A81" w:rsidP="001E1A81">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287154A0" w14:textId="306E97CA" w:rsidR="001E1A81" w:rsidRPr="00D95972" w:rsidRDefault="001E1A81" w:rsidP="001E1A8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C847DB" w14:textId="1DC1EE3C" w:rsidR="001E1A81" w:rsidRPr="00D95972" w:rsidRDefault="001E1A81" w:rsidP="001E1A81">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7D60" w14:textId="77777777" w:rsidR="001E1A81" w:rsidRDefault="001E1A81" w:rsidP="001E1A81">
            <w:pPr>
              <w:rPr>
                <w:ins w:id="225" w:author="PeLe" w:date="2021-05-14T07:46:00Z"/>
                <w:rFonts w:eastAsia="Batang" w:cs="Arial"/>
                <w:lang w:eastAsia="ko-KR"/>
              </w:rPr>
            </w:pPr>
            <w:r>
              <w:rPr>
                <w:rFonts w:eastAsia="Batang" w:cs="Arial"/>
                <w:lang w:eastAsia="ko-KR"/>
              </w:rPr>
              <w:t>Revision of C1-212872</w:t>
            </w:r>
          </w:p>
          <w:p w14:paraId="163CC842" w14:textId="77777777" w:rsidR="001E1A81" w:rsidRDefault="001E1A81" w:rsidP="001E1A81">
            <w:pPr>
              <w:rPr>
                <w:ins w:id="226" w:author="PeLe" w:date="2021-05-14T07:46:00Z"/>
                <w:rFonts w:eastAsia="Batang" w:cs="Arial"/>
                <w:lang w:eastAsia="ko-KR"/>
              </w:rPr>
            </w:pPr>
            <w:ins w:id="227" w:author="PeLe" w:date="2021-05-14T07:46:00Z">
              <w:r>
                <w:rPr>
                  <w:rFonts w:eastAsia="Batang" w:cs="Arial"/>
                  <w:lang w:eastAsia="ko-KR"/>
                </w:rPr>
                <w:t>_________________________________________</w:t>
              </w:r>
            </w:ins>
          </w:p>
          <w:p w14:paraId="04796C36" w14:textId="34DB5389" w:rsidR="001E1A81" w:rsidRPr="00D95972" w:rsidRDefault="001E1A81" w:rsidP="001E1A81">
            <w:pPr>
              <w:rPr>
                <w:rFonts w:eastAsia="Batang" w:cs="Arial"/>
                <w:lang w:eastAsia="ko-KR"/>
              </w:rPr>
            </w:pPr>
          </w:p>
        </w:tc>
      </w:tr>
      <w:tr w:rsidR="001E1A81" w:rsidRPr="00D95972" w14:paraId="3BA2B6FA" w14:textId="77777777" w:rsidTr="004848B7">
        <w:trPr>
          <w:gridAfter w:val="1"/>
          <w:wAfter w:w="4191" w:type="dxa"/>
        </w:trPr>
        <w:tc>
          <w:tcPr>
            <w:tcW w:w="976" w:type="dxa"/>
            <w:tcBorders>
              <w:left w:val="thinThickThinSmallGap" w:sz="24" w:space="0" w:color="auto"/>
              <w:bottom w:val="nil"/>
            </w:tcBorders>
            <w:shd w:val="clear" w:color="auto" w:fill="auto"/>
          </w:tcPr>
          <w:p w14:paraId="153A8E85" w14:textId="77777777" w:rsidR="001E1A81" w:rsidRPr="00D95972" w:rsidRDefault="001E1A81" w:rsidP="001E1A81">
            <w:pPr>
              <w:rPr>
                <w:rFonts w:cs="Arial"/>
              </w:rPr>
            </w:pPr>
          </w:p>
        </w:tc>
        <w:tc>
          <w:tcPr>
            <w:tcW w:w="1317" w:type="dxa"/>
            <w:gridSpan w:val="2"/>
            <w:tcBorders>
              <w:bottom w:val="nil"/>
            </w:tcBorders>
            <w:shd w:val="clear" w:color="auto" w:fill="auto"/>
          </w:tcPr>
          <w:p w14:paraId="027A462F"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27E31F97" w14:textId="027BD345" w:rsidR="001E1A81" w:rsidRPr="00D95972" w:rsidRDefault="001E1A81" w:rsidP="001E1A81">
            <w:pPr>
              <w:overflowPunct/>
              <w:autoSpaceDE/>
              <w:autoSpaceDN/>
              <w:adjustRightInd/>
              <w:textAlignment w:val="auto"/>
              <w:rPr>
                <w:rFonts w:cs="Arial"/>
                <w:lang w:val="en-US"/>
              </w:rPr>
            </w:pPr>
            <w:hyperlink r:id="rId486" w:history="1">
              <w:r>
                <w:rPr>
                  <w:rStyle w:val="Hyperlink"/>
                </w:rPr>
                <w:t>C1-213061</w:t>
              </w:r>
            </w:hyperlink>
          </w:p>
        </w:tc>
        <w:tc>
          <w:tcPr>
            <w:tcW w:w="4191" w:type="dxa"/>
            <w:gridSpan w:val="3"/>
            <w:tcBorders>
              <w:top w:val="single" w:sz="4" w:space="0" w:color="auto"/>
              <w:bottom w:val="single" w:sz="4" w:space="0" w:color="auto"/>
            </w:tcBorders>
            <w:shd w:val="clear" w:color="auto" w:fill="FFFF00"/>
          </w:tcPr>
          <w:p w14:paraId="4F3FA545" w14:textId="2EDCB88E" w:rsidR="001E1A81" w:rsidRPr="00D95972" w:rsidRDefault="001E1A81" w:rsidP="001E1A81">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57B4287F" w14:textId="64A0E5A4" w:rsidR="001E1A81" w:rsidRPr="00D95972" w:rsidRDefault="001E1A81" w:rsidP="001E1A8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5828793" w14:textId="0B96BE6A" w:rsidR="001E1A81" w:rsidRPr="00D95972" w:rsidRDefault="001E1A81" w:rsidP="001E1A81">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07427" w14:textId="77777777" w:rsidR="001E1A81" w:rsidRDefault="001E1A81" w:rsidP="001E1A81">
            <w:pPr>
              <w:rPr>
                <w:ins w:id="228" w:author="PeLe" w:date="2021-05-14T07:46:00Z"/>
                <w:rFonts w:eastAsia="Batang" w:cs="Arial"/>
                <w:lang w:eastAsia="ko-KR"/>
              </w:rPr>
            </w:pPr>
            <w:r>
              <w:rPr>
                <w:rFonts w:eastAsia="Batang" w:cs="Arial"/>
                <w:lang w:eastAsia="ko-KR"/>
              </w:rPr>
              <w:t>Revision of C1-212873</w:t>
            </w:r>
          </w:p>
          <w:p w14:paraId="4114DDA6" w14:textId="77777777" w:rsidR="001E1A81" w:rsidRDefault="001E1A81" w:rsidP="001E1A81">
            <w:pPr>
              <w:rPr>
                <w:ins w:id="229" w:author="PeLe" w:date="2021-05-14T07:46:00Z"/>
                <w:rFonts w:eastAsia="Batang" w:cs="Arial"/>
                <w:lang w:eastAsia="ko-KR"/>
              </w:rPr>
            </w:pPr>
            <w:ins w:id="230" w:author="PeLe" w:date="2021-05-14T07:46:00Z">
              <w:r>
                <w:rPr>
                  <w:rFonts w:eastAsia="Batang" w:cs="Arial"/>
                  <w:lang w:eastAsia="ko-KR"/>
                </w:rPr>
                <w:t>_________________________________________</w:t>
              </w:r>
            </w:ins>
          </w:p>
          <w:p w14:paraId="6B97DA68" w14:textId="58880F35" w:rsidR="001E1A81" w:rsidRPr="00D95972" w:rsidRDefault="001E1A81" w:rsidP="001E1A81">
            <w:pPr>
              <w:rPr>
                <w:rFonts w:eastAsia="Batang" w:cs="Arial"/>
                <w:lang w:eastAsia="ko-KR"/>
              </w:rPr>
            </w:pPr>
          </w:p>
        </w:tc>
      </w:tr>
      <w:tr w:rsidR="001E1A81" w:rsidRPr="00D95972" w14:paraId="30641479" w14:textId="77777777" w:rsidTr="004848B7">
        <w:trPr>
          <w:gridAfter w:val="1"/>
          <w:wAfter w:w="4191" w:type="dxa"/>
        </w:trPr>
        <w:tc>
          <w:tcPr>
            <w:tcW w:w="976" w:type="dxa"/>
            <w:tcBorders>
              <w:left w:val="thinThickThinSmallGap" w:sz="24" w:space="0" w:color="auto"/>
              <w:bottom w:val="nil"/>
            </w:tcBorders>
            <w:shd w:val="clear" w:color="auto" w:fill="auto"/>
          </w:tcPr>
          <w:p w14:paraId="063045ED" w14:textId="77777777" w:rsidR="001E1A81" w:rsidRPr="00D95972" w:rsidRDefault="001E1A81" w:rsidP="001E1A81">
            <w:pPr>
              <w:rPr>
                <w:rFonts w:cs="Arial"/>
              </w:rPr>
            </w:pPr>
          </w:p>
        </w:tc>
        <w:tc>
          <w:tcPr>
            <w:tcW w:w="1317" w:type="dxa"/>
            <w:gridSpan w:val="2"/>
            <w:tcBorders>
              <w:bottom w:val="nil"/>
            </w:tcBorders>
            <w:shd w:val="clear" w:color="auto" w:fill="auto"/>
          </w:tcPr>
          <w:p w14:paraId="04F74B6D"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E153C2A" w14:textId="5E30BB6A" w:rsidR="001E1A81" w:rsidRPr="00D95972" w:rsidRDefault="001E1A81" w:rsidP="001E1A81">
            <w:pPr>
              <w:overflowPunct/>
              <w:autoSpaceDE/>
              <w:autoSpaceDN/>
              <w:adjustRightInd/>
              <w:textAlignment w:val="auto"/>
              <w:rPr>
                <w:rFonts w:cs="Arial"/>
                <w:lang w:val="en-US"/>
              </w:rPr>
            </w:pPr>
            <w:hyperlink r:id="rId487" w:history="1">
              <w:r>
                <w:rPr>
                  <w:rStyle w:val="Hyperlink"/>
                </w:rPr>
                <w:t>C1-213062</w:t>
              </w:r>
            </w:hyperlink>
          </w:p>
        </w:tc>
        <w:tc>
          <w:tcPr>
            <w:tcW w:w="4191" w:type="dxa"/>
            <w:gridSpan w:val="3"/>
            <w:tcBorders>
              <w:top w:val="single" w:sz="4" w:space="0" w:color="auto"/>
              <w:bottom w:val="single" w:sz="4" w:space="0" w:color="auto"/>
            </w:tcBorders>
            <w:shd w:val="clear" w:color="auto" w:fill="FFFF00"/>
          </w:tcPr>
          <w:p w14:paraId="2FB1C723" w14:textId="58B36D0F" w:rsidR="001E1A81" w:rsidRPr="00D95972" w:rsidRDefault="001E1A81" w:rsidP="001E1A81">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5231662D" w14:textId="766BD068" w:rsidR="001E1A81" w:rsidRPr="00D95972" w:rsidRDefault="001E1A81" w:rsidP="001E1A8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29ABBB" w14:textId="21271E91" w:rsidR="001E1A81" w:rsidRPr="00D95972" w:rsidRDefault="001E1A81" w:rsidP="001E1A81">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C3F4A" w14:textId="77777777" w:rsidR="001E1A81" w:rsidRDefault="001E1A81" w:rsidP="001E1A81">
            <w:pPr>
              <w:rPr>
                <w:ins w:id="231" w:author="PeLe" w:date="2021-05-14T07:46:00Z"/>
                <w:rFonts w:eastAsia="Batang" w:cs="Arial"/>
                <w:lang w:eastAsia="ko-KR"/>
              </w:rPr>
            </w:pPr>
            <w:r>
              <w:rPr>
                <w:rFonts w:eastAsia="Batang" w:cs="Arial"/>
                <w:lang w:eastAsia="ko-KR"/>
              </w:rPr>
              <w:t>Revision of C1-212874</w:t>
            </w:r>
          </w:p>
          <w:p w14:paraId="2ED4EE53" w14:textId="77777777" w:rsidR="001E1A81" w:rsidRDefault="001E1A81" w:rsidP="001E1A81">
            <w:pPr>
              <w:rPr>
                <w:ins w:id="232" w:author="PeLe" w:date="2021-05-14T07:46:00Z"/>
                <w:rFonts w:eastAsia="Batang" w:cs="Arial"/>
                <w:lang w:eastAsia="ko-KR"/>
              </w:rPr>
            </w:pPr>
            <w:ins w:id="233" w:author="PeLe" w:date="2021-05-14T07:46:00Z">
              <w:r>
                <w:rPr>
                  <w:rFonts w:eastAsia="Batang" w:cs="Arial"/>
                  <w:lang w:eastAsia="ko-KR"/>
                </w:rPr>
                <w:t>_________________________________________</w:t>
              </w:r>
            </w:ins>
          </w:p>
          <w:p w14:paraId="75AE0789" w14:textId="39C7A41E" w:rsidR="001E1A81" w:rsidRPr="00D95972" w:rsidRDefault="001E1A81" w:rsidP="001E1A81">
            <w:pPr>
              <w:rPr>
                <w:rFonts w:eastAsia="Batang" w:cs="Arial"/>
                <w:lang w:eastAsia="ko-KR"/>
              </w:rPr>
            </w:pPr>
          </w:p>
        </w:tc>
      </w:tr>
      <w:tr w:rsidR="001E1A81" w:rsidRPr="00D95972" w14:paraId="11C792FA" w14:textId="77777777" w:rsidTr="004848B7">
        <w:trPr>
          <w:gridAfter w:val="1"/>
          <w:wAfter w:w="4191" w:type="dxa"/>
        </w:trPr>
        <w:tc>
          <w:tcPr>
            <w:tcW w:w="976" w:type="dxa"/>
            <w:tcBorders>
              <w:left w:val="thinThickThinSmallGap" w:sz="24" w:space="0" w:color="auto"/>
              <w:bottom w:val="nil"/>
            </w:tcBorders>
            <w:shd w:val="clear" w:color="auto" w:fill="auto"/>
          </w:tcPr>
          <w:p w14:paraId="6FC6EDF7" w14:textId="77777777" w:rsidR="001E1A81" w:rsidRPr="00D95972" w:rsidRDefault="001E1A81" w:rsidP="001E1A81">
            <w:pPr>
              <w:rPr>
                <w:rFonts w:cs="Arial"/>
              </w:rPr>
            </w:pPr>
          </w:p>
        </w:tc>
        <w:tc>
          <w:tcPr>
            <w:tcW w:w="1317" w:type="dxa"/>
            <w:gridSpan w:val="2"/>
            <w:tcBorders>
              <w:bottom w:val="nil"/>
            </w:tcBorders>
            <w:shd w:val="clear" w:color="auto" w:fill="auto"/>
          </w:tcPr>
          <w:p w14:paraId="3DA4016F"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57D7DDF5" w14:textId="096365D1" w:rsidR="001E1A81" w:rsidRPr="00D95972" w:rsidRDefault="001E1A81" w:rsidP="001E1A81">
            <w:pPr>
              <w:overflowPunct/>
              <w:autoSpaceDE/>
              <w:autoSpaceDN/>
              <w:adjustRightInd/>
              <w:textAlignment w:val="auto"/>
              <w:rPr>
                <w:rFonts w:cs="Arial"/>
                <w:lang w:val="en-US"/>
              </w:rPr>
            </w:pPr>
            <w:hyperlink r:id="rId488" w:history="1">
              <w:r>
                <w:rPr>
                  <w:rStyle w:val="Hyperlink"/>
                </w:rPr>
                <w:t>C1-213063</w:t>
              </w:r>
            </w:hyperlink>
          </w:p>
        </w:tc>
        <w:tc>
          <w:tcPr>
            <w:tcW w:w="4191" w:type="dxa"/>
            <w:gridSpan w:val="3"/>
            <w:tcBorders>
              <w:top w:val="single" w:sz="4" w:space="0" w:color="auto"/>
              <w:bottom w:val="single" w:sz="4" w:space="0" w:color="auto"/>
            </w:tcBorders>
            <w:shd w:val="clear" w:color="auto" w:fill="FFFF00"/>
          </w:tcPr>
          <w:p w14:paraId="0F6AE9A8" w14:textId="2BDAAFD3" w:rsidR="001E1A81" w:rsidRPr="00D95972" w:rsidRDefault="001E1A81" w:rsidP="001E1A81">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139289DB" w14:textId="7F980365" w:rsidR="001E1A81" w:rsidRPr="00D95972" w:rsidRDefault="001E1A81" w:rsidP="001E1A8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BF5665" w14:textId="05C7406B" w:rsidR="001E1A81" w:rsidRPr="00D95972" w:rsidRDefault="001E1A81" w:rsidP="001E1A81">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FF50E" w14:textId="77777777" w:rsidR="001E1A81" w:rsidRDefault="001E1A81" w:rsidP="001E1A81">
            <w:pPr>
              <w:rPr>
                <w:ins w:id="234" w:author="PeLe" w:date="2021-05-14T07:46:00Z"/>
                <w:rFonts w:eastAsia="Batang" w:cs="Arial"/>
                <w:lang w:eastAsia="ko-KR"/>
              </w:rPr>
            </w:pPr>
            <w:r>
              <w:rPr>
                <w:rFonts w:eastAsia="Batang" w:cs="Arial"/>
                <w:lang w:eastAsia="ko-KR"/>
              </w:rPr>
              <w:t>Revision of C1-212875</w:t>
            </w:r>
          </w:p>
          <w:p w14:paraId="2298F1FB" w14:textId="77777777" w:rsidR="001E1A81" w:rsidRDefault="001E1A81" w:rsidP="001E1A81">
            <w:pPr>
              <w:rPr>
                <w:ins w:id="235" w:author="PeLe" w:date="2021-05-14T07:46:00Z"/>
                <w:rFonts w:eastAsia="Batang" w:cs="Arial"/>
                <w:lang w:eastAsia="ko-KR"/>
              </w:rPr>
            </w:pPr>
            <w:ins w:id="236" w:author="PeLe" w:date="2021-05-14T07:46:00Z">
              <w:r>
                <w:rPr>
                  <w:rFonts w:eastAsia="Batang" w:cs="Arial"/>
                  <w:lang w:eastAsia="ko-KR"/>
                </w:rPr>
                <w:t>_________________________________________</w:t>
              </w:r>
            </w:ins>
          </w:p>
          <w:p w14:paraId="0262579B" w14:textId="6087E021" w:rsidR="001E1A81" w:rsidRPr="00D95972" w:rsidRDefault="001E1A81" w:rsidP="001E1A81">
            <w:pPr>
              <w:rPr>
                <w:rFonts w:eastAsia="Batang" w:cs="Arial"/>
                <w:lang w:eastAsia="ko-KR"/>
              </w:rPr>
            </w:pPr>
          </w:p>
        </w:tc>
      </w:tr>
      <w:tr w:rsidR="001E1A81" w:rsidRPr="00D95972" w14:paraId="0B78F28E" w14:textId="77777777" w:rsidTr="004848B7">
        <w:trPr>
          <w:gridAfter w:val="1"/>
          <w:wAfter w:w="4191" w:type="dxa"/>
        </w:trPr>
        <w:tc>
          <w:tcPr>
            <w:tcW w:w="976" w:type="dxa"/>
            <w:tcBorders>
              <w:left w:val="thinThickThinSmallGap" w:sz="24" w:space="0" w:color="auto"/>
              <w:bottom w:val="nil"/>
            </w:tcBorders>
            <w:shd w:val="clear" w:color="auto" w:fill="auto"/>
          </w:tcPr>
          <w:p w14:paraId="14152AA8" w14:textId="77777777" w:rsidR="001E1A81" w:rsidRPr="00D95972" w:rsidRDefault="001E1A81" w:rsidP="001E1A81">
            <w:pPr>
              <w:rPr>
                <w:rFonts w:cs="Arial"/>
              </w:rPr>
            </w:pPr>
          </w:p>
        </w:tc>
        <w:tc>
          <w:tcPr>
            <w:tcW w:w="1317" w:type="dxa"/>
            <w:gridSpan w:val="2"/>
            <w:tcBorders>
              <w:bottom w:val="nil"/>
            </w:tcBorders>
            <w:shd w:val="clear" w:color="auto" w:fill="auto"/>
          </w:tcPr>
          <w:p w14:paraId="0B12189F"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504737F8" w14:textId="6D6715F1" w:rsidR="001E1A81" w:rsidRPr="00D95972" w:rsidRDefault="001E1A81" w:rsidP="001E1A81">
            <w:pPr>
              <w:overflowPunct/>
              <w:autoSpaceDE/>
              <w:autoSpaceDN/>
              <w:adjustRightInd/>
              <w:textAlignment w:val="auto"/>
              <w:rPr>
                <w:rFonts w:cs="Arial"/>
                <w:lang w:val="en-US"/>
              </w:rPr>
            </w:pPr>
            <w:hyperlink r:id="rId489" w:history="1">
              <w:r>
                <w:rPr>
                  <w:rStyle w:val="Hyperlink"/>
                </w:rPr>
                <w:t>C1-213064</w:t>
              </w:r>
            </w:hyperlink>
          </w:p>
        </w:tc>
        <w:tc>
          <w:tcPr>
            <w:tcW w:w="4191" w:type="dxa"/>
            <w:gridSpan w:val="3"/>
            <w:tcBorders>
              <w:top w:val="single" w:sz="4" w:space="0" w:color="auto"/>
              <w:bottom w:val="single" w:sz="4" w:space="0" w:color="auto"/>
            </w:tcBorders>
            <w:shd w:val="clear" w:color="auto" w:fill="FFFF00"/>
          </w:tcPr>
          <w:p w14:paraId="573B0560" w14:textId="5EDBAADE" w:rsidR="001E1A81" w:rsidRPr="00D95972" w:rsidRDefault="001E1A81" w:rsidP="001E1A81">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0E4A1D61" w14:textId="2C36EF66" w:rsidR="001E1A81" w:rsidRPr="00D95972" w:rsidRDefault="001E1A81" w:rsidP="001E1A8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55BC1F" w14:textId="528AF358" w:rsidR="001E1A81" w:rsidRPr="00D95972" w:rsidRDefault="001E1A81" w:rsidP="001E1A81">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E49CC" w14:textId="77777777" w:rsidR="001E1A81" w:rsidRDefault="001E1A81" w:rsidP="001E1A81">
            <w:pPr>
              <w:rPr>
                <w:ins w:id="237" w:author="PeLe" w:date="2021-05-14T07:46:00Z"/>
                <w:rFonts w:eastAsia="Batang" w:cs="Arial"/>
                <w:lang w:eastAsia="ko-KR"/>
              </w:rPr>
            </w:pPr>
            <w:r>
              <w:rPr>
                <w:rFonts w:eastAsia="Batang" w:cs="Arial"/>
                <w:lang w:eastAsia="ko-KR"/>
              </w:rPr>
              <w:t>Revision of C1-212876</w:t>
            </w:r>
          </w:p>
          <w:p w14:paraId="545201F5" w14:textId="77777777" w:rsidR="001E1A81" w:rsidRDefault="001E1A81" w:rsidP="001E1A81">
            <w:pPr>
              <w:rPr>
                <w:ins w:id="238" w:author="PeLe" w:date="2021-05-14T07:46:00Z"/>
                <w:rFonts w:eastAsia="Batang" w:cs="Arial"/>
                <w:lang w:eastAsia="ko-KR"/>
              </w:rPr>
            </w:pPr>
            <w:ins w:id="239" w:author="PeLe" w:date="2021-05-14T07:46:00Z">
              <w:r>
                <w:rPr>
                  <w:rFonts w:eastAsia="Batang" w:cs="Arial"/>
                  <w:lang w:eastAsia="ko-KR"/>
                </w:rPr>
                <w:t>_________________________________________</w:t>
              </w:r>
            </w:ins>
          </w:p>
          <w:p w14:paraId="101EDFB6" w14:textId="6921EE97" w:rsidR="001E1A81" w:rsidRPr="00D95972" w:rsidRDefault="001E1A81" w:rsidP="001E1A81">
            <w:pPr>
              <w:rPr>
                <w:rFonts w:eastAsia="Batang" w:cs="Arial"/>
                <w:lang w:eastAsia="ko-KR"/>
              </w:rPr>
            </w:pPr>
          </w:p>
        </w:tc>
      </w:tr>
      <w:tr w:rsidR="001E1A81" w:rsidRPr="00D95972" w14:paraId="40FDE85E" w14:textId="77777777" w:rsidTr="004848B7">
        <w:trPr>
          <w:gridAfter w:val="1"/>
          <w:wAfter w:w="4191" w:type="dxa"/>
        </w:trPr>
        <w:tc>
          <w:tcPr>
            <w:tcW w:w="976" w:type="dxa"/>
            <w:tcBorders>
              <w:left w:val="thinThickThinSmallGap" w:sz="24" w:space="0" w:color="auto"/>
              <w:bottom w:val="nil"/>
            </w:tcBorders>
            <w:shd w:val="clear" w:color="auto" w:fill="auto"/>
          </w:tcPr>
          <w:p w14:paraId="3AFF0CB3" w14:textId="77777777" w:rsidR="001E1A81" w:rsidRPr="00D95972" w:rsidRDefault="001E1A81" w:rsidP="001E1A81">
            <w:pPr>
              <w:rPr>
                <w:rFonts w:cs="Arial"/>
              </w:rPr>
            </w:pPr>
          </w:p>
        </w:tc>
        <w:tc>
          <w:tcPr>
            <w:tcW w:w="1317" w:type="dxa"/>
            <w:gridSpan w:val="2"/>
            <w:tcBorders>
              <w:bottom w:val="nil"/>
            </w:tcBorders>
            <w:shd w:val="clear" w:color="auto" w:fill="auto"/>
          </w:tcPr>
          <w:p w14:paraId="6596F57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B537FD0" w14:textId="4DDD0127" w:rsidR="001E1A81" w:rsidRPr="00D95972" w:rsidRDefault="001E1A81" w:rsidP="001E1A81">
            <w:pPr>
              <w:overflowPunct/>
              <w:autoSpaceDE/>
              <w:autoSpaceDN/>
              <w:adjustRightInd/>
              <w:textAlignment w:val="auto"/>
              <w:rPr>
                <w:rFonts w:cs="Arial"/>
                <w:lang w:val="en-US"/>
              </w:rPr>
            </w:pPr>
            <w:hyperlink r:id="rId490" w:history="1">
              <w:r>
                <w:rPr>
                  <w:rStyle w:val="Hyperlink"/>
                </w:rPr>
                <w:t>C1-213065</w:t>
              </w:r>
            </w:hyperlink>
          </w:p>
        </w:tc>
        <w:tc>
          <w:tcPr>
            <w:tcW w:w="4191" w:type="dxa"/>
            <w:gridSpan w:val="3"/>
            <w:tcBorders>
              <w:top w:val="single" w:sz="4" w:space="0" w:color="auto"/>
              <w:bottom w:val="single" w:sz="4" w:space="0" w:color="auto"/>
            </w:tcBorders>
            <w:shd w:val="clear" w:color="auto" w:fill="FFFF00"/>
          </w:tcPr>
          <w:p w14:paraId="7D5B477E" w14:textId="06AE5B5F" w:rsidR="001E1A81" w:rsidRPr="00D95972" w:rsidRDefault="001E1A81" w:rsidP="001E1A81">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31D2B392" w14:textId="69F3FD90" w:rsidR="001E1A81" w:rsidRPr="00D95972" w:rsidRDefault="001E1A81" w:rsidP="001E1A8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3FB92F" w14:textId="5053640A" w:rsidR="001E1A81" w:rsidRPr="00D95972" w:rsidRDefault="001E1A81" w:rsidP="001E1A81">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B07D9" w14:textId="77777777" w:rsidR="001E1A81" w:rsidRDefault="001E1A81" w:rsidP="001E1A81">
            <w:pPr>
              <w:rPr>
                <w:ins w:id="240" w:author="PeLe" w:date="2021-05-14T07:46:00Z"/>
                <w:rFonts w:eastAsia="Batang" w:cs="Arial"/>
                <w:lang w:eastAsia="ko-KR"/>
              </w:rPr>
            </w:pPr>
            <w:r>
              <w:rPr>
                <w:rFonts w:eastAsia="Batang" w:cs="Arial"/>
                <w:lang w:eastAsia="ko-KR"/>
              </w:rPr>
              <w:t>Revision of C1-212877</w:t>
            </w:r>
          </w:p>
          <w:p w14:paraId="68F8E65F" w14:textId="77777777" w:rsidR="001E1A81" w:rsidRDefault="001E1A81" w:rsidP="001E1A81">
            <w:pPr>
              <w:rPr>
                <w:ins w:id="241" w:author="PeLe" w:date="2021-05-14T07:46:00Z"/>
                <w:rFonts w:eastAsia="Batang" w:cs="Arial"/>
                <w:lang w:eastAsia="ko-KR"/>
              </w:rPr>
            </w:pPr>
            <w:ins w:id="242" w:author="PeLe" w:date="2021-05-14T07:46:00Z">
              <w:r>
                <w:rPr>
                  <w:rFonts w:eastAsia="Batang" w:cs="Arial"/>
                  <w:lang w:eastAsia="ko-KR"/>
                </w:rPr>
                <w:t>_________________________________________</w:t>
              </w:r>
            </w:ins>
          </w:p>
          <w:p w14:paraId="56B03569" w14:textId="2FAAC2D9" w:rsidR="001E1A81" w:rsidRPr="00D95972" w:rsidRDefault="001E1A81" w:rsidP="001E1A81">
            <w:pPr>
              <w:rPr>
                <w:rFonts w:eastAsia="Batang" w:cs="Arial"/>
                <w:lang w:eastAsia="ko-KR"/>
              </w:rPr>
            </w:pPr>
          </w:p>
        </w:tc>
      </w:tr>
      <w:tr w:rsidR="001E1A81" w:rsidRPr="00D95972" w14:paraId="1C35E136" w14:textId="77777777" w:rsidTr="004848B7">
        <w:trPr>
          <w:gridAfter w:val="1"/>
          <w:wAfter w:w="4191" w:type="dxa"/>
        </w:trPr>
        <w:tc>
          <w:tcPr>
            <w:tcW w:w="976" w:type="dxa"/>
            <w:tcBorders>
              <w:left w:val="thinThickThinSmallGap" w:sz="24" w:space="0" w:color="auto"/>
              <w:bottom w:val="nil"/>
            </w:tcBorders>
            <w:shd w:val="clear" w:color="auto" w:fill="auto"/>
          </w:tcPr>
          <w:p w14:paraId="45296C7D" w14:textId="77777777" w:rsidR="001E1A81" w:rsidRPr="00D95972" w:rsidRDefault="001E1A81" w:rsidP="001E1A81">
            <w:pPr>
              <w:rPr>
                <w:rFonts w:cs="Arial"/>
              </w:rPr>
            </w:pPr>
          </w:p>
        </w:tc>
        <w:tc>
          <w:tcPr>
            <w:tcW w:w="1317" w:type="dxa"/>
            <w:gridSpan w:val="2"/>
            <w:tcBorders>
              <w:bottom w:val="nil"/>
            </w:tcBorders>
            <w:shd w:val="clear" w:color="auto" w:fill="auto"/>
          </w:tcPr>
          <w:p w14:paraId="6133DBE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D87838F" w14:textId="45CC25BE" w:rsidR="001E1A81" w:rsidRPr="00D95972" w:rsidRDefault="001E1A81" w:rsidP="001E1A81">
            <w:pPr>
              <w:overflowPunct/>
              <w:autoSpaceDE/>
              <w:autoSpaceDN/>
              <w:adjustRightInd/>
              <w:textAlignment w:val="auto"/>
              <w:rPr>
                <w:rFonts w:cs="Arial"/>
                <w:lang w:val="en-US"/>
              </w:rPr>
            </w:pPr>
            <w:hyperlink r:id="rId491" w:history="1">
              <w:r>
                <w:rPr>
                  <w:rStyle w:val="Hyperlink"/>
                </w:rPr>
                <w:t>C1-213066</w:t>
              </w:r>
            </w:hyperlink>
          </w:p>
        </w:tc>
        <w:tc>
          <w:tcPr>
            <w:tcW w:w="4191" w:type="dxa"/>
            <w:gridSpan w:val="3"/>
            <w:tcBorders>
              <w:top w:val="single" w:sz="4" w:space="0" w:color="auto"/>
              <w:bottom w:val="single" w:sz="4" w:space="0" w:color="auto"/>
            </w:tcBorders>
            <w:shd w:val="clear" w:color="auto" w:fill="FFFF00"/>
          </w:tcPr>
          <w:p w14:paraId="72CED498" w14:textId="583883B4" w:rsidR="001E1A81" w:rsidRPr="00D95972" w:rsidRDefault="001E1A81" w:rsidP="001E1A81">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00"/>
          </w:tcPr>
          <w:p w14:paraId="03BECEA6" w14:textId="0B217240" w:rsidR="001E1A81" w:rsidRPr="00D95972" w:rsidRDefault="001E1A81" w:rsidP="001E1A8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0A5A7F" w14:textId="1D28BD45" w:rsidR="001E1A81" w:rsidRPr="00D95972" w:rsidRDefault="001E1A81" w:rsidP="001E1A81">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1CDBB" w14:textId="77777777" w:rsidR="001E1A81" w:rsidRDefault="001E1A81" w:rsidP="001E1A81">
            <w:pPr>
              <w:rPr>
                <w:ins w:id="243" w:author="PeLe" w:date="2021-05-14T07:46:00Z"/>
                <w:rFonts w:eastAsia="Batang" w:cs="Arial"/>
                <w:lang w:eastAsia="ko-KR"/>
              </w:rPr>
            </w:pPr>
            <w:r>
              <w:rPr>
                <w:rFonts w:eastAsia="Batang" w:cs="Arial"/>
                <w:lang w:eastAsia="ko-KR"/>
              </w:rPr>
              <w:t>Revision of C1-212878</w:t>
            </w:r>
          </w:p>
          <w:p w14:paraId="713E6309" w14:textId="77777777" w:rsidR="001E1A81" w:rsidRDefault="001E1A81" w:rsidP="001E1A81">
            <w:pPr>
              <w:rPr>
                <w:ins w:id="244" w:author="PeLe" w:date="2021-05-14T07:46:00Z"/>
                <w:rFonts w:eastAsia="Batang" w:cs="Arial"/>
                <w:lang w:eastAsia="ko-KR"/>
              </w:rPr>
            </w:pPr>
            <w:ins w:id="245" w:author="PeLe" w:date="2021-05-14T07:46:00Z">
              <w:r>
                <w:rPr>
                  <w:rFonts w:eastAsia="Batang" w:cs="Arial"/>
                  <w:lang w:eastAsia="ko-KR"/>
                </w:rPr>
                <w:t>_________________________________________</w:t>
              </w:r>
            </w:ins>
          </w:p>
          <w:p w14:paraId="0A3E89B7" w14:textId="016A43E3" w:rsidR="001E1A81" w:rsidRPr="00D95972" w:rsidRDefault="001E1A81" w:rsidP="001E1A81">
            <w:pPr>
              <w:rPr>
                <w:rFonts w:eastAsia="Batang" w:cs="Arial"/>
                <w:lang w:eastAsia="ko-KR"/>
              </w:rPr>
            </w:pPr>
          </w:p>
        </w:tc>
      </w:tr>
      <w:tr w:rsidR="001E1A81" w:rsidRPr="00D95972" w14:paraId="29BF0EFB" w14:textId="77777777" w:rsidTr="004848B7">
        <w:trPr>
          <w:gridAfter w:val="1"/>
          <w:wAfter w:w="4191" w:type="dxa"/>
        </w:trPr>
        <w:tc>
          <w:tcPr>
            <w:tcW w:w="976" w:type="dxa"/>
            <w:tcBorders>
              <w:left w:val="thinThickThinSmallGap" w:sz="24" w:space="0" w:color="auto"/>
              <w:bottom w:val="nil"/>
            </w:tcBorders>
            <w:shd w:val="clear" w:color="auto" w:fill="auto"/>
          </w:tcPr>
          <w:p w14:paraId="47AC11B1" w14:textId="77777777" w:rsidR="001E1A81" w:rsidRPr="00D95972" w:rsidRDefault="001E1A81" w:rsidP="001E1A81">
            <w:pPr>
              <w:rPr>
                <w:rFonts w:cs="Arial"/>
              </w:rPr>
            </w:pPr>
          </w:p>
        </w:tc>
        <w:tc>
          <w:tcPr>
            <w:tcW w:w="1317" w:type="dxa"/>
            <w:gridSpan w:val="2"/>
            <w:tcBorders>
              <w:bottom w:val="nil"/>
            </w:tcBorders>
            <w:shd w:val="clear" w:color="auto" w:fill="auto"/>
          </w:tcPr>
          <w:p w14:paraId="2F2F9BD4"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5079D667" w14:textId="018B7C1C" w:rsidR="001E1A81" w:rsidRPr="00D95972" w:rsidRDefault="001E1A81" w:rsidP="001E1A81">
            <w:pPr>
              <w:overflowPunct/>
              <w:autoSpaceDE/>
              <w:autoSpaceDN/>
              <w:adjustRightInd/>
              <w:textAlignment w:val="auto"/>
              <w:rPr>
                <w:rFonts w:cs="Arial"/>
                <w:lang w:val="en-US"/>
              </w:rPr>
            </w:pPr>
            <w:hyperlink r:id="rId492" w:history="1">
              <w:r>
                <w:rPr>
                  <w:rStyle w:val="Hyperlink"/>
                </w:rPr>
                <w:t>C1-213067</w:t>
              </w:r>
            </w:hyperlink>
          </w:p>
        </w:tc>
        <w:tc>
          <w:tcPr>
            <w:tcW w:w="4191" w:type="dxa"/>
            <w:gridSpan w:val="3"/>
            <w:tcBorders>
              <w:top w:val="single" w:sz="4" w:space="0" w:color="auto"/>
              <w:bottom w:val="single" w:sz="4" w:space="0" w:color="auto"/>
            </w:tcBorders>
            <w:shd w:val="clear" w:color="auto" w:fill="FFFF00"/>
          </w:tcPr>
          <w:p w14:paraId="6D2304B5" w14:textId="40427267" w:rsidR="001E1A81" w:rsidRPr="00D95972" w:rsidRDefault="001E1A81" w:rsidP="001E1A81">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378850B" w14:textId="502BBDE5" w:rsidR="001E1A81" w:rsidRPr="00D95972" w:rsidRDefault="001E1A81" w:rsidP="001E1A8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94E969" w14:textId="3920EA49" w:rsidR="001E1A81" w:rsidRPr="00D95972" w:rsidRDefault="001E1A81" w:rsidP="001E1A81">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B196E" w14:textId="77777777" w:rsidR="001E1A81" w:rsidRDefault="001E1A81" w:rsidP="001E1A81">
            <w:pPr>
              <w:rPr>
                <w:ins w:id="246" w:author="PeLe" w:date="2021-05-14T07:46:00Z"/>
                <w:rFonts w:eastAsia="Batang" w:cs="Arial"/>
                <w:lang w:eastAsia="ko-KR"/>
              </w:rPr>
            </w:pPr>
            <w:r>
              <w:rPr>
                <w:rFonts w:eastAsia="Batang" w:cs="Arial"/>
                <w:lang w:eastAsia="ko-KR"/>
              </w:rPr>
              <w:t>Revision of C1-212879</w:t>
            </w:r>
          </w:p>
          <w:p w14:paraId="78CB731D" w14:textId="77777777" w:rsidR="001E1A81" w:rsidRDefault="001E1A81" w:rsidP="001E1A81">
            <w:pPr>
              <w:rPr>
                <w:ins w:id="247" w:author="PeLe" w:date="2021-05-14T07:46:00Z"/>
                <w:rFonts w:eastAsia="Batang" w:cs="Arial"/>
                <w:lang w:eastAsia="ko-KR"/>
              </w:rPr>
            </w:pPr>
            <w:ins w:id="248" w:author="PeLe" w:date="2021-05-14T07:46:00Z">
              <w:r>
                <w:rPr>
                  <w:rFonts w:eastAsia="Batang" w:cs="Arial"/>
                  <w:lang w:eastAsia="ko-KR"/>
                </w:rPr>
                <w:t>_________________________________________</w:t>
              </w:r>
            </w:ins>
          </w:p>
          <w:p w14:paraId="78CB4911" w14:textId="300C2941" w:rsidR="001E1A81" w:rsidRPr="00D95972" w:rsidRDefault="001E1A81" w:rsidP="001E1A81">
            <w:pPr>
              <w:rPr>
                <w:rFonts w:eastAsia="Batang" w:cs="Arial"/>
                <w:lang w:eastAsia="ko-KR"/>
              </w:rPr>
            </w:pPr>
          </w:p>
        </w:tc>
      </w:tr>
      <w:tr w:rsidR="001E1A81" w:rsidRPr="00D95972" w14:paraId="6941C162" w14:textId="77777777" w:rsidTr="004848B7">
        <w:trPr>
          <w:gridAfter w:val="1"/>
          <w:wAfter w:w="4191" w:type="dxa"/>
        </w:trPr>
        <w:tc>
          <w:tcPr>
            <w:tcW w:w="976" w:type="dxa"/>
            <w:tcBorders>
              <w:left w:val="thinThickThinSmallGap" w:sz="24" w:space="0" w:color="auto"/>
              <w:bottom w:val="nil"/>
            </w:tcBorders>
            <w:shd w:val="clear" w:color="auto" w:fill="auto"/>
          </w:tcPr>
          <w:p w14:paraId="1A66F233" w14:textId="77777777" w:rsidR="001E1A81" w:rsidRPr="00D95972" w:rsidRDefault="001E1A81" w:rsidP="001E1A81">
            <w:pPr>
              <w:rPr>
                <w:rFonts w:cs="Arial"/>
              </w:rPr>
            </w:pPr>
          </w:p>
        </w:tc>
        <w:tc>
          <w:tcPr>
            <w:tcW w:w="1317" w:type="dxa"/>
            <w:gridSpan w:val="2"/>
            <w:tcBorders>
              <w:bottom w:val="nil"/>
            </w:tcBorders>
            <w:shd w:val="clear" w:color="auto" w:fill="auto"/>
          </w:tcPr>
          <w:p w14:paraId="7A663DA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3F583989" w14:textId="1BBF006E" w:rsidR="001E1A81" w:rsidRPr="00D95972" w:rsidRDefault="001E1A81" w:rsidP="001E1A81">
            <w:pPr>
              <w:overflowPunct/>
              <w:autoSpaceDE/>
              <w:autoSpaceDN/>
              <w:adjustRightInd/>
              <w:textAlignment w:val="auto"/>
              <w:rPr>
                <w:rFonts w:cs="Arial"/>
                <w:lang w:val="en-US"/>
              </w:rPr>
            </w:pPr>
            <w:hyperlink r:id="rId493" w:history="1">
              <w:r>
                <w:rPr>
                  <w:rStyle w:val="Hyperlink"/>
                </w:rPr>
                <w:t>C1-213068</w:t>
              </w:r>
            </w:hyperlink>
          </w:p>
        </w:tc>
        <w:tc>
          <w:tcPr>
            <w:tcW w:w="4191" w:type="dxa"/>
            <w:gridSpan w:val="3"/>
            <w:tcBorders>
              <w:top w:val="single" w:sz="4" w:space="0" w:color="auto"/>
              <w:bottom w:val="single" w:sz="4" w:space="0" w:color="auto"/>
            </w:tcBorders>
            <w:shd w:val="clear" w:color="auto" w:fill="FFFF00"/>
          </w:tcPr>
          <w:p w14:paraId="36A41F00" w14:textId="3C5AEEA6" w:rsidR="001E1A81" w:rsidRPr="00D95972" w:rsidRDefault="001E1A81" w:rsidP="001E1A81">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MCPTT</w:t>
            </w:r>
          </w:p>
        </w:tc>
        <w:tc>
          <w:tcPr>
            <w:tcW w:w="1767" w:type="dxa"/>
            <w:tcBorders>
              <w:top w:val="single" w:sz="4" w:space="0" w:color="auto"/>
              <w:bottom w:val="single" w:sz="4" w:space="0" w:color="auto"/>
            </w:tcBorders>
            <w:shd w:val="clear" w:color="auto" w:fill="FFFF00"/>
          </w:tcPr>
          <w:p w14:paraId="514621DC" w14:textId="07823D7C" w:rsidR="001E1A81" w:rsidRPr="00D95972" w:rsidRDefault="001E1A81" w:rsidP="001E1A8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8DCD1E" w14:textId="2A7D7618" w:rsidR="001E1A81" w:rsidRPr="00D95972" w:rsidRDefault="001E1A81" w:rsidP="001E1A81">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770E" w14:textId="77777777" w:rsidR="001E1A81" w:rsidRDefault="001E1A81" w:rsidP="001E1A81">
            <w:pPr>
              <w:rPr>
                <w:ins w:id="249" w:author="PeLe" w:date="2021-05-14T07:46:00Z"/>
                <w:rFonts w:eastAsia="Batang" w:cs="Arial"/>
                <w:lang w:eastAsia="ko-KR"/>
              </w:rPr>
            </w:pPr>
            <w:r>
              <w:rPr>
                <w:rFonts w:eastAsia="Batang" w:cs="Arial"/>
                <w:lang w:eastAsia="ko-KR"/>
              </w:rPr>
              <w:t>Revision of C1-212880</w:t>
            </w:r>
          </w:p>
          <w:p w14:paraId="16BF4920" w14:textId="77777777" w:rsidR="001E1A81" w:rsidRDefault="001E1A81" w:rsidP="001E1A81">
            <w:pPr>
              <w:rPr>
                <w:ins w:id="250" w:author="PeLe" w:date="2021-05-14T07:46:00Z"/>
                <w:rFonts w:eastAsia="Batang" w:cs="Arial"/>
                <w:lang w:eastAsia="ko-KR"/>
              </w:rPr>
            </w:pPr>
            <w:ins w:id="251" w:author="PeLe" w:date="2021-05-14T07:46:00Z">
              <w:r>
                <w:rPr>
                  <w:rFonts w:eastAsia="Batang" w:cs="Arial"/>
                  <w:lang w:eastAsia="ko-KR"/>
                </w:rPr>
                <w:t>_________________________________________</w:t>
              </w:r>
            </w:ins>
          </w:p>
          <w:p w14:paraId="7D02A35A" w14:textId="43651FD3" w:rsidR="001E1A81" w:rsidRPr="00D95972" w:rsidRDefault="001E1A81" w:rsidP="001E1A81">
            <w:pPr>
              <w:rPr>
                <w:rFonts w:eastAsia="Batang" w:cs="Arial"/>
                <w:lang w:eastAsia="ko-KR"/>
              </w:rPr>
            </w:pPr>
          </w:p>
        </w:tc>
      </w:tr>
      <w:tr w:rsidR="001E1A81" w:rsidRPr="00D95972" w14:paraId="1A343291" w14:textId="77777777" w:rsidTr="004848B7">
        <w:trPr>
          <w:gridAfter w:val="1"/>
          <w:wAfter w:w="4191" w:type="dxa"/>
        </w:trPr>
        <w:tc>
          <w:tcPr>
            <w:tcW w:w="976" w:type="dxa"/>
            <w:tcBorders>
              <w:left w:val="thinThickThinSmallGap" w:sz="24" w:space="0" w:color="auto"/>
              <w:bottom w:val="nil"/>
            </w:tcBorders>
            <w:shd w:val="clear" w:color="auto" w:fill="auto"/>
          </w:tcPr>
          <w:p w14:paraId="4F680C1B" w14:textId="77777777" w:rsidR="001E1A81" w:rsidRPr="00D95972" w:rsidRDefault="001E1A81" w:rsidP="001E1A81">
            <w:pPr>
              <w:rPr>
                <w:rFonts w:cs="Arial"/>
              </w:rPr>
            </w:pPr>
          </w:p>
        </w:tc>
        <w:tc>
          <w:tcPr>
            <w:tcW w:w="1317" w:type="dxa"/>
            <w:gridSpan w:val="2"/>
            <w:tcBorders>
              <w:bottom w:val="nil"/>
            </w:tcBorders>
            <w:shd w:val="clear" w:color="auto" w:fill="auto"/>
          </w:tcPr>
          <w:p w14:paraId="65A5423F"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0FEB4DF2" w14:textId="6A931CFD" w:rsidR="001E1A81" w:rsidRPr="00D95972" w:rsidRDefault="001E1A81" w:rsidP="001E1A81">
            <w:pPr>
              <w:overflowPunct/>
              <w:autoSpaceDE/>
              <w:autoSpaceDN/>
              <w:adjustRightInd/>
              <w:textAlignment w:val="auto"/>
              <w:rPr>
                <w:rFonts w:cs="Arial"/>
                <w:lang w:val="en-US"/>
              </w:rPr>
            </w:pPr>
            <w:hyperlink r:id="rId494" w:history="1">
              <w:r>
                <w:rPr>
                  <w:rStyle w:val="Hyperlink"/>
                </w:rPr>
                <w:t>C1-213069</w:t>
              </w:r>
            </w:hyperlink>
          </w:p>
        </w:tc>
        <w:tc>
          <w:tcPr>
            <w:tcW w:w="4191" w:type="dxa"/>
            <w:gridSpan w:val="3"/>
            <w:tcBorders>
              <w:top w:val="single" w:sz="4" w:space="0" w:color="auto"/>
              <w:bottom w:val="single" w:sz="4" w:space="0" w:color="auto"/>
            </w:tcBorders>
            <w:shd w:val="clear" w:color="auto" w:fill="FFFF00"/>
          </w:tcPr>
          <w:p w14:paraId="5119F556" w14:textId="7D469C68" w:rsidR="001E1A81" w:rsidRPr="00D95972" w:rsidRDefault="001E1A81" w:rsidP="001E1A81">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5B576" w14:textId="18EB2DE8" w:rsidR="001E1A81" w:rsidRPr="00D95972" w:rsidRDefault="001E1A81" w:rsidP="001E1A8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6F6C2C" w14:textId="114CD4F5" w:rsidR="001E1A81" w:rsidRPr="00D95972" w:rsidRDefault="001E1A81" w:rsidP="001E1A81">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BB45" w14:textId="77777777" w:rsidR="001E1A81" w:rsidRDefault="001E1A81" w:rsidP="001E1A81">
            <w:pPr>
              <w:rPr>
                <w:ins w:id="252" w:author="PeLe" w:date="2021-05-14T07:46:00Z"/>
                <w:rFonts w:eastAsia="Batang" w:cs="Arial"/>
                <w:lang w:eastAsia="ko-KR"/>
              </w:rPr>
            </w:pPr>
            <w:r>
              <w:rPr>
                <w:rFonts w:eastAsia="Batang" w:cs="Arial"/>
                <w:lang w:eastAsia="ko-KR"/>
              </w:rPr>
              <w:t>Revision of C1-212881</w:t>
            </w:r>
          </w:p>
          <w:p w14:paraId="475702D5" w14:textId="77777777" w:rsidR="001E1A81" w:rsidRDefault="001E1A81" w:rsidP="001E1A81">
            <w:pPr>
              <w:rPr>
                <w:ins w:id="253" w:author="PeLe" w:date="2021-05-14T07:46:00Z"/>
                <w:rFonts w:eastAsia="Batang" w:cs="Arial"/>
                <w:lang w:eastAsia="ko-KR"/>
              </w:rPr>
            </w:pPr>
            <w:ins w:id="254" w:author="PeLe" w:date="2021-05-14T07:46:00Z">
              <w:r>
                <w:rPr>
                  <w:rFonts w:eastAsia="Batang" w:cs="Arial"/>
                  <w:lang w:eastAsia="ko-KR"/>
                </w:rPr>
                <w:t>_________________________________________</w:t>
              </w:r>
            </w:ins>
          </w:p>
          <w:p w14:paraId="5B95BB02" w14:textId="70148B21" w:rsidR="001E1A81" w:rsidRPr="00D95972" w:rsidRDefault="001E1A81" w:rsidP="001E1A81">
            <w:pPr>
              <w:rPr>
                <w:rFonts w:eastAsia="Batang" w:cs="Arial"/>
                <w:lang w:eastAsia="ko-KR"/>
              </w:rPr>
            </w:pPr>
          </w:p>
        </w:tc>
      </w:tr>
      <w:tr w:rsidR="001E1A81" w:rsidRPr="00D95972" w14:paraId="77974558" w14:textId="77777777" w:rsidTr="004848B7">
        <w:trPr>
          <w:gridAfter w:val="1"/>
          <w:wAfter w:w="4191" w:type="dxa"/>
        </w:trPr>
        <w:tc>
          <w:tcPr>
            <w:tcW w:w="976" w:type="dxa"/>
            <w:tcBorders>
              <w:left w:val="thinThickThinSmallGap" w:sz="24" w:space="0" w:color="auto"/>
              <w:bottom w:val="nil"/>
            </w:tcBorders>
            <w:shd w:val="clear" w:color="auto" w:fill="auto"/>
          </w:tcPr>
          <w:p w14:paraId="507E2E06" w14:textId="77777777" w:rsidR="001E1A81" w:rsidRPr="00D95972" w:rsidRDefault="001E1A81" w:rsidP="001E1A81">
            <w:pPr>
              <w:rPr>
                <w:rFonts w:cs="Arial"/>
              </w:rPr>
            </w:pPr>
          </w:p>
        </w:tc>
        <w:tc>
          <w:tcPr>
            <w:tcW w:w="1317" w:type="dxa"/>
            <w:gridSpan w:val="2"/>
            <w:tcBorders>
              <w:bottom w:val="nil"/>
            </w:tcBorders>
            <w:shd w:val="clear" w:color="auto" w:fill="auto"/>
          </w:tcPr>
          <w:p w14:paraId="13B888C1"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29630F29" w14:textId="244C7669" w:rsidR="001E1A81" w:rsidRPr="00D95972" w:rsidRDefault="001E1A81" w:rsidP="001E1A81">
            <w:pPr>
              <w:overflowPunct/>
              <w:autoSpaceDE/>
              <w:autoSpaceDN/>
              <w:adjustRightInd/>
              <w:textAlignment w:val="auto"/>
              <w:rPr>
                <w:rFonts w:cs="Arial"/>
                <w:lang w:val="en-US"/>
              </w:rPr>
            </w:pPr>
            <w:hyperlink r:id="rId495" w:history="1">
              <w:r>
                <w:rPr>
                  <w:rStyle w:val="Hyperlink"/>
                </w:rPr>
                <w:t>C1-213070</w:t>
              </w:r>
            </w:hyperlink>
          </w:p>
        </w:tc>
        <w:tc>
          <w:tcPr>
            <w:tcW w:w="4191" w:type="dxa"/>
            <w:gridSpan w:val="3"/>
            <w:tcBorders>
              <w:top w:val="single" w:sz="4" w:space="0" w:color="auto"/>
              <w:bottom w:val="single" w:sz="4" w:space="0" w:color="auto"/>
            </w:tcBorders>
            <w:shd w:val="clear" w:color="auto" w:fill="FFFF00"/>
          </w:tcPr>
          <w:p w14:paraId="58495077" w14:textId="66169F2D" w:rsidR="001E1A81" w:rsidRPr="00D95972" w:rsidRDefault="001E1A81" w:rsidP="001E1A81">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0FA0C465" w14:textId="0CE55BB7" w:rsidR="001E1A81" w:rsidRPr="00D95972" w:rsidRDefault="001E1A81" w:rsidP="001E1A8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59AFE08" w14:textId="55FC3CAB" w:rsidR="001E1A81" w:rsidRPr="00D95972" w:rsidRDefault="001E1A81" w:rsidP="001E1A81">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A6474" w14:textId="1EF176C3" w:rsidR="001E1A81" w:rsidRDefault="001E1A81" w:rsidP="001E1A81">
            <w:pPr>
              <w:rPr>
                <w:rFonts w:eastAsia="Batang" w:cs="Arial"/>
                <w:lang w:eastAsia="ko-KR"/>
              </w:rPr>
            </w:pPr>
            <w:r>
              <w:rPr>
                <w:rFonts w:eastAsia="Batang" w:cs="Arial"/>
                <w:lang w:eastAsia="ko-KR"/>
              </w:rPr>
              <w:t>Revision of C1-212882</w:t>
            </w:r>
          </w:p>
          <w:p w14:paraId="3065E7FD" w14:textId="70C20AD2" w:rsidR="001E1A81" w:rsidRDefault="001E1A81" w:rsidP="001E1A81">
            <w:pPr>
              <w:rPr>
                <w:ins w:id="255" w:author="PeLe" w:date="2021-05-14T07:46:00Z"/>
                <w:rFonts w:eastAsia="Batang" w:cs="Arial"/>
                <w:lang w:eastAsia="ko-KR"/>
              </w:rPr>
            </w:pPr>
            <w:r>
              <w:rPr>
                <w:rFonts w:eastAsia="Batang" w:cs="Arial"/>
                <w:lang w:eastAsia="ko-KR"/>
              </w:rPr>
              <w:t>WIC on cover page wrong, “MCDATA”</w:t>
            </w:r>
          </w:p>
          <w:p w14:paraId="785C8C88" w14:textId="77777777" w:rsidR="001E1A81" w:rsidRDefault="001E1A81" w:rsidP="001E1A81">
            <w:pPr>
              <w:rPr>
                <w:ins w:id="256" w:author="PeLe" w:date="2021-05-14T07:46:00Z"/>
                <w:rFonts w:eastAsia="Batang" w:cs="Arial"/>
                <w:lang w:eastAsia="ko-KR"/>
              </w:rPr>
            </w:pPr>
            <w:ins w:id="257" w:author="PeLe" w:date="2021-05-14T07:46:00Z">
              <w:r>
                <w:rPr>
                  <w:rFonts w:eastAsia="Batang" w:cs="Arial"/>
                  <w:lang w:eastAsia="ko-KR"/>
                </w:rPr>
                <w:t>_________________________________________</w:t>
              </w:r>
            </w:ins>
          </w:p>
          <w:p w14:paraId="46103A3E" w14:textId="118827CF" w:rsidR="001E1A81" w:rsidRPr="00D95972" w:rsidRDefault="001E1A81" w:rsidP="001E1A81">
            <w:pPr>
              <w:rPr>
                <w:rFonts w:eastAsia="Batang" w:cs="Arial"/>
                <w:lang w:eastAsia="ko-KR"/>
              </w:rPr>
            </w:pPr>
          </w:p>
        </w:tc>
      </w:tr>
      <w:tr w:rsidR="001E1A81" w:rsidRPr="00D95972" w14:paraId="58121ABA" w14:textId="77777777" w:rsidTr="004848B7">
        <w:trPr>
          <w:gridAfter w:val="1"/>
          <w:wAfter w:w="4191" w:type="dxa"/>
        </w:trPr>
        <w:tc>
          <w:tcPr>
            <w:tcW w:w="976" w:type="dxa"/>
            <w:tcBorders>
              <w:left w:val="thinThickThinSmallGap" w:sz="24" w:space="0" w:color="auto"/>
              <w:bottom w:val="nil"/>
            </w:tcBorders>
            <w:shd w:val="clear" w:color="auto" w:fill="auto"/>
          </w:tcPr>
          <w:p w14:paraId="13262D39" w14:textId="77777777" w:rsidR="001E1A81" w:rsidRPr="00D95972" w:rsidRDefault="001E1A81" w:rsidP="001E1A81">
            <w:pPr>
              <w:rPr>
                <w:rFonts w:cs="Arial"/>
              </w:rPr>
            </w:pPr>
          </w:p>
        </w:tc>
        <w:tc>
          <w:tcPr>
            <w:tcW w:w="1317" w:type="dxa"/>
            <w:gridSpan w:val="2"/>
            <w:tcBorders>
              <w:bottom w:val="nil"/>
            </w:tcBorders>
            <w:shd w:val="clear" w:color="auto" w:fill="auto"/>
          </w:tcPr>
          <w:p w14:paraId="3AA1A62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6709DE1" w14:textId="2672BF76" w:rsidR="001E1A81" w:rsidRPr="00D95972" w:rsidRDefault="001E1A81" w:rsidP="001E1A81">
            <w:pPr>
              <w:overflowPunct/>
              <w:autoSpaceDE/>
              <w:autoSpaceDN/>
              <w:adjustRightInd/>
              <w:textAlignment w:val="auto"/>
              <w:rPr>
                <w:rFonts w:cs="Arial"/>
                <w:lang w:val="en-US"/>
              </w:rPr>
            </w:pPr>
            <w:hyperlink r:id="rId496" w:history="1">
              <w:r>
                <w:rPr>
                  <w:rStyle w:val="Hyperlink"/>
                </w:rPr>
                <w:t>C1-213072</w:t>
              </w:r>
            </w:hyperlink>
          </w:p>
        </w:tc>
        <w:tc>
          <w:tcPr>
            <w:tcW w:w="4191" w:type="dxa"/>
            <w:gridSpan w:val="3"/>
            <w:tcBorders>
              <w:top w:val="single" w:sz="4" w:space="0" w:color="auto"/>
              <w:bottom w:val="single" w:sz="4" w:space="0" w:color="auto"/>
            </w:tcBorders>
            <w:shd w:val="clear" w:color="auto" w:fill="FFFF00"/>
          </w:tcPr>
          <w:p w14:paraId="0965ADEA" w14:textId="6E25088C" w:rsidR="001E1A81" w:rsidRPr="00D95972" w:rsidRDefault="001E1A81" w:rsidP="001E1A81">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00"/>
          </w:tcPr>
          <w:p w14:paraId="1CCD9013" w14:textId="1DC5CDB6" w:rsidR="001E1A81" w:rsidRPr="00D95972" w:rsidRDefault="001E1A81" w:rsidP="001E1A8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51CE6DF" w14:textId="4871737E" w:rsidR="001E1A81" w:rsidRPr="00D95972" w:rsidRDefault="001E1A81" w:rsidP="001E1A81">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E0FB" w14:textId="77777777" w:rsidR="001E1A81" w:rsidRDefault="001E1A81" w:rsidP="001E1A81">
            <w:pPr>
              <w:rPr>
                <w:ins w:id="258" w:author="PeLe" w:date="2021-05-14T07:46:00Z"/>
                <w:rFonts w:eastAsia="Batang" w:cs="Arial"/>
                <w:lang w:eastAsia="ko-KR"/>
              </w:rPr>
            </w:pPr>
            <w:r>
              <w:rPr>
                <w:rFonts w:eastAsia="Batang" w:cs="Arial"/>
                <w:lang w:eastAsia="ko-KR"/>
              </w:rPr>
              <w:t>Revision of C1-212884</w:t>
            </w:r>
          </w:p>
          <w:p w14:paraId="58A2BA2D" w14:textId="77777777" w:rsidR="001E1A81" w:rsidRDefault="001E1A81" w:rsidP="001E1A81">
            <w:pPr>
              <w:rPr>
                <w:ins w:id="259" w:author="PeLe" w:date="2021-05-14T07:46:00Z"/>
                <w:rFonts w:eastAsia="Batang" w:cs="Arial"/>
                <w:lang w:eastAsia="ko-KR"/>
              </w:rPr>
            </w:pPr>
            <w:ins w:id="260" w:author="PeLe" w:date="2021-05-14T07:46:00Z">
              <w:r>
                <w:rPr>
                  <w:rFonts w:eastAsia="Batang" w:cs="Arial"/>
                  <w:lang w:eastAsia="ko-KR"/>
                </w:rPr>
                <w:t>_________________________________________</w:t>
              </w:r>
            </w:ins>
          </w:p>
          <w:p w14:paraId="10D1B4CF" w14:textId="75CD24A4" w:rsidR="001E1A81" w:rsidRPr="00D95972" w:rsidRDefault="001E1A81" w:rsidP="001E1A81">
            <w:pPr>
              <w:rPr>
                <w:rFonts w:eastAsia="Batang" w:cs="Arial"/>
                <w:lang w:eastAsia="ko-KR"/>
              </w:rPr>
            </w:pPr>
          </w:p>
        </w:tc>
      </w:tr>
      <w:tr w:rsidR="001E1A81" w:rsidRPr="00D95972" w14:paraId="1582F6AB" w14:textId="77777777" w:rsidTr="004848B7">
        <w:trPr>
          <w:gridAfter w:val="1"/>
          <w:wAfter w:w="4191" w:type="dxa"/>
        </w:trPr>
        <w:tc>
          <w:tcPr>
            <w:tcW w:w="976" w:type="dxa"/>
            <w:tcBorders>
              <w:left w:val="thinThickThinSmallGap" w:sz="24" w:space="0" w:color="auto"/>
              <w:bottom w:val="nil"/>
            </w:tcBorders>
            <w:shd w:val="clear" w:color="auto" w:fill="auto"/>
          </w:tcPr>
          <w:p w14:paraId="3331964D" w14:textId="77777777" w:rsidR="001E1A81" w:rsidRPr="00D95972" w:rsidRDefault="001E1A81" w:rsidP="001E1A81">
            <w:pPr>
              <w:rPr>
                <w:rFonts w:cs="Arial"/>
              </w:rPr>
            </w:pPr>
          </w:p>
        </w:tc>
        <w:tc>
          <w:tcPr>
            <w:tcW w:w="1317" w:type="dxa"/>
            <w:gridSpan w:val="2"/>
            <w:tcBorders>
              <w:bottom w:val="nil"/>
            </w:tcBorders>
            <w:shd w:val="clear" w:color="auto" w:fill="auto"/>
          </w:tcPr>
          <w:p w14:paraId="105FD2D4"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4727D419" w14:textId="6277524B" w:rsidR="001E1A81" w:rsidRPr="00D95972" w:rsidRDefault="001E1A81" w:rsidP="001E1A81">
            <w:pPr>
              <w:overflowPunct/>
              <w:autoSpaceDE/>
              <w:autoSpaceDN/>
              <w:adjustRightInd/>
              <w:textAlignment w:val="auto"/>
              <w:rPr>
                <w:rFonts w:cs="Arial"/>
                <w:lang w:val="en-US"/>
              </w:rPr>
            </w:pPr>
            <w:hyperlink r:id="rId497" w:history="1">
              <w:r>
                <w:rPr>
                  <w:rStyle w:val="Hyperlink"/>
                </w:rPr>
                <w:t>C1-213309</w:t>
              </w:r>
            </w:hyperlink>
          </w:p>
        </w:tc>
        <w:tc>
          <w:tcPr>
            <w:tcW w:w="4191" w:type="dxa"/>
            <w:gridSpan w:val="3"/>
            <w:tcBorders>
              <w:top w:val="single" w:sz="4" w:space="0" w:color="auto"/>
              <w:bottom w:val="single" w:sz="4" w:space="0" w:color="auto"/>
            </w:tcBorders>
            <w:shd w:val="clear" w:color="auto" w:fill="FFFF00"/>
          </w:tcPr>
          <w:p w14:paraId="5E00AF0D" w14:textId="499BC0AC" w:rsidR="001E1A81" w:rsidRPr="00D95972" w:rsidRDefault="001E1A81" w:rsidP="001E1A81">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5B487C1C" w14:textId="773B5827" w:rsidR="001E1A81" w:rsidRPr="00D95972" w:rsidRDefault="001E1A81" w:rsidP="001E1A8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CE17B7" w14:textId="3AB1CFEC" w:rsidR="001E1A81" w:rsidRPr="00D95972" w:rsidRDefault="001E1A81" w:rsidP="001E1A81">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07D48" w14:textId="77777777" w:rsidR="001E1A81" w:rsidRPr="00D95972" w:rsidRDefault="001E1A81" w:rsidP="001E1A81">
            <w:pPr>
              <w:rPr>
                <w:rFonts w:eastAsia="Batang" w:cs="Arial"/>
                <w:lang w:eastAsia="ko-KR"/>
              </w:rPr>
            </w:pPr>
          </w:p>
        </w:tc>
      </w:tr>
      <w:tr w:rsidR="001E1A81" w:rsidRPr="00D95972" w14:paraId="07C81AE2" w14:textId="77777777" w:rsidTr="004848B7">
        <w:trPr>
          <w:gridAfter w:val="1"/>
          <w:wAfter w:w="4191" w:type="dxa"/>
        </w:trPr>
        <w:tc>
          <w:tcPr>
            <w:tcW w:w="976" w:type="dxa"/>
            <w:tcBorders>
              <w:left w:val="thinThickThinSmallGap" w:sz="24" w:space="0" w:color="auto"/>
              <w:bottom w:val="nil"/>
            </w:tcBorders>
            <w:shd w:val="clear" w:color="auto" w:fill="auto"/>
          </w:tcPr>
          <w:p w14:paraId="4D6031BA" w14:textId="77777777" w:rsidR="001E1A81" w:rsidRPr="00D95972" w:rsidRDefault="001E1A81" w:rsidP="001E1A81">
            <w:pPr>
              <w:rPr>
                <w:rFonts w:cs="Arial"/>
              </w:rPr>
            </w:pPr>
          </w:p>
        </w:tc>
        <w:tc>
          <w:tcPr>
            <w:tcW w:w="1317" w:type="dxa"/>
            <w:gridSpan w:val="2"/>
            <w:tcBorders>
              <w:bottom w:val="nil"/>
            </w:tcBorders>
            <w:shd w:val="clear" w:color="auto" w:fill="auto"/>
          </w:tcPr>
          <w:p w14:paraId="7E60806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572B4629" w14:textId="6AB56379" w:rsidR="001E1A81" w:rsidRPr="00D95972" w:rsidRDefault="001E1A81" w:rsidP="001E1A81">
            <w:pPr>
              <w:overflowPunct/>
              <w:autoSpaceDE/>
              <w:autoSpaceDN/>
              <w:adjustRightInd/>
              <w:textAlignment w:val="auto"/>
              <w:rPr>
                <w:rFonts w:cs="Arial"/>
                <w:lang w:val="en-US"/>
              </w:rPr>
            </w:pPr>
            <w:hyperlink r:id="rId498" w:history="1">
              <w:r>
                <w:rPr>
                  <w:rStyle w:val="Hyperlink"/>
                </w:rPr>
                <w:t>C1-213448</w:t>
              </w:r>
            </w:hyperlink>
          </w:p>
        </w:tc>
        <w:tc>
          <w:tcPr>
            <w:tcW w:w="4191" w:type="dxa"/>
            <w:gridSpan w:val="3"/>
            <w:tcBorders>
              <w:top w:val="single" w:sz="4" w:space="0" w:color="auto"/>
              <w:bottom w:val="single" w:sz="4" w:space="0" w:color="auto"/>
            </w:tcBorders>
            <w:shd w:val="clear" w:color="auto" w:fill="FFFF00"/>
          </w:tcPr>
          <w:p w14:paraId="322F8337" w14:textId="24CA94F2" w:rsidR="001E1A81" w:rsidRPr="00D95972" w:rsidRDefault="001E1A81" w:rsidP="001E1A81">
            <w:pPr>
              <w:rPr>
                <w:rFonts w:cs="Arial"/>
              </w:rPr>
            </w:pPr>
            <w:r>
              <w:rPr>
                <w:rFonts w:cs="Arial"/>
              </w:rPr>
              <w:t xml:space="preserve">Corrected the </w:t>
            </w:r>
            <w:proofErr w:type="spellStart"/>
            <w:r>
              <w:rPr>
                <w:rFonts w:cs="Arial"/>
              </w:rPr>
              <w:t>mispalcement</w:t>
            </w:r>
            <w:proofErr w:type="spellEnd"/>
            <w:r>
              <w:rPr>
                <w:rFonts w:cs="Arial"/>
              </w:rPr>
              <w:t xml:space="preserve"> of the authorization validation for origination of the first-to-answer call</w:t>
            </w:r>
          </w:p>
        </w:tc>
        <w:tc>
          <w:tcPr>
            <w:tcW w:w="1767" w:type="dxa"/>
            <w:tcBorders>
              <w:top w:val="single" w:sz="4" w:space="0" w:color="auto"/>
              <w:bottom w:val="single" w:sz="4" w:space="0" w:color="auto"/>
            </w:tcBorders>
            <w:shd w:val="clear" w:color="auto" w:fill="FFFF00"/>
          </w:tcPr>
          <w:p w14:paraId="63C9932B" w14:textId="0AC0C1C3" w:rsidR="001E1A81" w:rsidRPr="00D95972" w:rsidRDefault="001E1A81" w:rsidP="001E1A81">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00"/>
          </w:tcPr>
          <w:p w14:paraId="471FCFAF" w14:textId="1FD61202" w:rsidR="001E1A81" w:rsidRPr="00D95972" w:rsidRDefault="001E1A81" w:rsidP="001E1A81">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F381B" w14:textId="77777777" w:rsidR="001E1A81" w:rsidRPr="00D95972" w:rsidRDefault="001E1A81" w:rsidP="001E1A81">
            <w:pPr>
              <w:rPr>
                <w:rFonts w:eastAsia="Batang" w:cs="Arial"/>
                <w:lang w:eastAsia="ko-KR"/>
              </w:rPr>
            </w:pPr>
          </w:p>
        </w:tc>
      </w:tr>
      <w:tr w:rsidR="001E1A81" w:rsidRPr="00D95972" w14:paraId="493101F8" w14:textId="77777777" w:rsidTr="004848B7">
        <w:trPr>
          <w:gridAfter w:val="1"/>
          <w:wAfter w:w="4191" w:type="dxa"/>
        </w:trPr>
        <w:tc>
          <w:tcPr>
            <w:tcW w:w="976" w:type="dxa"/>
            <w:tcBorders>
              <w:left w:val="thinThickThinSmallGap" w:sz="24" w:space="0" w:color="auto"/>
              <w:bottom w:val="nil"/>
            </w:tcBorders>
            <w:shd w:val="clear" w:color="auto" w:fill="auto"/>
          </w:tcPr>
          <w:p w14:paraId="6A2A5BD1" w14:textId="77777777" w:rsidR="001E1A81" w:rsidRPr="00D95972" w:rsidRDefault="001E1A81" w:rsidP="001E1A81">
            <w:pPr>
              <w:rPr>
                <w:rFonts w:cs="Arial"/>
              </w:rPr>
            </w:pPr>
          </w:p>
        </w:tc>
        <w:tc>
          <w:tcPr>
            <w:tcW w:w="1317" w:type="dxa"/>
            <w:gridSpan w:val="2"/>
            <w:tcBorders>
              <w:bottom w:val="nil"/>
            </w:tcBorders>
            <w:shd w:val="clear" w:color="auto" w:fill="auto"/>
          </w:tcPr>
          <w:p w14:paraId="7611608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3B101B3" w14:textId="27EDA55C" w:rsidR="001E1A81" w:rsidRPr="00D95972" w:rsidRDefault="001E1A81" w:rsidP="001E1A81">
            <w:pPr>
              <w:overflowPunct/>
              <w:autoSpaceDE/>
              <w:autoSpaceDN/>
              <w:adjustRightInd/>
              <w:textAlignment w:val="auto"/>
              <w:rPr>
                <w:rFonts w:cs="Arial"/>
                <w:lang w:val="en-US"/>
              </w:rPr>
            </w:pPr>
            <w:hyperlink r:id="rId499" w:history="1">
              <w:r>
                <w:rPr>
                  <w:rStyle w:val="Hyperlink"/>
                </w:rPr>
                <w:t>C1-213449</w:t>
              </w:r>
            </w:hyperlink>
          </w:p>
        </w:tc>
        <w:tc>
          <w:tcPr>
            <w:tcW w:w="4191" w:type="dxa"/>
            <w:gridSpan w:val="3"/>
            <w:tcBorders>
              <w:top w:val="single" w:sz="4" w:space="0" w:color="auto"/>
              <w:bottom w:val="single" w:sz="4" w:space="0" w:color="auto"/>
            </w:tcBorders>
            <w:shd w:val="clear" w:color="auto" w:fill="FFFF00"/>
          </w:tcPr>
          <w:p w14:paraId="089ADDD0" w14:textId="4FA8041B" w:rsidR="001E1A81" w:rsidRPr="00D95972" w:rsidRDefault="001E1A81" w:rsidP="001E1A81">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00"/>
          </w:tcPr>
          <w:p w14:paraId="383C275D" w14:textId="7BB24FE7" w:rsidR="001E1A81" w:rsidRPr="00D95972" w:rsidRDefault="001E1A81" w:rsidP="001E1A81">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6BEFA77" w14:textId="02B057CB" w:rsidR="001E1A81" w:rsidRPr="00D95972" w:rsidRDefault="001E1A81" w:rsidP="001E1A81">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BA5B6" w14:textId="77777777" w:rsidR="001E1A81" w:rsidRPr="00D95972" w:rsidRDefault="001E1A81" w:rsidP="001E1A81">
            <w:pPr>
              <w:rPr>
                <w:rFonts w:eastAsia="Batang" w:cs="Arial"/>
                <w:lang w:eastAsia="ko-KR"/>
              </w:rPr>
            </w:pPr>
          </w:p>
        </w:tc>
      </w:tr>
      <w:tr w:rsidR="001E1A81" w:rsidRPr="00D95972" w14:paraId="4E4F8529" w14:textId="77777777" w:rsidTr="004848B7">
        <w:trPr>
          <w:gridAfter w:val="1"/>
          <w:wAfter w:w="4191" w:type="dxa"/>
        </w:trPr>
        <w:tc>
          <w:tcPr>
            <w:tcW w:w="976" w:type="dxa"/>
            <w:tcBorders>
              <w:left w:val="thinThickThinSmallGap" w:sz="24" w:space="0" w:color="auto"/>
              <w:bottom w:val="nil"/>
            </w:tcBorders>
            <w:shd w:val="clear" w:color="auto" w:fill="auto"/>
          </w:tcPr>
          <w:p w14:paraId="23151135" w14:textId="77777777" w:rsidR="001E1A81" w:rsidRPr="00D95972" w:rsidRDefault="001E1A81" w:rsidP="001E1A81">
            <w:pPr>
              <w:rPr>
                <w:rFonts w:cs="Arial"/>
              </w:rPr>
            </w:pPr>
          </w:p>
        </w:tc>
        <w:tc>
          <w:tcPr>
            <w:tcW w:w="1317" w:type="dxa"/>
            <w:gridSpan w:val="2"/>
            <w:tcBorders>
              <w:bottom w:val="nil"/>
            </w:tcBorders>
            <w:shd w:val="clear" w:color="auto" w:fill="auto"/>
          </w:tcPr>
          <w:p w14:paraId="7A41DE8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4C034E7E" w14:textId="0E19E5E8" w:rsidR="001E1A81" w:rsidRPr="00D95972" w:rsidRDefault="001E1A81" w:rsidP="001E1A81">
            <w:pPr>
              <w:overflowPunct/>
              <w:autoSpaceDE/>
              <w:autoSpaceDN/>
              <w:adjustRightInd/>
              <w:textAlignment w:val="auto"/>
              <w:rPr>
                <w:rFonts w:cs="Arial"/>
                <w:lang w:val="en-US"/>
              </w:rPr>
            </w:pPr>
            <w:hyperlink r:id="rId500" w:history="1">
              <w:r>
                <w:rPr>
                  <w:rStyle w:val="Hyperlink"/>
                </w:rPr>
                <w:t>C1-213450</w:t>
              </w:r>
            </w:hyperlink>
          </w:p>
        </w:tc>
        <w:tc>
          <w:tcPr>
            <w:tcW w:w="4191" w:type="dxa"/>
            <w:gridSpan w:val="3"/>
            <w:tcBorders>
              <w:top w:val="single" w:sz="4" w:space="0" w:color="auto"/>
              <w:bottom w:val="single" w:sz="4" w:space="0" w:color="auto"/>
            </w:tcBorders>
            <w:shd w:val="clear" w:color="auto" w:fill="FFFF00"/>
          </w:tcPr>
          <w:p w14:paraId="35E70314" w14:textId="2DD702D1" w:rsidR="001E1A81" w:rsidRPr="00D95972" w:rsidRDefault="001E1A81" w:rsidP="001E1A81">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7A6DDECB" w14:textId="2C93DE93" w:rsidR="001E1A81" w:rsidRPr="00D95972" w:rsidRDefault="001E1A81" w:rsidP="001E1A81">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4090B5A" w14:textId="3FCE6E4A" w:rsidR="001E1A81" w:rsidRPr="00D95972" w:rsidRDefault="001E1A81" w:rsidP="001E1A81">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57468" w14:textId="77777777" w:rsidR="001E1A81" w:rsidRPr="00D95972" w:rsidRDefault="001E1A81" w:rsidP="001E1A81">
            <w:pPr>
              <w:rPr>
                <w:rFonts w:eastAsia="Batang" w:cs="Arial"/>
                <w:lang w:eastAsia="ko-KR"/>
              </w:rPr>
            </w:pPr>
          </w:p>
        </w:tc>
      </w:tr>
      <w:tr w:rsidR="001E1A81" w:rsidRPr="00D95972" w14:paraId="4FD99D22" w14:textId="77777777" w:rsidTr="004848B7">
        <w:trPr>
          <w:gridAfter w:val="1"/>
          <w:wAfter w:w="4191" w:type="dxa"/>
        </w:trPr>
        <w:tc>
          <w:tcPr>
            <w:tcW w:w="976" w:type="dxa"/>
            <w:tcBorders>
              <w:left w:val="thinThickThinSmallGap" w:sz="24" w:space="0" w:color="auto"/>
              <w:bottom w:val="nil"/>
            </w:tcBorders>
            <w:shd w:val="clear" w:color="auto" w:fill="auto"/>
          </w:tcPr>
          <w:p w14:paraId="11EBB693" w14:textId="77777777" w:rsidR="001E1A81" w:rsidRPr="00D95972" w:rsidRDefault="001E1A81" w:rsidP="001E1A81">
            <w:pPr>
              <w:rPr>
                <w:rFonts w:cs="Arial"/>
              </w:rPr>
            </w:pPr>
          </w:p>
        </w:tc>
        <w:tc>
          <w:tcPr>
            <w:tcW w:w="1317" w:type="dxa"/>
            <w:gridSpan w:val="2"/>
            <w:tcBorders>
              <w:bottom w:val="nil"/>
            </w:tcBorders>
            <w:shd w:val="clear" w:color="auto" w:fill="auto"/>
          </w:tcPr>
          <w:p w14:paraId="1AC7DFA0"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00DAB5C6" w14:textId="720EDD4A" w:rsidR="001E1A81" w:rsidRPr="00D95972" w:rsidRDefault="001E1A81" w:rsidP="001E1A81">
            <w:pPr>
              <w:overflowPunct/>
              <w:autoSpaceDE/>
              <w:autoSpaceDN/>
              <w:adjustRightInd/>
              <w:textAlignment w:val="auto"/>
              <w:rPr>
                <w:rFonts w:cs="Arial"/>
                <w:lang w:val="en-US"/>
              </w:rPr>
            </w:pPr>
            <w:hyperlink r:id="rId501" w:history="1">
              <w:r>
                <w:rPr>
                  <w:rStyle w:val="Hyperlink"/>
                </w:rPr>
                <w:t>C1-213453</w:t>
              </w:r>
            </w:hyperlink>
          </w:p>
        </w:tc>
        <w:tc>
          <w:tcPr>
            <w:tcW w:w="4191" w:type="dxa"/>
            <w:gridSpan w:val="3"/>
            <w:tcBorders>
              <w:top w:val="single" w:sz="4" w:space="0" w:color="auto"/>
              <w:bottom w:val="single" w:sz="4" w:space="0" w:color="auto"/>
            </w:tcBorders>
            <w:shd w:val="clear" w:color="auto" w:fill="FFFF00"/>
          </w:tcPr>
          <w:p w14:paraId="617C2CB1" w14:textId="1758E357" w:rsidR="001E1A81" w:rsidRPr="00D95972" w:rsidRDefault="001E1A81" w:rsidP="001E1A81">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73CB723E" w14:textId="48163488" w:rsidR="001E1A81" w:rsidRPr="00D95972" w:rsidRDefault="001E1A81" w:rsidP="001E1A81">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EEAA810" w14:textId="16EA1A87" w:rsidR="001E1A81" w:rsidRPr="00D95972" w:rsidRDefault="001E1A81" w:rsidP="001E1A81">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E4B3F" w14:textId="2E086DB5" w:rsidR="001E1A81" w:rsidRPr="00D95972" w:rsidRDefault="001E1A81" w:rsidP="001E1A81">
            <w:pPr>
              <w:rPr>
                <w:rFonts w:eastAsia="Batang" w:cs="Arial"/>
                <w:lang w:eastAsia="ko-KR"/>
              </w:rPr>
            </w:pPr>
            <w:r>
              <w:rPr>
                <w:rFonts w:eastAsia="Batang" w:cs="Arial"/>
                <w:lang w:eastAsia="ko-KR"/>
              </w:rPr>
              <w:t>Revision of C1-212196</w:t>
            </w:r>
          </w:p>
        </w:tc>
      </w:tr>
      <w:tr w:rsidR="001E1A81" w:rsidRPr="00D95972" w14:paraId="7A3CBCF2" w14:textId="77777777" w:rsidTr="004848B7">
        <w:trPr>
          <w:gridAfter w:val="1"/>
          <w:wAfter w:w="4191" w:type="dxa"/>
        </w:trPr>
        <w:tc>
          <w:tcPr>
            <w:tcW w:w="976" w:type="dxa"/>
            <w:tcBorders>
              <w:left w:val="thinThickThinSmallGap" w:sz="24" w:space="0" w:color="auto"/>
              <w:bottom w:val="nil"/>
            </w:tcBorders>
            <w:shd w:val="clear" w:color="auto" w:fill="auto"/>
          </w:tcPr>
          <w:p w14:paraId="7185CEFE" w14:textId="77777777" w:rsidR="001E1A81" w:rsidRPr="00D95972" w:rsidRDefault="001E1A81" w:rsidP="001E1A81">
            <w:pPr>
              <w:rPr>
                <w:rFonts w:cs="Arial"/>
              </w:rPr>
            </w:pPr>
          </w:p>
        </w:tc>
        <w:tc>
          <w:tcPr>
            <w:tcW w:w="1317" w:type="dxa"/>
            <w:gridSpan w:val="2"/>
            <w:tcBorders>
              <w:bottom w:val="nil"/>
            </w:tcBorders>
            <w:shd w:val="clear" w:color="auto" w:fill="auto"/>
          </w:tcPr>
          <w:p w14:paraId="3562CF1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2AAFD06B" w14:textId="04E6A7F7" w:rsidR="001E1A81" w:rsidRPr="00D95972" w:rsidRDefault="001E1A81" w:rsidP="001E1A81">
            <w:pPr>
              <w:overflowPunct/>
              <w:autoSpaceDE/>
              <w:autoSpaceDN/>
              <w:adjustRightInd/>
              <w:textAlignment w:val="auto"/>
              <w:rPr>
                <w:rFonts w:cs="Arial"/>
                <w:lang w:val="en-US"/>
              </w:rPr>
            </w:pPr>
            <w:hyperlink r:id="rId502" w:history="1">
              <w:r>
                <w:rPr>
                  <w:rStyle w:val="Hyperlink"/>
                </w:rPr>
                <w:t>C1-213458</w:t>
              </w:r>
            </w:hyperlink>
          </w:p>
        </w:tc>
        <w:tc>
          <w:tcPr>
            <w:tcW w:w="4191" w:type="dxa"/>
            <w:gridSpan w:val="3"/>
            <w:tcBorders>
              <w:top w:val="single" w:sz="4" w:space="0" w:color="auto"/>
              <w:bottom w:val="single" w:sz="4" w:space="0" w:color="auto"/>
            </w:tcBorders>
            <w:shd w:val="clear" w:color="auto" w:fill="FFFF00"/>
          </w:tcPr>
          <w:p w14:paraId="35DB66A6" w14:textId="623CAD31" w:rsidR="001E1A81" w:rsidRPr="00D95972" w:rsidRDefault="001E1A81" w:rsidP="001E1A81">
            <w:pPr>
              <w:rPr>
                <w:rFonts w:cs="Arial"/>
              </w:rPr>
            </w:pPr>
            <w:r>
              <w:rPr>
                <w:rFonts w:cs="Arial"/>
              </w:rPr>
              <w:t xml:space="preserve">Corrections to the </w:t>
            </w:r>
            <w:proofErr w:type="spellStart"/>
            <w:r>
              <w:rPr>
                <w:rFonts w:cs="Arial"/>
              </w:rPr>
              <w:t>legth</w:t>
            </w:r>
            <w:proofErr w:type="spellEnd"/>
            <w:r>
              <w:rPr>
                <w:rFonts w:cs="Arial"/>
              </w:rPr>
              <w:t xml:space="preserve"> values in </w:t>
            </w:r>
            <w:proofErr w:type="spellStart"/>
            <w:r>
              <w:rPr>
                <w:rFonts w:cs="Arial"/>
              </w:rPr>
              <w:t>MCData</w:t>
            </w:r>
            <w:proofErr w:type="spellEnd"/>
            <w:r>
              <w:rPr>
                <w:rFonts w:cs="Arial"/>
              </w:rPr>
              <w:t xml:space="preserve"> message formats</w:t>
            </w:r>
          </w:p>
        </w:tc>
        <w:tc>
          <w:tcPr>
            <w:tcW w:w="1767" w:type="dxa"/>
            <w:tcBorders>
              <w:top w:val="single" w:sz="4" w:space="0" w:color="auto"/>
              <w:bottom w:val="single" w:sz="4" w:space="0" w:color="auto"/>
            </w:tcBorders>
            <w:shd w:val="clear" w:color="auto" w:fill="FFFF00"/>
          </w:tcPr>
          <w:p w14:paraId="3CFDB69C" w14:textId="4CCD0FA9" w:rsidR="001E1A81" w:rsidRPr="00D95972" w:rsidRDefault="001E1A81" w:rsidP="001E1A81">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C536360" w14:textId="71DE9E95" w:rsidR="001E1A81" w:rsidRPr="00D95972" w:rsidRDefault="001E1A81" w:rsidP="001E1A81">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83882" w14:textId="77777777" w:rsidR="001E1A81" w:rsidRPr="00D95972" w:rsidRDefault="001E1A81" w:rsidP="001E1A81">
            <w:pPr>
              <w:rPr>
                <w:rFonts w:eastAsia="Batang" w:cs="Arial"/>
                <w:lang w:eastAsia="ko-KR"/>
              </w:rPr>
            </w:pPr>
          </w:p>
        </w:tc>
      </w:tr>
      <w:tr w:rsidR="001E1A81" w:rsidRPr="00D95972" w14:paraId="3CF096B4" w14:textId="77777777" w:rsidTr="004848B7">
        <w:trPr>
          <w:gridAfter w:val="1"/>
          <w:wAfter w:w="4191" w:type="dxa"/>
        </w:trPr>
        <w:tc>
          <w:tcPr>
            <w:tcW w:w="976" w:type="dxa"/>
            <w:tcBorders>
              <w:left w:val="thinThickThinSmallGap" w:sz="24" w:space="0" w:color="auto"/>
              <w:bottom w:val="nil"/>
            </w:tcBorders>
            <w:shd w:val="clear" w:color="auto" w:fill="auto"/>
          </w:tcPr>
          <w:p w14:paraId="2E2E8C12" w14:textId="77777777" w:rsidR="001E1A81" w:rsidRPr="00D95972" w:rsidRDefault="001E1A81" w:rsidP="001E1A81">
            <w:pPr>
              <w:rPr>
                <w:rFonts w:cs="Arial"/>
              </w:rPr>
            </w:pPr>
          </w:p>
        </w:tc>
        <w:tc>
          <w:tcPr>
            <w:tcW w:w="1317" w:type="dxa"/>
            <w:gridSpan w:val="2"/>
            <w:tcBorders>
              <w:bottom w:val="nil"/>
            </w:tcBorders>
            <w:shd w:val="clear" w:color="auto" w:fill="auto"/>
          </w:tcPr>
          <w:p w14:paraId="4AC068C1"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527F8243" w14:textId="023008FC" w:rsidR="001E1A81" w:rsidRPr="00D95972" w:rsidRDefault="001E1A81" w:rsidP="001E1A81">
            <w:pPr>
              <w:overflowPunct/>
              <w:autoSpaceDE/>
              <w:autoSpaceDN/>
              <w:adjustRightInd/>
              <w:textAlignment w:val="auto"/>
              <w:rPr>
                <w:rFonts w:cs="Arial"/>
                <w:lang w:val="en-US"/>
              </w:rPr>
            </w:pPr>
            <w:hyperlink r:id="rId503" w:history="1">
              <w:r>
                <w:rPr>
                  <w:rStyle w:val="Hyperlink"/>
                </w:rPr>
                <w:t>C1-213466</w:t>
              </w:r>
            </w:hyperlink>
          </w:p>
        </w:tc>
        <w:tc>
          <w:tcPr>
            <w:tcW w:w="4191" w:type="dxa"/>
            <w:gridSpan w:val="3"/>
            <w:tcBorders>
              <w:top w:val="single" w:sz="4" w:space="0" w:color="auto"/>
              <w:bottom w:val="single" w:sz="4" w:space="0" w:color="auto"/>
            </w:tcBorders>
            <w:shd w:val="clear" w:color="auto" w:fill="FFFF00"/>
          </w:tcPr>
          <w:p w14:paraId="00B52F7E" w14:textId="4443AD71" w:rsidR="001E1A81" w:rsidRPr="00D95972" w:rsidRDefault="001E1A81" w:rsidP="001E1A81">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41EB9E82" w14:textId="736199F2" w:rsidR="001E1A81" w:rsidRPr="00D95972" w:rsidRDefault="001E1A81" w:rsidP="001E1A81">
            <w:pPr>
              <w:rPr>
                <w:rFonts w:cs="Arial"/>
              </w:rPr>
            </w:pPr>
            <w:r>
              <w:rPr>
                <w:rFonts w:cs="Arial"/>
              </w:rPr>
              <w:t xml:space="preserve">Nokia, Nokia Shanghai </w:t>
            </w:r>
            <w:proofErr w:type="spellStart"/>
            <w:r>
              <w:rPr>
                <w:rFonts w:cs="Arial"/>
              </w:rPr>
              <w:t>Bell,Ericsson</w:t>
            </w:r>
            <w:proofErr w:type="spellEnd"/>
          </w:p>
        </w:tc>
        <w:tc>
          <w:tcPr>
            <w:tcW w:w="826" w:type="dxa"/>
            <w:tcBorders>
              <w:top w:val="single" w:sz="4" w:space="0" w:color="auto"/>
              <w:bottom w:val="single" w:sz="4" w:space="0" w:color="auto"/>
            </w:tcBorders>
            <w:shd w:val="clear" w:color="auto" w:fill="FFFF00"/>
          </w:tcPr>
          <w:p w14:paraId="072CC1BD" w14:textId="025BC736" w:rsidR="001E1A81" w:rsidRPr="00D95972" w:rsidRDefault="001E1A81" w:rsidP="001E1A81">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12CCD" w14:textId="77777777" w:rsidR="001E1A81" w:rsidRPr="00D95972" w:rsidRDefault="001E1A81" w:rsidP="001E1A81">
            <w:pPr>
              <w:rPr>
                <w:rFonts w:eastAsia="Batang" w:cs="Arial"/>
                <w:lang w:eastAsia="ko-KR"/>
              </w:rPr>
            </w:pPr>
          </w:p>
        </w:tc>
      </w:tr>
      <w:tr w:rsidR="001E1A81" w:rsidRPr="00D95972" w14:paraId="22F11B00" w14:textId="77777777" w:rsidTr="004848B7">
        <w:trPr>
          <w:gridAfter w:val="1"/>
          <w:wAfter w:w="4191" w:type="dxa"/>
        </w:trPr>
        <w:tc>
          <w:tcPr>
            <w:tcW w:w="976" w:type="dxa"/>
            <w:tcBorders>
              <w:left w:val="thinThickThinSmallGap" w:sz="24" w:space="0" w:color="auto"/>
              <w:bottom w:val="nil"/>
            </w:tcBorders>
            <w:shd w:val="clear" w:color="auto" w:fill="auto"/>
          </w:tcPr>
          <w:p w14:paraId="490A0D37" w14:textId="77777777" w:rsidR="001E1A81" w:rsidRPr="00D95972" w:rsidRDefault="001E1A81" w:rsidP="001E1A81">
            <w:pPr>
              <w:rPr>
                <w:rFonts w:cs="Arial"/>
              </w:rPr>
            </w:pPr>
          </w:p>
        </w:tc>
        <w:tc>
          <w:tcPr>
            <w:tcW w:w="1317" w:type="dxa"/>
            <w:gridSpan w:val="2"/>
            <w:tcBorders>
              <w:bottom w:val="nil"/>
            </w:tcBorders>
            <w:shd w:val="clear" w:color="auto" w:fill="auto"/>
          </w:tcPr>
          <w:p w14:paraId="21A9C36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08BA511D" w14:textId="3842BECE" w:rsidR="001E1A81" w:rsidRPr="00D95972" w:rsidRDefault="001E1A81" w:rsidP="001E1A81">
            <w:pPr>
              <w:overflowPunct/>
              <w:autoSpaceDE/>
              <w:autoSpaceDN/>
              <w:adjustRightInd/>
              <w:textAlignment w:val="auto"/>
              <w:rPr>
                <w:rFonts w:cs="Arial"/>
                <w:lang w:val="en-US"/>
              </w:rPr>
            </w:pPr>
            <w:hyperlink r:id="rId504" w:history="1">
              <w:r>
                <w:rPr>
                  <w:rStyle w:val="Hyperlink"/>
                </w:rPr>
                <w:t>C1-213488</w:t>
              </w:r>
            </w:hyperlink>
          </w:p>
        </w:tc>
        <w:tc>
          <w:tcPr>
            <w:tcW w:w="4191" w:type="dxa"/>
            <w:gridSpan w:val="3"/>
            <w:tcBorders>
              <w:top w:val="single" w:sz="4" w:space="0" w:color="auto"/>
              <w:bottom w:val="single" w:sz="4" w:space="0" w:color="auto"/>
            </w:tcBorders>
            <w:shd w:val="clear" w:color="auto" w:fill="FFFF00"/>
          </w:tcPr>
          <w:p w14:paraId="6EC68153" w14:textId="66B6720D" w:rsidR="001E1A81" w:rsidRPr="00D95972" w:rsidRDefault="001E1A81" w:rsidP="001E1A81">
            <w:pPr>
              <w:rPr>
                <w:rFonts w:cs="Arial"/>
              </w:rPr>
            </w:pPr>
            <w:r>
              <w:rPr>
                <w:rFonts w:cs="Arial"/>
              </w:rPr>
              <w:t>MO corrections</w:t>
            </w:r>
          </w:p>
        </w:tc>
        <w:tc>
          <w:tcPr>
            <w:tcW w:w="1767" w:type="dxa"/>
            <w:tcBorders>
              <w:top w:val="single" w:sz="4" w:space="0" w:color="auto"/>
              <w:bottom w:val="single" w:sz="4" w:space="0" w:color="auto"/>
            </w:tcBorders>
            <w:shd w:val="clear" w:color="auto" w:fill="FFFF00"/>
          </w:tcPr>
          <w:p w14:paraId="505C4B68" w14:textId="00424507"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C5B12A" w14:textId="095ECB07" w:rsidR="001E1A81" w:rsidRPr="00D95972" w:rsidRDefault="001E1A81" w:rsidP="001E1A81">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A9709" w14:textId="77777777" w:rsidR="001E1A81" w:rsidRPr="00D95972" w:rsidRDefault="001E1A81" w:rsidP="001E1A81">
            <w:pPr>
              <w:rPr>
                <w:rFonts w:eastAsia="Batang" w:cs="Arial"/>
                <w:lang w:eastAsia="ko-KR"/>
              </w:rPr>
            </w:pPr>
          </w:p>
        </w:tc>
      </w:tr>
      <w:tr w:rsidR="001E1A81" w:rsidRPr="00D95972" w14:paraId="6CC8612A" w14:textId="77777777" w:rsidTr="004848B7">
        <w:trPr>
          <w:gridAfter w:val="1"/>
          <w:wAfter w:w="4191" w:type="dxa"/>
        </w:trPr>
        <w:tc>
          <w:tcPr>
            <w:tcW w:w="976" w:type="dxa"/>
            <w:tcBorders>
              <w:left w:val="thinThickThinSmallGap" w:sz="24" w:space="0" w:color="auto"/>
              <w:bottom w:val="nil"/>
            </w:tcBorders>
            <w:shd w:val="clear" w:color="auto" w:fill="auto"/>
          </w:tcPr>
          <w:p w14:paraId="08DA2466" w14:textId="77777777" w:rsidR="001E1A81" w:rsidRPr="00D95972" w:rsidRDefault="001E1A81" w:rsidP="001E1A81">
            <w:pPr>
              <w:rPr>
                <w:rFonts w:cs="Arial"/>
              </w:rPr>
            </w:pPr>
          </w:p>
        </w:tc>
        <w:tc>
          <w:tcPr>
            <w:tcW w:w="1317" w:type="dxa"/>
            <w:gridSpan w:val="2"/>
            <w:tcBorders>
              <w:bottom w:val="nil"/>
            </w:tcBorders>
            <w:shd w:val="clear" w:color="auto" w:fill="auto"/>
          </w:tcPr>
          <w:p w14:paraId="33B3114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7AAC1C8"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5EA9F05C"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3876CF5E"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1E1A81" w:rsidRPr="00D95972" w:rsidRDefault="001E1A81" w:rsidP="001E1A81">
            <w:pPr>
              <w:rPr>
                <w:rFonts w:eastAsia="Batang" w:cs="Arial"/>
                <w:lang w:eastAsia="ko-KR"/>
              </w:rPr>
            </w:pPr>
          </w:p>
        </w:tc>
      </w:tr>
      <w:tr w:rsidR="001E1A81" w:rsidRPr="00D95972" w14:paraId="26DE6506" w14:textId="77777777" w:rsidTr="004848B7">
        <w:trPr>
          <w:gridAfter w:val="1"/>
          <w:wAfter w:w="4191" w:type="dxa"/>
        </w:trPr>
        <w:tc>
          <w:tcPr>
            <w:tcW w:w="976" w:type="dxa"/>
            <w:tcBorders>
              <w:left w:val="thinThickThinSmallGap" w:sz="24" w:space="0" w:color="auto"/>
              <w:bottom w:val="nil"/>
            </w:tcBorders>
            <w:shd w:val="clear" w:color="auto" w:fill="auto"/>
          </w:tcPr>
          <w:p w14:paraId="5E44695D" w14:textId="77777777" w:rsidR="001E1A81" w:rsidRPr="00D95972" w:rsidRDefault="001E1A81" w:rsidP="001E1A81">
            <w:pPr>
              <w:rPr>
                <w:rFonts w:cs="Arial"/>
              </w:rPr>
            </w:pPr>
          </w:p>
        </w:tc>
        <w:tc>
          <w:tcPr>
            <w:tcW w:w="1317" w:type="dxa"/>
            <w:gridSpan w:val="2"/>
            <w:tcBorders>
              <w:bottom w:val="nil"/>
            </w:tcBorders>
            <w:shd w:val="clear" w:color="auto" w:fill="auto"/>
          </w:tcPr>
          <w:p w14:paraId="018AFE3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C4726E6"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44321A5D"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512A4849"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1E1A81" w:rsidRPr="00D95972" w:rsidRDefault="001E1A81" w:rsidP="001E1A81">
            <w:pPr>
              <w:rPr>
                <w:rFonts w:eastAsia="Batang" w:cs="Arial"/>
                <w:lang w:eastAsia="ko-KR"/>
              </w:rPr>
            </w:pPr>
          </w:p>
        </w:tc>
      </w:tr>
      <w:tr w:rsidR="001E1A81" w:rsidRPr="00D95972" w14:paraId="6C0D01E7" w14:textId="77777777" w:rsidTr="004848B7">
        <w:trPr>
          <w:gridAfter w:val="1"/>
          <w:wAfter w:w="4191" w:type="dxa"/>
        </w:trPr>
        <w:tc>
          <w:tcPr>
            <w:tcW w:w="976" w:type="dxa"/>
            <w:tcBorders>
              <w:left w:val="thinThickThinSmallGap" w:sz="24" w:space="0" w:color="auto"/>
              <w:bottom w:val="nil"/>
            </w:tcBorders>
            <w:shd w:val="clear" w:color="auto" w:fill="auto"/>
          </w:tcPr>
          <w:p w14:paraId="3CD657FE" w14:textId="77777777" w:rsidR="001E1A81" w:rsidRPr="00D95972" w:rsidRDefault="001E1A81" w:rsidP="001E1A81">
            <w:pPr>
              <w:rPr>
                <w:rFonts w:cs="Arial"/>
              </w:rPr>
            </w:pPr>
          </w:p>
        </w:tc>
        <w:tc>
          <w:tcPr>
            <w:tcW w:w="1317" w:type="dxa"/>
            <w:gridSpan w:val="2"/>
            <w:tcBorders>
              <w:bottom w:val="nil"/>
            </w:tcBorders>
            <w:shd w:val="clear" w:color="auto" w:fill="auto"/>
          </w:tcPr>
          <w:p w14:paraId="05FA89B0"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780D351"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082699B0"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4BE2B7A0"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1E1A81" w:rsidRPr="00D95972" w:rsidRDefault="001E1A81" w:rsidP="001E1A81">
            <w:pPr>
              <w:rPr>
                <w:rFonts w:eastAsia="Batang" w:cs="Arial"/>
                <w:lang w:eastAsia="ko-KR"/>
              </w:rPr>
            </w:pPr>
          </w:p>
        </w:tc>
      </w:tr>
      <w:tr w:rsidR="001E1A81" w:rsidRPr="00D95972" w14:paraId="63AC50F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1E1A81" w:rsidRPr="00D95972" w:rsidRDefault="001E1A81" w:rsidP="001E1A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1E1A81" w:rsidRPr="00D95972" w:rsidRDefault="001E1A81" w:rsidP="001E1A81">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1E1A81" w:rsidRPr="00D95972" w:rsidRDefault="001E1A81" w:rsidP="001E1A8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auto"/>
          </w:tcPr>
          <w:p w14:paraId="20D52F6B"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1E1A81" w:rsidRDefault="001E1A81" w:rsidP="001E1A81">
            <w:pPr>
              <w:rPr>
                <w:rFonts w:eastAsia="MS Mincho" w:cs="Arial"/>
              </w:rPr>
            </w:pPr>
            <w:bookmarkStart w:id="261" w:name="_Hlk48559896"/>
            <w:r w:rsidRPr="00D675A3">
              <w:rPr>
                <w:rFonts w:cs="Arial"/>
              </w:rPr>
              <w:t>Study on enhanced IMS to 5GC Integration Phase 2</w:t>
            </w:r>
            <w:bookmarkEnd w:id="261"/>
            <w:r w:rsidRPr="00D95972">
              <w:rPr>
                <w:rFonts w:eastAsia="Batang" w:cs="Arial"/>
                <w:color w:val="000000"/>
                <w:lang w:eastAsia="ko-KR"/>
              </w:rPr>
              <w:br/>
            </w:r>
          </w:p>
          <w:p w14:paraId="783350B6" w14:textId="77777777" w:rsidR="001E1A81" w:rsidRPr="00D95972" w:rsidRDefault="001E1A81" w:rsidP="001E1A81">
            <w:pPr>
              <w:rPr>
                <w:rFonts w:eastAsia="Batang" w:cs="Arial"/>
                <w:lang w:eastAsia="ko-KR"/>
              </w:rPr>
            </w:pPr>
          </w:p>
        </w:tc>
      </w:tr>
      <w:tr w:rsidR="001E1A81" w:rsidRPr="00D95972" w14:paraId="3500826D" w14:textId="77777777" w:rsidTr="004848B7">
        <w:trPr>
          <w:gridAfter w:val="1"/>
          <w:wAfter w:w="4191" w:type="dxa"/>
        </w:trPr>
        <w:tc>
          <w:tcPr>
            <w:tcW w:w="976" w:type="dxa"/>
            <w:tcBorders>
              <w:left w:val="thinThickThinSmallGap" w:sz="24" w:space="0" w:color="auto"/>
              <w:bottom w:val="nil"/>
            </w:tcBorders>
            <w:shd w:val="clear" w:color="auto" w:fill="auto"/>
          </w:tcPr>
          <w:p w14:paraId="64AC42A4" w14:textId="77777777" w:rsidR="001E1A81" w:rsidRPr="00D95972" w:rsidRDefault="001E1A81" w:rsidP="001E1A81">
            <w:pPr>
              <w:rPr>
                <w:rFonts w:cs="Arial"/>
              </w:rPr>
            </w:pPr>
          </w:p>
        </w:tc>
        <w:tc>
          <w:tcPr>
            <w:tcW w:w="1317" w:type="dxa"/>
            <w:gridSpan w:val="2"/>
            <w:tcBorders>
              <w:bottom w:val="nil"/>
            </w:tcBorders>
            <w:shd w:val="clear" w:color="auto" w:fill="auto"/>
          </w:tcPr>
          <w:p w14:paraId="3F857F0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F66BCCD"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1CAB8890"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7BA2CB49"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1E1A81" w:rsidRPr="00D95972" w:rsidRDefault="001E1A81" w:rsidP="001E1A81">
            <w:pPr>
              <w:rPr>
                <w:rFonts w:eastAsia="Batang" w:cs="Arial"/>
                <w:lang w:eastAsia="ko-KR"/>
              </w:rPr>
            </w:pPr>
          </w:p>
        </w:tc>
      </w:tr>
      <w:tr w:rsidR="001E1A81" w:rsidRPr="00D95972" w14:paraId="5889E4B8" w14:textId="77777777" w:rsidTr="004848B7">
        <w:trPr>
          <w:gridAfter w:val="1"/>
          <w:wAfter w:w="4191" w:type="dxa"/>
        </w:trPr>
        <w:tc>
          <w:tcPr>
            <w:tcW w:w="976" w:type="dxa"/>
            <w:tcBorders>
              <w:left w:val="thinThickThinSmallGap" w:sz="24" w:space="0" w:color="auto"/>
              <w:bottom w:val="nil"/>
            </w:tcBorders>
            <w:shd w:val="clear" w:color="auto" w:fill="auto"/>
          </w:tcPr>
          <w:p w14:paraId="6F9854D4" w14:textId="77777777" w:rsidR="001E1A81" w:rsidRPr="00D95972" w:rsidRDefault="001E1A81" w:rsidP="001E1A81">
            <w:pPr>
              <w:rPr>
                <w:rFonts w:cs="Arial"/>
              </w:rPr>
            </w:pPr>
          </w:p>
        </w:tc>
        <w:tc>
          <w:tcPr>
            <w:tcW w:w="1317" w:type="dxa"/>
            <w:gridSpan w:val="2"/>
            <w:tcBorders>
              <w:bottom w:val="nil"/>
            </w:tcBorders>
            <w:shd w:val="clear" w:color="auto" w:fill="auto"/>
          </w:tcPr>
          <w:p w14:paraId="41FB42ED"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5F4345F4"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43AD828D"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7276429F"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1E1A81" w:rsidRPr="00D95972" w:rsidRDefault="001E1A81" w:rsidP="001E1A81">
            <w:pPr>
              <w:rPr>
                <w:rFonts w:eastAsia="Batang" w:cs="Arial"/>
                <w:lang w:eastAsia="ko-KR"/>
              </w:rPr>
            </w:pPr>
          </w:p>
        </w:tc>
      </w:tr>
      <w:tr w:rsidR="001E1A81" w:rsidRPr="00D95972" w14:paraId="47F46283" w14:textId="77777777" w:rsidTr="004848B7">
        <w:trPr>
          <w:gridAfter w:val="1"/>
          <w:wAfter w:w="4191" w:type="dxa"/>
        </w:trPr>
        <w:tc>
          <w:tcPr>
            <w:tcW w:w="976" w:type="dxa"/>
            <w:tcBorders>
              <w:left w:val="thinThickThinSmallGap" w:sz="24" w:space="0" w:color="auto"/>
              <w:bottom w:val="nil"/>
            </w:tcBorders>
            <w:shd w:val="clear" w:color="auto" w:fill="auto"/>
          </w:tcPr>
          <w:p w14:paraId="3D18597C" w14:textId="77777777" w:rsidR="001E1A81" w:rsidRPr="00D95972" w:rsidRDefault="001E1A81" w:rsidP="001E1A81">
            <w:pPr>
              <w:rPr>
                <w:rFonts w:cs="Arial"/>
              </w:rPr>
            </w:pPr>
          </w:p>
        </w:tc>
        <w:tc>
          <w:tcPr>
            <w:tcW w:w="1317" w:type="dxa"/>
            <w:gridSpan w:val="2"/>
            <w:tcBorders>
              <w:bottom w:val="nil"/>
            </w:tcBorders>
            <w:shd w:val="clear" w:color="auto" w:fill="auto"/>
          </w:tcPr>
          <w:p w14:paraId="6A2DC070"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83C7315"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2A7DFDC8"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3E7DBCEB"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1E1A81" w:rsidRPr="00D95972" w:rsidRDefault="001E1A81" w:rsidP="001E1A81">
            <w:pPr>
              <w:rPr>
                <w:rFonts w:eastAsia="Batang" w:cs="Arial"/>
                <w:lang w:eastAsia="ko-KR"/>
              </w:rPr>
            </w:pPr>
          </w:p>
        </w:tc>
      </w:tr>
      <w:tr w:rsidR="001E1A81" w:rsidRPr="00D95972" w14:paraId="3A2606A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1E1A81" w:rsidRPr="00D95972" w:rsidRDefault="001E1A81" w:rsidP="001E1A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1E1A81" w:rsidRPr="00D95972" w:rsidRDefault="001E1A81" w:rsidP="001E1A81">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1E1A81" w:rsidRPr="00D95972" w:rsidRDefault="001E1A81" w:rsidP="001E1A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auto"/>
          </w:tcPr>
          <w:p w14:paraId="305CE575"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1E1A81" w:rsidRDefault="001E1A81" w:rsidP="001E1A81">
            <w:pPr>
              <w:rPr>
                <w:rFonts w:eastAsia="MS Mincho" w:cs="Arial"/>
              </w:rPr>
            </w:pPr>
            <w:r>
              <w:t>Multi-device and multi-identity enhancements</w:t>
            </w:r>
            <w:r w:rsidRPr="00D95972">
              <w:rPr>
                <w:rFonts w:eastAsia="Batang" w:cs="Arial"/>
                <w:color w:val="000000"/>
                <w:lang w:eastAsia="ko-KR"/>
              </w:rPr>
              <w:br/>
            </w:r>
          </w:p>
          <w:p w14:paraId="5C6C19C8" w14:textId="77777777" w:rsidR="001E1A81" w:rsidRPr="00D95972" w:rsidRDefault="001E1A81" w:rsidP="001E1A81">
            <w:pPr>
              <w:rPr>
                <w:rFonts w:eastAsia="Batang" w:cs="Arial"/>
                <w:lang w:eastAsia="ko-KR"/>
              </w:rPr>
            </w:pPr>
          </w:p>
        </w:tc>
      </w:tr>
      <w:tr w:rsidR="001E1A81" w:rsidRPr="00D95972" w14:paraId="6E50EF31" w14:textId="77777777" w:rsidTr="004848B7">
        <w:trPr>
          <w:gridAfter w:val="1"/>
          <w:wAfter w:w="4191" w:type="dxa"/>
        </w:trPr>
        <w:tc>
          <w:tcPr>
            <w:tcW w:w="976" w:type="dxa"/>
            <w:tcBorders>
              <w:left w:val="thinThickThinSmallGap" w:sz="24" w:space="0" w:color="auto"/>
              <w:bottom w:val="nil"/>
            </w:tcBorders>
            <w:shd w:val="clear" w:color="auto" w:fill="auto"/>
          </w:tcPr>
          <w:p w14:paraId="5FDA8F02" w14:textId="77777777" w:rsidR="001E1A81" w:rsidRPr="00D95972" w:rsidRDefault="001E1A81" w:rsidP="001E1A81">
            <w:pPr>
              <w:rPr>
                <w:rFonts w:cs="Arial"/>
              </w:rPr>
            </w:pPr>
          </w:p>
        </w:tc>
        <w:tc>
          <w:tcPr>
            <w:tcW w:w="1317" w:type="dxa"/>
            <w:gridSpan w:val="2"/>
            <w:tcBorders>
              <w:bottom w:val="nil"/>
            </w:tcBorders>
            <w:shd w:val="clear" w:color="auto" w:fill="auto"/>
          </w:tcPr>
          <w:p w14:paraId="5EAD251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33754D6F" w14:textId="1BF89683" w:rsidR="001E1A81" w:rsidRPr="00D95972" w:rsidRDefault="001E1A81" w:rsidP="001E1A81">
            <w:pPr>
              <w:overflowPunct/>
              <w:autoSpaceDE/>
              <w:autoSpaceDN/>
              <w:adjustRightInd/>
              <w:textAlignment w:val="auto"/>
              <w:rPr>
                <w:rFonts w:cs="Arial"/>
                <w:lang w:val="en-US"/>
              </w:rPr>
            </w:pPr>
            <w:hyperlink r:id="rId505" w:history="1">
              <w:r>
                <w:rPr>
                  <w:rStyle w:val="Hyperlink"/>
                </w:rPr>
                <w:t>C1-212083</w:t>
              </w:r>
            </w:hyperlink>
          </w:p>
        </w:tc>
        <w:tc>
          <w:tcPr>
            <w:tcW w:w="4191" w:type="dxa"/>
            <w:gridSpan w:val="3"/>
            <w:tcBorders>
              <w:top w:val="single" w:sz="4" w:space="0" w:color="auto"/>
              <w:bottom w:val="single" w:sz="4" w:space="0" w:color="auto"/>
            </w:tcBorders>
            <w:shd w:val="clear" w:color="auto" w:fill="92D050"/>
          </w:tcPr>
          <w:p w14:paraId="36285FE2" w14:textId="2AB2EB92" w:rsidR="001E1A81" w:rsidRPr="00D95972" w:rsidRDefault="001E1A81" w:rsidP="001E1A81">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92D050"/>
          </w:tcPr>
          <w:p w14:paraId="45F342A8" w14:textId="2D03FA8F" w:rsidR="001E1A81" w:rsidRPr="00D95972" w:rsidRDefault="001E1A81" w:rsidP="001E1A81">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05113E8" w14:textId="0CB01479" w:rsidR="001E1A81" w:rsidRPr="00D95972" w:rsidRDefault="001E1A81" w:rsidP="001E1A81">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E153C" w14:textId="77777777" w:rsidR="001E1A81" w:rsidRDefault="001E1A81" w:rsidP="001E1A81">
            <w:pPr>
              <w:rPr>
                <w:rFonts w:eastAsia="Batang" w:cs="Arial"/>
                <w:lang w:eastAsia="ko-KR"/>
              </w:rPr>
            </w:pPr>
            <w:r>
              <w:rPr>
                <w:rFonts w:eastAsia="Batang" w:cs="Arial"/>
                <w:lang w:eastAsia="ko-KR"/>
              </w:rPr>
              <w:t>Agreed</w:t>
            </w:r>
          </w:p>
          <w:p w14:paraId="61755BD5" w14:textId="77777777" w:rsidR="001E1A81" w:rsidRPr="00D95972" w:rsidRDefault="001E1A81" w:rsidP="001E1A81">
            <w:pPr>
              <w:rPr>
                <w:rFonts w:eastAsia="Batang" w:cs="Arial"/>
                <w:lang w:eastAsia="ko-KR"/>
              </w:rPr>
            </w:pPr>
          </w:p>
        </w:tc>
      </w:tr>
      <w:tr w:rsidR="001E1A81" w:rsidRPr="00D95972" w14:paraId="4A34232C" w14:textId="77777777" w:rsidTr="004848B7">
        <w:trPr>
          <w:gridAfter w:val="1"/>
          <w:wAfter w:w="4191" w:type="dxa"/>
        </w:trPr>
        <w:tc>
          <w:tcPr>
            <w:tcW w:w="976" w:type="dxa"/>
            <w:tcBorders>
              <w:left w:val="thinThickThinSmallGap" w:sz="24" w:space="0" w:color="auto"/>
              <w:bottom w:val="nil"/>
            </w:tcBorders>
            <w:shd w:val="clear" w:color="auto" w:fill="auto"/>
          </w:tcPr>
          <w:p w14:paraId="31F50B76" w14:textId="77777777" w:rsidR="001E1A81" w:rsidRPr="00D95972" w:rsidRDefault="001E1A81" w:rsidP="001E1A81">
            <w:pPr>
              <w:rPr>
                <w:rFonts w:cs="Arial"/>
              </w:rPr>
            </w:pPr>
          </w:p>
        </w:tc>
        <w:tc>
          <w:tcPr>
            <w:tcW w:w="1317" w:type="dxa"/>
            <w:gridSpan w:val="2"/>
            <w:tcBorders>
              <w:bottom w:val="nil"/>
            </w:tcBorders>
            <w:shd w:val="clear" w:color="auto" w:fill="auto"/>
          </w:tcPr>
          <w:p w14:paraId="20C56DA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510BA96E" w14:textId="6951903C" w:rsidR="001E1A81" w:rsidRPr="00D95972" w:rsidRDefault="001E1A81" w:rsidP="001E1A81">
            <w:pPr>
              <w:overflowPunct/>
              <w:autoSpaceDE/>
              <w:autoSpaceDN/>
              <w:adjustRightInd/>
              <w:textAlignment w:val="auto"/>
              <w:rPr>
                <w:rFonts w:cs="Arial"/>
                <w:lang w:val="en-US"/>
              </w:rPr>
            </w:pPr>
            <w:hyperlink r:id="rId506" w:history="1">
              <w:r>
                <w:rPr>
                  <w:rStyle w:val="Hyperlink"/>
                </w:rPr>
                <w:t>C1-212401</w:t>
              </w:r>
            </w:hyperlink>
          </w:p>
        </w:tc>
        <w:tc>
          <w:tcPr>
            <w:tcW w:w="4191" w:type="dxa"/>
            <w:gridSpan w:val="3"/>
            <w:tcBorders>
              <w:top w:val="single" w:sz="4" w:space="0" w:color="auto"/>
              <w:bottom w:val="single" w:sz="4" w:space="0" w:color="auto"/>
            </w:tcBorders>
            <w:shd w:val="clear" w:color="auto" w:fill="92D050"/>
          </w:tcPr>
          <w:p w14:paraId="476FC909" w14:textId="79174E25" w:rsidR="001E1A81" w:rsidRPr="00D95972" w:rsidRDefault="001E1A81" w:rsidP="001E1A81">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26804393" w14:textId="0E1DE76B" w:rsidR="001E1A81" w:rsidRPr="00D95972" w:rsidRDefault="001E1A81" w:rsidP="001E1A81">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1AD280F" w14:textId="2C439EA8" w:rsidR="001E1A81" w:rsidRPr="00D95972" w:rsidRDefault="001E1A81" w:rsidP="001E1A81">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A6202" w14:textId="77777777" w:rsidR="001E1A81" w:rsidRDefault="001E1A81" w:rsidP="001E1A81">
            <w:pPr>
              <w:rPr>
                <w:rFonts w:eastAsia="Batang" w:cs="Arial"/>
                <w:lang w:eastAsia="ko-KR"/>
              </w:rPr>
            </w:pPr>
            <w:r>
              <w:rPr>
                <w:rFonts w:eastAsia="Batang" w:cs="Arial"/>
                <w:lang w:eastAsia="ko-KR"/>
              </w:rPr>
              <w:t>Agreed</w:t>
            </w:r>
          </w:p>
          <w:p w14:paraId="29FEAB70" w14:textId="77777777" w:rsidR="001E1A81" w:rsidRDefault="001E1A81" w:rsidP="001E1A81">
            <w:pPr>
              <w:rPr>
                <w:ins w:id="262" w:author="Ericsson J in CT1#129-e" w:date="2021-04-22T14:42:00Z"/>
                <w:rFonts w:eastAsia="Batang" w:cs="Arial"/>
                <w:lang w:eastAsia="ko-KR"/>
              </w:rPr>
            </w:pPr>
            <w:ins w:id="263" w:author="Ericsson J in CT1#129-e" w:date="2021-04-22T14:42:00Z">
              <w:r>
                <w:rPr>
                  <w:rFonts w:eastAsia="Batang" w:cs="Arial"/>
                  <w:lang w:eastAsia="ko-KR"/>
                </w:rPr>
                <w:t>Revision of C1-212085</w:t>
              </w:r>
            </w:ins>
          </w:p>
          <w:p w14:paraId="0AE69022" w14:textId="77777777" w:rsidR="001E1A81" w:rsidRPr="00D95972" w:rsidRDefault="001E1A81" w:rsidP="001E1A81">
            <w:pPr>
              <w:rPr>
                <w:rFonts w:eastAsia="Batang" w:cs="Arial"/>
                <w:lang w:eastAsia="ko-KR"/>
              </w:rPr>
            </w:pPr>
          </w:p>
        </w:tc>
      </w:tr>
      <w:tr w:rsidR="001E1A81" w:rsidRPr="00D95972" w14:paraId="3C8F1CF1" w14:textId="77777777" w:rsidTr="004848B7">
        <w:trPr>
          <w:gridAfter w:val="1"/>
          <w:wAfter w:w="4191" w:type="dxa"/>
        </w:trPr>
        <w:tc>
          <w:tcPr>
            <w:tcW w:w="976" w:type="dxa"/>
            <w:tcBorders>
              <w:left w:val="thinThickThinSmallGap" w:sz="24" w:space="0" w:color="auto"/>
              <w:bottom w:val="nil"/>
            </w:tcBorders>
            <w:shd w:val="clear" w:color="auto" w:fill="auto"/>
          </w:tcPr>
          <w:p w14:paraId="4D361903" w14:textId="77777777" w:rsidR="001E1A81" w:rsidRPr="00D95972" w:rsidRDefault="001E1A81" w:rsidP="001E1A81">
            <w:pPr>
              <w:rPr>
                <w:rFonts w:cs="Arial"/>
              </w:rPr>
            </w:pPr>
          </w:p>
        </w:tc>
        <w:tc>
          <w:tcPr>
            <w:tcW w:w="1317" w:type="dxa"/>
            <w:gridSpan w:val="2"/>
            <w:tcBorders>
              <w:bottom w:val="nil"/>
            </w:tcBorders>
            <w:shd w:val="clear" w:color="auto" w:fill="auto"/>
          </w:tcPr>
          <w:p w14:paraId="2F6A739D"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21E21A9D" w14:textId="2A03B0D2" w:rsidR="001E1A81" w:rsidRPr="00D95972" w:rsidRDefault="001E1A81" w:rsidP="001E1A81">
            <w:pPr>
              <w:overflowPunct/>
              <w:autoSpaceDE/>
              <w:autoSpaceDN/>
              <w:adjustRightInd/>
              <w:textAlignment w:val="auto"/>
              <w:rPr>
                <w:rFonts w:cs="Arial"/>
                <w:lang w:val="en-US"/>
              </w:rPr>
            </w:pPr>
            <w:hyperlink r:id="rId507" w:history="1">
              <w:r>
                <w:rPr>
                  <w:rStyle w:val="Hyperlink"/>
                </w:rPr>
                <w:t>C1-212408</w:t>
              </w:r>
            </w:hyperlink>
          </w:p>
        </w:tc>
        <w:tc>
          <w:tcPr>
            <w:tcW w:w="4191" w:type="dxa"/>
            <w:gridSpan w:val="3"/>
            <w:tcBorders>
              <w:top w:val="single" w:sz="4" w:space="0" w:color="auto"/>
              <w:bottom w:val="single" w:sz="4" w:space="0" w:color="auto"/>
            </w:tcBorders>
            <w:shd w:val="clear" w:color="auto" w:fill="92D050"/>
          </w:tcPr>
          <w:p w14:paraId="7A23C4EF" w14:textId="6AA3268D" w:rsidR="001E1A81" w:rsidRPr="00D95972" w:rsidRDefault="001E1A81" w:rsidP="001E1A81">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4947051A" w14:textId="100AED41" w:rsidR="001E1A81" w:rsidRPr="00D95972" w:rsidRDefault="001E1A81" w:rsidP="001E1A81">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49B8F16" w14:textId="0E3C9E06" w:rsidR="001E1A81" w:rsidRPr="00D95972" w:rsidRDefault="001E1A81" w:rsidP="001E1A81">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8703A0" w14:textId="77777777" w:rsidR="001E1A81" w:rsidRDefault="001E1A81" w:rsidP="001E1A81">
            <w:pPr>
              <w:rPr>
                <w:rFonts w:eastAsia="Batang" w:cs="Arial"/>
                <w:lang w:eastAsia="ko-KR"/>
              </w:rPr>
            </w:pPr>
            <w:r>
              <w:rPr>
                <w:rFonts w:eastAsia="Batang" w:cs="Arial"/>
                <w:lang w:eastAsia="ko-KR"/>
              </w:rPr>
              <w:t>Agreed</w:t>
            </w:r>
          </w:p>
          <w:p w14:paraId="44A2FAD9" w14:textId="77777777" w:rsidR="001E1A81" w:rsidRDefault="001E1A81" w:rsidP="001E1A81">
            <w:pPr>
              <w:rPr>
                <w:ins w:id="264" w:author="Ericsson J in CT1#129-e" w:date="2021-04-22T14:42:00Z"/>
                <w:rFonts w:eastAsia="Batang" w:cs="Arial"/>
                <w:lang w:eastAsia="ko-KR"/>
              </w:rPr>
            </w:pPr>
            <w:ins w:id="265" w:author="Ericsson J in CT1#129-e" w:date="2021-04-22T14:42:00Z">
              <w:r>
                <w:rPr>
                  <w:rFonts w:eastAsia="Batang" w:cs="Arial"/>
                  <w:lang w:eastAsia="ko-KR"/>
                </w:rPr>
                <w:t>Revision of C1-212084</w:t>
              </w:r>
            </w:ins>
          </w:p>
          <w:p w14:paraId="1ECD1443" w14:textId="77777777" w:rsidR="001E1A81" w:rsidRPr="00D95972" w:rsidRDefault="001E1A81" w:rsidP="001E1A81">
            <w:pPr>
              <w:rPr>
                <w:rFonts w:eastAsia="Batang" w:cs="Arial"/>
                <w:lang w:eastAsia="ko-KR"/>
              </w:rPr>
            </w:pPr>
          </w:p>
        </w:tc>
      </w:tr>
      <w:tr w:rsidR="001E1A81" w:rsidRPr="00D95972" w14:paraId="7831F2F0" w14:textId="77777777" w:rsidTr="004848B7">
        <w:trPr>
          <w:gridAfter w:val="1"/>
          <w:wAfter w:w="4191" w:type="dxa"/>
        </w:trPr>
        <w:tc>
          <w:tcPr>
            <w:tcW w:w="976" w:type="dxa"/>
            <w:tcBorders>
              <w:left w:val="thinThickThinSmallGap" w:sz="24" w:space="0" w:color="auto"/>
              <w:bottom w:val="nil"/>
            </w:tcBorders>
            <w:shd w:val="clear" w:color="auto" w:fill="auto"/>
          </w:tcPr>
          <w:p w14:paraId="3D37214C" w14:textId="77777777" w:rsidR="001E1A81" w:rsidRPr="00D95972" w:rsidRDefault="001E1A81" w:rsidP="001E1A81">
            <w:pPr>
              <w:rPr>
                <w:rFonts w:cs="Arial"/>
              </w:rPr>
            </w:pPr>
          </w:p>
        </w:tc>
        <w:tc>
          <w:tcPr>
            <w:tcW w:w="1317" w:type="dxa"/>
            <w:gridSpan w:val="2"/>
            <w:tcBorders>
              <w:bottom w:val="nil"/>
            </w:tcBorders>
            <w:shd w:val="clear" w:color="auto" w:fill="auto"/>
          </w:tcPr>
          <w:p w14:paraId="0705353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6DD6E880" w14:textId="77777777" w:rsidR="001E1A81"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A263D1"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38DC49BA"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7605479F"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A3E9" w14:textId="77777777" w:rsidR="001E1A81" w:rsidRDefault="001E1A81" w:rsidP="001E1A81">
            <w:pPr>
              <w:rPr>
                <w:rFonts w:eastAsia="Batang" w:cs="Arial"/>
                <w:lang w:eastAsia="ko-KR"/>
              </w:rPr>
            </w:pPr>
          </w:p>
        </w:tc>
      </w:tr>
      <w:tr w:rsidR="001E1A81" w:rsidRPr="00D95972" w14:paraId="7C5A71CA" w14:textId="77777777" w:rsidTr="004848B7">
        <w:trPr>
          <w:gridAfter w:val="1"/>
          <w:wAfter w:w="4191" w:type="dxa"/>
        </w:trPr>
        <w:tc>
          <w:tcPr>
            <w:tcW w:w="976" w:type="dxa"/>
            <w:tcBorders>
              <w:left w:val="thinThickThinSmallGap" w:sz="24" w:space="0" w:color="auto"/>
              <w:bottom w:val="nil"/>
            </w:tcBorders>
            <w:shd w:val="clear" w:color="auto" w:fill="auto"/>
          </w:tcPr>
          <w:p w14:paraId="2E948294" w14:textId="77777777" w:rsidR="001E1A81" w:rsidRPr="00D95972" w:rsidRDefault="001E1A81" w:rsidP="001E1A81">
            <w:pPr>
              <w:rPr>
                <w:rFonts w:cs="Arial"/>
              </w:rPr>
            </w:pPr>
          </w:p>
        </w:tc>
        <w:tc>
          <w:tcPr>
            <w:tcW w:w="1317" w:type="dxa"/>
            <w:gridSpan w:val="2"/>
            <w:tcBorders>
              <w:bottom w:val="nil"/>
            </w:tcBorders>
            <w:shd w:val="clear" w:color="auto" w:fill="auto"/>
          </w:tcPr>
          <w:p w14:paraId="1262273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5A87ED81" w14:textId="77777777" w:rsidR="001E1A81"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AF5D5C"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019D50B1"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0B2D479B"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0CCB7" w14:textId="77777777" w:rsidR="001E1A81" w:rsidRDefault="001E1A81" w:rsidP="001E1A81">
            <w:pPr>
              <w:rPr>
                <w:rFonts w:eastAsia="Batang" w:cs="Arial"/>
                <w:lang w:eastAsia="ko-KR"/>
              </w:rPr>
            </w:pPr>
          </w:p>
        </w:tc>
      </w:tr>
      <w:tr w:rsidR="001E1A81" w:rsidRPr="00D95972" w14:paraId="6A5888C8" w14:textId="77777777" w:rsidTr="004848B7">
        <w:trPr>
          <w:gridAfter w:val="1"/>
          <w:wAfter w:w="4191" w:type="dxa"/>
        </w:trPr>
        <w:tc>
          <w:tcPr>
            <w:tcW w:w="976" w:type="dxa"/>
            <w:tcBorders>
              <w:left w:val="thinThickThinSmallGap" w:sz="24" w:space="0" w:color="auto"/>
              <w:bottom w:val="nil"/>
            </w:tcBorders>
            <w:shd w:val="clear" w:color="auto" w:fill="auto"/>
          </w:tcPr>
          <w:p w14:paraId="5381CA70" w14:textId="77777777" w:rsidR="001E1A81" w:rsidRPr="00D95972" w:rsidRDefault="001E1A81" w:rsidP="001E1A81">
            <w:pPr>
              <w:rPr>
                <w:rFonts w:cs="Arial"/>
              </w:rPr>
            </w:pPr>
          </w:p>
        </w:tc>
        <w:tc>
          <w:tcPr>
            <w:tcW w:w="1317" w:type="dxa"/>
            <w:gridSpan w:val="2"/>
            <w:tcBorders>
              <w:bottom w:val="nil"/>
            </w:tcBorders>
            <w:shd w:val="clear" w:color="auto" w:fill="auto"/>
          </w:tcPr>
          <w:p w14:paraId="354013BD"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6420675" w14:textId="02C6628E" w:rsidR="001E1A81" w:rsidRPr="00D95972" w:rsidRDefault="001E1A81" w:rsidP="001E1A81">
            <w:pPr>
              <w:overflowPunct/>
              <w:autoSpaceDE/>
              <w:autoSpaceDN/>
              <w:adjustRightInd/>
              <w:textAlignment w:val="auto"/>
              <w:rPr>
                <w:rFonts w:cs="Arial"/>
                <w:lang w:val="en-US"/>
              </w:rPr>
            </w:pPr>
            <w:hyperlink r:id="rId508" w:history="1">
              <w:r>
                <w:rPr>
                  <w:rStyle w:val="Hyperlink"/>
                </w:rPr>
                <w:t>C1-213206</w:t>
              </w:r>
            </w:hyperlink>
          </w:p>
        </w:tc>
        <w:tc>
          <w:tcPr>
            <w:tcW w:w="4191" w:type="dxa"/>
            <w:gridSpan w:val="3"/>
            <w:tcBorders>
              <w:top w:val="single" w:sz="4" w:space="0" w:color="auto"/>
              <w:bottom w:val="single" w:sz="4" w:space="0" w:color="auto"/>
            </w:tcBorders>
            <w:shd w:val="clear" w:color="auto" w:fill="FFFF00"/>
          </w:tcPr>
          <w:p w14:paraId="5DFEBDAC" w14:textId="2CB8BE4A" w:rsidR="001E1A81" w:rsidRPr="00D95972" w:rsidRDefault="001E1A81" w:rsidP="001E1A81">
            <w:pPr>
              <w:rPr>
                <w:rFonts w:cs="Arial"/>
              </w:rPr>
            </w:pPr>
            <w:r>
              <w:rPr>
                <w:rFonts w:cs="Arial"/>
              </w:rPr>
              <w:t xml:space="preserve">Workplan for </w:t>
            </w:r>
            <w:proofErr w:type="spellStart"/>
            <w:r>
              <w:rPr>
                <w:rFonts w:cs="Arial"/>
              </w:rPr>
              <w:t>MuDE</w:t>
            </w:r>
            <w:proofErr w:type="spellEnd"/>
            <w:r>
              <w:rPr>
                <w:rFonts w:cs="Arial"/>
              </w:rPr>
              <w:t xml:space="preserve">  work item</w:t>
            </w:r>
          </w:p>
        </w:tc>
        <w:tc>
          <w:tcPr>
            <w:tcW w:w="1767" w:type="dxa"/>
            <w:tcBorders>
              <w:top w:val="single" w:sz="4" w:space="0" w:color="auto"/>
              <w:bottom w:val="single" w:sz="4" w:space="0" w:color="auto"/>
            </w:tcBorders>
            <w:shd w:val="clear" w:color="auto" w:fill="FFFF00"/>
          </w:tcPr>
          <w:p w14:paraId="10BF6367" w14:textId="4668D71A" w:rsidR="001E1A81" w:rsidRPr="00D95972" w:rsidRDefault="001E1A81" w:rsidP="001E1A81">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95519D2" w14:textId="7BEC8352" w:rsidR="001E1A81" w:rsidRPr="00D95972" w:rsidRDefault="001E1A81" w:rsidP="001E1A8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C57FD" w14:textId="77777777" w:rsidR="001E1A81" w:rsidRPr="00D95972" w:rsidRDefault="001E1A81" w:rsidP="001E1A81">
            <w:pPr>
              <w:rPr>
                <w:rFonts w:eastAsia="Batang" w:cs="Arial"/>
                <w:lang w:eastAsia="ko-KR"/>
              </w:rPr>
            </w:pPr>
          </w:p>
        </w:tc>
      </w:tr>
      <w:tr w:rsidR="001E1A81" w:rsidRPr="00D95972" w14:paraId="10616AA4" w14:textId="77777777" w:rsidTr="004848B7">
        <w:trPr>
          <w:gridAfter w:val="1"/>
          <w:wAfter w:w="4191" w:type="dxa"/>
        </w:trPr>
        <w:tc>
          <w:tcPr>
            <w:tcW w:w="976" w:type="dxa"/>
            <w:tcBorders>
              <w:left w:val="thinThickThinSmallGap" w:sz="24" w:space="0" w:color="auto"/>
              <w:bottom w:val="nil"/>
            </w:tcBorders>
            <w:shd w:val="clear" w:color="auto" w:fill="auto"/>
          </w:tcPr>
          <w:p w14:paraId="4B37A360" w14:textId="77777777" w:rsidR="001E1A81" w:rsidRPr="00D95972" w:rsidRDefault="001E1A81" w:rsidP="001E1A81">
            <w:pPr>
              <w:rPr>
                <w:rFonts w:cs="Arial"/>
              </w:rPr>
            </w:pPr>
          </w:p>
        </w:tc>
        <w:tc>
          <w:tcPr>
            <w:tcW w:w="1317" w:type="dxa"/>
            <w:gridSpan w:val="2"/>
            <w:tcBorders>
              <w:bottom w:val="nil"/>
            </w:tcBorders>
            <w:shd w:val="clear" w:color="auto" w:fill="auto"/>
          </w:tcPr>
          <w:p w14:paraId="30838536"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409A36FE" w14:textId="6BC0190C" w:rsidR="001E1A81" w:rsidRPr="00D95972" w:rsidRDefault="001E1A81" w:rsidP="001E1A81">
            <w:pPr>
              <w:overflowPunct/>
              <w:autoSpaceDE/>
              <w:autoSpaceDN/>
              <w:adjustRightInd/>
              <w:textAlignment w:val="auto"/>
              <w:rPr>
                <w:rFonts w:cs="Arial"/>
                <w:lang w:val="en-US"/>
              </w:rPr>
            </w:pPr>
            <w:hyperlink r:id="rId509" w:history="1">
              <w:r>
                <w:rPr>
                  <w:rStyle w:val="Hyperlink"/>
                </w:rPr>
                <w:t>C1-213237</w:t>
              </w:r>
            </w:hyperlink>
          </w:p>
        </w:tc>
        <w:tc>
          <w:tcPr>
            <w:tcW w:w="4191" w:type="dxa"/>
            <w:gridSpan w:val="3"/>
            <w:tcBorders>
              <w:top w:val="single" w:sz="4" w:space="0" w:color="auto"/>
              <w:bottom w:val="single" w:sz="4" w:space="0" w:color="auto"/>
            </w:tcBorders>
            <w:shd w:val="clear" w:color="auto" w:fill="FFFF00"/>
          </w:tcPr>
          <w:p w14:paraId="773C87F6" w14:textId="5C3E42A3" w:rsidR="001E1A81" w:rsidRPr="00D95972" w:rsidRDefault="001E1A81" w:rsidP="001E1A81">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6838D277" w14:textId="5B8F5AD4" w:rsidR="001E1A81" w:rsidRPr="00D95972" w:rsidRDefault="001E1A81" w:rsidP="001E1A8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6EF00DC" w14:textId="259C5B46" w:rsidR="001E1A81" w:rsidRPr="00D95972" w:rsidRDefault="001E1A81" w:rsidP="001E1A81">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0EBC2" w14:textId="77777777" w:rsidR="001E1A81" w:rsidRPr="00D95972" w:rsidRDefault="001E1A81" w:rsidP="001E1A81">
            <w:pPr>
              <w:rPr>
                <w:rFonts w:eastAsia="Batang" w:cs="Arial"/>
                <w:lang w:eastAsia="ko-KR"/>
              </w:rPr>
            </w:pPr>
          </w:p>
        </w:tc>
      </w:tr>
      <w:tr w:rsidR="001E1A81" w:rsidRPr="00D95972" w14:paraId="0E7A0F3D" w14:textId="77777777" w:rsidTr="004848B7">
        <w:trPr>
          <w:gridAfter w:val="1"/>
          <w:wAfter w:w="4191" w:type="dxa"/>
        </w:trPr>
        <w:tc>
          <w:tcPr>
            <w:tcW w:w="976" w:type="dxa"/>
            <w:tcBorders>
              <w:left w:val="thinThickThinSmallGap" w:sz="24" w:space="0" w:color="auto"/>
              <w:bottom w:val="nil"/>
            </w:tcBorders>
            <w:shd w:val="clear" w:color="auto" w:fill="auto"/>
          </w:tcPr>
          <w:p w14:paraId="5B986B2F" w14:textId="77777777" w:rsidR="001E1A81" w:rsidRPr="00D95972" w:rsidRDefault="001E1A81" w:rsidP="001E1A81">
            <w:pPr>
              <w:rPr>
                <w:rFonts w:cs="Arial"/>
              </w:rPr>
            </w:pPr>
          </w:p>
        </w:tc>
        <w:tc>
          <w:tcPr>
            <w:tcW w:w="1317" w:type="dxa"/>
            <w:gridSpan w:val="2"/>
            <w:tcBorders>
              <w:bottom w:val="nil"/>
            </w:tcBorders>
            <w:shd w:val="clear" w:color="auto" w:fill="auto"/>
          </w:tcPr>
          <w:p w14:paraId="0154D500"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2E7C1C32" w14:textId="01F0ECE3" w:rsidR="001E1A81" w:rsidRPr="00D95972" w:rsidRDefault="001E1A81" w:rsidP="001E1A81">
            <w:pPr>
              <w:overflowPunct/>
              <w:autoSpaceDE/>
              <w:autoSpaceDN/>
              <w:adjustRightInd/>
              <w:textAlignment w:val="auto"/>
              <w:rPr>
                <w:rFonts w:cs="Arial"/>
                <w:lang w:val="en-US"/>
              </w:rPr>
            </w:pPr>
            <w:hyperlink r:id="rId510" w:history="1">
              <w:r>
                <w:rPr>
                  <w:rStyle w:val="Hyperlink"/>
                </w:rPr>
                <w:t>C1-213239</w:t>
              </w:r>
            </w:hyperlink>
          </w:p>
        </w:tc>
        <w:tc>
          <w:tcPr>
            <w:tcW w:w="4191" w:type="dxa"/>
            <w:gridSpan w:val="3"/>
            <w:tcBorders>
              <w:top w:val="single" w:sz="4" w:space="0" w:color="auto"/>
              <w:bottom w:val="single" w:sz="4" w:space="0" w:color="auto"/>
            </w:tcBorders>
            <w:shd w:val="clear" w:color="auto" w:fill="FFFF00"/>
          </w:tcPr>
          <w:p w14:paraId="6A5270AC" w14:textId="5B57675A" w:rsidR="001E1A81" w:rsidRPr="00D95972" w:rsidRDefault="001E1A81" w:rsidP="001E1A81">
            <w:pPr>
              <w:rPr>
                <w:rFonts w:cs="Arial"/>
              </w:rPr>
            </w:pPr>
            <w:r>
              <w:rPr>
                <w:rFonts w:cs="Arial"/>
              </w:rPr>
              <w:t xml:space="preserve">Handling of identity and alias attributes of </w:t>
            </w:r>
            <w:proofErr w:type="spellStart"/>
            <w:r>
              <w:rPr>
                <w:rFonts w:cs="Arial"/>
              </w:rPr>
              <w:t>ue</w:t>
            </w:r>
            <w:proofErr w:type="spellEnd"/>
            <w:r>
              <w:rPr>
                <w:rFonts w:cs="Arial"/>
              </w:rPr>
              <w:t>-instance</w:t>
            </w:r>
          </w:p>
        </w:tc>
        <w:tc>
          <w:tcPr>
            <w:tcW w:w="1767" w:type="dxa"/>
            <w:tcBorders>
              <w:top w:val="single" w:sz="4" w:space="0" w:color="auto"/>
              <w:bottom w:val="single" w:sz="4" w:space="0" w:color="auto"/>
            </w:tcBorders>
            <w:shd w:val="clear" w:color="auto" w:fill="FFFF00"/>
          </w:tcPr>
          <w:p w14:paraId="77B958E6" w14:textId="4324CF52" w:rsidR="001E1A81" w:rsidRPr="00D95972" w:rsidRDefault="001E1A81" w:rsidP="001E1A8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C9472FB" w14:textId="76325EA4" w:rsidR="001E1A81" w:rsidRPr="00D95972" w:rsidRDefault="001E1A81" w:rsidP="001E1A81">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BD1BE" w14:textId="77777777" w:rsidR="001E1A81" w:rsidRPr="00D95972" w:rsidRDefault="001E1A81" w:rsidP="001E1A81">
            <w:pPr>
              <w:rPr>
                <w:rFonts w:eastAsia="Batang" w:cs="Arial"/>
                <w:lang w:eastAsia="ko-KR"/>
              </w:rPr>
            </w:pPr>
          </w:p>
        </w:tc>
      </w:tr>
      <w:tr w:rsidR="001E1A81" w:rsidRPr="00D95972" w14:paraId="7DF66543" w14:textId="77777777" w:rsidTr="004848B7">
        <w:trPr>
          <w:gridAfter w:val="1"/>
          <w:wAfter w:w="4191" w:type="dxa"/>
        </w:trPr>
        <w:tc>
          <w:tcPr>
            <w:tcW w:w="976" w:type="dxa"/>
            <w:tcBorders>
              <w:left w:val="thinThickThinSmallGap" w:sz="24" w:space="0" w:color="auto"/>
              <w:bottom w:val="nil"/>
            </w:tcBorders>
            <w:shd w:val="clear" w:color="auto" w:fill="auto"/>
          </w:tcPr>
          <w:p w14:paraId="43206A9B" w14:textId="77777777" w:rsidR="001E1A81" w:rsidRPr="00D95972" w:rsidRDefault="001E1A81" w:rsidP="001E1A81">
            <w:pPr>
              <w:rPr>
                <w:rFonts w:cs="Arial"/>
              </w:rPr>
            </w:pPr>
          </w:p>
        </w:tc>
        <w:tc>
          <w:tcPr>
            <w:tcW w:w="1317" w:type="dxa"/>
            <w:gridSpan w:val="2"/>
            <w:tcBorders>
              <w:bottom w:val="nil"/>
            </w:tcBorders>
            <w:shd w:val="clear" w:color="auto" w:fill="auto"/>
          </w:tcPr>
          <w:p w14:paraId="4DA69F8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0C425150" w14:textId="7A89853B" w:rsidR="001E1A81" w:rsidRPr="00D95972" w:rsidRDefault="001E1A81" w:rsidP="001E1A81">
            <w:pPr>
              <w:overflowPunct/>
              <w:autoSpaceDE/>
              <w:autoSpaceDN/>
              <w:adjustRightInd/>
              <w:textAlignment w:val="auto"/>
              <w:rPr>
                <w:rFonts w:cs="Arial"/>
                <w:lang w:val="en-US"/>
              </w:rPr>
            </w:pPr>
            <w:hyperlink r:id="rId511" w:history="1">
              <w:r>
                <w:rPr>
                  <w:rStyle w:val="Hyperlink"/>
                </w:rPr>
                <w:t>C1-213459</w:t>
              </w:r>
            </w:hyperlink>
          </w:p>
        </w:tc>
        <w:tc>
          <w:tcPr>
            <w:tcW w:w="4191" w:type="dxa"/>
            <w:gridSpan w:val="3"/>
            <w:tcBorders>
              <w:top w:val="single" w:sz="4" w:space="0" w:color="auto"/>
              <w:bottom w:val="single" w:sz="4" w:space="0" w:color="auto"/>
            </w:tcBorders>
            <w:shd w:val="clear" w:color="auto" w:fill="FFFF00"/>
          </w:tcPr>
          <w:p w14:paraId="6736330A" w14:textId="05117721" w:rsidR="001E1A81" w:rsidRPr="00D95972" w:rsidRDefault="001E1A81" w:rsidP="001E1A81">
            <w:pPr>
              <w:rPr>
                <w:rFonts w:cs="Arial"/>
              </w:rPr>
            </w:pPr>
            <w:r>
              <w:rPr>
                <w:rFonts w:cs="Arial"/>
              </w:rPr>
              <w:t>Format of "identity" in &lt;</w:t>
            </w:r>
            <w:proofErr w:type="spellStart"/>
            <w:r>
              <w:rPr>
                <w:rFonts w:cs="Arial"/>
              </w:rPr>
              <w:t>ue</w:t>
            </w:r>
            <w:proofErr w:type="spellEnd"/>
            <w:r>
              <w:rPr>
                <w:rFonts w:cs="Arial"/>
              </w:rPr>
              <w:t>-instance&gt;</w:t>
            </w:r>
          </w:p>
        </w:tc>
        <w:tc>
          <w:tcPr>
            <w:tcW w:w="1767" w:type="dxa"/>
            <w:tcBorders>
              <w:top w:val="single" w:sz="4" w:space="0" w:color="auto"/>
              <w:bottom w:val="single" w:sz="4" w:space="0" w:color="auto"/>
            </w:tcBorders>
            <w:shd w:val="clear" w:color="auto" w:fill="FFFF00"/>
          </w:tcPr>
          <w:p w14:paraId="255103B1" w14:textId="0A13EC9B" w:rsidR="001E1A81" w:rsidRPr="00D95972" w:rsidRDefault="001E1A81" w:rsidP="001E1A8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0756D9" w14:textId="3968B1F4" w:rsidR="001E1A81" w:rsidRPr="00D95972" w:rsidRDefault="001E1A81" w:rsidP="001E1A81">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B897E" w14:textId="77777777" w:rsidR="001E1A81" w:rsidRPr="00D95972" w:rsidRDefault="001E1A81" w:rsidP="001E1A81">
            <w:pPr>
              <w:rPr>
                <w:rFonts w:eastAsia="Batang" w:cs="Arial"/>
                <w:lang w:eastAsia="ko-KR"/>
              </w:rPr>
            </w:pPr>
          </w:p>
        </w:tc>
      </w:tr>
      <w:tr w:rsidR="001E1A81" w:rsidRPr="00D95972" w14:paraId="118933AF" w14:textId="77777777" w:rsidTr="004848B7">
        <w:trPr>
          <w:gridAfter w:val="1"/>
          <w:wAfter w:w="4191" w:type="dxa"/>
        </w:trPr>
        <w:tc>
          <w:tcPr>
            <w:tcW w:w="976" w:type="dxa"/>
            <w:tcBorders>
              <w:left w:val="thinThickThinSmallGap" w:sz="24" w:space="0" w:color="auto"/>
              <w:bottom w:val="nil"/>
            </w:tcBorders>
            <w:shd w:val="clear" w:color="auto" w:fill="auto"/>
          </w:tcPr>
          <w:p w14:paraId="595611C8" w14:textId="77777777" w:rsidR="001E1A81" w:rsidRPr="00D95972" w:rsidRDefault="001E1A81" w:rsidP="001E1A81">
            <w:pPr>
              <w:rPr>
                <w:rFonts w:cs="Arial"/>
              </w:rPr>
            </w:pPr>
          </w:p>
        </w:tc>
        <w:tc>
          <w:tcPr>
            <w:tcW w:w="1317" w:type="dxa"/>
            <w:gridSpan w:val="2"/>
            <w:tcBorders>
              <w:bottom w:val="nil"/>
            </w:tcBorders>
            <w:shd w:val="clear" w:color="auto" w:fill="auto"/>
          </w:tcPr>
          <w:p w14:paraId="55F50364"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338FF616"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20BEBBA0"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5030BD92"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1E1A81" w:rsidRPr="00D95972" w:rsidRDefault="001E1A81" w:rsidP="001E1A81">
            <w:pPr>
              <w:rPr>
                <w:rFonts w:eastAsia="Batang" w:cs="Arial"/>
                <w:lang w:eastAsia="ko-KR"/>
              </w:rPr>
            </w:pPr>
          </w:p>
        </w:tc>
      </w:tr>
      <w:tr w:rsidR="001E1A81" w:rsidRPr="00D95972" w14:paraId="21FA5BA1" w14:textId="77777777" w:rsidTr="004848B7">
        <w:trPr>
          <w:gridAfter w:val="1"/>
          <w:wAfter w:w="4191" w:type="dxa"/>
        </w:trPr>
        <w:tc>
          <w:tcPr>
            <w:tcW w:w="976" w:type="dxa"/>
            <w:tcBorders>
              <w:left w:val="thinThickThinSmallGap" w:sz="24" w:space="0" w:color="auto"/>
              <w:bottom w:val="nil"/>
            </w:tcBorders>
            <w:shd w:val="clear" w:color="auto" w:fill="auto"/>
          </w:tcPr>
          <w:p w14:paraId="579073E6" w14:textId="77777777" w:rsidR="001E1A81" w:rsidRPr="00D95972" w:rsidRDefault="001E1A81" w:rsidP="001E1A81">
            <w:pPr>
              <w:rPr>
                <w:rFonts w:cs="Arial"/>
              </w:rPr>
            </w:pPr>
          </w:p>
        </w:tc>
        <w:tc>
          <w:tcPr>
            <w:tcW w:w="1317" w:type="dxa"/>
            <w:gridSpan w:val="2"/>
            <w:tcBorders>
              <w:bottom w:val="nil"/>
            </w:tcBorders>
            <w:shd w:val="clear" w:color="auto" w:fill="auto"/>
          </w:tcPr>
          <w:p w14:paraId="5BBB28A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3613704D"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6ED29992"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205A6B3B"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1E1A81" w:rsidRPr="00D95972" w:rsidRDefault="001E1A81" w:rsidP="001E1A81">
            <w:pPr>
              <w:rPr>
                <w:rFonts w:eastAsia="Batang" w:cs="Arial"/>
                <w:lang w:eastAsia="ko-KR"/>
              </w:rPr>
            </w:pPr>
          </w:p>
        </w:tc>
      </w:tr>
      <w:tr w:rsidR="001E1A81" w:rsidRPr="00D95972" w14:paraId="571E82E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1E1A81" w:rsidRPr="00D95972" w:rsidRDefault="001E1A81" w:rsidP="001E1A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1E1A81" w:rsidRPr="00D95972" w:rsidRDefault="001E1A81" w:rsidP="001E1A8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1E1A81" w:rsidRPr="00D95972" w:rsidRDefault="001E1A81" w:rsidP="001E1A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auto"/>
          </w:tcPr>
          <w:p w14:paraId="3AE97D36"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1E1A81" w:rsidRDefault="001E1A81" w:rsidP="001E1A81">
            <w:pPr>
              <w:rPr>
                <w:rFonts w:eastAsia="MS Mincho" w:cs="Arial"/>
              </w:rPr>
            </w:pPr>
            <w:r>
              <w:t>Stage 3 of Multimedia Priority Service (MPS) Phase 2</w:t>
            </w:r>
            <w:r w:rsidRPr="00D95972">
              <w:rPr>
                <w:rFonts w:eastAsia="Batang" w:cs="Arial"/>
                <w:color w:val="000000"/>
                <w:lang w:eastAsia="ko-KR"/>
              </w:rPr>
              <w:br/>
            </w:r>
          </w:p>
          <w:p w14:paraId="7294F240" w14:textId="77777777" w:rsidR="001E1A81" w:rsidRPr="00D95972" w:rsidRDefault="001E1A81" w:rsidP="001E1A81">
            <w:pPr>
              <w:rPr>
                <w:rFonts w:eastAsia="Batang" w:cs="Arial"/>
                <w:lang w:eastAsia="ko-KR"/>
              </w:rPr>
            </w:pPr>
          </w:p>
        </w:tc>
      </w:tr>
      <w:tr w:rsidR="001E1A81" w:rsidRPr="00D95972" w14:paraId="67CC7661" w14:textId="77777777" w:rsidTr="004848B7">
        <w:trPr>
          <w:gridAfter w:val="1"/>
          <w:wAfter w:w="4191" w:type="dxa"/>
        </w:trPr>
        <w:tc>
          <w:tcPr>
            <w:tcW w:w="976" w:type="dxa"/>
            <w:tcBorders>
              <w:left w:val="thinThickThinSmallGap" w:sz="24" w:space="0" w:color="auto"/>
              <w:bottom w:val="nil"/>
            </w:tcBorders>
            <w:shd w:val="clear" w:color="auto" w:fill="auto"/>
          </w:tcPr>
          <w:p w14:paraId="488FAE81" w14:textId="77777777" w:rsidR="001E1A81" w:rsidRPr="00D95972" w:rsidRDefault="001E1A81" w:rsidP="001E1A81">
            <w:pPr>
              <w:rPr>
                <w:rFonts w:cs="Arial"/>
              </w:rPr>
            </w:pPr>
          </w:p>
        </w:tc>
        <w:tc>
          <w:tcPr>
            <w:tcW w:w="1317" w:type="dxa"/>
            <w:gridSpan w:val="2"/>
            <w:tcBorders>
              <w:bottom w:val="nil"/>
            </w:tcBorders>
            <w:shd w:val="clear" w:color="auto" w:fill="auto"/>
          </w:tcPr>
          <w:p w14:paraId="4B26709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CBB2A81" w14:textId="163D97C7" w:rsidR="001E1A81" w:rsidRPr="00D95972" w:rsidRDefault="001E1A81" w:rsidP="001E1A81">
            <w:pPr>
              <w:overflowPunct/>
              <w:autoSpaceDE/>
              <w:autoSpaceDN/>
              <w:adjustRightInd/>
              <w:textAlignment w:val="auto"/>
              <w:rPr>
                <w:rFonts w:cs="Arial"/>
                <w:lang w:val="en-US"/>
              </w:rPr>
            </w:pPr>
            <w:hyperlink r:id="rId512" w:history="1">
              <w:r>
                <w:rPr>
                  <w:rStyle w:val="Hyperlink"/>
                </w:rPr>
                <w:t>C1-212852</w:t>
              </w:r>
            </w:hyperlink>
          </w:p>
        </w:tc>
        <w:tc>
          <w:tcPr>
            <w:tcW w:w="4191" w:type="dxa"/>
            <w:gridSpan w:val="3"/>
            <w:tcBorders>
              <w:top w:val="single" w:sz="4" w:space="0" w:color="auto"/>
              <w:bottom w:val="single" w:sz="4" w:space="0" w:color="auto"/>
            </w:tcBorders>
            <w:shd w:val="clear" w:color="auto" w:fill="FFFF00"/>
          </w:tcPr>
          <w:p w14:paraId="535A46D1" w14:textId="3709EEAD" w:rsidR="001E1A81" w:rsidRPr="00D95972" w:rsidRDefault="001E1A81" w:rsidP="001E1A81">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00"/>
          </w:tcPr>
          <w:p w14:paraId="495BA35B" w14:textId="1316284F" w:rsidR="001E1A81" w:rsidRPr="00D95972" w:rsidRDefault="001E1A81" w:rsidP="001E1A81">
            <w:pPr>
              <w:rPr>
                <w:rFonts w:cs="Arial"/>
              </w:rPr>
            </w:pPr>
            <w:proofErr w:type="spellStart"/>
            <w:r>
              <w:rPr>
                <w:rFonts w:cs="Arial"/>
              </w:rPr>
              <w:t>Perspecta</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B96B552" w14:textId="541520C9" w:rsidR="001E1A81" w:rsidRPr="00D95972" w:rsidRDefault="001E1A81" w:rsidP="001E1A81">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6EDC5" w14:textId="5C688767" w:rsidR="001E1A81" w:rsidRPr="00D95972" w:rsidRDefault="001E1A81" w:rsidP="001E1A81">
            <w:pPr>
              <w:rPr>
                <w:rFonts w:eastAsia="Batang" w:cs="Arial"/>
                <w:lang w:eastAsia="ko-KR"/>
              </w:rPr>
            </w:pPr>
            <w:r>
              <w:rPr>
                <w:rFonts w:eastAsia="Batang" w:cs="Arial"/>
                <w:lang w:eastAsia="ko-KR"/>
              </w:rPr>
              <w:t xml:space="preserve">Changes affect not ticked, can go with it, it is CAT D </w:t>
            </w:r>
          </w:p>
        </w:tc>
      </w:tr>
      <w:tr w:rsidR="001E1A81" w:rsidRPr="00D95972" w14:paraId="0BDC6B2F" w14:textId="77777777" w:rsidTr="004848B7">
        <w:trPr>
          <w:gridAfter w:val="1"/>
          <w:wAfter w:w="4191" w:type="dxa"/>
        </w:trPr>
        <w:tc>
          <w:tcPr>
            <w:tcW w:w="976" w:type="dxa"/>
            <w:tcBorders>
              <w:left w:val="thinThickThinSmallGap" w:sz="24" w:space="0" w:color="auto"/>
              <w:bottom w:val="nil"/>
            </w:tcBorders>
            <w:shd w:val="clear" w:color="auto" w:fill="auto"/>
          </w:tcPr>
          <w:p w14:paraId="29E662F2" w14:textId="77777777" w:rsidR="001E1A81" w:rsidRPr="00D95972" w:rsidRDefault="001E1A81" w:rsidP="001E1A81">
            <w:pPr>
              <w:rPr>
                <w:rFonts w:cs="Arial"/>
              </w:rPr>
            </w:pPr>
          </w:p>
        </w:tc>
        <w:tc>
          <w:tcPr>
            <w:tcW w:w="1317" w:type="dxa"/>
            <w:gridSpan w:val="2"/>
            <w:tcBorders>
              <w:bottom w:val="nil"/>
            </w:tcBorders>
            <w:shd w:val="clear" w:color="auto" w:fill="auto"/>
          </w:tcPr>
          <w:p w14:paraId="066EB37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5FE86028"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39FABED0"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6377064E"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1E1A81" w:rsidRPr="00D95972" w:rsidRDefault="001E1A81" w:rsidP="001E1A81">
            <w:pPr>
              <w:rPr>
                <w:rFonts w:eastAsia="Batang" w:cs="Arial"/>
                <w:lang w:eastAsia="ko-KR"/>
              </w:rPr>
            </w:pPr>
          </w:p>
        </w:tc>
      </w:tr>
      <w:tr w:rsidR="001E1A81" w:rsidRPr="00D95972" w14:paraId="24CE2422" w14:textId="77777777" w:rsidTr="004848B7">
        <w:trPr>
          <w:gridAfter w:val="1"/>
          <w:wAfter w:w="4191" w:type="dxa"/>
        </w:trPr>
        <w:tc>
          <w:tcPr>
            <w:tcW w:w="976" w:type="dxa"/>
            <w:tcBorders>
              <w:left w:val="thinThickThinSmallGap" w:sz="24" w:space="0" w:color="auto"/>
              <w:bottom w:val="nil"/>
            </w:tcBorders>
            <w:shd w:val="clear" w:color="auto" w:fill="auto"/>
          </w:tcPr>
          <w:p w14:paraId="22089ED3" w14:textId="77777777" w:rsidR="001E1A81" w:rsidRPr="00D95972" w:rsidRDefault="001E1A81" w:rsidP="001E1A81">
            <w:pPr>
              <w:rPr>
                <w:rFonts w:cs="Arial"/>
              </w:rPr>
            </w:pPr>
          </w:p>
        </w:tc>
        <w:tc>
          <w:tcPr>
            <w:tcW w:w="1317" w:type="dxa"/>
            <w:gridSpan w:val="2"/>
            <w:tcBorders>
              <w:bottom w:val="nil"/>
            </w:tcBorders>
            <w:shd w:val="clear" w:color="auto" w:fill="auto"/>
          </w:tcPr>
          <w:p w14:paraId="3FC1D9B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0AC961BA"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018EF717"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64A9CDF3"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1E1A81" w:rsidRPr="00D95972" w:rsidRDefault="001E1A81" w:rsidP="001E1A81">
            <w:pPr>
              <w:rPr>
                <w:rFonts w:eastAsia="Batang" w:cs="Arial"/>
                <w:lang w:eastAsia="ko-KR"/>
              </w:rPr>
            </w:pPr>
          </w:p>
        </w:tc>
      </w:tr>
      <w:tr w:rsidR="001E1A81" w:rsidRPr="00D95972" w14:paraId="4006FA1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1E1A81" w:rsidRPr="00D95972" w:rsidRDefault="001E1A81" w:rsidP="001E1A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1E1A81" w:rsidRPr="00D95972" w:rsidRDefault="001E1A81" w:rsidP="001E1A8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1E1A81" w:rsidRPr="00D95972" w:rsidRDefault="001E1A81" w:rsidP="001E1A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auto"/>
          </w:tcPr>
          <w:p w14:paraId="1B9684F7"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1E1A81" w:rsidRDefault="001E1A81" w:rsidP="001E1A8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1E1A81" w:rsidRPr="00D95972" w:rsidRDefault="001E1A81" w:rsidP="001E1A81">
            <w:pPr>
              <w:rPr>
                <w:rFonts w:eastAsia="Batang" w:cs="Arial"/>
                <w:lang w:eastAsia="ko-KR"/>
              </w:rPr>
            </w:pPr>
          </w:p>
        </w:tc>
      </w:tr>
      <w:tr w:rsidR="001E1A81" w:rsidRPr="00D95972" w14:paraId="5DFF88C8" w14:textId="77777777" w:rsidTr="004848B7">
        <w:trPr>
          <w:gridAfter w:val="1"/>
          <w:wAfter w:w="4191" w:type="dxa"/>
        </w:trPr>
        <w:tc>
          <w:tcPr>
            <w:tcW w:w="976" w:type="dxa"/>
            <w:tcBorders>
              <w:left w:val="thinThickThinSmallGap" w:sz="24" w:space="0" w:color="auto"/>
              <w:bottom w:val="nil"/>
            </w:tcBorders>
            <w:shd w:val="clear" w:color="auto" w:fill="auto"/>
          </w:tcPr>
          <w:p w14:paraId="306327C9" w14:textId="77777777" w:rsidR="001E1A81" w:rsidRPr="00D95972" w:rsidRDefault="001E1A81" w:rsidP="001E1A81">
            <w:pPr>
              <w:rPr>
                <w:rFonts w:cs="Arial"/>
              </w:rPr>
            </w:pPr>
          </w:p>
        </w:tc>
        <w:tc>
          <w:tcPr>
            <w:tcW w:w="1317" w:type="dxa"/>
            <w:gridSpan w:val="2"/>
            <w:tcBorders>
              <w:bottom w:val="nil"/>
            </w:tcBorders>
            <w:shd w:val="clear" w:color="auto" w:fill="auto"/>
          </w:tcPr>
          <w:p w14:paraId="66FA146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22EE5B3D" w14:textId="5634C838" w:rsidR="001E1A81" w:rsidRDefault="001E1A81" w:rsidP="001E1A81">
            <w:pPr>
              <w:overflowPunct/>
              <w:autoSpaceDE/>
              <w:autoSpaceDN/>
              <w:adjustRightInd/>
              <w:textAlignment w:val="auto"/>
            </w:pPr>
            <w:hyperlink r:id="rId513" w:history="1">
              <w:r>
                <w:rPr>
                  <w:rStyle w:val="Hyperlink"/>
                </w:rPr>
                <w:t>C1-212425</w:t>
              </w:r>
            </w:hyperlink>
          </w:p>
        </w:tc>
        <w:tc>
          <w:tcPr>
            <w:tcW w:w="4191" w:type="dxa"/>
            <w:gridSpan w:val="3"/>
            <w:tcBorders>
              <w:top w:val="single" w:sz="4" w:space="0" w:color="auto"/>
              <w:bottom w:val="single" w:sz="4" w:space="0" w:color="auto"/>
            </w:tcBorders>
            <w:shd w:val="clear" w:color="auto" w:fill="92D050"/>
          </w:tcPr>
          <w:p w14:paraId="2D2EEB22" w14:textId="41F1FE16" w:rsidR="001E1A81" w:rsidRDefault="001E1A81" w:rsidP="001E1A81">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7BFF4520" w14:textId="7BAD617D" w:rsidR="001E1A81" w:rsidRDefault="001E1A81" w:rsidP="001E1A81">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0BCB4C" w14:textId="4581EDE6" w:rsidR="001E1A81" w:rsidRDefault="001E1A81" w:rsidP="001E1A81">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06334" w14:textId="77777777" w:rsidR="001E1A81" w:rsidRDefault="001E1A81" w:rsidP="001E1A81">
            <w:pPr>
              <w:rPr>
                <w:rFonts w:eastAsia="Batang" w:cs="Arial"/>
                <w:lang w:eastAsia="ko-KR"/>
              </w:rPr>
            </w:pPr>
            <w:r>
              <w:rPr>
                <w:rFonts w:eastAsia="Batang" w:cs="Arial"/>
                <w:lang w:eastAsia="ko-KR"/>
              </w:rPr>
              <w:t>Agreed</w:t>
            </w:r>
          </w:p>
          <w:p w14:paraId="523A82C7" w14:textId="77777777" w:rsidR="001E1A81" w:rsidRDefault="001E1A81" w:rsidP="001E1A81">
            <w:pPr>
              <w:rPr>
                <w:ins w:id="266" w:author="Ericsson J in CT1#129-e" w:date="2021-04-22T17:54:00Z"/>
                <w:rFonts w:eastAsia="Batang" w:cs="Arial"/>
                <w:lang w:eastAsia="ko-KR"/>
              </w:rPr>
            </w:pPr>
            <w:ins w:id="267" w:author="Ericsson J in CT1#129-e" w:date="2021-04-22T17:54:00Z">
              <w:r>
                <w:rPr>
                  <w:rFonts w:eastAsia="Batang" w:cs="Arial"/>
                  <w:lang w:eastAsia="ko-KR"/>
                </w:rPr>
                <w:t>Revision of C1-212065</w:t>
              </w:r>
            </w:ins>
          </w:p>
          <w:p w14:paraId="5E82E106" w14:textId="77777777" w:rsidR="001E1A81" w:rsidRDefault="001E1A81" w:rsidP="001E1A81">
            <w:pPr>
              <w:rPr>
                <w:rFonts w:eastAsia="Batang" w:cs="Arial"/>
                <w:lang w:eastAsia="ko-KR"/>
              </w:rPr>
            </w:pPr>
          </w:p>
        </w:tc>
      </w:tr>
      <w:tr w:rsidR="001E1A81" w:rsidRPr="00D95972" w14:paraId="18A74B18" w14:textId="77777777" w:rsidTr="004848B7">
        <w:trPr>
          <w:gridAfter w:val="1"/>
          <w:wAfter w:w="4191" w:type="dxa"/>
        </w:trPr>
        <w:tc>
          <w:tcPr>
            <w:tcW w:w="976" w:type="dxa"/>
            <w:tcBorders>
              <w:left w:val="thinThickThinSmallGap" w:sz="24" w:space="0" w:color="auto"/>
              <w:bottom w:val="nil"/>
            </w:tcBorders>
            <w:shd w:val="clear" w:color="auto" w:fill="auto"/>
          </w:tcPr>
          <w:p w14:paraId="5654809C" w14:textId="77777777" w:rsidR="001E1A81" w:rsidRPr="00D95972" w:rsidRDefault="001E1A81" w:rsidP="001E1A81">
            <w:pPr>
              <w:rPr>
                <w:rFonts w:cs="Arial"/>
              </w:rPr>
            </w:pPr>
          </w:p>
        </w:tc>
        <w:tc>
          <w:tcPr>
            <w:tcW w:w="1317" w:type="dxa"/>
            <w:gridSpan w:val="2"/>
            <w:tcBorders>
              <w:bottom w:val="nil"/>
            </w:tcBorders>
            <w:shd w:val="clear" w:color="auto" w:fill="auto"/>
          </w:tcPr>
          <w:p w14:paraId="02D6CF3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05D76192" w14:textId="29B7F1AC" w:rsidR="001E1A81" w:rsidRDefault="001E1A81" w:rsidP="001E1A81">
            <w:pPr>
              <w:overflowPunct/>
              <w:autoSpaceDE/>
              <w:autoSpaceDN/>
              <w:adjustRightInd/>
              <w:textAlignment w:val="auto"/>
            </w:pPr>
            <w:hyperlink r:id="rId514" w:history="1">
              <w:r>
                <w:rPr>
                  <w:rStyle w:val="Hyperlink"/>
                </w:rPr>
                <w:t>C1-212427</w:t>
              </w:r>
            </w:hyperlink>
          </w:p>
        </w:tc>
        <w:tc>
          <w:tcPr>
            <w:tcW w:w="4191" w:type="dxa"/>
            <w:gridSpan w:val="3"/>
            <w:tcBorders>
              <w:top w:val="single" w:sz="4" w:space="0" w:color="auto"/>
              <w:bottom w:val="single" w:sz="4" w:space="0" w:color="auto"/>
            </w:tcBorders>
            <w:shd w:val="clear" w:color="auto" w:fill="92D050"/>
          </w:tcPr>
          <w:p w14:paraId="32C6DE8E" w14:textId="10BF241C" w:rsidR="001E1A81" w:rsidRDefault="001E1A81" w:rsidP="001E1A81">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1254C71E" w14:textId="0FD90ABC" w:rsidR="001E1A81" w:rsidRDefault="001E1A81" w:rsidP="001E1A81">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96796D0" w14:textId="147D897E" w:rsidR="001E1A81" w:rsidRDefault="001E1A81" w:rsidP="001E1A81">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106D48" w14:textId="77777777" w:rsidR="001E1A81" w:rsidRDefault="001E1A81" w:rsidP="001E1A81">
            <w:pPr>
              <w:rPr>
                <w:rFonts w:eastAsia="Batang" w:cs="Arial"/>
                <w:lang w:eastAsia="ko-KR"/>
              </w:rPr>
            </w:pPr>
            <w:r>
              <w:rPr>
                <w:rFonts w:eastAsia="Batang" w:cs="Arial"/>
                <w:lang w:eastAsia="ko-KR"/>
              </w:rPr>
              <w:t>Agreed</w:t>
            </w:r>
          </w:p>
          <w:p w14:paraId="243D3A13" w14:textId="77777777" w:rsidR="001E1A81" w:rsidRDefault="001E1A81" w:rsidP="001E1A81">
            <w:pPr>
              <w:rPr>
                <w:ins w:id="268" w:author="Ericsson J in CT1#129-e" w:date="2021-04-22T17:55:00Z"/>
                <w:rFonts w:eastAsia="Batang" w:cs="Arial"/>
                <w:lang w:eastAsia="ko-KR"/>
              </w:rPr>
            </w:pPr>
            <w:ins w:id="269" w:author="Ericsson J in CT1#129-e" w:date="2021-04-22T17:55:00Z">
              <w:r>
                <w:rPr>
                  <w:rFonts w:eastAsia="Batang" w:cs="Arial"/>
                  <w:lang w:eastAsia="ko-KR"/>
                </w:rPr>
                <w:t>Revision of C1-212066</w:t>
              </w:r>
            </w:ins>
          </w:p>
          <w:p w14:paraId="761181A3" w14:textId="77777777" w:rsidR="001E1A81" w:rsidRDefault="001E1A81" w:rsidP="001E1A81">
            <w:pPr>
              <w:rPr>
                <w:rFonts w:eastAsia="Batang" w:cs="Arial"/>
                <w:lang w:eastAsia="ko-KR"/>
              </w:rPr>
            </w:pPr>
          </w:p>
        </w:tc>
      </w:tr>
      <w:tr w:rsidR="001E1A81" w:rsidRPr="00D95972" w14:paraId="219D56AA" w14:textId="77777777" w:rsidTr="004848B7">
        <w:trPr>
          <w:gridAfter w:val="1"/>
          <w:wAfter w:w="4191" w:type="dxa"/>
        </w:trPr>
        <w:tc>
          <w:tcPr>
            <w:tcW w:w="976" w:type="dxa"/>
            <w:tcBorders>
              <w:left w:val="thinThickThinSmallGap" w:sz="24" w:space="0" w:color="auto"/>
              <w:bottom w:val="nil"/>
            </w:tcBorders>
            <w:shd w:val="clear" w:color="auto" w:fill="auto"/>
          </w:tcPr>
          <w:p w14:paraId="437FE316" w14:textId="77777777" w:rsidR="001E1A81" w:rsidRPr="00D95972" w:rsidRDefault="001E1A81" w:rsidP="001E1A81">
            <w:pPr>
              <w:rPr>
                <w:rFonts w:cs="Arial"/>
              </w:rPr>
            </w:pPr>
          </w:p>
        </w:tc>
        <w:tc>
          <w:tcPr>
            <w:tcW w:w="1317" w:type="dxa"/>
            <w:gridSpan w:val="2"/>
            <w:tcBorders>
              <w:bottom w:val="nil"/>
            </w:tcBorders>
            <w:shd w:val="clear" w:color="auto" w:fill="auto"/>
          </w:tcPr>
          <w:p w14:paraId="1C3793D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1B2F7893" w14:textId="5BE9B95A" w:rsidR="001E1A81" w:rsidRDefault="001E1A81" w:rsidP="001E1A81">
            <w:pPr>
              <w:overflowPunct/>
              <w:autoSpaceDE/>
              <w:autoSpaceDN/>
              <w:adjustRightInd/>
              <w:textAlignment w:val="auto"/>
            </w:pPr>
            <w:hyperlink r:id="rId515" w:history="1">
              <w:r>
                <w:rPr>
                  <w:rStyle w:val="Hyperlink"/>
                </w:rPr>
                <w:t>C1-212578</w:t>
              </w:r>
            </w:hyperlink>
          </w:p>
        </w:tc>
        <w:tc>
          <w:tcPr>
            <w:tcW w:w="4191" w:type="dxa"/>
            <w:gridSpan w:val="3"/>
            <w:tcBorders>
              <w:top w:val="single" w:sz="4" w:space="0" w:color="auto"/>
              <w:bottom w:val="single" w:sz="4" w:space="0" w:color="auto"/>
            </w:tcBorders>
            <w:shd w:val="clear" w:color="auto" w:fill="92D050"/>
          </w:tcPr>
          <w:p w14:paraId="07314E3C" w14:textId="3078925B" w:rsidR="001E1A81" w:rsidRDefault="001E1A81" w:rsidP="001E1A81">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9931B6F" w14:textId="1C936CAD" w:rsidR="001E1A81" w:rsidRDefault="001E1A81" w:rsidP="001E1A81">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B90174F" w14:textId="5EBCE47D" w:rsidR="001E1A81" w:rsidRDefault="001E1A81" w:rsidP="001E1A81">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67FBB" w14:textId="77777777" w:rsidR="001E1A81" w:rsidRDefault="001E1A81" w:rsidP="001E1A81">
            <w:pPr>
              <w:rPr>
                <w:rFonts w:eastAsia="Batang" w:cs="Arial"/>
                <w:lang w:eastAsia="ko-KR"/>
              </w:rPr>
            </w:pPr>
            <w:r>
              <w:rPr>
                <w:rFonts w:eastAsia="Batang" w:cs="Arial"/>
                <w:lang w:eastAsia="ko-KR"/>
              </w:rPr>
              <w:t>Agreed</w:t>
            </w:r>
          </w:p>
          <w:p w14:paraId="1BAEE720" w14:textId="77777777" w:rsidR="001E1A81" w:rsidRDefault="001E1A81" w:rsidP="001E1A81">
            <w:pPr>
              <w:rPr>
                <w:ins w:id="270" w:author="Ericsson J in CT1#129-e" w:date="2021-04-22T17:56:00Z"/>
                <w:rFonts w:eastAsia="Batang" w:cs="Arial"/>
                <w:lang w:eastAsia="ko-KR"/>
              </w:rPr>
            </w:pPr>
            <w:ins w:id="271" w:author="Ericsson J in CT1#129-e" w:date="2021-04-22T17:56:00Z">
              <w:r>
                <w:rPr>
                  <w:rFonts w:eastAsia="Batang" w:cs="Arial"/>
                  <w:lang w:eastAsia="ko-KR"/>
                </w:rPr>
                <w:t>Revision of C1-212576</w:t>
              </w:r>
            </w:ins>
          </w:p>
          <w:p w14:paraId="1FE58753" w14:textId="77777777" w:rsidR="001E1A81" w:rsidRDefault="001E1A81" w:rsidP="001E1A81">
            <w:pPr>
              <w:rPr>
                <w:ins w:id="272" w:author="Ericsson J in CT1#129-e" w:date="2021-04-22T17:56:00Z"/>
                <w:rFonts w:eastAsia="Batang" w:cs="Arial"/>
                <w:lang w:eastAsia="ko-KR"/>
              </w:rPr>
            </w:pPr>
            <w:ins w:id="273" w:author="Ericsson J in CT1#129-e" w:date="2021-04-22T17:56:00Z">
              <w:r>
                <w:rPr>
                  <w:rFonts w:eastAsia="Batang" w:cs="Arial"/>
                  <w:lang w:eastAsia="ko-KR"/>
                </w:rPr>
                <w:t>Revision of C1-212391</w:t>
              </w:r>
            </w:ins>
          </w:p>
          <w:p w14:paraId="438546AE" w14:textId="77777777" w:rsidR="001E1A81" w:rsidRDefault="001E1A81" w:rsidP="001E1A81">
            <w:pPr>
              <w:rPr>
                <w:ins w:id="274" w:author="Ericsson J in CT1#129-e" w:date="2021-04-20T19:33:00Z"/>
                <w:rFonts w:eastAsia="Batang" w:cs="Arial"/>
                <w:lang w:eastAsia="ko-KR"/>
              </w:rPr>
            </w:pPr>
            <w:ins w:id="275" w:author="Ericsson J in CT1#129-e" w:date="2021-04-20T19:33:00Z">
              <w:r>
                <w:rPr>
                  <w:rFonts w:eastAsia="Batang" w:cs="Arial"/>
                  <w:lang w:eastAsia="ko-KR"/>
                </w:rPr>
                <w:t>Revision of C1-212058</w:t>
              </w:r>
            </w:ins>
          </w:p>
          <w:p w14:paraId="11DB356D" w14:textId="77777777" w:rsidR="001E1A81" w:rsidRDefault="001E1A81" w:rsidP="001E1A81">
            <w:pPr>
              <w:rPr>
                <w:rFonts w:eastAsia="Batang" w:cs="Arial"/>
                <w:lang w:eastAsia="ko-KR"/>
              </w:rPr>
            </w:pPr>
          </w:p>
        </w:tc>
      </w:tr>
      <w:tr w:rsidR="001E1A81" w:rsidRPr="00D95972" w14:paraId="3572E01B" w14:textId="77777777" w:rsidTr="004848B7">
        <w:trPr>
          <w:gridAfter w:val="1"/>
          <w:wAfter w:w="4191" w:type="dxa"/>
        </w:trPr>
        <w:tc>
          <w:tcPr>
            <w:tcW w:w="976" w:type="dxa"/>
            <w:tcBorders>
              <w:left w:val="thinThickThinSmallGap" w:sz="24" w:space="0" w:color="auto"/>
              <w:bottom w:val="nil"/>
            </w:tcBorders>
            <w:shd w:val="clear" w:color="auto" w:fill="auto"/>
          </w:tcPr>
          <w:p w14:paraId="1CA8DB87" w14:textId="77777777" w:rsidR="001E1A81" w:rsidRPr="00D95972" w:rsidRDefault="001E1A81" w:rsidP="001E1A81">
            <w:pPr>
              <w:rPr>
                <w:rFonts w:cs="Arial"/>
              </w:rPr>
            </w:pPr>
          </w:p>
        </w:tc>
        <w:tc>
          <w:tcPr>
            <w:tcW w:w="1317" w:type="dxa"/>
            <w:gridSpan w:val="2"/>
            <w:tcBorders>
              <w:bottom w:val="nil"/>
            </w:tcBorders>
            <w:shd w:val="clear" w:color="auto" w:fill="auto"/>
          </w:tcPr>
          <w:p w14:paraId="14FA805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691B6412" w14:textId="77777777" w:rsidR="001E1A81"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DB0325"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1F147EE8"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7055434D"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3C395" w14:textId="77777777" w:rsidR="001E1A81" w:rsidRDefault="001E1A81" w:rsidP="001E1A81">
            <w:pPr>
              <w:rPr>
                <w:rFonts w:eastAsia="Batang" w:cs="Arial"/>
                <w:lang w:eastAsia="ko-KR"/>
              </w:rPr>
            </w:pPr>
          </w:p>
        </w:tc>
      </w:tr>
      <w:tr w:rsidR="001E1A81" w:rsidRPr="00D95972" w14:paraId="1F3F69B2" w14:textId="77777777" w:rsidTr="004848B7">
        <w:trPr>
          <w:gridAfter w:val="1"/>
          <w:wAfter w:w="4191" w:type="dxa"/>
        </w:trPr>
        <w:tc>
          <w:tcPr>
            <w:tcW w:w="976" w:type="dxa"/>
            <w:tcBorders>
              <w:left w:val="thinThickThinSmallGap" w:sz="24" w:space="0" w:color="auto"/>
              <w:bottom w:val="nil"/>
            </w:tcBorders>
            <w:shd w:val="clear" w:color="auto" w:fill="auto"/>
          </w:tcPr>
          <w:p w14:paraId="4A683875" w14:textId="77777777" w:rsidR="001E1A81" w:rsidRPr="00D95972" w:rsidRDefault="001E1A81" w:rsidP="001E1A81">
            <w:pPr>
              <w:rPr>
                <w:rFonts w:cs="Arial"/>
              </w:rPr>
            </w:pPr>
          </w:p>
        </w:tc>
        <w:tc>
          <w:tcPr>
            <w:tcW w:w="1317" w:type="dxa"/>
            <w:gridSpan w:val="2"/>
            <w:tcBorders>
              <w:bottom w:val="nil"/>
            </w:tcBorders>
            <w:shd w:val="clear" w:color="auto" w:fill="auto"/>
          </w:tcPr>
          <w:p w14:paraId="1B4AB20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1B9C8200" w14:textId="77777777" w:rsidR="001E1A81"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33EA1A"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08A8D8D1"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50927695"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C15DC" w14:textId="77777777" w:rsidR="001E1A81" w:rsidRDefault="001E1A81" w:rsidP="001E1A81">
            <w:pPr>
              <w:rPr>
                <w:rFonts w:eastAsia="Batang" w:cs="Arial"/>
                <w:lang w:eastAsia="ko-KR"/>
              </w:rPr>
            </w:pPr>
          </w:p>
        </w:tc>
      </w:tr>
      <w:tr w:rsidR="001E1A81" w:rsidRPr="00D95972" w14:paraId="69CF64DA" w14:textId="77777777" w:rsidTr="004848B7">
        <w:trPr>
          <w:gridAfter w:val="1"/>
          <w:wAfter w:w="4191" w:type="dxa"/>
        </w:trPr>
        <w:tc>
          <w:tcPr>
            <w:tcW w:w="976" w:type="dxa"/>
            <w:tcBorders>
              <w:left w:val="thinThickThinSmallGap" w:sz="24" w:space="0" w:color="auto"/>
              <w:bottom w:val="nil"/>
            </w:tcBorders>
            <w:shd w:val="clear" w:color="auto" w:fill="auto"/>
          </w:tcPr>
          <w:p w14:paraId="4748C3D9" w14:textId="77777777" w:rsidR="001E1A81" w:rsidRPr="00D95972" w:rsidRDefault="001E1A81" w:rsidP="001E1A81">
            <w:pPr>
              <w:rPr>
                <w:rFonts w:cs="Arial"/>
              </w:rPr>
            </w:pPr>
          </w:p>
        </w:tc>
        <w:tc>
          <w:tcPr>
            <w:tcW w:w="1317" w:type="dxa"/>
            <w:gridSpan w:val="2"/>
            <w:tcBorders>
              <w:bottom w:val="nil"/>
            </w:tcBorders>
            <w:shd w:val="clear" w:color="auto" w:fill="auto"/>
          </w:tcPr>
          <w:p w14:paraId="4D8E449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5E9DF6B" w14:textId="6852F7FD" w:rsidR="001E1A81" w:rsidRDefault="001E1A81" w:rsidP="001E1A81">
            <w:pPr>
              <w:overflowPunct/>
              <w:autoSpaceDE/>
              <w:autoSpaceDN/>
              <w:adjustRightInd/>
              <w:textAlignment w:val="auto"/>
            </w:pPr>
            <w:hyperlink r:id="rId516" w:history="1">
              <w:r>
                <w:rPr>
                  <w:rStyle w:val="Hyperlink"/>
                </w:rPr>
                <w:t>C1-212928</w:t>
              </w:r>
            </w:hyperlink>
          </w:p>
        </w:tc>
        <w:tc>
          <w:tcPr>
            <w:tcW w:w="4191" w:type="dxa"/>
            <w:gridSpan w:val="3"/>
            <w:tcBorders>
              <w:top w:val="single" w:sz="4" w:space="0" w:color="auto"/>
              <w:bottom w:val="single" w:sz="4" w:space="0" w:color="auto"/>
            </w:tcBorders>
            <w:shd w:val="clear" w:color="auto" w:fill="FFFF00"/>
          </w:tcPr>
          <w:p w14:paraId="582CFD29" w14:textId="0D0CB142" w:rsidR="001E1A81" w:rsidRDefault="001E1A81" w:rsidP="001E1A81">
            <w:pPr>
              <w:rPr>
                <w:rFonts w:cs="Arial"/>
              </w:rPr>
            </w:pPr>
            <w:proofErr w:type="spellStart"/>
            <w:r>
              <w:rPr>
                <w:rFonts w:cs="Arial"/>
              </w:rPr>
              <w:t>MCData</w:t>
            </w:r>
            <w:proofErr w:type="spellEnd"/>
            <w:r>
              <w:rPr>
                <w:rFonts w:cs="Arial"/>
              </w:rPr>
              <w:t xml:space="preserve"> media plane control for FD using MBMS delivery via MB2</w:t>
            </w:r>
          </w:p>
        </w:tc>
        <w:tc>
          <w:tcPr>
            <w:tcW w:w="1767" w:type="dxa"/>
            <w:tcBorders>
              <w:top w:val="single" w:sz="4" w:space="0" w:color="auto"/>
              <w:bottom w:val="single" w:sz="4" w:space="0" w:color="auto"/>
            </w:tcBorders>
            <w:shd w:val="clear" w:color="auto" w:fill="FFFF00"/>
          </w:tcPr>
          <w:p w14:paraId="50F9004F" w14:textId="3AF8EC78" w:rsidR="001E1A81" w:rsidRDefault="001E1A81" w:rsidP="001E1A8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B8DBE8C" w14:textId="7A9499F9" w:rsidR="001E1A81" w:rsidRDefault="001E1A81" w:rsidP="001E1A81">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3F7A0" w14:textId="77777777" w:rsidR="001E1A81" w:rsidRDefault="001E1A81" w:rsidP="001E1A81">
            <w:pPr>
              <w:rPr>
                <w:rFonts w:eastAsia="Batang" w:cs="Arial"/>
                <w:lang w:eastAsia="ko-KR"/>
              </w:rPr>
            </w:pPr>
          </w:p>
        </w:tc>
      </w:tr>
      <w:tr w:rsidR="001E1A81" w:rsidRPr="00D95972" w14:paraId="3B39FE78" w14:textId="77777777" w:rsidTr="004848B7">
        <w:trPr>
          <w:gridAfter w:val="1"/>
          <w:wAfter w:w="4191" w:type="dxa"/>
        </w:trPr>
        <w:tc>
          <w:tcPr>
            <w:tcW w:w="976" w:type="dxa"/>
            <w:tcBorders>
              <w:left w:val="thinThickThinSmallGap" w:sz="24" w:space="0" w:color="auto"/>
              <w:bottom w:val="nil"/>
            </w:tcBorders>
            <w:shd w:val="clear" w:color="auto" w:fill="auto"/>
          </w:tcPr>
          <w:p w14:paraId="3A253830" w14:textId="77777777" w:rsidR="001E1A81" w:rsidRPr="00D95972" w:rsidRDefault="001E1A81" w:rsidP="001E1A81">
            <w:pPr>
              <w:rPr>
                <w:rFonts w:cs="Arial"/>
              </w:rPr>
            </w:pPr>
          </w:p>
        </w:tc>
        <w:tc>
          <w:tcPr>
            <w:tcW w:w="1317" w:type="dxa"/>
            <w:gridSpan w:val="2"/>
            <w:tcBorders>
              <w:bottom w:val="nil"/>
            </w:tcBorders>
            <w:shd w:val="clear" w:color="auto" w:fill="auto"/>
          </w:tcPr>
          <w:p w14:paraId="40E94E1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5164F110" w14:textId="5802DA33" w:rsidR="001E1A81" w:rsidRDefault="001E1A81" w:rsidP="001E1A81">
            <w:pPr>
              <w:overflowPunct/>
              <w:autoSpaceDE/>
              <w:autoSpaceDN/>
              <w:adjustRightInd/>
              <w:textAlignment w:val="auto"/>
            </w:pPr>
            <w:hyperlink r:id="rId517" w:history="1">
              <w:r>
                <w:rPr>
                  <w:rStyle w:val="Hyperlink"/>
                </w:rPr>
                <w:t>C1-212929</w:t>
              </w:r>
            </w:hyperlink>
          </w:p>
        </w:tc>
        <w:tc>
          <w:tcPr>
            <w:tcW w:w="4191" w:type="dxa"/>
            <w:gridSpan w:val="3"/>
            <w:tcBorders>
              <w:top w:val="single" w:sz="4" w:space="0" w:color="auto"/>
              <w:bottom w:val="single" w:sz="4" w:space="0" w:color="auto"/>
            </w:tcBorders>
            <w:shd w:val="clear" w:color="auto" w:fill="FFFF00"/>
          </w:tcPr>
          <w:p w14:paraId="2880DB90" w14:textId="5A93134A" w:rsidR="001E1A81" w:rsidRDefault="001E1A81" w:rsidP="001E1A81">
            <w:pPr>
              <w:rPr>
                <w:rFonts w:cs="Arial"/>
              </w:rPr>
            </w:pPr>
            <w:proofErr w:type="spellStart"/>
            <w:r>
              <w:rPr>
                <w:rFonts w:cs="Arial"/>
              </w:rPr>
              <w:t>MCData</w:t>
            </w:r>
            <w:proofErr w:type="spellEnd"/>
            <w:r>
              <w:rPr>
                <w:rFonts w:cs="Arial"/>
              </w:rPr>
              <w:t xml:space="preserve"> signalling plane support for FD using MBMS delivery via MB2</w:t>
            </w:r>
          </w:p>
        </w:tc>
        <w:tc>
          <w:tcPr>
            <w:tcW w:w="1767" w:type="dxa"/>
            <w:tcBorders>
              <w:top w:val="single" w:sz="4" w:space="0" w:color="auto"/>
              <w:bottom w:val="single" w:sz="4" w:space="0" w:color="auto"/>
            </w:tcBorders>
            <w:shd w:val="clear" w:color="auto" w:fill="FFFF00"/>
          </w:tcPr>
          <w:p w14:paraId="7273FA9A" w14:textId="5757EBCD" w:rsidR="001E1A81" w:rsidRDefault="001E1A81" w:rsidP="001E1A8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661D73C" w14:textId="62FE0338" w:rsidR="001E1A81" w:rsidRDefault="001E1A81" w:rsidP="001E1A81">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B0B36" w14:textId="77777777" w:rsidR="001E1A81" w:rsidRDefault="001E1A81" w:rsidP="001E1A81">
            <w:pPr>
              <w:rPr>
                <w:rFonts w:eastAsia="Batang" w:cs="Arial"/>
                <w:lang w:eastAsia="ko-KR"/>
              </w:rPr>
            </w:pPr>
          </w:p>
        </w:tc>
      </w:tr>
      <w:tr w:rsidR="001E1A81" w:rsidRPr="00D95972" w14:paraId="5783EC48" w14:textId="77777777" w:rsidTr="004848B7">
        <w:trPr>
          <w:gridAfter w:val="1"/>
          <w:wAfter w:w="4191" w:type="dxa"/>
        </w:trPr>
        <w:tc>
          <w:tcPr>
            <w:tcW w:w="976" w:type="dxa"/>
            <w:tcBorders>
              <w:left w:val="thinThickThinSmallGap" w:sz="24" w:space="0" w:color="auto"/>
              <w:bottom w:val="nil"/>
            </w:tcBorders>
            <w:shd w:val="clear" w:color="auto" w:fill="auto"/>
          </w:tcPr>
          <w:p w14:paraId="06C33EA2" w14:textId="77777777" w:rsidR="001E1A81" w:rsidRPr="00D95972" w:rsidRDefault="001E1A81" w:rsidP="001E1A81">
            <w:pPr>
              <w:rPr>
                <w:rFonts w:cs="Arial"/>
              </w:rPr>
            </w:pPr>
          </w:p>
        </w:tc>
        <w:tc>
          <w:tcPr>
            <w:tcW w:w="1317" w:type="dxa"/>
            <w:gridSpan w:val="2"/>
            <w:tcBorders>
              <w:bottom w:val="nil"/>
            </w:tcBorders>
            <w:shd w:val="clear" w:color="auto" w:fill="auto"/>
          </w:tcPr>
          <w:p w14:paraId="0B46798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29B053F5" w14:textId="77777777" w:rsidR="001E1A81"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91AEC6"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2BEADACA"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6BD850C5"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F8A27" w14:textId="77777777" w:rsidR="001E1A81" w:rsidRDefault="001E1A81" w:rsidP="001E1A81">
            <w:pPr>
              <w:rPr>
                <w:rFonts w:eastAsia="Batang" w:cs="Arial"/>
                <w:lang w:eastAsia="ko-KR"/>
              </w:rPr>
            </w:pPr>
          </w:p>
        </w:tc>
      </w:tr>
      <w:tr w:rsidR="001E1A81" w:rsidRPr="00D95972" w14:paraId="1FEA8AD5" w14:textId="77777777" w:rsidTr="004848B7">
        <w:trPr>
          <w:gridAfter w:val="1"/>
          <w:wAfter w:w="4191" w:type="dxa"/>
        </w:trPr>
        <w:tc>
          <w:tcPr>
            <w:tcW w:w="976" w:type="dxa"/>
            <w:tcBorders>
              <w:left w:val="thinThickThinSmallGap" w:sz="24" w:space="0" w:color="auto"/>
              <w:bottom w:val="nil"/>
            </w:tcBorders>
            <w:shd w:val="clear" w:color="auto" w:fill="auto"/>
          </w:tcPr>
          <w:p w14:paraId="2F2F462F" w14:textId="77777777" w:rsidR="001E1A81" w:rsidRPr="00D95972" w:rsidRDefault="001E1A81" w:rsidP="001E1A81">
            <w:pPr>
              <w:rPr>
                <w:rFonts w:cs="Arial"/>
              </w:rPr>
            </w:pPr>
          </w:p>
        </w:tc>
        <w:tc>
          <w:tcPr>
            <w:tcW w:w="1317" w:type="dxa"/>
            <w:gridSpan w:val="2"/>
            <w:tcBorders>
              <w:bottom w:val="nil"/>
            </w:tcBorders>
            <w:shd w:val="clear" w:color="auto" w:fill="auto"/>
          </w:tcPr>
          <w:p w14:paraId="43A457A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12C2C489" w14:textId="77777777" w:rsidR="001E1A81"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27CF66F2"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5AAD25FB"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1E1A81" w:rsidRDefault="001E1A81" w:rsidP="001E1A81">
            <w:pPr>
              <w:rPr>
                <w:rFonts w:eastAsia="Batang" w:cs="Arial"/>
                <w:lang w:eastAsia="ko-KR"/>
              </w:rPr>
            </w:pPr>
          </w:p>
        </w:tc>
      </w:tr>
      <w:tr w:rsidR="001E1A81" w:rsidRPr="00D95972" w14:paraId="155E6A45" w14:textId="77777777" w:rsidTr="004848B7">
        <w:trPr>
          <w:gridAfter w:val="1"/>
          <w:wAfter w:w="4191" w:type="dxa"/>
        </w:trPr>
        <w:tc>
          <w:tcPr>
            <w:tcW w:w="976" w:type="dxa"/>
            <w:tcBorders>
              <w:left w:val="thinThickThinSmallGap" w:sz="24" w:space="0" w:color="auto"/>
              <w:bottom w:val="nil"/>
            </w:tcBorders>
            <w:shd w:val="clear" w:color="auto" w:fill="auto"/>
          </w:tcPr>
          <w:p w14:paraId="03DCBEC3" w14:textId="77777777" w:rsidR="001E1A81" w:rsidRPr="00D95972" w:rsidRDefault="001E1A81" w:rsidP="001E1A81">
            <w:pPr>
              <w:rPr>
                <w:rFonts w:cs="Arial"/>
              </w:rPr>
            </w:pPr>
          </w:p>
        </w:tc>
        <w:tc>
          <w:tcPr>
            <w:tcW w:w="1317" w:type="dxa"/>
            <w:gridSpan w:val="2"/>
            <w:tcBorders>
              <w:bottom w:val="nil"/>
            </w:tcBorders>
            <w:shd w:val="clear" w:color="auto" w:fill="auto"/>
          </w:tcPr>
          <w:p w14:paraId="468EE6D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33B12E2"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706E5028"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5306025F"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1E1A81" w:rsidRPr="00D95972" w:rsidRDefault="001E1A81" w:rsidP="001E1A81">
            <w:pPr>
              <w:rPr>
                <w:rFonts w:eastAsia="Batang" w:cs="Arial"/>
                <w:lang w:eastAsia="ko-KR"/>
              </w:rPr>
            </w:pPr>
          </w:p>
        </w:tc>
      </w:tr>
      <w:tr w:rsidR="001E1A81" w:rsidRPr="00D95972" w14:paraId="635460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1E1A81" w:rsidRPr="00D95972" w:rsidRDefault="001E1A81" w:rsidP="001E1A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1E1A81" w:rsidRPr="00D95972" w:rsidRDefault="001E1A81" w:rsidP="001E1A8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1E1A81" w:rsidRPr="00D95972" w:rsidRDefault="001E1A81" w:rsidP="001E1A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auto"/>
          </w:tcPr>
          <w:p w14:paraId="752A4FC0"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1E1A81" w:rsidRDefault="001E1A81" w:rsidP="001E1A81">
            <w:pPr>
              <w:rPr>
                <w:rFonts w:cs="Arial"/>
                <w:color w:val="000000"/>
                <w:lang w:val="en-US"/>
              </w:rPr>
            </w:pPr>
            <w:r w:rsidRPr="00BC78BB">
              <w:rPr>
                <w:rFonts w:cs="Arial"/>
                <w:color w:val="000000"/>
                <w:lang w:val="en-US"/>
              </w:rPr>
              <w:t>Mission Critical system migration and interconnection</w:t>
            </w:r>
          </w:p>
          <w:p w14:paraId="57FBDC40" w14:textId="77777777" w:rsidR="001E1A81" w:rsidRDefault="001E1A81" w:rsidP="001E1A81">
            <w:pPr>
              <w:rPr>
                <w:rFonts w:cs="Arial"/>
                <w:color w:val="000000"/>
                <w:lang w:val="en-US"/>
              </w:rPr>
            </w:pPr>
          </w:p>
          <w:p w14:paraId="743D742A" w14:textId="77777777" w:rsidR="001E1A81" w:rsidRDefault="001E1A81" w:rsidP="001E1A81">
            <w:pPr>
              <w:rPr>
                <w:rFonts w:cs="Arial"/>
                <w:color w:val="000000"/>
                <w:lang w:val="en-US"/>
              </w:rPr>
            </w:pPr>
            <w:r>
              <w:rPr>
                <w:rFonts w:cs="Arial"/>
                <w:color w:val="000000"/>
                <w:lang w:val="en-US"/>
              </w:rPr>
              <w:t>Shifted from Rel-16</w:t>
            </w:r>
          </w:p>
          <w:p w14:paraId="749E6531" w14:textId="77777777" w:rsidR="001E1A81" w:rsidRDefault="001E1A81" w:rsidP="001E1A81">
            <w:pPr>
              <w:rPr>
                <w:szCs w:val="16"/>
              </w:rPr>
            </w:pPr>
          </w:p>
          <w:p w14:paraId="7B9D0567" w14:textId="77777777" w:rsidR="001E1A81" w:rsidRDefault="001E1A81" w:rsidP="001E1A81">
            <w:pPr>
              <w:rPr>
                <w:rFonts w:cs="Arial"/>
                <w:color w:val="000000"/>
                <w:lang w:val="en-US"/>
              </w:rPr>
            </w:pPr>
          </w:p>
          <w:p w14:paraId="51E54351" w14:textId="77777777" w:rsidR="001E1A81" w:rsidRPr="00D95972" w:rsidRDefault="001E1A81" w:rsidP="001E1A81">
            <w:pPr>
              <w:rPr>
                <w:rFonts w:eastAsia="Batang" w:cs="Arial"/>
                <w:lang w:eastAsia="ko-KR"/>
              </w:rPr>
            </w:pPr>
          </w:p>
        </w:tc>
      </w:tr>
      <w:tr w:rsidR="001E1A81" w:rsidRPr="00D95972" w14:paraId="1514416E" w14:textId="77777777" w:rsidTr="004848B7">
        <w:trPr>
          <w:gridAfter w:val="1"/>
          <w:wAfter w:w="4191" w:type="dxa"/>
        </w:trPr>
        <w:tc>
          <w:tcPr>
            <w:tcW w:w="976" w:type="dxa"/>
            <w:tcBorders>
              <w:left w:val="thinThickThinSmallGap" w:sz="24" w:space="0" w:color="auto"/>
              <w:bottom w:val="nil"/>
            </w:tcBorders>
            <w:shd w:val="clear" w:color="auto" w:fill="auto"/>
          </w:tcPr>
          <w:p w14:paraId="371470A6" w14:textId="77777777" w:rsidR="001E1A81" w:rsidRPr="00D95972" w:rsidRDefault="001E1A81" w:rsidP="001E1A81">
            <w:pPr>
              <w:rPr>
                <w:rFonts w:cs="Arial"/>
              </w:rPr>
            </w:pPr>
          </w:p>
        </w:tc>
        <w:tc>
          <w:tcPr>
            <w:tcW w:w="1317" w:type="dxa"/>
            <w:gridSpan w:val="2"/>
            <w:tcBorders>
              <w:bottom w:val="nil"/>
            </w:tcBorders>
            <w:shd w:val="clear" w:color="auto" w:fill="auto"/>
          </w:tcPr>
          <w:p w14:paraId="263267E6"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6C8A2FD"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4DA3D050"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207B7CB5"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1E1A81" w:rsidRPr="00D95972" w:rsidRDefault="001E1A81" w:rsidP="001E1A81">
            <w:pPr>
              <w:rPr>
                <w:rFonts w:eastAsia="Batang" w:cs="Arial"/>
                <w:lang w:eastAsia="ko-KR"/>
              </w:rPr>
            </w:pPr>
          </w:p>
        </w:tc>
      </w:tr>
      <w:tr w:rsidR="001E1A81" w:rsidRPr="00D95972" w14:paraId="1B73F173" w14:textId="77777777" w:rsidTr="004848B7">
        <w:trPr>
          <w:gridAfter w:val="1"/>
          <w:wAfter w:w="4191" w:type="dxa"/>
        </w:trPr>
        <w:tc>
          <w:tcPr>
            <w:tcW w:w="976" w:type="dxa"/>
            <w:tcBorders>
              <w:left w:val="thinThickThinSmallGap" w:sz="24" w:space="0" w:color="auto"/>
              <w:bottom w:val="nil"/>
            </w:tcBorders>
            <w:shd w:val="clear" w:color="auto" w:fill="auto"/>
          </w:tcPr>
          <w:p w14:paraId="451EE11E" w14:textId="77777777" w:rsidR="001E1A81" w:rsidRPr="00D95972" w:rsidRDefault="001E1A81" w:rsidP="001E1A81">
            <w:pPr>
              <w:rPr>
                <w:rFonts w:cs="Arial"/>
              </w:rPr>
            </w:pPr>
          </w:p>
        </w:tc>
        <w:tc>
          <w:tcPr>
            <w:tcW w:w="1317" w:type="dxa"/>
            <w:gridSpan w:val="2"/>
            <w:tcBorders>
              <w:bottom w:val="nil"/>
            </w:tcBorders>
            <w:shd w:val="clear" w:color="auto" w:fill="auto"/>
          </w:tcPr>
          <w:p w14:paraId="4CAF12A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36BEAA2"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5E2277FA"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6B619ADE"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1E1A81" w:rsidRPr="00D95972" w:rsidRDefault="001E1A81" w:rsidP="001E1A81">
            <w:pPr>
              <w:rPr>
                <w:rFonts w:eastAsia="Batang" w:cs="Arial"/>
                <w:lang w:eastAsia="ko-KR"/>
              </w:rPr>
            </w:pPr>
          </w:p>
        </w:tc>
      </w:tr>
      <w:tr w:rsidR="001E1A81" w:rsidRPr="00D95972" w14:paraId="68A65811" w14:textId="77777777" w:rsidTr="004848B7">
        <w:trPr>
          <w:gridAfter w:val="1"/>
          <w:wAfter w:w="4191" w:type="dxa"/>
        </w:trPr>
        <w:tc>
          <w:tcPr>
            <w:tcW w:w="976" w:type="dxa"/>
            <w:tcBorders>
              <w:left w:val="thinThickThinSmallGap" w:sz="24" w:space="0" w:color="auto"/>
              <w:bottom w:val="nil"/>
            </w:tcBorders>
            <w:shd w:val="clear" w:color="auto" w:fill="auto"/>
          </w:tcPr>
          <w:p w14:paraId="4A0276EF" w14:textId="77777777" w:rsidR="001E1A81" w:rsidRPr="00D95972" w:rsidRDefault="001E1A81" w:rsidP="001E1A81">
            <w:pPr>
              <w:rPr>
                <w:rFonts w:cs="Arial"/>
              </w:rPr>
            </w:pPr>
          </w:p>
        </w:tc>
        <w:tc>
          <w:tcPr>
            <w:tcW w:w="1317" w:type="dxa"/>
            <w:gridSpan w:val="2"/>
            <w:tcBorders>
              <w:bottom w:val="nil"/>
            </w:tcBorders>
            <w:shd w:val="clear" w:color="auto" w:fill="auto"/>
          </w:tcPr>
          <w:p w14:paraId="5B99847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2B7BBAAC"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765E2B90"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15BA2AD3"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1E1A81" w:rsidRPr="00D95972" w:rsidRDefault="001E1A81" w:rsidP="001E1A81">
            <w:pPr>
              <w:rPr>
                <w:rFonts w:eastAsia="Batang" w:cs="Arial"/>
                <w:lang w:eastAsia="ko-KR"/>
              </w:rPr>
            </w:pPr>
          </w:p>
        </w:tc>
      </w:tr>
      <w:tr w:rsidR="001E1A81" w:rsidRPr="00D95972" w14:paraId="5E7E8FE3" w14:textId="77777777" w:rsidTr="004848B7">
        <w:trPr>
          <w:gridAfter w:val="1"/>
          <w:wAfter w:w="4191" w:type="dxa"/>
        </w:trPr>
        <w:tc>
          <w:tcPr>
            <w:tcW w:w="976" w:type="dxa"/>
            <w:tcBorders>
              <w:left w:val="thinThickThinSmallGap" w:sz="24" w:space="0" w:color="auto"/>
              <w:bottom w:val="nil"/>
            </w:tcBorders>
            <w:shd w:val="clear" w:color="auto" w:fill="auto"/>
          </w:tcPr>
          <w:p w14:paraId="508D6F8C" w14:textId="77777777" w:rsidR="001E1A81" w:rsidRPr="00D95972" w:rsidRDefault="001E1A81" w:rsidP="001E1A81">
            <w:pPr>
              <w:rPr>
                <w:rFonts w:cs="Arial"/>
              </w:rPr>
            </w:pPr>
          </w:p>
        </w:tc>
        <w:tc>
          <w:tcPr>
            <w:tcW w:w="1317" w:type="dxa"/>
            <w:gridSpan w:val="2"/>
            <w:tcBorders>
              <w:bottom w:val="nil"/>
            </w:tcBorders>
            <w:shd w:val="clear" w:color="auto" w:fill="auto"/>
          </w:tcPr>
          <w:p w14:paraId="5CFD32D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8951C6D"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76168875"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597DD68E"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1E1A81" w:rsidRPr="00D95972" w:rsidRDefault="001E1A81" w:rsidP="001E1A81">
            <w:pPr>
              <w:rPr>
                <w:rFonts w:eastAsia="Batang" w:cs="Arial"/>
                <w:lang w:eastAsia="ko-KR"/>
              </w:rPr>
            </w:pPr>
          </w:p>
        </w:tc>
      </w:tr>
      <w:tr w:rsidR="001E1A81" w:rsidRPr="00D95972" w14:paraId="6339291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1E1A81" w:rsidRPr="00D95972" w:rsidRDefault="001E1A81" w:rsidP="001E1A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1E1A81" w:rsidRPr="00D95972" w:rsidRDefault="001E1A81" w:rsidP="001E1A81">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1E1A81" w:rsidRPr="00D95972" w:rsidRDefault="001E1A81" w:rsidP="001E1A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auto"/>
          </w:tcPr>
          <w:p w14:paraId="72BEF0A8"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1E1A81" w:rsidRDefault="001E1A81" w:rsidP="001E1A81">
            <w:pPr>
              <w:rPr>
                <w:rFonts w:cs="Arial"/>
                <w:color w:val="000000"/>
                <w:lang w:val="en-US"/>
              </w:rPr>
            </w:pPr>
            <w:r>
              <w:t>CT aspects of Enhanced Mission Critical Communication Interworking with Land Mobile Radio Systems</w:t>
            </w:r>
          </w:p>
          <w:p w14:paraId="41F615F5" w14:textId="77777777" w:rsidR="001E1A81" w:rsidRDefault="001E1A81" w:rsidP="001E1A81">
            <w:pPr>
              <w:rPr>
                <w:rFonts w:cs="Arial"/>
                <w:color w:val="000000"/>
                <w:lang w:val="en-US"/>
              </w:rPr>
            </w:pPr>
          </w:p>
          <w:p w14:paraId="18B532AB" w14:textId="77777777" w:rsidR="001E1A81" w:rsidRDefault="001E1A81" w:rsidP="001E1A81">
            <w:pPr>
              <w:rPr>
                <w:szCs w:val="16"/>
              </w:rPr>
            </w:pPr>
          </w:p>
          <w:p w14:paraId="7A659BB7" w14:textId="77777777" w:rsidR="001E1A81" w:rsidRDefault="001E1A81" w:rsidP="001E1A81">
            <w:pPr>
              <w:rPr>
                <w:rFonts w:cs="Arial"/>
                <w:color w:val="000000"/>
              </w:rPr>
            </w:pPr>
          </w:p>
          <w:p w14:paraId="2713B444" w14:textId="77777777" w:rsidR="001E1A81" w:rsidRDefault="001E1A81" w:rsidP="001E1A81">
            <w:pPr>
              <w:rPr>
                <w:rFonts w:cs="Arial"/>
                <w:color w:val="000000"/>
                <w:lang w:val="en-US"/>
              </w:rPr>
            </w:pPr>
          </w:p>
          <w:p w14:paraId="39F7670D" w14:textId="77777777" w:rsidR="001E1A81" w:rsidRPr="00D95972" w:rsidRDefault="001E1A81" w:rsidP="001E1A81">
            <w:pPr>
              <w:rPr>
                <w:rFonts w:eastAsia="Batang" w:cs="Arial"/>
                <w:lang w:eastAsia="ko-KR"/>
              </w:rPr>
            </w:pPr>
          </w:p>
        </w:tc>
      </w:tr>
      <w:tr w:rsidR="001E1A81" w:rsidRPr="00D95972" w14:paraId="7EEEF701" w14:textId="77777777" w:rsidTr="004848B7">
        <w:trPr>
          <w:gridAfter w:val="1"/>
          <w:wAfter w:w="4191" w:type="dxa"/>
        </w:trPr>
        <w:tc>
          <w:tcPr>
            <w:tcW w:w="976" w:type="dxa"/>
            <w:tcBorders>
              <w:left w:val="thinThickThinSmallGap" w:sz="24" w:space="0" w:color="auto"/>
              <w:bottom w:val="nil"/>
            </w:tcBorders>
            <w:shd w:val="clear" w:color="auto" w:fill="auto"/>
          </w:tcPr>
          <w:p w14:paraId="22EA99F2" w14:textId="77777777" w:rsidR="001E1A81" w:rsidRPr="00D95972" w:rsidRDefault="001E1A81" w:rsidP="001E1A81">
            <w:pPr>
              <w:rPr>
                <w:rFonts w:cs="Arial"/>
              </w:rPr>
            </w:pPr>
          </w:p>
        </w:tc>
        <w:tc>
          <w:tcPr>
            <w:tcW w:w="1317" w:type="dxa"/>
            <w:gridSpan w:val="2"/>
            <w:tcBorders>
              <w:bottom w:val="nil"/>
            </w:tcBorders>
            <w:shd w:val="clear" w:color="auto" w:fill="auto"/>
          </w:tcPr>
          <w:p w14:paraId="1D20A80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08DB5A48"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7CE9B45F"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2CB99780"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1E1A81" w:rsidRPr="00D95972" w:rsidRDefault="001E1A81" w:rsidP="001E1A81">
            <w:pPr>
              <w:rPr>
                <w:rFonts w:eastAsia="Batang" w:cs="Arial"/>
                <w:lang w:eastAsia="ko-KR"/>
              </w:rPr>
            </w:pPr>
          </w:p>
        </w:tc>
      </w:tr>
      <w:tr w:rsidR="001E1A81" w:rsidRPr="00D95972" w14:paraId="21C37A54" w14:textId="77777777" w:rsidTr="004848B7">
        <w:trPr>
          <w:gridAfter w:val="1"/>
          <w:wAfter w:w="4191" w:type="dxa"/>
        </w:trPr>
        <w:tc>
          <w:tcPr>
            <w:tcW w:w="976" w:type="dxa"/>
            <w:tcBorders>
              <w:left w:val="thinThickThinSmallGap" w:sz="24" w:space="0" w:color="auto"/>
              <w:bottom w:val="nil"/>
            </w:tcBorders>
            <w:shd w:val="clear" w:color="auto" w:fill="auto"/>
          </w:tcPr>
          <w:p w14:paraId="3086CE3C" w14:textId="77777777" w:rsidR="001E1A81" w:rsidRPr="00D95972" w:rsidRDefault="001E1A81" w:rsidP="001E1A81">
            <w:pPr>
              <w:rPr>
                <w:rFonts w:cs="Arial"/>
              </w:rPr>
            </w:pPr>
          </w:p>
        </w:tc>
        <w:tc>
          <w:tcPr>
            <w:tcW w:w="1317" w:type="dxa"/>
            <w:gridSpan w:val="2"/>
            <w:tcBorders>
              <w:bottom w:val="nil"/>
            </w:tcBorders>
            <w:shd w:val="clear" w:color="auto" w:fill="auto"/>
          </w:tcPr>
          <w:p w14:paraId="3EA2AAC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017EDCCE"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6B071014"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0900B94B"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1E1A81" w:rsidRPr="00D95972" w:rsidRDefault="001E1A81" w:rsidP="001E1A81">
            <w:pPr>
              <w:rPr>
                <w:rFonts w:eastAsia="Batang" w:cs="Arial"/>
                <w:lang w:eastAsia="ko-KR"/>
              </w:rPr>
            </w:pPr>
          </w:p>
        </w:tc>
      </w:tr>
      <w:tr w:rsidR="001E1A81" w:rsidRPr="00D95972" w14:paraId="30C3878F" w14:textId="77777777" w:rsidTr="004848B7">
        <w:trPr>
          <w:gridAfter w:val="1"/>
          <w:wAfter w:w="4191" w:type="dxa"/>
        </w:trPr>
        <w:tc>
          <w:tcPr>
            <w:tcW w:w="976" w:type="dxa"/>
            <w:tcBorders>
              <w:left w:val="thinThickThinSmallGap" w:sz="24" w:space="0" w:color="auto"/>
              <w:bottom w:val="nil"/>
            </w:tcBorders>
            <w:shd w:val="clear" w:color="auto" w:fill="auto"/>
          </w:tcPr>
          <w:p w14:paraId="6338B6F7" w14:textId="77777777" w:rsidR="001E1A81" w:rsidRPr="00D95972" w:rsidRDefault="001E1A81" w:rsidP="001E1A81">
            <w:pPr>
              <w:rPr>
                <w:rFonts w:cs="Arial"/>
              </w:rPr>
            </w:pPr>
          </w:p>
        </w:tc>
        <w:tc>
          <w:tcPr>
            <w:tcW w:w="1317" w:type="dxa"/>
            <w:gridSpan w:val="2"/>
            <w:tcBorders>
              <w:bottom w:val="nil"/>
            </w:tcBorders>
            <w:shd w:val="clear" w:color="auto" w:fill="auto"/>
          </w:tcPr>
          <w:p w14:paraId="11D00264"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3F875F0"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093DB7E8"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1FC4FD79"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1E1A81" w:rsidRPr="00D95972" w:rsidRDefault="001E1A81" w:rsidP="001E1A81">
            <w:pPr>
              <w:rPr>
                <w:rFonts w:eastAsia="Batang" w:cs="Arial"/>
                <w:lang w:eastAsia="ko-KR"/>
              </w:rPr>
            </w:pPr>
          </w:p>
        </w:tc>
      </w:tr>
      <w:tr w:rsidR="001E1A81" w:rsidRPr="00D95972" w14:paraId="145891A8" w14:textId="77777777" w:rsidTr="004848B7">
        <w:trPr>
          <w:gridAfter w:val="1"/>
          <w:wAfter w:w="4191" w:type="dxa"/>
        </w:trPr>
        <w:tc>
          <w:tcPr>
            <w:tcW w:w="976" w:type="dxa"/>
            <w:tcBorders>
              <w:left w:val="thinThickThinSmallGap" w:sz="24" w:space="0" w:color="auto"/>
              <w:bottom w:val="nil"/>
            </w:tcBorders>
            <w:shd w:val="clear" w:color="auto" w:fill="auto"/>
          </w:tcPr>
          <w:p w14:paraId="58345662" w14:textId="77777777" w:rsidR="001E1A81" w:rsidRPr="00D95972" w:rsidRDefault="001E1A81" w:rsidP="001E1A81">
            <w:pPr>
              <w:rPr>
                <w:rFonts w:cs="Arial"/>
              </w:rPr>
            </w:pPr>
          </w:p>
        </w:tc>
        <w:tc>
          <w:tcPr>
            <w:tcW w:w="1317" w:type="dxa"/>
            <w:gridSpan w:val="2"/>
            <w:tcBorders>
              <w:bottom w:val="nil"/>
            </w:tcBorders>
            <w:shd w:val="clear" w:color="auto" w:fill="auto"/>
          </w:tcPr>
          <w:p w14:paraId="6AE2DAD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1BF28A3B"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1CC66D32"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0357E76B"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1E1A81" w:rsidRPr="00D95972" w:rsidRDefault="001E1A81" w:rsidP="001E1A81">
            <w:pPr>
              <w:rPr>
                <w:rFonts w:eastAsia="Batang" w:cs="Arial"/>
                <w:lang w:eastAsia="ko-KR"/>
              </w:rPr>
            </w:pPr>
          </w:p>
        </w:tc>
      </w:tr>
      <w:tr w:rsidR="001E1A81" w:rsidRPr="00D95972" w14:paraId="6B64969C" w14:textId="77777777" w:rsidTr="004848B7">
        <w:trPr>
          <w:gridAfter w:val="1"/>
          <w:wAfter w:w="4191" w:type="dxa"/>
        </w:trPr>
        <w:tc>
          <w:tcPr>
            <w:tcW w:w="976" w:type="dxa"/>
            <w:tcBorders>
              <w:left w:val="thinThickThinSmallGap" w:sz="24" w:space="0" w:color="auto"/>
              <w:bottom w:val="nil"/>
            </w:tcBorders>
            <w:shd w:val="clear" w:color="auto" w:fill="auto"/>
          </w:tcPr>
          <w:p w14:paraId="24D89EAB" w14:textId="77777777" w:rsidR="001E1A81" w:rsidRPr="00D95972" w:rsidRDefault="001E1A81" w:rsidP="001E1A81">
            <w:pPr>
              <w:rPr>
                <w:rFonts w:cs="Arial"/>
              </w:rPr>
            </w:pPr>
          </w:p>
        </w:tc>
        <w:tc>
          <w:tcPr>
            <w:tcW w:w="1317" w:type="dxa"/>
            <w:gridSpan w:val="2"/>
            <w:tcBorders>
              <w:bottom w:val="nil"/>
            </w:tcBorders>
            <w:shd w:val="clear" w:color="auto" w:fill="auto"/>
          </w:tcPr>
          <w:p w14:paraId="254BC84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674F5AE7"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652FCB54"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759847EE"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1E1A81" w:rsidRPr="00D95972" w:rsidRDefault="001E1A81" w:rsidP="001E1A81">
            <w:pPr>
              <w:rPr>
                <w:rFonts w:eastAsia="Batang" w:cs="Arial"/>
                <w:lang w:eastAsia="ko-KR"/>
              </w:rPr>
            </w:pPr>
          </w:p>
        </w:tc>
      </w:tr>
      <w:tr w:rsidR="001E1A81" w:rsidRPr="00D95972" w14:paraId="0828473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1E1A81" w:rsidRPr="00D95972" w:rsidRDefault="001E1A81" w:rsidP="001E1A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1E1A81" w:rsidRPr="00D95972" w:rsidRDefault="001E1A81" w:rsidP="001E1A8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1E1A81" w:rsidRPr="00D95972" w:rsidRDefault="001E1A81" w:rsidP="001E1A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auto"/>
          </w:tcPr>
          <w:p w14:paraId="428F686E"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1E1A81" w:rsidRDefault="001E1A81" w:rsidP="001E1A81">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1E1A81" w:rsidRDefault="001E1A81" w:rsidP="001E1A81">
            <w:pPr>
              <w:rPr>
                <w:rFonts w:cs="Arial"/>
                <w:color w:val="000000"/>
                <w:lang w:val="en-US"/>
              </w:rPr>
            </w:pPr>
          </w:p>
          <w:p w14:paraId="7CFFCE32" w14:textId="77777777" w:rsidR="001E1A81" w:rsidRDefault="001E1A81" w:rsidP="001E1A81">
            <w:pPr>
              <w:rPr>
                <w:szCs w:val="16"/>
              </w:rPr>
            </w:pPr>
          </w:p>
          <w:p w14:paraId="7C965689" w14:textId="77777777" w:rsidR="001E1A81" w:rsidRDefault="001E1A81" w:rsidP="001E1A81">
            <w:pPr>
              <w:rPr>
                <w:rFonts w:cs="Arial"/>
                <w:color w:val="000000"/>
              </w:rPr>
            </w:pPr>
          </w:p>
          <w:p w14:paraId="2E82C812" w14:textId="77777777" w:rsidR="001E1A81" w:rsidRDefault="001E1A81" w:rsidP="001E1A81">
            <w:pPr>
              <w:rPr>
                <w:rFonts w:cs="Arial"/>
                <w:color w:val="000000"/>
                <w:lang w:val="en-US"/>
              </w:rPr>
            </w:pPr>
          </w:p>
          <w:p w14:paraId="6A422F95" w14:textId="77777777" w:rsidR="001E1A81" w:rsidRPr="00D95972" w:rsidRDefault="001E1A81" w:rsidP="001E1A81">
            <w:pPr>
              <w:rPr>
                <w:rFonts w:eastAsia="Batang" w:cs="Arial"/>
                <w:lang w:eastAsia="ko-KR"/>
              </w:rPr>
            </w:pPr>
          </w:p>
        </w:tc>
      </w:tr>
      <w:tr w:rsidR="001E1A81" w:rsidRPr="00D95972" w14:paraId="5B9D921F" w14:textId="77777777" w:rsidTr="004848B7">
        <w:trPr>
          <w:gridAfter w:val="1"/>
          <w:wAfter w:w="4191" w:type="dxa"/>
        </w:trPr>
        <w:tc>
          <w:tcPr>
            <w:tcW w:w="976" w:type="dxa"/>
            <w:tcBorders>
              <w:left w:val="thinThickThinSmallGap" w:sz="24" w:space="0" w:color="auto"/>
              <w:bottom w:val="nil"/>
            </w:tcBorders>
            <w:shd w:val="clear" w:color="auto" w:fill="auto"/>
          </w:tcPr>
          <w:p w14:paraId="015C21EA" w14:textId="77777777" w:rsidR="001E1A81" w:rsidRPr="00D95972" w:rsidRDefault="001E1A81" w:rsidP="001E1A81">
            <w:pPr>
              <w:rPr>
                <w:rFonts w:cs="Arial"/>
              </w:rPr>
            </w:pPr>
          </w:p>
        </w:tc>
        <w:tc>
          <w:tcPr>
            <w:tcW w:w="1317" w:type="dxa"/>
            <w:gridSpan w:val="2"/>
            <w:tcBorders>
              <w:bottom w:val="nil"/>
            </w:tcBorders>
            <w:shd w:val="clear" w:color="auto" w:fill="auto"/>
          </w:tcPr>
          <w:p w14:paraId="468DB86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45E8B35E" w14:textId="3F92FBFA" w:rsidR="001E1A81" w:rsidRPr="00D95972" w:rsidRDefault="001E1A81" w:rsidP="001E1A81">
            <w:pPr>
              <w:overflowPunct/>
              <w:autoSpaceDE/>
              <w:autoSpaceDN/>
              <w:adjustRightInd/>
              <w:textAlignment w:val="auto"/>
              <w:rPr>
                <w:rFonts w:cs="Arial"/>
                <w:lang w:val="en-US"/>
              </w:rPr>
            </w:pPr>
            <w:hyperlink r:id="rId518" w:history="1">
              <w:r>
                <w:rPr>
                  <w:rStyle w:val="Hyperlink"/>
                </w:rPr>
                <w:t>C1-212410</w:t>
              </w:r>
            </w:hyperlink>
          </w:p>
        </w:tc>
        <w:tc>
          <w:tcPr>
            <w:tcW w:w="4191" w:type="dxa"/>
            <w:gridSpan w:val="3"/>
            <w:tcBorders>
              <w:top w:val="single" w:sz="4" w:space="0" w:color="auto"/>
              <w:bottom w:val="single" w:sz="4" w:space="0" w:color="auto"/>
            </w:tcBorders>
            <w:shd w:val="clear" w:color="auto" w:fill="92D050"/>
          </w:tcPr>
          <w:p w14:paraId="0B3601EE" w14:textId="04D97792" w:rsidR="001E1A81" w:rsidRPr="00D95972" w:rsidRDefault="001E1A81" w:rsidP="001E1A81">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31F4C6B4" w14:textId="25CCD609" w:rsidR="001E1A81" w:rsidRPr="00D95972" w:rsidRDefault="001E1A81" w:rsidP="001E1A81">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677A68F" w14:textId="3E3BE160" w:rsidR="001E1A81" w:rsidRPr="00D95972" w:rsidRDefault="001E1A81" w:rsidP="001E1A81">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41EC01" w14:textId="77777777" w:rsidR="001E1A81" w:rsidRDefault="001E1A81" w:rsidP="001E1A81">
            <w:pPr>
              <w:rPr>
                <w:rFonts w:eastAsia="Batang" w:cs="Arial"/>
                <w:lang w:eastAsia="ko-KR"/>
              </w:rPr>
            </w:pPr>
            <w:r>
              <w:rPr>
                <w:rFonts w:eastAsia="Batang" w:cs="Arial"/>
                <w:lang w:eastAsia="ko-KR"/>
              </w:rPr>
              <w:t>Agreed</w:t>
            </w:r>
          </w:p>
          <w:p w14:paraId="6E07AAD1" w14:textId="77777777" w:rsidR="001E1A81" w:rsidRDefault="001E1A81" w:rsidP="001E1A81">
            <w:pPr>
              <w:rPr>
                <w:ins w:id="276" w:author="Ericsson J in CT1#129-e" w:date="2021-04-22T17:57:00Z"/>
                <w:rFonts w:eastAsia="Batang" w:cs="Arial"/>
                <w:lang w:eastAsia="ko-KR"/>
              </w:rPr>
            </w:pPr>
            <w:ins w:id="277" w:author="Ericsson J in CT1#129-e" w:date="2021-04-22T17:57:00Z">
              <w:r>
                <w:rPr>
                  <w:rFonts w:eastAsia="Batang" w:cs="Arial"/>
                  <w:lang w:eastAsia="ko-KR"/>
                </w:rPr>
                <w:t>Revision of C1-212190</w:t>
              </w:r>
            </w:ins>
          </w:p>
          <w:p w14:paraId="073D7426" w14:textId="77777777" w:rsidR="001E1A81" w:rsidRPr="00D95972" w:rsidRDefault="001E1A81" w:rsidP="001E1A81">
            <w:pPr>
              <w:rPr>
                <w:rFonts w:eastAsia="Batang" w:cs="Arial"/>
                <w:lang w:eastAsia="ko-KR"/>
              </w:rPr>
            </w:pPr>
          </w:p>
        </w:tc>
      </w:tr>
      <w:tr w:rsidR="001E1A81" w:rsidRPr="00D95972" w14:paraId="24CCC6DA" w14:textId="77777777" w:rsidTr="004848B7">
        <w:trPr>
          <w:gridAfter w:val="1"/>
          <w:wAfter w:w="4191" w:type="dxa"/>
        </w:trPr>
        <w:tc>
          <w:tcPr>
            <w:tcW w:w="976" w:type="dxa"/>
            <w:tcBorders>
              <w:left w:val="thinThickThinSmallGap" w:sz="24" w:space="0" w:color="auto"/>
              <w:bottom w:val="nil"/>
            </w:tcBorders>
            <w:shd w:val="clear" w:color="auto" w:fill="auto"/>
          </w:tcPr>
          <w:p w14:paraId="46FB9191" w14:textId="77777777" w:rsidR="001E1A81" w:rsidRPr="00D95972" w:rsidRDefault="001E1A81" w:rsidP="001E1A81">
            <w:pPr>
              <w:rPr>
                <w:rFonts w:cs="Arial"/>
              </w:rPr>
            </w:pPr>
          </w:p>
        </w:tc>
        <w:tc>
          <w:tcPr>
            <w:tcW w:w="1317" w:type="dxa"/>
            <w:gridSpan w:val="2"/>
            <w:tcBorders>
              <w:bottom w:val="nil"/>
            </w:tcBorders>
            <w:shd w:val="clear" w:color="auto" w:fill="auto"/>
          </w:tcPr>
          <w:p w14:paraId="3C0C4D81"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3F0621EF" w14:textId="37310691" w:rsidR="001E1A81" w:rsidRPr="00D95972" w:rsidRDefault="001E1A81" w:rsidP="001E1A81">
            <w:pPr>
              <w:overflowPunct/>
              <w:autoSpaceDE/>
              <w:autoSpaceDN/>
              <w:adjustRightInd/>
              <w:textAlignment w:val="auto"/>
              <w:rPr>
                <w:rFonts w:cs="Arial"/>
                <w:lang w:val="en-US"/>
              </w:rPr>
            </w:pPr>
            <w:hyperlink r:id="rId519" w:history="1">
              <w:r>
                <w:rPr>
                  <w:rStyle w:val="Hyperlink"/>
                </w:rPr>
                <w:t>C1-212411</w:t>
              </w:r>
            </w:hyperlink>
          </w:p>
        </w:tc>
        <w:tc>
          <w:tcPr>
            <w:tcW w:w="4191" w:type="dxa"/>
            <w:gridSpan w:val="3"/>
            <w:tcBorders>
              <w:top w:val="single" w:sz="4" w:space="0" w:color="auto"/>
              <w:bottom w:val="single" w:sz="4" w:space="0" w:color="auto"/>
            </w:tcBorders>
            <w:shd w:val="clear" w:color="auto" w:fill="92D050"/>
          </w:tcPr>
          <w:p w14:paraId="6950A005" w14:textId="6ED5BF37" w:rsidR="001E1A81" w:rsidRPr="00D95972" w:rsidRDefault="001E1A81" w:rsidP="001E1A81">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5517C39F" w14:textId="19159951" w:rsidR="001E1A81" w:rsidRPr="00D95972" w:rsidRDefault="001E1A81" w:rsidP="001E1A81">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BB88282" w14:textId="6CA78779" w:rsidR="001E1A81" w:rsidRPr="00D95972" w:rsidRDefault="001E1A81" w:rsidP="001E1A81">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51EFF" w14:textId="77777777" w:rsidR="001E1A81" w:rsidRDefault="001E1A81" w:rsidP="001E1A81">
            <w:pPr>
              <w:rPr>
                <w:rFonts w:eastAsia="Batang" w:cs="Arial"/>
                <w:lang w:eastAsia="ko-KR"/>
              </w:rPr>
            </w:pPr>
            <w:r>
              <w:rPr>
                <w:rFonts w:eastAsia="Batang" w:cs="Arial"/>
                <w:lang w:eastAsia="ko-KR"/>
              </w:rPr>
              <w:t>Agreed</w:t>
            </w:r>
          </w:p>
          <w:p w14:paraId="49830829" w14:textId="77777777" w:rsidR="001E1A81" w:rsidRDefault="001E1A81" w:rsidP="001E1A81">
            <w:pPr>
              <w:rPr>
                <w:ins w:id="278" w:author="Ericsson J in CT1#129-e" w:date="2021-04-22T18:07:00Z"/>
                <w:color w:val="000000"/>
                <w:lang w:eastAsia="en-GB"/>
              </w:rPr>
            </w:pPr>
            <w:ins w:id="279" w:author="Ericsson J in CT1#129-e" w:date="2021-04-22T18:07:00Z">
              <w:r>
                <w:rPr>
                  <w:color w:val="000000"/>
                  <w:lang w:eastAsia="en-GB"/>
                </w:rPr>
                <w:t>Revision of C1-212375</w:t>
              </w:r>
            </w:ins>
          </w:p>
          <w:p w14:paraId="40735D3D" w14:textId="77777777" w:rsidR="001E1A81" w:rsidRPr="00D95972" w:rsidRDefault="001E1A81" w:rsidP="001E1A81">
            <w:pPr>
              <w:rPr>
                <w:rFonts w:eastAsia="Batang" w:cs="Arial"/>
                <w:lang w:eastAsia="ko-KR"/>
              </w:rPr>
            </w:pPr>
          </w:p>
        </w:tc>
      </w:tr>
      <w:tr w:rsidR="001E1A81" w:rsidRPr="00D95972" w14:paraId="6EA26D72" w14:textId="77777777" w:rsidTr="004848B7">
        <w:trPr>
          <w:gridAfter w:val="1"/>
          <w:wAfter w:w="4191" w:type="dxa"/>
        </w:trPr>
        <w:tc>
          <w:tcPr>
            <w:tcW w:w="976" w:type="dxa"/>
            <w:tcBorders>
              <w:left w:val="thinThickThinSmallGap" w:sz="24" w:space="0" w:color="auto"/>
              <w:bottom w:val="nil"/>
            </w:tcBorders>
            <w:shd w:val="clear" w:color="auto" w:fill="auto"/>
          </w:tcPr>
          <w:p w14:paraId="3F168873" w14:textId="77777777" w:rsidR="001E1A81" w:rsidRPr="00D95972" w:rsidRDefault="001E1A81" w:rsidP="001E1A81">
            <w:pPr>
              <w:rPr>
                <w:rFonts w:cs="Arial"/>
              </w:rPr>
            </w:pPr>
          </w:p>
        </w:tc>
        <w:tc>
          <w:tcPr>
            <w:tcW w:w="1317" w:type="dxa"/>
            <w:gridSpan w:val="2"/>
            <w:tcBorders>
              <w:bottom w:val="nil"/>
            </w:tcBorders>
            <w:shd w:val="clear" w:color="auto" w:fill="auto"/>
          </w:tcPr>
          <w:p w14:paraId="5E7D7DFD"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0F57476D" w14:textId="42DCD98C" w:rsidR="001E1A81" w:rsidRPr="00D95972" w:rsidRDefault="001E1A81" w:rsidP="001E1A81">
            <w:pPr>
              <w:overflowPunct/>
              <w:autoSpaceDE/>
              <w:autoSpaceDN/>
              <w:adjustRightInd/>
              <w:textAlignment w:val="auto"/>
              <w:rPr>
                <w:rFonts w:cs="Arial"/>
                <w:lang w:val="en-US"/>
              </w:rPr>
            </w:pPr>
            <w:hyperlink r:id="rId520" w:history="1">
              <w:r>
                <w:rPr>
                  <w:rStyle w:val="Hyperlink"/>
                </w:rPr>
                <w:t>C1-212412</w:t>
              </w:r>
            </w:hyperlink>
          </w:p>
        </w:tc>
        <w:tc>
          <w:tcPr>
            <w:tcW w:w="4191" w:type="dxa"/>
            <w:gridSpan w:val="3"/>
            <w:tcBorders>
              <w:top w:val="single" w:sz="4" w:space="0" w:color="auto"/>
              <w:bottom w:val="single" w:sz="4" w:space="0" w:color="auto"/>
            </w:tcBorders>
            <w:shd w:val="clear" w:color="auto" w:fill="92D050"/>
          </w:tcPr>
          <w:p w14:paraId="225BE562" w14:textId="2D92A2BB" w:rsidR="001E1A81" w:rsidRPr="00D95972" w:rsidRDefault="001E1A81" w:rsidP="001E1A81">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3A7BB0B3" w14:textId="6D79B5B9" w:rsidR="001E1A81" w:rsidRPr="00D95972" w:rsidRDefault="001E1A81" w:rsidP="001E1A81">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36A389" w14:textId="713D7995" w:rsidR="001E1A81" w:rsidRPr="00D95972" w:rsidRDefault="001E1A81" w:rsidP="001E1A81">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E413D" w14:textId="77777777" w:rsidR="001E1A81" w:rsidRDefault="001E1A81" w:rsidP="001E1A81">
            <w:pPr>
              <w:rPr>
                <w:rFonts w:eastAsia="Batang" w:cs="Arial"/>
                <w:lang w:eastAsia="ko-KR"/>
              </w:rPr>
            </w:pPr>
            <w:r>
              <w:rPr>
                <w:rFonts w:eastAsia="Batang" w:cs="Arial"/>
                <w:lang w:eastAsia="ko-KR"/>
              </w:rPr>
              <w:t>Agreed</w:t>
            </w:r>
          </w:p>
          <w:p w14:paraId="46C9A198" w14:textId="77777777" w:rsidR="001E1A81" w:rsidRDefault="001E1A81" w:rsidP="001E1A81">
            <w:pPr>
              <w:rPr>
                <w:ins w:id="280" w:author="Ericsson J in CT1#129-e" w:date="2021-04-22T18:05:00Z"/>
                <w:color w:val="000000"/>
                <w:lang w:eastAsia="en-GB"/>
              </w:rPr>
            </w:pPr>
            <w:ins w:id="281" w:author="Ericsson J in CT1#129-e" w:date="2021-04-22T18:05:00Z">
              <w:r>
                <w:rPr>
                  <w:color w:val="000000"/>
                  <w:lang w:eastAsia="en-GB"/>
                </w:rPr>
                <w:t>Revision of C1-212376</w:t>
              </w:r>
            </w:ins>
          </w:p>
          <w:p w14:paraId="692C96CF" w14:textId="77777777" w:rsidR="001E1A81" w:rsidRPr="00D95972" w:rsidRDefault="001E1A81" w:rsidP="001E1A81">
            <w:pPr>
              <w:rPr>
                <w:rFonts w:eastAsia="Batang" w:cs="Arial"/>
                <w:lang w:eastAsia="ko-KR"/>
              </w:rPr>
            </w:pPr>
          </w:p>
        </w:tc>
      </w:tr>
      <w:tr w:rsidR="001E1A81" w:rsidRPr="00D95972" w14:paraId="03C4A09C" w14:textId="77777777" w:rsidTr="004848B7">
        <w:trPr>
          <w:gridAfter w:val="1"/>
          <w:wAfter w:w="4191" w:type="dxa"/>
        </w:trPr>
        <w:tc>
          <w:tcPr>
            <w:tcW w:w="976" w:type="dxa"/>
            <w:tcBorders>
              <w:left w:val="thinThickThinSmallGap" w:sz="24" w:space="0" w:color="auto"/>
              <w:bottom w:val="nil"/>
            </w:tcBorders>
            <w:shd w:val="clear" w:color="auto" w:fill="auto"/>
          </w:tcPr>
          <w:p w14:paraId="238300ED" w14:textId="77777777" w:rsidR="001E1A81" w:rsidRPr="00D95972" w:rsidRDefault="001E1A81" w:rsidP="001E1A81">
            <w:pPr>
              <w:rPr>
                <w:rFonts w:cs="Arial"/>
              </w:rPr>
            </w:pPr>
          </w:p>
        </w:tc>
        <w:tc>
          <w:tcPr>
            <w:tcW w:w="1317" w:type="dxa"/>
            <w:gridSpan w:val="2"/>
            <w:tcBorders>
              <w:bottom w:val="nil"/>
            </w:tcBorders>
            <w:shd w:val="clear" w:color="auto" w:fill="auto"/>
          </w:tcPr>
          <w:p w14:paraId="73C75431"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0F5E2AC" w14:textId="77777777" w:rsidR="001E1A81"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05B887"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5A84D6ED"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353631AB"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1C325A" w14:textId="77777777" w:rsidR="001E1A81" w:rsidRDefault="001E1A81" w:rsidP="001E1A81">
            <w:pPr>
              <w:rPr>
                <w:rFonts w:eastAsia="Batang" w:cs="Arial"/>
                <w:lang w:eastAsia="ko-KR"/>
              </w:rPr>
            </w:pPr>
          </w:p>
        </w:tc>
      </w:tr>
      <w:tr w:rsidR="001E1A81" w:rsidRPr="00D95972" w14:paraId="43BBB3D5" w14:textId="77777777" w:rsidTr="004848B7">
        <w:trPr>
          <w:gridAfter w:val="1"/>
          <w:wAfter w:w="4191" w:type="dxa"/>
        </w:trPr>
        <w:tc>
          <w:tcPr>
            <w:tcW w:w="976" w:type="dxa"/>
            <w:tcBorders>
              <w:left w:val="thinThickThinSmallGap" w:sz="24" w:space="0" w:color="auto"/>
              <w:bottom w:val="nil"/>
            </w:tcBorders>
            <w:shd w:val="clear" w:color="auto" w:fill="auto"/>
          </w:tcPr>
          <w:p w14:paraId="07407FDE" w14:textId="77777777" w:rsidR="001E1A81" w:rsidRPr="00D95972" w:rsidRDefault="001E1A81" w:rsidP="001E1A81">
            <w:pPr>
              <w:rPr>
                <w:rFonts w:cs="Arial"/>
              </w:rPr>
            </w:pPr>
          </w:p>
        </w:tc>
        <w:tc>
          <w:tcPr>
            <w:tcW w:w="1317" w:type="dxa"/>
            <w:gridSpan w:val="2"/>
            <w:tcBorders>
              <w:bottom w:val="nil"/>
            </w:tcBorders>
            <w:shd w:val="clear" w:color="auto" w:fill="auto"/>
          </w:tcPr>
          <w:p w14:paraId="5076135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5CD1E9AE" w14:textId="77777777" w:rsidR="001E1A81"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FEA959"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73B3C62C"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52C67627"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8CDD" w14:textId="77777777" w:rsidR="001E1A81" w:rsidRDefault="001E1A81" w:rsidP="001E1A81">
            <w:pPr>
              <w:rPr>
                <w:rFonts w:eastAsia="Batang" w:cs="Arial"/>
                <w:lang w:eastAsia="ko-KR"/>
              </w:rPr>
            </w:pPr>
          </w:p>
        </w:tc>
      </w:tr>
      <w:tr w:rsidR="001E1A81" w:rsidRPr="00D95972" w14:paraId="0B989455" w14:textId="77777777" w:rsidTr="004848B7">
        <w:trPr>
          <w:gridAfter w:val="1"/>
          <w:wAfter w:w="4191" w:type="dxa"/>
        </w:trPr>
        <w:tc>
          <w:tcPr>
            <w:tcW w:w="976" w:type="dxa"/>
            <w:tcBorders>
              <w:left w:val="thinThickThinSmallGap" w:sz="24" w:space="0" w:color="auto"/>
              <w:bottom w:val="nil"/>
            </w:tcBorders>
            <w:shd w:val="clear" w:color="auto" w:fill="auto"/>
          </w:tcPr>
          <w:p w14:paraId="4626445F" w14:textId="77777777" w:rsidR="001E1A81" w:rsidRPr="00D95972" w:rsidRDefault="001E1A81" w:rsidP="001E1A81">
            <w:pPr>
              <w:rPr>
                <w:rFonts w:cs="Arial"/>
              </w:rPr>
            </w:pPr>
          </w:p>
        </w:tc>
        <w:tc>
          <w:tcPr>
            <w:tcW w:w="1317" w:type="dxa"/>
            <w:gridSpan w:val="2"/>
            <w:tcBorders>
              <w:bottom w:val="nil"/>
            </w:tcBorders>
            <w:shd w:val="clear" w:color="auto" w:fill="auto"/>
          </w:tcPr>
          <w:p w14:paraId="4519BF56"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07CE2362" w14:textId="78E2DEA9" w:rsidR="001E1A81" w:rsidRPr="00D95972" w:rsidRDefault="001E1A81" w:rsidP="001E1A81">
            <w:pPr>
              <w:overflowPunct/>
              <w:autoSpaceDE/>
              <w:autoSpaceDN/>
              <w:adjustRightInd/>
              <w:textAlignment w:val="auto"/>
              <w:rPr>
                <w:rFonts w:cs="Arial"/>
                <w:lang w:val="en-US"/>
              </w:rPr>
            </w:pPr>
            <w:hyperlink r:id="rId521" w:history="1">
              <w:r>
                <w:rPr>
                  <w:rStyle w:val="Hyperlink"/>
                </w:rPr>
                <w:t>C1-212854</w:t>
              </w:r>
            </w:hyperlink>
          </w:p>
        </w:tc>
        <w:tc>
          <w:tcPr>
            <w:tcW w:w="4191" w:type="dxa"/>
            <w:gridSpan w:val="3"/>
            <w:tcBorders>
              <w:top w:val="single" w:sz="4" w:space="0" w:color="auto"/>
              <w:bottom w:val="single" w:sz="4" w:space="0" w:color="auto"/>
            </w:tcBorders>
            <w:shd w:val="clear" w:color="auto" w:fill="FFFF00"/>
          </w:tcPr>
          <w:p w14:paraId="0A30119D" w14:textId="67F102BE" w:rsidR="001E1A81" w:rsidRPr="00D95972" w:rsidRDefault="001E1A81" w:rsidP="001E1A81">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00"/>
          </w:tcPr>
          <w:p w14:paraId="7120718C" w14:textId="240328BD" w:rsidR="001E1A81" w:rsidRPr="00D95972" w:rsidRDefault="001E1A81" w:rsidP="001E1A81">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04B10CF0" w14:textId="283E9BD9" w:rsidR="001E1A81" w:rsidRPr="00D95972" w:rsidRDefault="001E1A81" w:rsidP="001E1A81">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9F715" w14:textId="77777777" w:rsidR="001E1A81" w:rsidRPr="00D95972" w:rsidRDefault="001E1A81" w:rsidP="001E1A81">
            <w:pPr>
              <w:rPr>
                <w:rFonts w:eastAsia="Batang" w:cs="Arial"/>
                <w:lang w:eastAsia="ko-KR"/>
              </w:rPr>
            </w:pPr>
          </w:p>
        </w:tc>
      </w:tr>
      <w:tr w:rsidR="001E1A81" w:rsidRPr="00D95972" w14:paraId="38C2B029" w14:textId="77777777" w:rsidTr="004848B7">
        <w:trPr>
          <w:gridAfter w:val="1"/>
          <w:wAfter w:w="4191" w:type="dxa"/>
        </w:trPr>
        <w:tc>
          <w:tcPr>
            <w:tcW w:w="976" w:type="dxa"/>
            <w:tcBorders>
              <w:left w:val="thinThickThinSmallGap" w:sz="24" w:space="0" w:color="auto"/>
              <w:bottom w:val="nil"/>
            </w:tcBorders>
            <w:shd w:val="clear" w:color="auto" w:fill="auto"/>
          </w:tcPr>
          <w:p w14:paraId="2D3786E0" w14:textId="77777777" w:rsidR="001E1A81" w:rsidRPr="00D95972" w:rsidRDefault="001E1A81" w:rsidP="001E1A81">
            <w:pPr>
              <w:rPr>
                <w:rFonts w:cs="Arial"/>
              </w:rPr>
            </w:pPr>
          </w:p>
        </w:tc>
        <w:tc>
          <w:tcPr>
            <w:tcW w:w="1317" w:type="dxa"/>
            <w:gridSpan w:val="2"/>
            <w:tcBorders>
              <w:bottom w:val="nil"/>
            </w:tcBorders>
            <w:shd w:val="clear" w:color="auto" w:fill="auto"/>
          </w:tcPr>
          <w:p w14:paraId="463E19F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5776E35C" w14:textId="15D644FD" w:rsidR="001E1A81" w:rsidRPr="00D95972" w:rsidRDefault="001E1A81" w:rsidP="001E1A81">
            <w:pPr>
              <w:overflowPunct/>
              <w:autoSpaceDE/>
              <w:autoSpaceDN/>
              <w:adjustRightInd/>
              <w:textAlignment w:val="auto"/>
              <w:rPr>
                <w:rFonts w:cs="Arial"/>
                <w:lang w:val="en-US"/>
              </w:rPr>
            </w:pPr>
            <w:hyperlink r:id="rId522" w:history="1">
              <w:r>
                <w:rPr>
                  <w:rStyle w:val="Hyperlink"/>
                </w:rPr>
                <w:t>C1-213444</w:t>
              </w:r>
            </w:hyperlink>
          </w:p>
        </w:tc>
        <w:tc>
          <w:tcPr>
            <w:tcW w:w="4191" w:type="dxa"/>
            <w:gridSpan w:val="3"/>
            <w:tcBorders>
              <w:top w:val="single" w:sz="4" w:space="0" w:color="auto"/>
              <w:bottom w:val="single" w:sz="4" w:space="0" w:color="auto"/>
            </w:tcBorders>
            <w:shd w:val="clear" w:color="auto" w:fill="FFFF00"/>
          </w:tcPr>
          <w:p w14:paraId="06FD16F8" w14:textId="6121E1DD" w:rsidR="001E1A81" w:rsidRPr="00D95972" w:rsidRDefault="001E1A81" w:rsidP="001E1A81">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666D3B4" w14:textId="6BE2B32C" w:rsidR="001E1A81" w:rsidRPr="00D95972" w:rsidRDefault="001E1A81" w:rsidP="001E1A8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1D46F4B" w14:textId="7300A1A8" w:rsidR="001E1A81" w:rsidRPr="00D95972" w:rsidRDefault="001E1A81" w:rsidP="001E1A81">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E4DFC" w14:textId="77777777" w:rsidR="001E1A81" w:rsidRPr="00D95972" w:rsidRDefault="001E1A81" w:rsidP="001E1A81">
            <w:pPr>
              <w:rPr>
                <w:rFonts w:eastAsia="Batang" w:cs="Arial"/>
                <w:lang w:eastAsia="ko-KR"/>
              </w:rPr>
            </w:pPr>
          </w:p>
        </w:tc>
      </w:tr>
      <w:tr w:rsidR="001E1A81" w:rsidRPr="00D95972" w14:paraId="16747CC5" w14:textId="77777777" w:rsidTr="004848B7">
        <w:trPr>
          <w:gridAfter w:val="1"/>
          <w:wAfter w:w="4191" w:type="dxa"/>
        </w:trPr>
        <w:tc>
          <w:tcPr>
            <w:tcW w:w="976" w:type="dxa"/>
            <w:tcBorders>
              <w:left w:val="thinThickThinSmallGap" w:sz="24" w:space="0" w:color="auto"/>
              <w:bottom w:val="nil"/>
            </w:tcBorders>
            <w:shd w:val="clear" w:color="auto" w:fill="auto"/>
          </w:tcPr>
          <w:p w14:paraId="26C137BE" w14:textId="77777777" w:rsidR="001E1A81" w:rsidRPr="00D95972" w:rsidRDefault="001E1A81" w:rsidP="001E1A81">
            <w:pPr>
              <w:rPr>
                <w:rFonts w:cs="Arial"/>
              </w:rPr>
            </w:pPr>
          </w:p>
        </w:tc>
        <w:tc>
          <w:tcPr>
            <w:tcW w:w="1317" w:type="dxa"/>
            <w:gridSpan w:val="2"/>
            <w:tcBorders>
              <w:bottom w:val="nil"/>
            </w:tcBorders>
            <w:shd w:val="clear" w:color="auto" w:fill="auto"/>
          </w:tcPr>
          <w:p w14:paraId="5D8433A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33BDD639" w14:textId="12E8E541" w:rsidR="001E1A81" w:rsidRPr="00D95972" w:rsidRDefault="001E1A81" w:rsidP="001E1A81">
            <w:pPr>
              <w:overflowPunct/>
              <w:autoSpaceDE/>
              <w:autoSpaceDN/>
              <w:adjustRightInd/>
              <w:textAlignment w:val="auto"/>
              <w:rPr>
                <w:rFonts w:cs="Arial"/>
                <w:lang w:val="en-US"/>
              </w:rPr>
            </w:pPr>
            <w:hyperlink r:id="rId523" w:history="1">
              <w:r>
                <w:rPr>
                  <w:rStyle w:val="Hyperlink"/>
                </w:rPr>
                <w:t>C1-213451</w:t>
              </w:r>
            </w:hyperlink>
          </w:p>
        </w:tc>
        <w:tc>
          <w:tcPr>
            <w:tcW w:w="4191" w:type="dxa"/>
            <w:gridSpan w:val="3"/>
            <w:tcBorders>
              <w:top w:val="single" w:sz="4" w:space="0" w:color="auto"/>
              <w:bottom w:val="single" w:sz="4" w:space="0" w:color="auto"/>
            </w:tcBorders>
            <w:shd w:val="clear" w:color="auto" w:fill="FFFF00"/>
          </w:tcPr>
          <w:p w14:paraId="14D012AA" w14:textId="65C5072C" w:rsidR="001E1A81" w:rsidRPr="00D95972" w:rsidRDefault="001E1A81" w:rsidP="001E1A81">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0D68C1F4" w14:textId="52B10331" w:rsidR="001E1A81" w:rsidRPr="00D95972" w:rsidRDefault="001E1A81" w:rsidP="001E1A81">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E557FB" w14:textId="6BD45154" w:rsidR="001E1A81" w:rsidRPr="00D95972" w:rsidRDefault="001E1A81" w:rsidP="001E1A81">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CDD5A" w14:textId="4B40FE3F" w:rsidR="001E1A81" w:rsidRPr="00D95972" w:rsidRDefault="001E1A81" w:rsidP="001E1A81">
            <w:pPr>
              <w:rPr>
                <w:rFonts w:eastAsia="Batang" w:cs="Arial"/>
                <w:lang w:eastAsia="ko-KR"/>
              </w:rPr>
            </w:pPr>
            <w:r>
              <w:rPr>
                <w:rFonts w:eastAsia="Batang" w:cs="Arial"/>
                <w:lang w:eastAsia="ko-KR"/>
              </w:rPr>
              <w:t>Revision of C1-212508</w:t>
            </w:r>
          </w:p>
        </w:tc>
      </w:tr>
      <w:tr w:rsidR="001E1A81" w:rsidRPr="00D95972" w14:paraId="7F2059D3" w14:textId="77777777" w:rsidTr="004848B7">
        <w:trPr>
          <w:gridAfter w:val="1"/>
          <w:wAfter w:w="4191" w:type="dxa"/>
        </w:trPr>
        <w:tc>
          <w:tcPr>
            <w:tcW w:w="976" w:type="dxa"/>
            <w:tcBorders>
              <w:left w:val="thinThickThinSmallGap" w:sz="24" w:space="0" w:color="auto"/>
              <w:bottom w:val="nil"/>
            </w:tcBorders>
            <w:shd w:val="clear" w:color="auto" w:fill="auto"/>
          </w:tcPr>
          <w:p w14:paraId="44FECE03" w14:textId="77777777" w:rsidR="001E1A81" w:rsidRPr="00D95972" w:rsidRDefault="001E1A81" w:rsidP="001E1A81">
            <w:pPr>
              <w:rPr>
                <w:rFonts w:cs="Arial"/>
              </w:rPr>
            </w:pPr>
          </w:p>
        </w:tc>
        <w:tc>
          <w:tcPr>
            <w:tcW w:w="1317" w:type="dxa"/>
            <w:gridSpan w:val="2"/>
            <w:tcBorders>
              <w:bottom w:val="nil"/>
            </w:tcBorders>
            <w:shd w:val="clear" w:color="auto" w:fill="auto"/>
          </w:tcPr>
          <w:p w14:paraId="7E3226F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650E0F26"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6805D6"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1CB4C533"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5DFE02ED"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C33049" w14:textId="77777777" w:rsidR="001E1A81" w:rsidRPr="00D95972" w:rsidRDefault="001E1A81" w:rsidP="001E1A81">
            <w:pPr>
              <w:rPr>
                <w:rFonts w:eastAsia="Batang" w:cs="Arial"/>
                <w:lang w:eastAsia="ko-KR"/>
              </w:rPr>
            </w:pPr>
          </w:p>
        </w:tc>
      </w:tr>
      <w:tr w:rsidR="001E1A81" w:rsidRPr="00D95972" w14:paraId="323D4CF4" w14:textId="77777777" w:rsidTr="004848B7">
        <w:trPr>
          <w:gridAfter w:val="1"/>
          <w:wAfter w:w="4191" w:type="dxa"/>
        </w:trPr>
        <w:tc>
          <w:tcPr>
            <w:tcW w:w="976" w:type="dxa"/>
            <w:tcBorders>
              <w:left w:val="thinThickThinSmallGap" w:sz="24" w:space="0" w:color="auto"/>
              <w:bottom w:val="nil"/>
            </w:tcBorders>
            <w:shd w:val="clear" w:color="auto" w:fill="auto"/>
          </w:tcPr>
          <w:p w14:paraId="4C334A3E" w14:textId="77777777" w:rsidR="001E1A81" w:rsidRPr="00D95972" w:rsidRDefault="001E1A81" w:rsidP="001E1A81">
            <w:pPr>
              <w:rPr>
                <w:rFonts w:cs="Arial"/>
              </w:rPr>
            </w:pPr>
          </w:p>
        </w:tc>
        <w:tc>
          <w:tcPr>
            <w:tcW w:w="1317" w:type="dxa"/>
            <w:gridSpan w:val="2"/>
            <w:tcBorders>
              <w:bottom w:val="nil"/>
            </w:tcBorders>
            <w:shd w:val="clear" w:color="auto" w:fill="auto"/>
          </w:tcPr>
          <w:p w14:paraId="66B410D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24F75D5A"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C51D96"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650CDFCD"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39F2B349"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4BC01" w14:textId="77777777" w:rsidR="001E1A81" w:rsidRPr="00D95972" w:rsidRDefault="001E1A81" w:rsidP="001E1A81">
            <w:pPr>
              <w:rPr>
                <w:rFonts w:eastAsia="Batang" w:cs="Arial"/>
                <w:lang w:eastAsia="ko-KR"/>
              </w:rPr>
            </w:pPr>
          </w:p>
        </w:tc>
      </w:tr>
      <w:tr w:rsidR="001E1A81" w:rsidRPr="00D95972" w14:paraId="590236D5" w14:textId="77777777" w:rsidTr="004848B7">
        <w:trPr>
          <w:gridAfter w:val="1"/>
          <w:wAfter w:w="4191" w:type="dxa"/>
        </w:trPr>
        <w:tc>
          <w:tcPr>
            <w:tcW w:w="976" w:type="dxa"/>
            <w:tcBorders>
              <w:left w:val="thinThickThinSmallGap" w:sz="24" w:space="0" w:color="auto"/>
              <w:bottom w:val="nil"/>
            </w:tcBorders>
            <w:shd w:val="clear" w:color="auto" w:fill="auto"/>
          </w:tcPr>
          <w:p w14:paraId="5EF55CEE" w14:textId="77777777" w:rsidR="001E1A81" w:rsidRPr="00D95972" w:rsidRDefault="001E1A81" w:rsidP="001E1A81">
            <w:pPr>
              <w:rPr>
                <w:rFonts w:cs="Arial"/>
              </w:rPr>
            </w:pPr>
          </w:p>
        </w:tc>
        <w:tc>
          <w:tcPr>
            <w:tcW w:w="1317" w:type="dxa"/>
            <w:gridSpan w:val="2"/>
            <w:tcBorders>
              <w:bottom w:val="nil"/>
            </w:tcBorders>
            <w:shd w:val="clear" w:color="auto" w:fill="auto"/>
          </w:tcPr>
          <w:p w14:paraId="05FAF81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080C7E33"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0247AA32"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1258F6F1"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1E1A81" w:rsidRPr="00D95972" w:rsidRDefault="001E1A81" w:rsidP="001E1A81">
            <w:pPr>
              <w:rPr>
                <w:rFonts w:eastAsia="Batang" w:cs="Arial"/>
                <w:lang w:eastAsia="ko-KR"/>
              </w:rPr>
            </w:pPr>
          </w:p>
        </w:tc>
      </w:tr>
      <w:tr w:rsidR="001E1A81" w:rsidRPr="00D95972" w14:paraId="329F9CAD" w14:textId="77777777" w:rsidTr="004848B7">
        <w:trPr>
          <w:gridAfter w:val="1"/>
          <w:wAfter w:w="4191" w:type="dxa"/>
        </w:trPr>
        <w:tc>
          <w:tcPr>
            <w:tcW w:w="976" w:type="dxa"/>
            <w:tcBorders>
              <w:left w:val="thinThickThinSmallGap" w:sz="24" w:space="0" w:color="auto"/>
              <w:bottom w:val="nil"/>
            </w:tcBorders>
            <w:shd w:val="clear" w:color="auto" w:fill="auto"/>
          </w:tcPr>
          <w:p w14:paraId="44FE5F06" w14:textId="77777777" w:rsidR="001E1A81" w:rsidRPr="00D95972" w:rsidRDefault="001E1A81" w:rsidP="001E1A81">
            <w:pPr>
              <w:rPr>
                <w:rFonts w:cs="Arial"/>
              </w:rPr>
            </w:pPr>
          </w:p>
        </w:tc>
        <w:tc>
          <w:tcPr>
            <w:tcW w:w="1317" w:type="dxa"/>
            <w:gridSpan w:val="2"/>
            <w:tcBorders>
              <w:bottom w:val="nil"/>
            </w:tcBorders>
            <w:shd w:val="clear" w:color="auto" w:fill="auto"/>
          </w:tcPr>
          <w:p w14:paraId="6D903441"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5031A1F7"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1DC29AA0"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4DB2B6FA"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1E1A81" w:rsidRPr="00D95972" w:rsidRDefault="001E1A81" w:rsidP="001E1A81">
            <w:pPr>
              <w:rPr>
                <w:rFonts w:eastAsia="Batang" w:cs="Arial"/>
                <w:lang w:eastAsia="ko-KR"/>
              </w:rPr>
            </w:pPr>
          </w:p>
        </w:tc>
      </w:tr>
      <w:tr w:rsidR="001E1A81" w:rsidRPr="00D95972" w14:paraId="686A68EA" w14:textId="77777777" w:rsidTr="004848B7">
        <w:trPr>
          <w:gridAfter w:val="1"/>
          <w:wAfter w:w="4191" w:type="dxa"/>
        </w:trPr>
        <w:tc>
          <w:tcPr>
            <w:tcW w:w="976" w:type="dxa"/>
            <w:tcBorders>
              <w:left w:val="thinThickThinSmallGap" w:sz="24" w:space="0" w:color="auto"/>
              <w:bottom w:val="nil"/>
            </w:tcBorders>
            <w:shd w:val="clear" w:color="auto" w:fill="auto"/>
          </w:tcPr>
          <w:p w14:paraId="304A68DF" w14:textId="77777777" w:rsidR="001E1A81" w:rsidRPr="00D95972" w:rsidRDefault="001E1A81" w:rsidP="001E1A81">
            <w:pPr>
              <w:rPr>
                <w:rFonts w:cs="Arial"/>
              </w:rPr>
            </w:pPr>
          </w:p>
        </w:tc>
        <w:tc>
          <w:tcPr>
            <w:tcW w:w="1317" w:type="dxa"/>
            <w:gridSpan w:val="2"/>
            <w:tcBorders>
              <w:bottom w:val="nil"/>
            </w:tcBorders>
            <w:shd w:val="clear" w:color="auto" w:fill="auto"/>
          </w:tcPr>
          <w:p w14:paraId="31A60C8D"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A3C5962"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4AF28B0C"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55CD2533"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1E1A81" w:rsidRPr="00D95972" w:rsidRDefault="001E1A81" w:rsidP="001E1A81">
            <w:pPr>
              <w:rPr>
                <w:rFonts w:eastAsia="Batang" w:cs="Arial"/>
                <w:lang w:eastAsia="ko-KR"/>
              </w:rPr>
            </w:pPr>
          </w:p>
        </w:tc>
      </w:tr>
      <w:tr w:rsidR="001E1A81" w:rsidRPr="00D95972" w14:paraId="5361D5A0" w14:textId="77777777" w:rsidTr="004848B7">
        <w:trPr>
          <w:gridAfter w:val="1"/>
          <w:wAfter w:w="4191" w:type="dxa"/>
        </w:trPr>
        <w:tc>
          <w:tcPr>
            <w:tcW w:w="976" w:type="dxa"/>
            <w:tcBorders>
              <w:left w:val="thinThickThinSmallGap" w:sz="24" w:space="0" w:color="auto"/>
              <w:bottom w:val="nil"/>
            </w:tcBorders>
            <w:shd w:val="clear" w:color="auto" w:fill="auto"/>
          </w:tcPr>
          <w:p w14:paraId="5547CD98" w14:textId="77777777" w:rsidR="001E1A81" w:rsidRPr="00D95972" w:rsidRDefault="001E1A81" w:rsidP="001E1A81">
            <w:pPr>
              <w:rPr>
                <w:rFonts w:cs="Arial"/>
              </w:rPr>
            </w:pPr>
          </w:p>
        </w:tc>
        <w:tc>
          <w:tcPr>
            <w:tcW w:w="1317" w:type="dxa"/>
            <w:gridSpan w:val="2"/>
            <w:tcBorders>
              <w:bottom w:val="nil"/>
            </w:tcBorders>
            <w:shd w:val="clear" w:color="auto" w:fill="auto"/>
          </w:tcPr>
          <w:p w14:paraId="3EA73256"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2F42D939"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76BEF796"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172D3180"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1E1A81" w:rsidRPr="00D95972" w:rsidRDefault="001E1A81" w:rsidP="001E1A81">
            <w:pPr>
              <w:rPr>
                <w:rFonts w:eastAsia="Batang" w:cs="Arial"/>
                <w:lang w:eastAsia="ko-KR"/>
              </w:rPr>
            </w:pPr>
          </w:p>
        </w:tc>
      </w:tr>
      <w:tr w:rsidR="001E1A81" w:rsidRPr="00D95972" w14:paraId="0763E1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1E1A81" w:rsidRPr="00D95972" w:rsidRDefault="001E1A81" w:rsidP="001E1A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1E1A81" w:rsidRPr="00D95972" w:rsidRDefault="001E1A81" w:rsidP="001E1A81">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1E1A81" w:rsidRPr="00D95972" w:rsidRDefault="001E1A81" w:rsidP="001E1A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auto"/>
          </w:tcPr>
          <w:p w14:paraId="5667219D"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1E1A81" w:rsidRDefault="001E1A81" w:rsidP="001E1A81">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1E1A81" w:rsidRDefault="001E1A81" w:rsidP="001E1A81">
            <w:pPr>
              <w:rPr>
                <w:rFonts w:cs="Arial"/>
                <w:color w:val="000000"/>
                <w:lang w:val="en-US"/>
              </w:rPr>
            </w:pPr>
          </w:p>
          <w:p w14:paraId="79243B50" w14:textId="77777777" w:rsidR="001E1A81" w:rsidRDefault="001E1A81" w:rsidP="001E1A81">
            <w:pPr>
              <w:rPr>
                <w:szCs w:val="16"/>
              </w:rPr>
            </w:pPr>
          </w:p>
          <w:p w14:paraId="7E046BD0" w14:textId="77777777" w:rsidR="001E1A81" w:rsidRDefault="001E1A81" w:rsidP="001E1A81">
            <w:pPr>
              <w:rPr>
                <w:rFonts w:cs="Arial"/>
                <w:color w:val="000000"/>
              </w:rPr>
            </w:pPr>
          </w:p>
          <w:p w14:paraId="0AA8FF3B" w14:textId="77777777" w:rsidR="001E1A81" w:rsidRDefault="001E1A81" w:rsidP="001E1A81">
            <w:pPr>
              <w:rPr>
                <w:rFonts w:cs="Arial"/>
                <w:color w:val="000000"/>
                <w:lang w:val="en-US"/>
              </w:rPr>
            </w:pPr>
          </w:p>
          <w:p w14:paraId="105426DF" w14:textId="77777777" w:rsidR="001E1A81" w:rsidRPr="00D95972" w:rsidRDefault="001E1A81" w:rsidP="001E1A81">
            <w:pPr>
              <w:rPr>
                <w:rFonts w:eastAsia="Batang" w:cs="Arial"/>
                <w:lang w:eastAsia="ko-KR"/>
              </w:rPr>
            </w:pPr>
          </w:p>
        </w:tc>
      </w:tr>
      <w:tr w:rsidR="001E1A81" w:rsidRPr="00D95972" w14:paraId="1C81ABEC" w14:textId="77777777" w:rsidTr="004848B7">
        <w:trPr>
          <w:gridAfter w:val="1"/>
          <w:wAfter w:w="4191" w:type="dxa"/>
        </w:trPr>
        <w:tc>
          <w:tcPr>
            <w:tcW w:w="976" w:type="dxa"/>
            <w:tcBorders>
              <w:left w:val="thinThickThinSmallGap" w:sz="24" w:space="0" w:color="auto"/>
              <w:bottom w:val="nil"/>
            </w:tcBorders>
            <w:shd w:val="clear" w:color="auto" w:fill="auto"/>
          </w:tcPr>
          <w:p w14:paraId="51A39E57" w14:textId="77777777" w:rsidR="001E1A81" w:rsidRPr="00D95972" w:rsidRDefault="001E1A81" w:rsidP="001E1A81">
            <w:pPr>
              <w:rPr>
                <w:rFonts w:cs="Arial"/>
              </w:rPr>
            </w:pPr>
          </w:p>
        </w:tc>
        <w:tc>
          <w:tcPr>
            <w:tcW w:w="1317" w:type="dxa"/>
            <w:gridSpan w:val="2"/>
            <w:tcBorders>
              <w:bottom w:val="nil"/>
            </w:tcBorders>
            <w:shd w:val="clear" w:color="auto" w:fill="auto"/>
          </w:tcPr>
          <w:p w14:paraId="0CFE3F7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10D61D4A" w14:textId="2D1EAC7B" w:rsidR="001E1A81" w:rsidRPr="00D95972" w:rsidRDefault="001E1A81" w:rsidP="001E1A81">
            <w:pPr>
              <w:overflowPunct/>
              <w:autoSpaceDE/>
              <w:autoSpaceDN/>
              <w:adjustRightInd/>
              <w:textAlignment w:val="auto"/>
              <w:rPr>
                <w:rFonts w:cs="Arial"/>
                <w:lang w:val="en-US"/>
              </w:rPr>
            </w:pPr>
            <w:hyperlink r:id="rId524" w:history="1">
              <w:r>
                <w:rPr>
                  <w:rStyle w:val="Hyperlink"/>
                </w:rPr>
                <w:t>C1-212582</w:t>
              </w:r>
            </w:hyperlink>
          </w:p>
        </w:tc>
        <w:tc>
          <w:tcPr>
            <w:tcW w:w="4191" w:type="dxa"/>
            <w:gridSpan w:val="3"/>
            <w:tcBorders>
              <w:top w:val="single" w:sz="4" w:space="0" w:color="auto"/>
              <w:bottom w:val="single" w:sz="4" w:space="0" w:color="auto"/>
            </w:tcBorders>
            <w:shd w:val="clear" w:color="auto" w:fill="92D050"/>
          </w:tcPr>
          <w:p w14:paraId="012E5DED" w14:textId="0CCBC6EC" w:rsidR="001E1A81" w:rsidRPr="00D95972" w:rsidRDefault="001E1A81" w:rsidP="001E1A81">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92D050"/>
          </w:tcPr>
          <w:p w14:paraId="6AD60FDB" w14:textId="009B1638"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12B3EB2" w14:textId="58B00496" w:rsidR="001E1A81" w:rsidRPr="00D95972" w:rsidRDefault="001E1A81" w:rsidP="001E1A81">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CC8B4" w14:textId="77777777" w:rsidR="001E1A81" w:rsidRDefault="001E1A81" w:rsidP="001E1A81">
            <w:pPr>
              <w:rPr>
                <w:rFonts w:eastAsia="Batang" w:cs="Arial"/>
                <w:lang w:eastAsia="ko-KR"/>
              </w:rPr>
            </w:pPr>
            <w:r>
              <w:rPr>
                <w:rFonts w:eastAsia="Batang" w:cs="Arial"/>
                <w:lang w:eastAsia="ko-KR"/>
              </w:rPr>
              <w:t>Agreed</w:t>
            </w:r>
          </w:p>
          <w:p w14:paraId="469CA15E" w14:textId="77777777" w:rsidR="001E1A81" w:rsidRDefault="001E1A81" w:rsidP="001E1A81">
            <w:pPr>
              <w:rPr>
                <w:ins w:id="282" w:author="Ericsson J in CT1#129-e" w:date="2021-04-22T17:52:00Z"/>
                <w:rFonts w:eastAsia="Batang" w:cs="Arial"/>
                <w:lang w:eastAsia="ko-KR"/>
              </w:rPr>
            </w:pPr>
            <w:ins w:id="283" w:author="Ericsson J in CT1#129-e" w:date="2021-04-22T17:52:00Z">
              <w:r>
                <w:rPr>
                  <w:rFonts w:eastAsia="Batang" w:cs="Arial"/>
                  <w:lang w:eastAsia="ko-KR"/>
                </w:rPr>
                <w:t>Revision of C1-212365</w:t>
              </w:r>
            </w:ins>
          </w:p>
          <w:p w14:paraId="6310F486" w14:textId="77777777" w:rsidR="001E1A81" w:rsidRPr="00D95972" w:rsidRDefault="001E1A81" w:rsidP="001E1A81">
            <w:pPr>
              <w:rPr>
                <w:rFonts w:eastAsia="Batang" w:cs="Arial"/>
                <w:lang w:eastAsia="ko-KR"/>
              </w:rPr>
            </w:pPr>
          </w:p>
        </w:tc>
      </w:tr>
      <w:tr w:rsidR="001E1A81" w:rsidRPr="00D95972" w14:paraId="04020FF1" w14:textId="77777777" w:rsidTr="004848B7">
        <w:trPr>
          <w:gridAfter w:val="1"/>
          <w:wAfter w:w="4191" w:type="dxa"/>
        </w:trPr>
        <w:tc>
          <w:tcPr>
            <w:tcW w:w="976" w:type="dxa"/>
            <w:tcBorders>
              <w:left w:val="thinThickThinSmallGap" w:sz="24" w:space="0" w:color="auto"/>
              <w:bottom w:val="nil"/>
            </w:tcBorders>
            <w:shd w:val="clear" w:color="auto" w:fill="auto"/>
          </w:tcPr>
          <w:p w14:paraId="35AD3E26" w14:textId="77777777" w:rsidR="001E1A81" w:rsidRPr="00D95972" w:rsidRDefault="001E1A81" w:rsidP="001E1A81">
            <w:pPr>
              <w:rPr>
                <w:rFonts w:cs="Arial"/>
              </w:rPr>
            </w:pPr>
          </w:p>
        </w:tc>
        <w:tc>
          <w:tcPr>
            <w:tcW w:w="1317" w:type="dxa"/>
            <w:gridSpan w:val="2"/>
            <w:tcBorders>
              <w:bottom w:val="nil"/>
            </w:tcBorders>
            <w:shd w:val="clear" w:color="auto" w:fill="auto"/>
          </w:tcPr>
          <w:p w14:paraId="5236013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7CDA34EF" w14:textId="01E77648" w:rsidR="001E1A81" w:rsidRPr="00D95972" w:rsidRDefault="001E1A81" w:rsidP="001E1A81">
            <w:pPr>
              <w:overflowPunct/>
              <w:autoSpaceDE/>
              <w:autoSpaceDN/>
              <w:adjustRightInd/>
              <w:textAlignment w:val="auto"/>
              <w:rPr>
                <w:rFonts w:cs="Arial"/>
                <w:lang w:val="en-US"/>
              </w:rPr>
            </w:pPr>
            <w:hyperlink r:id="rId525" w:history="1">
              <w:r>
                <w:rPr>
                  <w:rStyle w:val="Hyperlink"/>
                </w:rPr>
                <w:t>C1-212583</w:t>
              </w:r>
            </w:hyperlink>
          </w:p>
        </w:tc>
        <w:tc>
          <w:tcPr>
            <w:tcW w:w="4191" w:type="dxa"/>
            <w:gridSpan w:val="3"/>
            <w:tcBorders>
              <w:top w:val="single" w:sz="4" w:space="0" w:color="auto"/>
              <w:bottom w:val="single" w:sz="4" w:space="0" w:color="auto"/>
            </w:tcBorders>
            <w:shd w:val="clear" w:color="auto" w:fill="92D050"/>
          </w:tcPr>
          <w:p w14:paraId="5A2DA25E" w14:textId="27B1678C" w:rsidR="001E1A81" w:rsidRPr="00D95972" w:rsidRDefault="001E1A81" w:rsidP="001E1A81">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92D050"/>
          </w:tcPr>
          <w:p w14:paraId="23BADF92" w14:textId="5BDE32F6"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1F9B56" w14:textId="7655F4AF" w:rsidR="001E1A81" w:rsidRPr="00D95972" w:rsidRDefault="001E1A81" w:rsidP="001E1A81">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98DE4D" w14:textId="77777777" w:rsidR="001E1A81" w:rsidRDefault="001E1A81" w:rsidP="001E1A81">
            <w:pPr>
              <w:rPr>
                <w:rFonts w:eastAsia="Batang" w:cs="Arial"/>
                <w:lang w:eastAsia="ko-KR"/>
              </w:rPr>
            </w:pPr>
            <w:r>
              <w:rPr>
                <w:rFonts w:eastAsia="Batang" w:cs="Arial"/>
                <w:lang w:eastAsia="ko-KR"/>
              </w:rPr>
              <w:t>Agreed</w:t>
            </w:r>
          </w:p>
          <w:p w14:paraId="35950C36" w14:textId="77777777" w:rsidR="001E1A81" w:rsidRDefault="001E1A81" w:rsidP="001E1A81">
            <w:pPr>
              <w:rPr>
                <w:ins w:id="284" w:author="Ericsson J in CT1#129-e" w:date="2021-04-22T17:53:00Z"/>
                <w:rFonts w:eastAsia="Batang" w:cs="Arial"/>
                <w:lang w:eastAsia="ko-KR"/>
              </w:rPr>
            </w:pPr>
            <w:ins w:id="285" w:author="Ericsson J in CT1#129-e" w:date="2021-04-22T17:53:00Z">
              <w:r>
                <w:rPr>
                  <w:rFonts w:eastAsia="Batang" w:cs="Arial"/>
                  <w:lang w:eastAsia="ko-KR"/>
                </w:rPr>
                <w:t>Revision of C1-212366</w:t>
              </w:r>
            </w:ins>
          </w:p>
          <w:p w14:paraId="7E970E07" w14:textId="77777777" w:rsidR="001E1A81" w:rsidRPr="00D95972" w:rsidRDefault="001E1A81" w:rsidP="001E1A81">
            <w:pPr>
              <w:rPr>
                <w:rFonts w:eastAsia="Batang" w:cs="Arial"/>
                <w:lang w:eastAsia="ko-KR"/>
              </w:rPr>
            </w:pPr>
          </w:p>
        </w:tc>
      </w:tr>
      <w:tr w:rsidR="001E1A81" w:rsidRPr="00D95972" w14:paraId="1305774B" w14:textId="77777777" w:rsidTr="004848B7">
        <w:trPr>
          <w:gridAfter w:val="1"/>
          <w:wAfter w:w="4191" w:type="dxa"/>
        </w:trPr>
        <w:tc>
          <w:tcPr>
            <w:tcW w:w="976" w:type="dxa"/>
            <w:tcBorders>
              <w:left w:val="thinThickThinSmallGap" w:sz="24" w:space="0" w:color="auto"/>
              <w:bottom w:val="nil"/>
            </w:tcBorders>
            <w:shd w:val="clear" w:color="auto" w:fill="auto"/>
          </w:tcPr>
          <w:p w14:paraId="5E2A4B85" w14:textId="77777777" w:rsidR="001E1A81" w:rsidRPr="00D95972" w:rsidRDefault="001E1A81" w:rsidP="001E1A81">
            <w:pPr>
              <w:rPr>
                <w:rFonts w:cs="Arial"/>
              </w:rPr>
            </w:pPr>
          </w:p>
        </w:tc>
        <w:tc>
          <w:tcPr>
            <w:tcW w:w="1317" w:type="dxa"/>
            <w:gridSpan w:val="2"/>
            <w:tcBorders>
              <w:bottom w:val="nil"/>
            </w:tcBorders>
            <w:shd w:val="clear" w:color="auto" w:fill="auto"/>
          </w:tcPr>
          <w:p w14:paraId="17A0054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92D050"/>
          </w:tcPr>
          <w:p w14:paraId="70F77E6F" w14:textId="32023E19" w:rsidR="001E1A81" w:rsidRPr="00D95972" w:rsidRDefault="001E1A81" w:rsidP="001E1A81">
            <w:pPr>
              <w:overflowPunct/>
              <w:autoSpaceDE/>
              <w:autoSpaceDN/>
              <w:adjustRightInd/>
              <w:textAlignment w:val="auto"/>
              <w:rPr>
                <w:rFonts w:cs="Arial"/>
                <w:lang w:val="en-US"/>
              </w:rPr>
            </w:pPr>
            <w:hyperlink r:id="rId526" w:history="1">
              <w:r>
                <w:rPr>
                  <w:rStyle w:val="Hyperlink"/>
                </w:rPr>
                <w:t>C1-212584</w:t>
              </w:r>
            </w:hyperlink>
          </w:p>
        </w:tc>
        <w:tc>
          <w:tcPr>
            <w:tcW w:w="4191" w:type="dxa"/>
            <w:gridSpan w:val="3"/>
            <w:tcBorders>
              <w:top w:val="single" w:sz="4" w:space="0" w:color="auto"/>
              <w:bottom w:val="single" w:sz="4" w:space="0" w:color="auto"/>
            </w:tcBorders>
            <w:shd w:val="clear" w:color="auto" w:fill="92D050"/>
          </w:tcPr>
          <w:p w14:paraId="61BA5C03" w14:textId="1B150DB1" w:rsidR="001E1A81" w:rsidRPr="00D95972" w:rsidRDefault="001E1A81" w:rsidP="001E1A81">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92D050"/>
          </w:tcPr>
          <w:p w14:paraId="4568CA50" w14:textId="11BAF328"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0263621" w14:textId="4C0EED51" w:rsidR="001E1A81" w:rsidRPr="00D95972" w:rsidRDefault="001E1A81" w:rsidP="001E1A81">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B32792" w14:textId="77777777" w:rsidR="001E1A81" w:rsidRDefault="001E1A81" w:rsidP="001E1A81">
            <w:pPr>
              <w:rPr>
                <w:rFonts w:eastAsia="Batang" w:cs="Arial"/>
                <w:lang w:eastAsia="ko-KR"/>
              </w:rPr>
            </w:pPr>
            <w:r>
              <w:rPr>
                <w:rFonts w:eastAsia="Batang" w:cs="Arial"/>
                <w:lang w:eastAsia="ko-KR"/>
              </w:rPr>
              <w:t>Agreed</w:t>
            </w:r>
          </w:p>
          <w:p w14:paraId="3B020280" w14:textId="77777777" w:rsidR="001E1A81" w:rsidRDefault="001E1A81" w:rsidP="001E1A81">
            <w:pPr>
              <w:rPr>
                <w:ins w:id="286" w:author="Ericsson J in CT1#129-e" w:date="2021-04-22T17:53:00Z"/>
                <w:rFonts w:eastAsia="Batang" w:cs="Arial"/>
                <w:lang w:eastAsia="ko-KR"/>
              </w:rPr>
            </w:pPr>
            <w:ins w:id="287" w:author="Ericsson J in CT1#129-e" w:date="2021-04-22T17:53:00Z">
              <w:r>
                <w:rPr>
                  <w:rFonts w:eastAsia="Batang" w:cs="Arial"/>
                  <w:lang w:eastAsia="ko-KR"/>
                </w:rPr>
                <w:t>Revision of C1-212367</w:t>
              </w:r>
            </w:ins>
          </w:p>
          <w:p w14:paraId="34F76C60" w14:textId="77777777" w:rsidR="001E1A81" w:rsidRPr="00D95972" w:rsidRDefault="001E1A81" w:rsidP="001E1A81">
            <w:pPr>
              <w:rPr>
                <w:rFonts w:eastAsia="Batang" w:cs="Arial"/>
                <w:lang w:eastAsia="ko-KR"/>
              </w:rPr>
            </w:pPr>
          </w:p>
        </w:tc>
      </w:tr>
      <w:tr w:rsidR="001E1A81" w:rsidRPr="00D95972" w14:paraId="1EF383A6" w14:textId="77777777" w:rsidTr="004848B7">
        <w:trPr>
          <w:gridAfter w:val="1"/>
          <w:wAfter w:w="4191" w:type="dxa"/>
        </w:trPr>
        <w:tc>
          <w:tcPr>
            <w:tcW w:w="976" w:type="dxa"/>
            <w:tcBorders>
              <w:left w:val="thinThickThinSmallGap" w:sz="24" w:space="0" w:color="auto"/>
              <w:bottom w:val="nil"/>
            </w:tcBorders>
            <w:shd w:val="clear" w:color="auto" w:fill="auto"/>
          </w:tcPr>
          <w:p w14:paraId="0C01380F" w14:textId="77777777" w:rsidR="001E1A81" w:rsidRPr="00D95972" w:rsidRDefault="001E1A81" w:rsidP="001E1A81">
            <w:pPr>
              <w:rPr>
                <w:rFonts w:cs="Arial"/>
              </w:rPr>
            </w:pPr>
          </w:p>
        </w:tc>
        <w:tc>
          <w:tcPr>
            <w:tcW w:w="1317" w:type="dxa"/>
            <w:gridSpan w:val="2"/>
            <w:tcBorders>
              <w:bottom w:val="nil"/>
            </w:tcBorders>
            <w:shd w:val="clear" w:color="auto" w:fill="auto"/>
          </w:tcPr>
          <w:p w14:paraId="25D057A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4BFE1C9" w14:textId="77777777" w:rsidR="001E1A81"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45AB5F"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5BCC1CB3"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4075D9EA"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CC84" w14:textId="77777777" w:rsidR="001E1A81" w:rsidRDefault="001E1A81" w:rsidP="001E1A81">
            <w:pPr>
              <w:rPr>
                <w:rFonts w:eastAsia="Batang" w:cs="Arial"/>
                <w:lang w:eastAsia="ko-KR"/>
              </w:rPr>
            </w:pPr>
          </w:p>
        </w:tc>
      </w:tr>
      <w:tr w:rsidR="001E1A81" w:rsidRPr="00D95972" w14:paraId="2563A029" w14:textId="77777777" w:rsidTr="004848B7">
        <w:trPr>
          <w:gridAfter w:val="1"/>
          <w:wAfter w:w="4191" w:type="dxa"/>
        </w:trPr>
        <w:tc>
          <w:tcPr>
            <w:tcW w:w="976" w:type="dxa"/>
            <w:tcBorders>
              <w:left w:val="thinThickThinSmallGap" w:sz="24" w:space="0" w:color="auto"/>
              <w:bottom w:val="nil"/>
            </w:tcBorders>
            <w:shd w:val="clear" w:color="auto" w:fill="auto"/>
          </w:tcPr>
          <w:p w14:paraId="47CCEFE0" w14:textId="77777777" w:rsidR="001E1A81" w:rsidRPr="00D95972" w:rsidRDefault="001E1A81" w:rsidP="001E1A81">
            <w:pPr>
              <w:rPr>
                <w:rFonts w:cs="Arial"/>
              </w:rPr>
            </w:pPr>
          </w:p>
        </w:tc>
        <w:tc>
          <w:tcPr>
            <w:tcW w:w="1317" w:type="dxa"/>
            <w:gridSpan w:val="2"/>
            <w:tcBorders>
              <w:bottom w:val="nil"/>
            </w:tcBorders>
            <w:shd w:val="clear" w:color="auto" w:fill="auto"/>
          </w:tcPr>
          <w:p w14:paraId="1C1B482F"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5DACE473" w14:textId="77777777" w:rsidR="001E1A81"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C50484"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3D4B15A5"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048A1EAE"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B47B" w14:textId="77777777" w:rsidR="001E1A81" w:rsidRDefault="001E1A81" w:rsidP="001E1A81">
            <w:pPr>
              <w:rPr>
                <w:rFonts w:eastAsia="Batang" w:cs="Arial"/>
                <w:lang w:eastAsia="ko-KR"/>
              </w:rPr>
            </w:pPr>
          </w:p>
        </w:tc>
      </w:tr>
      <w:tr w:rsidR="001E1A81" w:rsidRPr="00D95972" w14:paraId="24754B48" w14:textId="77777777" w:rsidTr="004848B7">
        <w:trPr>
          <w:gridAfter w:val="1"/>
          <w:wAfter w:w="4191" w:type="dxa"/>
        </w:trPr>
        <w:tc>
          <w:tcPr>
            <w:tcW w:w="976" w:type="dxa"/>
            <w:tcBorders>
              <w:left w:val="thinThickThinSmallGap" w:sz="24" w:space="0" w:color="auto"/>
              <w:bottom w:val="nil"/>
            </w:tcBorders>
            <w:shd w:val="clear" w:color="auto" w:fill="auto"/>
          </w:tcPr>
          <w:p w14:paraId="013F87F0" w14:textId="77777777" w:rsidR="001E1A81" w:rsidRPr="00D95972" w:rsidRDefault="001E1A81" w:rsidP="001E1A81">
            <w:pPr>
              <w:rPr>
                <w:rFonts w:cs="Arial"/>
              </w:rPr>
            </w:pPr>
          </w:p>
        </w:tc>
        <w:tc>
          <w:tcPr>
            <w:tcW w:w="1317" w:type="dxa"/>
            <w:gridSpan w:val="2"/>
            <w:tcBorders>
              <w:bottom w:val="nil"/>
            </w:tcBorders>
            <w:shd w:val="clear" w:color="auto" w:fill="auto"/>
          </w:tcPr>
          <w:p w14:paraId="7D4EBB4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5073A2BB" w14:textId="5718B373" w:rsidR="001E1A81" w:rsidRPr="00D95972" w:rsidRDefault="001E1A81" w:rsidP="001E1A81">
            <w:pPr>
              <w:overflowPunct/>
              <w:autoSpaceDE/>
              <w:autoSpaceDN/>
              <w:adjustRightInd/>
              <w:textAlignment w:val="auto"/>
              <w:rPr>
                <w:rFonts w:cs="Arial"/>
                <w:lang w:val="en-US"/>
              </w:rPr>
            </w:pPr>
            <w:hyperlink r:id="rId527" w:history="1">
              <w:r>
                <w:rPr>
                  <w:rStyle w:val="Hyperlink"/>
                </w:rPr>
                <w:t>C1-213085</w:t>
              </w:r>
            </w:hyperlink>
          </w:p>
        </w:tc>
        <w:tc>
          <w:tcPr>
            <w:tcW w:w="4191" w:type="dxa"/>
            <w:gridSpan w:val="3"/>
            <w:tcBorders>
              <w:top w:val="single" w:sz="4" w:space="0" w:color="auto"/>
              <w:bottom w:val="single" w:sz="4" w:space="0" w:color="auto"/>
            </w:tcBorders>
            <w:shd w:val="clear" w:color="auto" w:fill="FFFF00"/>
          </w:tcPr>
          <w:p w14:paraId="7F36C2C3" w14:textId="1D421E0F" w:rsidR="001E1A81" w:rsidRPr="00D95972" w:rsidRDefault="001E1A81" w:rsidP="001E1A81">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72DAA314" w14:textId="0C87F09B" w:rsidR="001E1A81" w:rsidRPr="00D95972" w:rsidRDefault="001E1A81" w:rsidP="001E1A81">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8AF3A5D" w14:textId="562624E7" w:rsidR="001E1A81" w:rsidRPr="00D95972" w:rsidRDefault="001E1A81" w:rsidP="001E1A81">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EE49F" w14:textId="77777777" w:rsidR="001E1A81" w:rsidRPr="00D95972" w:rsidRDefault="001E1A81" w:rsidP="001E1A81">
            <w:pPr>
              <w:rPr>
                <w:rFonts w:eastAsia="Batang" w:cs="Arial"/>
                <w:lang w:eastAsia="ko-KR"/>
              </w:rPr>
            </w:pPr>
          </w:p>
        </w:tc>
      </w:tr>
      <w:tr w:rsidR="001E1A81" w:rsidRPr="00D95972" w14:paraId="745303DA" w14:textId="77777777" w:rsidTr="004848B7">
        <w:trPr>
          <w:gridAfter w:val="1"/>
          <w:wAfter w:w="4191" w:type="dxa"/>
        </w:trPr>
        <w:tc>
          <w:tcPr>
            <w:tcW w:w="976" w:type="dxa"/>
            <w:tcBorders>
              <w:left w:val="thinThickThinSmallGap" w:sz="24" w:space="0" w:color="auto"/>
              <w:bottom w:val="nil"/>
            </w:tcBorders>
            <w:shd w:val="clear" w:color="auto" w:fill="auto"/>
          </w:tcPr>
          <w:p w14:paraId="41F47782" w14:textId="77777777" w:rsidR="001E1A81" w:rsidRPr="00D95972" w:rsidRDefault="001E1A81" w:rsidP="001E1A81">
            <w:pPr>
              <w:rPr>
                <w:rFonts w:cs="Arial"/>
              </w:rPr>
            </w:pPr>
          </w:p>
        </w:tc>
        <w:tc>
          <w:tcPr>
            <w:tcW w:w="1317" w:type="dxa"/>
            <w:gridSpan w:val="2"/>
            <w:tcBorders>
              <w:bottom w:val="nil"/>
            </w:tcBorders>
            <w:shd w:val="clear" w:color="auto" w:fill="auto"/>
          </w:tcPr>
          <w:p w14:paraId="5A999CA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521B981F" w14:textId="377819AC" w:rsidR="001E1A81" w:rsidRPr="00D95972" w:rsidRDefault="001E1A81" w:rsidP="001E1A81">
            <w:pPr>
              <w:overflowPunct/>
              <w:autoSpaceDE/>
              <w:autoSpaceDN/>
              <w:adjustRightInd/>
              <w:textAlignment w:val="auto"/>
              <w:rPr>
                <w:rFonts w:cs="Arial"/>
                <w:lang w:val="en-US"/>
              </w:rPr>
            </w:pPr>
            <w:hyperlink r:id="rId528" w:history="1">
              <w:r>
                <w:rPr>
                  <w:rStyle w:val="Hyperlink"/>
                </w:rPr>
                <w:t>C1-213452</w:t>
              </w:r>
            </w:hyperlink>
          </w:p>
        </w:tc>
        <w:tc>
          <w:tcPr>
            <w:tcW w:w="4191" w:type="dxa"/>
            <w:gridSpan w:val="3"/>
            <w:tcBorders>
              <w:top w:val="single" w:sz="4" w:space="0" w:color="auto"/>
              <w:bottom w:val="single" w:sz="4" w:space="0" w:color="auto"/>
            </w:tcBorders>
            <w:shd w:val="clear" w:color="auto" w:fill="FFFF00"/>
          </w:tcPr>
          <w:p w14:paraId="07A7B4DB" w14:textId="1C0C8527" w:rsidR="001E1A81" w:rsidRPr="00D95972" w:rsidRDefault="001E1A81" w:rsidP="001E1A81">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00"/>
          </w:tcPr>
          <w:p w14:paraId="47D1F5FF" w14:textId="275CF4D9" w:rsidR="001E1A81" w:rsidRPr="00D95972" w:rsidRDefault="001E1A81" w:rsidP="001E1A81">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CD71991" w14:textId="3429EDD8" w:rsidR="001E1A81" w:rsidRPr="00D95972" w:rsidRDefault="001E1A81" w:rsidP="001E1A81">
            <w:pPr>
              <w:rPr>
                <w:rFonts w:cs="Arial"/>
              </w:rPr>
            </w:pPr>
            <w:r>
              <w:rPr>
                <w:rFonts w:cs="Arial"/>
              </w:rPr>
              <w:t xml:space="preserve">CR 0699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CB906" w14:textId="4796361C" w:rsidR="001E1A81" w:rsidRPr="00D95972" w:rsidRDefault="001E1A81" w:rsidP="001E1A81">
            <w:pPr>
              <w:rPr>
                <w:rFonts w:eastAsia="Batang" w:cs="Arial"/>
                <w:lang w:eastAsia="ko-KR"/>
              </w:rPr>
            </w:pPr>
            <w:r>
              <w:rPr>
                <w:rFonts w:eastAsia="Batang" w:cs="Arial"/>
                <w:lang w:eastAsia="ko-KR"/>
              </w:rPr>
              <w:lastRenderedPageBreak/>
              <w:t>Revision of C1-212194</w:t>
            </w:r>
          </w:p>
        </w:tc>
      </w:tr>
      <w:tr w:rsidR="001E1A81" w:rsidRPr="00D95972" w14:paraId="59D84154" w14:textId="77777777" w:rsidTr="004848B7">
        <w:trPr>
          <w:gridAfter w:val="1"/>
          <w:wAfter w:w="4191" w:type="dxa"/>
        </w:trPr>
        <w:tc>
          <w:tcPr>
            <w:tcW w:w="976" w:type="dxa"/>
            <w:tcBorders>
              <w:left w:val="thinThickThinSmallGap" w:sz="24" w:space="0" w:color="auto"/>
              <w:bottom w:val="nil"/>
            </w:tcBorders>
            <w:shd w:val="clear" w:color="auto" w:fill="auto"/>
          </w:tcPr>
          <w:p w14:paraId="545F0766" w14:textId="77777777" w:rsidR="001E1A81" w:rsidRPr="00D95972" w:rsidRDefault="001E1A81" w:rsidP="001E1A81">
            <w:pPr>
              <w:rPr>
                <w:rFonts w:cs="Arial"/>
              </w:rPr>
            </w:pPr>
          </w:p>
        </w:tc>
        <w:tc>
          <w:tcPr>
            <w:tcW w:w="1317" w:type="dxa"/>
            <w:gridSpan w:val="2"/>
            <w:tcBorders>
              <w:bottom w:val="nil"/>
            </w:tcBorders>
            <w:shd w:val="clear" w:color="auto" w:fill="auto"/>
          </w:tcPr>
          <w:p w14:paraId="5CABC41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48DD595" w14:textId="584F0D6E" w:rsidR="001E1A81" w:rsidRPr="00D95972" w:rsidRDefault="001E1A81" w:rsidP="001E1A81">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10479650" w14:textId="6BC30D99" w:rsidR="001E1A81" w:rsidRPr="00D95972" w:rsidRDefault="001E1A81" w:rsidP="001E1A81">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55E4518" w14:textId="34EDA237"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C8D6EE1" w14:textId="1B74E6BC" w:rsidR="001E1A81" w:rsidRPr="00D95972" w:rsidRDefault="001E1A81" w:rsidP="001E1A81">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10F369" w14:textId="77777777" w:rsidR="001E1A81" w:rsidRDefault="001E1A81" w:rsidP="001E1A81">
            <w:pPr>
              <w:rPr>
                <w:rFonts w:eastAsia="Batang" w:cs="Arial"/>
                <w:lang w:eastAsia="ko-KR"/>
              </w:rPr>
            </w:pPr>
            <w:r>
              <w:rPr>
                <w:rFonts w:eastAsia="Batang" w:cs="Arial"/>
                <w:lang w:eastAsia="ko-KR"/>
              </w:rPr>
              <w:t>Withdrawn</w:t>
            </w:r>
          </w:p>
          <w:p w14:paraId="48E37A51" w14:textId="7E7985DA" w:rsidR="001E1A81" w:rsidRPr="00D95972" w:rsidRDefault="001E1A81" w:rsidP="001E1A81">
            <w:pPr>
              <w:rPr>
                <w:rFonts w:eastAsia="Batang" w:cs="Arial"/>
                <w:lang w:eastAsia="ko-KR"/>
              </w:rPr>
            </w:pPr>
          </w:p>
        </w:tc>
      </w:tr>
      <w:tr w:rsidR="001E1A81" w:rsidRPr="00D95972" w14:paraId="402AFC60" w14:textId="77777777" w:rsidTr="004848B7">
        <w:trPr>
          <w:gridAfter w:val="1"/>
          <w:wAfter w:w="4191" w:type="dxa"/>
        </w:trPr>
        <w:tc>
          <w:tcPr>
            <w:tcW w:w="976" w:type="dxa"/>
            <w:tcBorders>
              <w:left w:val="thinThickThinSmallGap" w:sz="24" w:space="0" w:color="auto"/>
              <w:bottom w:val="nil"/>
            </w:tcBorders>
            <w:shd w:val="clear" w:color="auto" w:fill="auto"/>
          </w:tcPr>
          <w:p w14:paraId="150C32BE" w14:textId="77777777" w:rsidR="001E1A81" w:rsidRPr="00D95972" w:rsidRDefault="001E1A81" w:rsidP="001E1A81">
            <w:pPr>
              <w:rPr>
                <w:rFonts w:cs="Arial"/>
              </w:rPr>
            </w:pPr>
          </w:p>
        </w:tc>
        <w:tc>
          <w:tcPr>
            <w:tcW w:w="1317" w:type="dxa"/>
            <w:gridSpan w:val="2"/>
            <w:tcBorders>
              <w:bottom w:val="nil"/>
            </w:tcBorders>
            <w:shd w:val="clear" w:color="auto" w:fill="auto"/>
          </w:tcPr>
          <w:p w14:paraId="10036E7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000000" w:fill="FFFF00"/>
          </w:tcPr>
          <w:p w14:paraId="6EB214C9" w14:textId="4DE1DA26" w:rsidR="001E1A81" w:rsidRPr="00D95972" w:rsidRDefault="001E1A81" w:rsidP="001E1A81">
            <w:pPr>
              <w:overflowPunct/>
              <w:autoSpaceDE/>
              <w:autoSpaceDN/>
              <w:adjustRightInd/>
              <w:textAlignment w:val="auto"/>
              <w:rPr>
                <w:rFonts w:cs="Arial"/>
                <w:lang w:val="en-US"/>
              </w:rPr>
            </w:pPr>
            <w:hyperlink r:id="rId529" w:history="1">
              <w:r>
                <w:rPr>
                  <w:rStyle w:val="Hyperlink"/>
                </w:rPr>
                <w:t>C1-213478</w:t>
              </w:r>
            </w:hyperlink>
          </w:p>
        </w:tc>
        <w:tc>
          <w:tcPr>
            <w:tcW w:w="4191" w:type="dxa"/>
            <w:gridSpan w:val="3"/>
            <w:tcBorders>
              <w:top w:val="single" w:sz="4" w:space="0" w:color="auto"/>
              <w:bottom w:val="single" w:sz="4" w:space="0" w:color="auto"/>
            </w:tcBorders>
            <w:shd w:val="clear" w:color="000000" w:fill="FFFF00"/>
          </w:tcPr>
          <w:p w14:paraId="40D45463" w14:textId="2025AD23" w:rsidR="001E1A81" w:rsidRPr="00D95972" w:rsidRDefault="001E1A81" w:rsidP="001E1A81">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000000" w:fill="FFFF00"/>
          </w:tcPr>
          <w:p w14:paraId="2CB62D10" w14:textId="606FE976" w:rsidR="001E1A81" w:rsidRPr="00D95972"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00"/>
          </w:tcPr>
          <w:p w14:paraId="63EB8325" w14:textId="5B09BD5D" w:rsidR="001E1A81" w:rsidRPr="00D95972" w:rsidRDefault="001E1A81" w:rsidP="001E1A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5D131574" w14:textId="77777777" w:rsidR="001E1A81" w:rsidRPr="00D95972" w:rsidRDefault="001E1A81" w:rsidP="001E1A81">
            <w:pPr>
              <w:rPr>
                <w:rFonts w:eastAsia="Batang" w:cs="Arial"/>
                <w:lang w:eastAsia="ko-KR"/>
              </w:rPr>
            </w:pPr>
          </w:p>
        </w:tc>
      </w:tr>
      <w:tr w:rsidR="001E1A81" w:rsidRPr="00D95972" w14:paraId="639C8E72" w14:textId="77777777" w:rsidTr="004848B7">
        <w:trPr>
          <w:gridAfter w:val="1"/>
          <w:wAfter w:w="4191" w:type="dxa"/>
        </w:trPr>
        <w:tc>
          <w:tcPr>
            <w:tcW w:w="976" w:type="dxa"/>
            <w:tcBorders>
              <w:left w:val="thinThickThinSmallGap" w:sz="24" w:space="0" w:color="auto"/>
              <w:bottom w:val="nil"/>
            </w:tcBorders>
            <w:shd w:val="clear" w:color="auto" w:fill="auto"/>
          </w:tcPr>
          <w:p w14:paraId="3A3939F5" w14:textId="77777777" w:rsidR="001E1A81" w:rsidRPr="00D95972" w:rsidRDefault="001E1A81" w:rsidP="001E1A81">
            <w:pPr>
              <w:rPr>
                <w:rFonts w:cs="Arial"/>
              </w:rPr>
            </w:pPr>
          </w:p>
        </w:tc>
        <w:tc>
          <w:tcPr>
            <w:tcW w:w="1317" w:type="dxa"/>
            <w:gridSpan w:val="2"/>
            <w:tcBorders>
              <w:bottom w:val="nil"/>
            </w:tcBorders>
            <w:shd w:val="clear" w:color="auto" w:fill="auto"/>
          </w:tcPr>
          <w:p w14:paraId="4071401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000000" w:fill="FFFF00"/>
          </w:tcPr>
          <w:p w14:paraId="53B3EB19" w14:textId="5536BE24" w:rsidR="001E1A81" w:rsidRDefault="001E1A81" w:rsidP="001E1A81">
            <w:pPr>
              <w:overflowPunct/>
              <w:autoSpaceDE/>
              <w:autoSpaceDN/>
              <w:adjustRightInd/>
              <w:textAlignment w:val="auto"/>
            </w:pPr>
            <w:hyperlink r:id="rId530" w:history="1">
              <w:r>
                <w:rPr>
                  <w:rStyle w:val="Hyperlink"/>
                </w:rPr>
                <w:t>C1-212974</w:t>
              </w:r>
            </w:hyperlink>
          </w:p>
        </w:tc>
        <w:tc>
          <w:tcPr>
            <w:tcW w:w="4191" w:type="dxa"/>
            <w:gridSpan w:val="3"/>
            <w:tcBorders>
              <w:top w:val="single" w:sz="4" w:space="0" w:color="auto"/>
              <w:bottom w:val="single" w:sz="4" w:space="0" w:color="auto"/>
            </w:tcBorders>
            <w:shd w:val="clear" w:color="000000" w:fill="FFFF00"/>
          </w:tcPr>
          <w:p w14:paraId="384F01E3" w14:textId="30293C74" w:rsidR="001E1A81" w:rsidRDefault="001E1A81" w:rsidP="001E1A81">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4A083935" w14:textId="3900EBA8" w:rsidR="001E1A81" w:rsidRDefault="001E1A81" w:rsidP="001E1A81">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88774A1" w14:textId="735D6ABD" w:rsidR="001E1A81" w:rsidRDefault="001E1A81" w:rsidP="001E1A81">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3F921E2E" w14:textId="61D4C547" w:rsidR="001E1A81" w:rsidRPr="00D95972" w:rsidRDefault="001E1A81" w:rsidP="001E1A81">
            <w:pPr>
              <w:rPr>
                <w:rFonts w:eastAsia="Batang" w:cs="Arial"/>
                <w:lang w:eastAsia="ko-KR"/>
              </w:rPr>
            </w:pPr>
            <w:r>
              <w:rPr>
                <w:rFonts w:cs="Arial"/>
              </w:rPr>
              <w:t>Incorrect TS on cover sheet</w:t>
            </w:r>
          </w:p>
        </w:tc>
      </w:tr>
      <w:tr w:rsidR="001E1A81" w:rsidRPr="00D95972" w14:paraId="0EDE5263" w14:textId="77777777" w:rsidTr="004848B7">
        <w:trPr>
          <w:gridAfter w:val="1"/>
          <w:wAfter w:w="4191" w:type="dxa"/>
        </w:trPr>
        <w:tc>
          <w:tcPr>
            <w:tcW w:w="976" w:type="dxa"/>
            <w:tcBorders>
              <w:left w:val="thinThickThinSmallGap" w:sz="24" w:space="0" w:color="auto"/>
              <w:bottom w:val="nil"/>
            </w:tcBorders>
            <w:shd w:val="clear" w:color="auto" w:fill="auto"/>
          </w:tcPr>
          <w:p w14:paraId="6AAA3CA9" w14:textId="77777777" w:rsidR="001E1A81" w:rsidRPr="00D95972" w:rsidRDefault="001E1A81" w:rsidP="001E1A81">
            <w:pPr>
              <w:rPr>
                <w:rFonts w:cs="Arial"/>
              </w:rPr>
            </w:pPr>
          </w:p>
        </w:tc>
        <w:tc>
          <w:tcPr>
            <w:tcW w:w="1317" w:type="dxa"/>
            <w:gridSpan w:val="2"/>
            <w:tcBorders>
              <w:bottom w:val="nil"/>
            </w:tcBorders>
            <w:shd w:val="clear" w:color="auto" w:fill="auto"/>
          </w:tcPr>
          <w:p w14:paraId="1FE6121D"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000000" w:fill="FFFF00"/>
          </w:tcPr>
          <w:p w14:paraId="58519988" w14:textId="3AA10EEF" w:rsidR="001E1A81" w:rsidRDefault="001E1A81" w:rsidP="001E1A81">
            <w:pPr>
              <w:overflowPunct/>
              <w:autoSpaceDE/>
              <w:autoSpaceDN/>
              <w:adjustRightInd/>
              <w:textAlignment w:val="auto"/>
            </w:pPr>
            <w:hyperlink r:id="rId531" w:history="1">
              <w:r>
                <w:rPr>
                  <w:rStyle w:val="Hyperlink"/>
                </w:rPr>
                <w:t>C1-212975</w:t>
              </w:r>
            </w:hyperlink>
          </w:p>
        </w:tc>
        <w:tc>
          <w:tcPr>
            <w:tcW w:w="4191" w:type="dxa"/>
            <w:gridSpan w:val="3"/>
            <w:tcBorders>
              <w:top w:val="single" w:sz="4" w:space="0" w:color="auto"/>
              <w:bottom w:val="single" w:sz="4" w:space="0" w:color="auto"/>
            </w:tcBorders>
            <w:shd w:val="clear" w:color="000000" w:fill="FFFF00"/>
          </w:tcPr>
          <w:p w14:paraId="4D7BDCAF" w14:textId="4FC6AE01" w:rsidR="001E1A81" w:rsidRDefault="001E1A81" w:rsidP="001E1A81">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23CDFD18" w14:textId="140E4BA3" w:rsidR="001E1A81" w:rsidRDefault="001E1A81" w:rsidP="001E1A81">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0733B31" w14:textId="03785594" w:rsidR="001E1A81" w:rsidRDefault="001E1A81" w:rsidP="001E1A81">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FB2867D" w14:textId="77777777" w:rsidR="001E1A81" w:rsidRPr="00D95972" w:rsidRDefault="001E1A81" w:rsidP="001E1A81">
            <w:pPr>
              <w:rPr>
                <w:rFonts w:eastAsia="Batang" w:cs="Arial"/>
                <w:lang w:eastAsia="ko-KR"/>
              </w:rPr>
            </w:pPr>
          </w:p>
        </w:tc>
      </w:tr>
      <w:tr w:rsidR="001E1A81" w:rsidRPr="00D95972" w14:paraId="4E2DD17D" w14:textId="77777777" w:rsidTr="004848B7">
        <w:trPr>
          <w:gridAfter w:val="1"/>
          <w:wAfter w:w="4191" w:type="dxa"/>
        </w:trPr>
        <w:tc>
          <w:tcPr>
            <w:tcW w:w="976" w:type="dxa"/>
            <w:tcBorders>
              <w:left w:val="thinThickThinSmallGap" w:sz="24" w:space="0" w:color="auto"/>
              <w:bottom w:val="nil"/>
            </w:tcBorders>
            <w:shd w:val="clear" w:color="auto" w:fill="auto"/>
          </w:tcPr>
          <w:p w14:paraId="71221E62" w14:textId="77777777" w:rsidR="001E1A81" w:rsidRPr="00D95972" w:rsidRDefault="001E1A81" w:rsidP="001E1A81">
            <w:pPr>
              <w:rPr>
                <w:rFonts w:cs="Arial"/>
              </w:rPr>
            </w:pPr>
          </w:p>
        </w:tc>
        <w:tc>
          <w:tcPr>
            <w:tcW w:w="1317" w:type="dxa"/>
            <w:gridSpan w:val="2"/>
            <w:tcBorders>
              <w:bottom w:val="nil"/>
            </w:tcBorders>
            <w:shd w:val="clear" w:color="auto" w:fill="auto"/>
          </w:tcPr>
          <w:p w14:paraId="44F4889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000000" w:fill="FFFF00"/>
          </w:tcPr>
          <w:p w14:paraId="7429E857" w14:textId="3A77CC6F" w:rsidR="001E1A81" w:rsidRDefault="001E1A81" w:rsidP="001E1A81">
            <w:pPr>
              <w:overflowPunct/>
              <w:autoSpaceDE/>
              <w:autoSpaceDN/>
              <w:adjustRightInd/>
              <w:textAlignment w:val="auto"/>
            </w:pPr>
            <w:hyperlink r:id="rId532" w:history="1">
              <w:r>
                <w:rPr>
                  <w:rStyle w:val="Hyperlink"/>
                </w:rPr>
                <w:t>C1-212976</w:t>
              </w:r>
            </w:hyperlink>
          </w:p>
        </w:tc>
        <w:tc>
          <w:tcPr>
            <w:tcW w:w="4191" w:type="dxa"/>
            <w:gridSpan w:val="3"/>
            <w:tcBorders>
              <w:top w:val="single" w:sz="4" w:space="0" w:color="auto"/>
              <w:bottom w:val="single" w:sz="4" w:space="0" w:color="auto"/>
            </w:tcBorders>
            <w:shd w:val="clear" w:color="000000" w:fill="FFFF00"/>
          </w:tcPr>
          <w:p w14:paraId="06C354BC" w14:textId="20EA849C" w:rsidR="001E1A81" w:rsidRDefault="001E1A81" w:rsidP="001E1A81">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0E965EFB" w14:textId="5FEE16AF" w:rsidR="001E1A81" w:rsidRDefault="001E1A81" w:rsidP="001E1A81">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39C67CE1" w14:textId="4BE91263" w:rsidR="001E1A81" w:rsidRDefault="001E1A81" w:rsidP="001E1A81">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0EB19856" w14:textId="77777777" w:rsidR="001E1A81" w:rsidRPr="00D95972" w:rsidRDefault="001E1A81" w:rsidP="001E1A81">
            <w:pPr>
              <w:rPr>
                <w:rFonts w:eastAsia="Batang" w:cs="Arial"/>
                <w:lang w:eastAsia="ko-KR"/>
              </w:rPr>
            </w:pPr>
          </w:p>
        </w:tc>
      </w:tr>
      <w:tr w:rsidR="001E1A81" w:rsidRPr="00D95972" w14:paraId="4256733F" w14:textId="77777777" w:rsidTr="004848B7">
        <w:trPr>
          <w:gridAfter w:val="1"/>
          <w:wAfter w:w="4191" w:type="dxa"/>
        </w:trPr>
        <w:tc>
          <w:tcPr>
            <w:tcW w:w="976" w:type="dxa"/>
            <w:tcBorders>
              <w:left w:val="thinThickThinSmallGap" w:sz="24" w:space="0" w:color="auto"/>
              <w:bottom w:val="nil"/>
            </w:tcBorders>
            <w:shd w:val="clear" w:color="auto" w:fill="auto"/>
          </w:tcPr>
          <w:p w14:paraId="53BE389C" w14:textId="77777777" w:rsidR="001E1A81" w:rsidRPr="00D95972" w:rsidRDefault="001E1A81" w:rsidP="001E1A81">
            <w:pPr>
              <w:rPr>
                <w:rFonts w:cs="Arial"/>
              </w:rPr>
            </w:pPr>
          </w:p>
        </w:tc>
        <w:tc>
          <w:tcPr>
            <w:tcW w:w="1317" w:type="dxa"/>
            <w:gridSpan w:val="2"/>
            <w:tcBorders>
              <w:bottom w:val="nil"/>
            </w:tcBorders>
            <w:shd w:val="clear" w:color="auto" w:fill="auto"/>
          </w:tcPr>
          <w:p w14:paraId="438E93A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FC29B52"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21DE2334"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61F93F41"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1E1A81" w:rsidRPr="00D95972" w:rsidRDefault="001E1A81" w:rsidP="001E1A81">
            <w:pPr>
              <w:rPr>
                <w:rFonts w:eastAsia="Batang" w:cs="Arial"/>
                <w:lang w:eastAsia="ko-KR"/>
              </w:rPr>
            </w:pPr>
          </w:p>
        </w:tc>
      </w:tr>
      <w:tr w:rsidR="001E1A81" w:rsidRPr="00D95972" w14:paraId="3F0DFBF1" w14:textId="77777777" w:rsidTr="004848B7">
        <w:trPr>
          <w:gridAfter w:val="1"/>
          <w:wAfter w:w="4191" w:type="dxa"/>
        </w:trPr>
        <w:tc>
          <w:tcPr>
            <w:tcW w:w="976" w:type="dxa"/>
            <w:tcBorders>
              <w:left w:val="thinThickThinSmallGap" w:sz="24" w:space="0" w:color="auto"/>
              <w:bottom w:val="nil"/>
            </w:tcBorders>
            <w:shd w:val="clear" w:color="auto" w:fill="auto"/>
          </w:tcPr>
          <w:p w14:paraId="09901134" w14:textId="77777777" w:rsidR="001E1A81" w:rsidRPr="00D95972" w:rsidRDefault="001E1A81" w:rsidP="001E1A81">
            <w:pPr>
              <w:rPr>
                <w:rFonts w:cs="Arial"/>
              </w:rPr>
            </w:pPr>
          </w:p>
        </w:tc>
        <w:tc>
          <w:tcPr>
            <w:tcW w:w="1317" w:type="dxa"/>
            <w:gridSpan w:val="2"/>
            <w:tcBorders>
              <w:bottom w:val="nil"/>
            </w:tcBorders>
            <w:shd w:val="clear" w:color="auto" w:fill="auto"/>
          </w:tcPr>
          <w:p w14:paraId="76F0BF2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0CE1E4AF"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3BF479B5"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2CEDF5A3"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1E1A81" w:rsidRPr="00D95972" w:rsidRDefault="001E1A81" w:rsidP="001E1A81">
            <w:pPr>
              <w:rPr>
                <w:rFonts w:eastAsia="Batang" w:cs="Arial"/>
                <w:lang w:eastAsia="ko-KR"/>
              </w:rPr>
            </w:pPr>
          </w:p>
        </w:tc>
      </w:tr>
      <w:tr w:rsidR="001E1A81" w:rsidRPr="00D95972" w14:paraId="1714472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1E1A81" w:rsidRPr="00D95972" w:rsidRDefault="001E1A81" w:rsidP="001E1A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1E1A81" w:rsidRPr="00D95972" w:rsidRDefault="001E1A81" w:rsidP="001E1A81">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1E1A81" w:rsidRPr="00D95972" w:rsidRDefault="001E1A81" w:rsidP="001E1A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auto"/>
          </w:tcPr>
          <w:p w14:paraId="3DF27304"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1E1A81" w:rsidRDefault="001E1A81" w:rsidP="001E1A81">
            <w:pPr>
              <w:rPr>
                <w:rFonts w:cs="Arial"/>
                <w:color w:val="000000"/>
                <w:lang w:val="en-US"/>
              </w:rPr>
            </w:pPr>
            <w:r w:rsidRPr="000861EF">
              <w:rPr>
                <w:rFonts w:cs="Arial"/>
                <w:snapToGrid w:val="0"/>
                <w:color w:val="000000"/>
                <w:lang w:val="en-US"/>
              </w:rPr>
              <w:t>Stop updating TR 24.980</w:t>
            </w:r>
          </w:p>
          <w:p w14:paraId="5ACF1DC2" w14:textId="77777777" w:rsidR="001E1A81" w:rsidRDefault="001E1A81" w:rsidP="001E1A81">
            <w:pPr>
              <w:rPr>
                <w:rFonts w:cs="Arial"/>
                <w:color w:val="000000"/>
                <w:lang w:val="en-US"/>
              </w:rPr>
            </w:pPr>
          </w:p>
          <w:p w14:paraId="56B57324" w14:textId="77777777" w:rsidR="001E1A81" w:rsidRDefault="001E1A81" w:rsidP="001E1A81">
            <w:pPr>
              <w:rPr>
                <w:szCs w:val="16"/>
              </w:rPr>
            </w:pPr>
            <w:r>
              <w:rPr>
                <w:szCs w:val="16"/>
              </w:rPr>
              <w:t xml:space="preserve">No CRs needed, </w:t>
            </w:r>
            <w:r w:rsidRPr="00CC74DF">
              <w:rPr>
                <w:szCs w:val="16"/>
                <w:highlight w:val="green"/>
              </w:rPr>
              <w:t>100%</w:t>
            </w:r>
          </w:p>
          <w:p w14:paraId="0A0F19DA" w14:textId="77777777" w:rsidR="001E1A81" w:rsidRDefault="001E1A81" w:rsidP="001E1A81">
            <w:pPr>
              <w:rPr>
                <w:rFonts w:cs="Arial"/>
                <w:color w:val="000000"/>
              </w:rPr>
            </w:pPr>
          </w:p>
          <w:p w14:paraId="005F77A5" w14:textId="77777777" w:rsidR="001E1A81" w:rsidRDefault="001E1A81" w:rsidP="001E1A81">
            <w:pPr>
              <w:rPr>
                <w:rFonts w:cs="Arial"/>
                <w:color w:val="000000"/>
                <w:lang w:val="en-US"/>
              </w:rPr>
            </w:pPr>
          </w:p>
          <w:p w14:paraId="697DB84D" w14:textId="77777777" w:rsidR="001E1A81" w:rsidRPr="00D95972" w:rsidRDefault="001E1A81" w:rsidP="001E1A81">
            <w:pPr>
              <w:rPr>
                <w:rFonts w:eastAsia="Batang" w:cs="Arial"/>
                <w:lang w:eastAsia="ko-KR"/>
              </w:rPr>
            </w:pPr>
          </w:p>
        </w:tc>
      </w:tr>
      <w:tr w:rsidR="001E1A81" w:rsidRPr="00D95972" w14:paraId="2A191EF2" w14:textId="77777777" w:rsidTr="004848B7">
        <w:trPr>
          <w:gridAfter w:val="1"/>
          <w:wAfter w:w="4191" w:type="dxa"/>
        </w:trPr>
        <w:tc>
          <w:tcPr>
            <w:tcW w:w="976" w:type="dxa"/>
            <w:tcBorders>
              <w:left w:val="thinThickThinSmallGap" w:sz="24" w:space="0" w:color="auto"/>
              <w:bottom w:val="nil"/>
            </w:tcBorders>
            <w:shd w:val="clear" w:color="auto" w:fill="auto"/>
          </w:tcPr>
          <w:p w14:paraId="7FF98717" w14:textId="77777777" w:rsidR="001E1A81" w:rsidRPr="00D95972" w:rsidRDefault="001E1A81" w:rsidP="001E1A81">
            <w:pPr>
              <w:rPr>
                <w:rFonts w:cs="Arial"/>
              </w:rPr>
            </w:pPr>
          </w:p>
        </w:tc>
        <w:tc>
          <w:tcPr>
            <w:tcW w:w="1317" w:type="dxa"/>
            <w:gridSpan w:val="2"/>
            <w:tcBorders>
              <w:bottom w:val="nil"/>
            </w:tcBorders>
            <w:shd w:val="clear" w:color="auto" w:fill="auto"/>
          </w:tcPr>
          <w:p w14:paraId="22C06FD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B8FA04A"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3B57124A"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166564EC"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1E1A81" w:rsidRPr="00D95972" w:rsidRDefault="001E1A81" w:rsidP="001E1A81">
            <w:pPr>
              <w:rPr>
                <w:rFonts w:eastAsia="Batang" w:cs="Arial"/>
                <w:lang w:eastAsia="ko-KR"/>
              </w:rPr>
            </w:pPr>
          </w:p>
        </w:tc>
      </w:tr>
      <w:tr w:rsidR="001E1A81" w:rsidRPr="00D95972" w14:paraId="422CDA9C" w14:textId="77777777" w:rsidTr="004848B7">
        <w:trPr>
          <w:gridAfter w:val="1"/>
          <w:wAfter w:w="4191" w:type="dxa"/>
        </w:trPr>
        <w:tc>
          <w:tcPr>
            <w:tcW w:w="976" w:type="dxa"/>
            <w:tcBorders>
              <w:left w:val="thinThickThinSmallGap" w:sz="24" w:space="0" w:color="auto"/>
              <w:bottom w:val="nil"/>
            </w:tcBorders>
            <w:shd w:val="clear" w:color="auto" w:fill="auto"/>
          </w:tcPr>
          <w:p w14:paraId="42EA2885" w14:textId="77777777" w:rsidR="001E1A81" w:rsidRPr="00D95972" w:rsidRDefault="001E1A81" w:rsidP="001E1A81">
            <w:pPr>
              <w:rPr>
                <w:rFonts w:cs="Arial"/>
              </w:rPr>
            </w:pPr>
          </w:p>
        </w:tc>
        <w:tc>
          <w:tcPr>
            <w:tcW w:w="1317" w:type="dxa"/>
            <w:gridSpan w:val="2"/>
            <w:tcBorders>
              <w:bottom w:val="nil"/>
            </w:tcBorders>
            <w:shd w:val="clear" w:color="auto" w:fill="auto"/>
          </w:tcPr>
          <w:p w14:paraId="2C214F6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14F02180"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096FEA5B"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257E6DAB"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1E1A81" w:rsidRPr="00D95972" w:rsidRDefault="001E1A81" w:rsidP="001E1A81">
            <w:pPr>
              <w:rPr>
                <w:rFonts w:eastAsia="Batang" w:cs="Arial"/>
                <w:lang w:eastAsia="ko-KR"/>
              </w:rPr>
            </w:pPr>
          </w:p>
        </w:tc>
      </w:tr>
      <w:tr w:rsidR="001E1A81" w:rsidRPr="00D95972" w14:paraId="6D3A0EEE" w14:textId="77777777" w:rsidTr="004848B7">
        <w:trPr>
          <w:gridAfter w:val="1"/>
          <w:wAfter w:w="4191" w:type="dxa"/>
        </w:trPr>
        <w:tc>
          <w:tcPr>
            <w:tcW w:w="976" w:type="dxa"/>
            <w:tcBorders>
              <w:left w:val="thinThickThinSmallGap" w:sz="24" w:space="0" w:color="auto"/>
              <w:bottom w:val="nil"/>
            </w:tcBorders>
            <w:shd w:val="clear" w:color="auto" w:fill="auto"/>
          </w:tcPr>
          <w:p w14:paraId="20C4FE36" w14:textId="77777777" w:rsidR="001E1A81" w:rsidRPr="00D95972" w:rsidRDefault="001E1A81" w:rsidP="001E1A81">
            <w:pPr>
              <w:rPr>
                <w:rFonts w:cs="Arial"/>
              </w:rPr>
            </w:pPr>
          </w:p>
        </w:tc>
        <w:tc>
          <w:tcPr>
            <w:tcW w:w="1317" w:type="dxa"/>
            <w:gridSpan w:val="2"/>
            <w:tcBorders>
              <w:bottom w:val="nil"/>
            </w:tcBorders>
            <w:shd w:val="clear" w:color="auto" w:fill="auto"/>
          </w:tcPr>
          <w:p w14:paraId="40591E5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35EE6080"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2BD0C4F6"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0320D39C"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1E1A81" w:rsidRPr="00D95972" w:rsidRDefault="001E1A81" w:rsidP="001E1A81">
            <w:pPr>
              <w:rPr>
                <w:rFonts w:eastAsia="Batang" w:cs="Arial"/>
                <w:lang w:eastAsia="ko-KR"/>
              </w:rPr>
            </w:pPr>
          </w:p>
        </w:tc>
      </w:tr>
      <w:tr w:rsidR="001E1A81" w:rsidRPr="00D95972" w14:paraId="4AF0E9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1E1A81" w:rsidRPr="00D95972" w:rsidRDefault="001E1A81" w:rsidP="001E1A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1E1A81" w:rsidRPr="00D95972" w:rsidRDefault="001E1A81" w:rsidP="001E1A81">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1E1A81" w:rsidRPr="00D95972" w:rsidRDefault="001E1A81" w:rsidP="001E1A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auto"/>
          </w:tcPr>
          <w:p w14:paraId="207E128D"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1E1A81" w:rsidRDefault="001E1A81" w:rsidP="001E1A81">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1E1A81" w:rsidRDefault="001E1A81" w:rsidP="001E1A81">
            <w:pPr>
              <w:rPr>
                <w:rFonts w:cs="Arial"/>
                <w:color w:val="000000"/>
                <w:lang w:val="en-US"/>
              </w:rPr>
            </w:pPr>
          </w:p>
          <w:p w14:paraId="6019702A" w14:textId="77777777" w:rsidR="001E1A81" w:rsidRPr="00D95972" w:rsidRDefault="001E1A81" w:rsidP="001E1A81">
            <w:pPr>
              <w:rPr>
                <w:rFonts w:eastAsia="Batang" w:cs="Arial"/>
                <w:lang w:eastAsia="ko-KR"/>
              </w:rPr>
            </w:pPr>
          </w:p>
        </w:tc>
      </w:tr>
      <w:tr w:rsidR="001E1A81" w:rsidRPr="00D95972" w14:paraId="4102CEB6" w14:textId="77777777" w:rsidTr="004848B7">
        <w:trPr>
          <w:gridAfter w:val="1"/>
          <w:wAfter w:w="4191" w:type="dxa"/>
        </w:trPr>
        <w:tc>
          <w:tcPr>
            <w:tcW w:w="976" w:type="dxa"/>
            <w:tcBorders>
              <w:left w:val="thinThickThinSmallGap" w:sz="24" w:space="0" w:color="auto"/>
              <w:bottom w:val="nil"/>
            </w:tcBorders>
            <w:shd w:val="clear" w:color="auto" w:fill="auto"/>
          </w:tcPr>
          <w:p w14:paraId="0896EC3C" w14:textId="77777777" w:rsidR="001E1A81" w:rsidRPr="00D95972" w:rsidRDefault="001E1A81" w:rsidP="001E1A81">
            <w:pPr>
              <w:rPr>
                <w:rFonts w:cs="Arial"/>
              </w:rPr>
            </w:pPr>
          </w:p>
        </w:tc>
        <w:tc>
          <w:tcPr>
            <w:tcW w:w="1317" w:type="dxa"/>
            <w:gridSpan w:val="2"/>
            <w:tcBorders>
              <w:bottom w:val="nil"/>
            </w:tcBorders>
            <w:shd w:val="clear" w:color="auto" w:fill="auto"/>
          </w:tcPr>
          <w:p w14:paraId="20F17DE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B780B64" w14:textId="6F6B8818" w:rsidR="001E1A81" w:rsidRPr="00D95972" w:rsidRDefault="001E1A81" w:rsidP="001E1A81">
            <w:pPr>
              <w:overflowPunct/>
              <w:autoSpaceDE/>
              <w:autoSpaceDN/>
              <w:adjustRightInd/>
              <w:textAlignment w:val="auto"/>
              <w:rPr>
                <w:rFonts w:cs="Arial"/>
                <w:lang w:val="en-US"/>
              </w:rPr>
            </w:pPr>
            <w:r w:rsidRPr="00595177">
              <w:t>C1-213073</w:t>
            </w:r>
          </w:p>
        </w:tc>
        <w:tc>
          <w:tcPr>
            <w:tcW w:w="4191" w:type="dxa"/>
            <w:gridSpan w:val="3"/>
            <w:tcBorders>
              <w:top w:val="single" w:sz="4" w:space="0" w:color="auto"/>
              <w:bottom w:val="single" w:sz="4" w:space="0" w:color="auto"/>
            </w:tcBorders>
            <w:shd w:val="clear" w:color="auto" w:fill="FFFF00"/>
          </w:tcPr>
          <w:p w14:paraId="7759DA8F" w14:textId="77777777" w:rsidR="001E1A81" w:rsidRPr="00D95972" w:rsidRDefault="001E1A81" w:rsidP="001E1A81">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4D229B0E" w14:textId="77777777" w:rsidR="001E1A81" w:rsidRPr="00D95972" w:rsidRDefault="001E1A81" w:rsidP="001E1A8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3A352B6" w14:textId="77777777" w:rsidR="001E1A81" w:rsidRPr="00D95972" w:rsidRDefault="001E1A81" w:rsidP="001E1A81">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D06C8" w14:textId="77777777" w:rsidR="001E1A81" w:rsidRDefault="001E1A81" w:rsidP="001E1A81">
            <w:pPr>
              <w:rPr>
                <w:ins w:id="288" w:author="PeLe" w:date="2021-05-14T07:54:00Z"/>
                <w:rFonts w:eastAsia="Batang" w:cs="Arial"/>
                <w:lang w:eastAsia="ko-KR"/>
              </w:rPr>
            </w:pPr>
            <w:ins w:id="289" w:author="PeLe" w:date="2021-05-14T07:54:00Z">
              <w:r>
                <w:rPr>
                  <w:rFonts w:eastAsia="Batang" w:cs="Arial"/>
                  <w:lang w:eastAsia="ko-KR"/>
                </w:rPr>
                <w:t>Revision of C1-212397</w:t>
              </w:r>
            </w:ins>
          </w:p>
          <w:p w14:paraId="39E2DA6B" w14:textId="4EE20E57" w:rsidR="001E1A81" w:rsidRDefault="001E1A81" w:rsidP="001E1A81">
            <w:pPr>
              <w:rPr>
                <w:ins w:id="290" w:author="PeLe" w:date="2021-05-14T07:54:00Z"/>
                <w:rFonts w:eastAsia="Batang" w:cs="Arial"/>
                <w:lang w:eastAsia="ko-KR"/>
              </w:rPr>
            </w:pPr>
            <w:ins w:id="291" w:author="PeLe" w:date="2021-05-14T07:54:00Z">
              <w:r>
                <w:rPr>
                  <w:rFonts w:eastAsia="Batang" w:cs="Arial"/>
                  <w:lang w:eastAsia="ko-KR"/>
                </w:rPr>
                <w:t>_________________________________________</w:t>
              </w:r>
            </w:ins>
          </w:p>
          <w:p w14:paraId="6BA8D5CC" w14:textId="0B50E80C" w:rsidR="001E1A81" w:rsidRDefault="001E1A81" w:rsidP="001E1A81">
            <w:pPr>
              <w:rPr>
                <w:rFonts w:eastAsia="Batang" w:cs="Arial"/>
                <w:lang w:eastAsia="ko-KR"/>
              </w:rPr>
            </w:pPr>
            <w:r>
              <w:rPr>
                <w:rFonts w:eastAsia="Batang" w:cs="Arial"/>
                <w:lang w:eastAsia="ko-KR"/>
              </w:rPr>
              <w:t>Agreed</w:t>
            </w:r>
          </w:p>
          <w:p w14:paraId="471EF077" w14:textId="77777777" w:rsidR="001E1A81" w:rsidRDefault="001E1A81" w:rsidP="001E1A81">
            <w:pPr>
              <w:rPr>
                <w:ins w:id="292" w:author="Ericsson J in CT1#129-e" w:date="2021-04-22T14:48:00Z"/>
                <w:rFonts w:eastAsia="Batang" w:cs="Arial"/>
                <w:lang w:eastAsia="ko-KR"/>
              </w:rPr>
            </w:pPr>
            <w:ins w:id="293" w:author="Ericsson J in CT1#129-e" w:date="2021-04-22T14:48:00Z">
              <w:r>
                <w:rPr>
                  <w:rFonts w:eastAsia="Batang" w:cs="Arial"/>
                  <w:lang w:eastAsia="ko-KR"/>
                </w:rPr>
                <w:t>Revision of C1-212280</w:t>
              </w:r>
            </w:ins>
          </w:p>
          <w:p w14:paraId="08FBDABA" w14:textId="77777777" w:rsidR="001E1A81" w:rsidRPr="00D95972" w:rsidRDefault="001E1A81" w:rsidP="001E1A81">
            <w:pPr>
              <w:rPr>
                <w:rFonts w:eastAsia="Batang" w:cs="Arial"/>
                <w:lang w:eastAsia="ko-KR"/>
              </w:rPr>
            </w:pPr>
          </w:p>
        </w:tc>
      </w:tr>
      <w:tr w:rsidR="001E1A81" w:rsidRPr="00D95972" w14:paraId="64A88318" w14:textId="77777777" w:rsidTr="004848B7">
        <w:trPr>
          <w:gridAfter w:val="1"/>
          <w:wAfter w:w="4191" w:type="dxa"/>
        </w:trPr>
        <w:tc>
          <w:tcPr>
            <w:tcW w:w="976" w:type="dxa"/>
            <w:tcBorders>
              <w:left w:val="thinThickThinSmallGap" w:sz="24" w:space="0" w:color="auto"/>
              <w:bottom w:val="nil"/>
            </w:tcBorders>
            <w:shd w:val="clear" w:color="auto" w:fill="auto"/>
          </w:tcPr>
          <w:p w14:paraId="31C93F6D" w14:textId="77777777" w:rsidR="001E1A81" w:rsidRPr="00D95972" w:rsidRDefault="001E1A81" w:rsidP="001E1A81">
            <w:pPr>
              <w:rPr>
                <w:rFonts w:cs="Arial"/>
              </w:rPr>
            </w:pPr>
          </w:p>
        </w:tc>
        <w:tc>
          <w:tcPr>
            <w:tcW w:w="1317" w:type="dxa"/>
            <w:gridSpan w:val="2"/>
            <w:tcBorders>
              <w:bottom w:val="nil"/>
            </w:tcBorders>
            <w:shd w:val="clear" w:color="auto" w:fill="auto"/>
          </w:tcPr>
          <w:p w14:paraId="109301C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2B90111" w14:textId="77777777" w:rsidR="001E1A81"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6AE316"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25968ADA"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1B598817"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6AB5A" w14:textId="77777777" w:rsidR="001E1A81" w:rsidRDefault="001E1A81" w:rsidP="001E1A81">
            <w:pPr>
              <w:rPr>
                <w:rFonts w:eastAsia="Batang" w:cs="Arial"/>
                <w:lang w:eastAsia="ko-KR"/>
              </w:rPr>
            </w:pPr>
          </w:p>
        </w:tc>
      </w:tr>
      <w:tr w:rsidR="001E1A81" w:rsidRPr="00D95972" w14:paraId="6BBDD1FB" w14:textId="77777777" w:rsidTr="004848B7">
        <w:trPr>
          <w:gridAfter w:val="1"/>
          <w:wAfter w:w="4191" w:type="dxa"/>
        </w:trPr>
        <w:tc>
          <w:tcPr>
            <w:tcW w:w="976" w:type="dxa"/>
            <w:tcBorders>
              <w:left w:val="thinThickThinSmallGap" w:sz="24" w:space="0" w:color="auto"/>
              <w:bottom w:val="nil"/>
            </w:tcBorders>
            <w:shd w:val="clear" w:color="auto" w:fill="auto"/>
          </w:tcPr>
          <w:p w14:paraId="0CD918E3" w14:textId="77777777" w:rsidR="001E1A81" w:rsidRPr="00D95972" w:rsidRDefault="001E1A81" w:rsidP="001E1A81">
            <w:pPr>
              <w:rPr>
                <w:rFonts w:cs="Arial"/>
              </w:rPr>
            </w:pPr>
          </w:p>
        </w:tc>
        <w:tc>
          <w:tcPr>
            <w:tcW w:w="1317" w:type="dxa"/>
            <w:gridSpan w:val="2"/>
            <w:tcBorders>
              <w:bottom w:val="nil"/>
            </w:tcBorders>
            <w:shd w:val="clear" w:color="auto" w:fill="auto"/>
          </w:tcPr>
          <w:p w14:paraId="7F9C780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30B5CB40" w14:textId="77777777" w:rsidR="001E1A81" w:rsidRDefault="001E1A81" w:rsidP="001E1A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4326A6" w14:textId="77777777" w:rsidR="001E1A81" w:rsidRDefault="001E1A81" w:rsidP="001E1A81">
            <w:pPr>
              <w:rPr>
                <w:rFonts w:cs="Arial"/>
              </w:rPr>
            </w:pPr>
          </w:p>
        </w:tc>
        <w:tc>
          <w:tcPr>
            <w:tcW w:w="1767" w:type="dxa"/>
            <w:tcBorders>
              <w:top w:val="single" w:sz="4" w:space="0" w:color="auto"/>
              <w:bottom w:val="single" w:sz="4" w:space="0" w:color="auto"/>
            </w:tcBorders>
            <w:shd w:val="clear" w:color="auto" w:fill="FFFFFF"/>
          </w:tcPr>
          <w:p w14:paraId="302E8453" w14:textId="77777777" w:rsidR="001E1A81" w:rsidRDefault="001E1A81" w:rsidP="001E1A81">
            <w:pPr>
              <w:rPr>
                <w:rFonts w:cs="Arial"/>
              </w:rPr>
            </w:pPr>
          </w:p>
        </w:tc>
        <w:tc>
          <w:tcPr>
            <w:tcW w:w="826" w:type="dxa"/>
            <w:tcBorders>
              <w:top w:val="single" w:sz="4" w:space="0" w:color="auto"/>
              <w:bottom w:val="single" w:sz="4" w:space="0" w:color="auto"/>
            </w:tcBorders>
            <w:shd w:val="clear" w:color="auto" w:fill="FFFFFF"/>
          </w:tcPr>
          <w:p w14:paraId="03972BB6" w14:textId="77777777" w:rsidR="001E1A8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4AA80" w14:textId="77777777" w:rsidR="001E1A81" w:rsidRDefault="001E1A81" w:rsidP="001E1A81">
            <w:pPr>
              <w:rPr>
                <w:rFonts w:eastAsia="Batang" w:cs="Arial"/>
                <w:lang w:eastAsia="ko-KR"/>
              </w:rPr>
            </w:pPr>
          </w:p>
        </w:tc>
      </w:tr>
      <w:tr w:rsidR="001E1A81" w:rsidRPr="00D95972" w14:paraId="462D2AF5" w14:textId="77777777" w:rsidTr="004848B7">
        <w:trPr>
          <w:gridAfter w:val="1"/>
          <w:wAfter w:w="4191" w:type="dxa"/>
        </w:trPr>
        <w:tc>
          <w:tcPr>
            <w:tcW w:w="976" w:type="dxa"/>
            <w:tcBorders>
              <w:left w:val="thinThickThinSmallGap" w:sz="24" w:space="0" w:color="auto"/>
              <w:bottom w:val="nil"/>
            </w:tcBorders>
            <w:shd w:val="clear" w:color="auto" w:fill="auto"/>
          </w:tcPr>
          <w:p w14:paraId="264CF410" w14:textId="77777777" w:rsidR="001E1A81" w:rsidRPr="00D95972" w:rsidRDefault="001E1A81" w:rsidP="001E1A81">
            <w:pPr>
              <w:rPr>
                <w:rFonts w:cs="Arial"/>
              </w:rPr>
            </w:pPr>
          </w:p>
        </w:tc>
        <w:tc>
          <w:tcPr>
            <w:tcW w:w="1317" w:type="dxa"/>
            <w:gridSpan w:val="2"/>
            <w:tcBorders>
              <w:bottom w:val="nil"/>
            </w:tcBorders>
            <w:shd w:val="clear" w:color="auto" w:fill="auto"/>
          </w:tcPr>
          <w:p w14:paraId="713BD00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1EA8313A"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6CBE10BC"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5294F05C"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1E1A81" w:rsidRPr="00D95972" w:rsidRDefault="001E1A81" w:rsidP="001E1A81">
            <w:pPr>
              <w:rPr>
                <w:rFonts w:eastAsia="Batang" w:cs="Arial"/>
                <w:lang w:eastAsia="ko-KR"/>
              </w:rPr>
            </w:pPr>
          </w:p>
        </w:tc>
      </w:tr>
      <w:tr w:rsidR="001E1A81" w:rsidRPr="00D95972" w14:paraId="39C93D3D" w14:textId="77777777" w:rsidTr="004848B7">
        <w:trPr>
          <w:gridAfter w:val="1"/>
          <w:wAfter w:w="4191" w:type="dxa"/>
        </w:trPr>
        <w:tc>
          <w:tcPr>
            <w:tcW w:w="976" w:type="dxa"/>
            <w:tcBorders>
              <w:left w:val="thinThickThinSmallGap" w:sz="24" w:space="0" w:color="auto"/>
              <w:bottom w:val="nil"/>
            </w:tcBorders>
            <w:shd w:val="clear" w:color="auto" w:fill="auto"/>
          </w:tcPr>
          <w:p w14:paraId="675BA2C4" w14:textId="77777777" w:rsidR="001E1A81" w:rsidRPr="00D95972" w:rsidRDefault="001E1A81" w:rsidP="001E1A81">
            <w:pPr>
              <w:rPr>
                <w:rFonts w:cs="Arial"/>
              </w:rPr>
            </w:pPr>
          </w:p>
        </w:tc>
        <w:tc>
          <w:tcPr>
            <w:tcW w:w="1317" w:type="dxa"/>
            <w:gridSpan w:val="2"/>
            <w:tcBorders>
              <w:bottom w:val="nil"/>
            </w:tcBorders>
            <w:shd w:val="clear" w:color="auto" w:fill="auto"/>
          </w:tcPr>
          <w:p w14:paraId="41801F0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6B3349F9"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72515354"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34F6C297"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1E1A81" w:rsidRPr="00D95972" w:rsidRDefault="001E1A81" w:rsidP="001E1A81">
            <w:pPr>
              <w:rPr>
                <w:rFonts w:eastAsia="Batang" w:cs="Arial"/>
                <w:lang w:eastAsia="ko-KR"/>
              </w:rPr>
            </w:pPr>
          </w:p>
        </w:tc>
      </w:tr>
      <w:tr w:rsidR="001E1A81" w:rsidRPr="00D95972" w14:paraId="529338F2" w14:textId="77777777" w:rsidTr="004848B7">
        <w:trPr>
          <w:gridAfter w:val="1"/>
          <w:wAfter w:w="4191" w:type="dxa"/>
        </w:trPr>
        <w:tc>
          <w:tcPr>
            <w:tcW w:w="976" w:type="dxa"/>
            <w:tcBorders>
              <w:left w:val="thinThickThinSmallGap" w:sz="24" w:space="0" w:color="auto"/>
              <w:bottom w:val="nil"/>
            </w:tcBorders>
            <w:shd w:val="clear" w:color="auto" w:fill="auto"/>
          </w:tcPr>
          <w:p w14:paraId="783F0D85" w14:textId="77777777" w:rsidR="001E1A81" w:rsidRPr="00D95972" w:rsidRDefault="001E1A81" w:rsidP="001E1A81">
            <w:pPr>
              <w:rPr>
                <w:rFonts w:cs="Arial"/>
              </w:rPr>
            </w:pPr>
          </w:p>
        </w:tc>
        <w:tc>
          <w:tcPr>
            <w:tcW w:w="1317" w:type="dxa"/>
            <w:gridSpan w:val="2"/>
            <w:tcBorders>
              <w:bottom w:val="nil"/>
            </w:tcBorders>
            <w:shd w:val="clear" w:color="auto" w:fill="auto"/>
          </w:tcPr>
          <w:p w14:paraId="25F6A8A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02B08934"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2382F006"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713EEB38"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1E1A81" w:rsidRPr="00D95972" w:rsidRDefault="001E1A81" w:rsidP="001E1A81">
            <w:pPr>
              <w:rPr>
                <w:rFonts w:eastAsia="Batang" w:cs="Arial"/>
                <w:lang w:eastAsia="ko-KR"/>
              </w:rPr>
            </w:pPr>
          </w:p>
        </w:tc>
      </w:tr>
      <w:tr w:rsidR="001E1A81" w:rsidRPr="00D95972" w14:paraId="2C687D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1E1A81" w:rsidRPr="00D95972" w:rsidRDefault="001E1A81" w:rsidP="001E1A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1E1A81" w:rsidRPr="00D95972" w:rsidRDefault="001E1A81" w:rsidP="001E1A8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1E1A81" w:rsidRPr="00D95972" w:rsidRDefault="001E1A81" w:rsidP="001E1A81">
            <w:pPr>
              <w:rPr>
                <w:rFonts w:cs="Arial"/>
              </w:rPr>
            </w:pPr>
          </w:p>
        </w:tc>
        <w:tc>
          <w:tcPr>
            <w:tcW w:w="4191" w:type="dxa"/>
            <w:gridSpan w:val="3"/>
            <w:tcBorders>
              <w:top w:val="single" w:sz="4" w:space="0" w:color="auto"/>
              <w:bottom w:val="single" w:sz="4" w:space="0" w:color="auto"/>
            </w:tcBorders>
          </w:tcPr>
          <w:p w14:paraId="54AA0D75" w14:textId="4263E7A7" w:rsidR="001E1A81" w:rsidRPr="00D95972" w:rsidRDefault="001E1A81" w:rsidP="001E1A8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1E1A81" w:rsidRPr="00D95972" w:rsidRDefault="001E1A81" w:rsidP="001E1A81">
            <w:pPr>
              <w:rPr>
                <w:rFonts w:cs="Arial"/>
              </w:rPr>
            </w:pPr>
          </w:p>
        </w:tc>
        <w:tc>
          <w:tcPr>
            <w:tcW w:w="826" w:type="dxa"/>
            <w:tcBorders>
              <w:top w:val="single" w:sz="4" w:space="0" w:color="auto"/>
              <w:bottom w:val="single" w:sz="4" w:space="0" w:color="auto"/>
            </w:tcBorders>
          </w:tcPr>
          <w:p w14:paraId="301D4D05"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1E1A81" w:rsidRDefault="001E1A81" w:rsidP="001E1A8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1E1A81" w:rsidRDefault="001E1A81" w:rsidP="001E1A81">
            <w:pPr>
              <w:rPr>
                <w:rFonts w:eastAsia="Batang" w:cs="Arial"/>
                <w:color w:val="000000"/>
                <w:lang w:eastAsia="ko-KR"/>
              </w:rPr>
            </w:pPr>
          </w:p>
          <w:p w14:paraId="074597E1" w14:textId="77777777" w:rsidR="001E1A81" w:rsidRDefault="001E1A81" w:rsidP="001E1A81">
            <w:pPr>
              <w:rPr>
                <w:rFonts w:cs="Arial"/>
                <w:color w:val="000000"/>
              </w:rPr>
            </w:pPr>
          </w:p>
          <w:p w14:paraId="13E036DB" w14:textId="77777777" w:rsidR="001E1A81" w:rsidRPr="00D95972" w:rsidRDefault="001E1A81" w:rsidP="001E1A81">
            <w:pPr>
              <w:rPr>
                <w:rFonts w:eastAsia="Batang" w:cs="Arial"/>
                <w:color w:val="000000"/>
                <w:lang w:eastAsia="ko-KR"/>
              </w:rPr>
            </w:pPr>
          </w:p>
          <w:p w14:paraId="1BA5382B" w14:textId="77777777" w:rsidR="001E1A81" w:rsidRPr="00D95972" w:rsidRDefault="001E1A81" w:rsidP="001E1A81">
            <w:pPr>
              <w:rPr>
                <w:rFonts w:eastAsia="Batang" w:cs="Arial"/>
                <w:lang w:eastAsia="ko-KR"/>
              </w:rPr>
            </w:pPr>
          </w:p>
        </w:tc>
      </w:tr>
      <w:tr w:rsidR="001E1A81" w:rsidRPr="00D95972" w14:paraId="03D5C5E2" w14:textId="77777777" w:rsidTr="004848B7">
        <w:trPr>
          <w:gridAfter w:val="1"/>
          <w:wAfter w:w="4191" w:type="dxa"/>
        </w:trPr>
        <w:tc>
          <w:tcPr>
            <w:tcW w:w="976" w:type="dxa"/>
            <w:tcBorders>
              <w:left w:val="thinThickThinSmallGap" w:sz="24" w:space="0" w:color="auto"/>
              <w:bottom w:val="nil"/>
            </w:tcBorders>
            <w:shd w:val="clear" w:color="auto" w:fill="auto"/>
          </w:tcPr>
          <w:p w14:paraId="3FA2591C" w14:textId="77777777" w:rsidR="001E1A81" w:rsidRPr="00D95972" w:rsidRDefault="001E1A81" w:rsidP="001E1A81">
            <w:pPr>
              <w:rPr>
                <w:rFonts w:cs="Arial"/>
              </w:rPr>
            </w:pPr>
          </w:p>
        </w:tc>
        <w:tc>
          <w:tcPr>
            <w:tcW w:w="1317" w:type="dxa"/>
            <w:gridSpan w:val="2"/>
            <w:tcBorders>
              <w:bottom w:val="nil"/>
            </w:tcBorders>
            <w:shd w:val="clear" w:color="auto" w:fill="auto"/>
          </w:tcPr>
          <w:p w14:paraId="52414BF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2E0BC61B" w14:textId="2BB8E0EC" w:rsidR="001E1A81" w:rsidRPr="00D95972" w:rsidRDefault="001E1A81" w:rsidP="001E1A81">
            <w:pPr>
              <w:overflowPunct/>
              <w:autoSpaceDE/>
              <w:autoSpaceDN/>
              <w:adjustRightInd/>
              <w:textAlignment w:val="auto"/>
              <w:rPr>
                <w:rFonts w:cs="Arial"/>
                <w:lang w:val="en-US"/>
              </w:rPr>
            </w:pPr>
            <w:r>
              <w:rPr>
                <w:rFonts w:cs="Arial"/>
                <w:lang w:val="en-US"/>
              </w:rPr>
              <w:t>C1-212907</w:t>
            </w:r>
          </w:p>
        </w:tc>
        <w:tc>
          <w:tcPr>
            <w:tcW w:w="4191" w:type="dxa"/>
            <w:gridSpan w:val="3"/>
            <w:tcBorders>
              <w:top w:val="single" w:sz="4" w:space="0" w:color="auto"/>
              <w:bottom w:val="single" w:sz="4" w:space="0" w:color="auto"/>
            </w:tcBorders>
            <w:shd w:val="clear" w:color="auto" w:fill="FFFF00"/>
          </w:tcPr>
          <w:p w14:paraId="14BBB3F5" w14:textId="6E999061" w:rsidR="001E1A81" w:rsidRPr="00D95972" w:rsidRDefault="001E1A81" w:rsidP="001E1A81">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7FF36FAE" w14:textId="1444C07E" w:rsidR="001E1A81" w:rsidRPr="00D95972" w:rsidRDefault="001E1A81" w:rsidP="001E1A81">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9105076" w14:textId="2C9960F1" w:rsidR="001E1A81" w:rsidRPr="00D95972" w:rsidRDefault="001E1A81" w:rsidP="001E1A81">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1E1A81" w:rsidRPr="00D95972" w:rsidRDefault="001E1A81" w:rsidP="001E1A81">
            <w:pPr>
              <w:rPr>
                <w:rFonts w:eastAsia="Batang" w:cs="Arial"/>
                <w:lang w:eastAsia="ko-KR"/>
              </w:rPr>
            </w:pPr>
          </w:p>
        </w:tc>
      </w:tr>
      <w:tr w:rsidR="001E1A81" w:rsidRPr="00D95972" w14:paraId="79FFF77F" w14:textId="77777777" w:rsidTr="004848B7">
        <w:trPr>
          <w:gridAfter w:val="1"/>
          <w:wAfter w:w="4191" w:type="dxa"/>
        </w:trPr>
        <w:tc>
          <w:tcPr>
            <w:tcW w:w="976" w:type="dxa"/>
            <w:tcBorders>
              <w:left w:val="thinThickThinSmallGap" w:sz="24" w:space="0" w:color="auto"/>
              <w:bottom w:val="nil"/>
            </w:tcBorders>
            <w:shd w:val="clear" w:color="auto" w:fill="auto"/>
          </w:tcPr>
          <w:p w14:paraId="005B6776" w14:textId="77777777" w:rsidR="001E1A81" w:rsidRPr="00D95972" w:rsidRDefault="001E1A81" w:rsidP="001E1A81">
            <w:pPr>
              <w:rPr>
                <w:rFonts w:cs="Arial"/>
              </w:rPr>
            </w:pPr>
          </w:p>
        </w:tc>
        <w:tc>
          <w:tcPr>
            <w:tcW w:w="1317" w:type="dxa"/>
            <w:gridSpan w:val="2"/>
            <w:tcBorders>
              <w:bottom w:val="nil"/>
            </w:tcBorders>
            <w:shd w:val="clear" w:color="auto" w:fill="auto"/>
          </w:tcPr>
          <w:p w14:paraId="4D9CC75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29884FE" w14:textId="0A3A4F50" w:rsidR="001E1A81" w:rsidRPr="00D95972" w:rsidRDefault="001E1A81" w:rsidP="001E1A81">
            <w:pPr>
              <w:overflowPunct/>
              <w:autoSpaceDE/>
              <w:autoSpaceDN/>
              <w:adjustRightInd/>
              <w:textAlignment w:val="auto"/>
              <w:rPr>
                <w:rFonts w:cs="Arial"/>
                <w:lang w:val="en-US"/>
              </w:rPr>
            </w:pPr>
            <w:hyperlink r:id="rId533" w:history="1">
              <w:r>
                <w:rPr>
                  <w:rStyle w:val="Hyperlink"/>
                </w:rPr>
                <w:t>C1-213183</w:t>
              </w:r>
            </w:hyperlink>
          </w:p>
        </w:tc>
        <w:tc>
          <w:tcPr>
            <w:tcW w:w="4191" w:type="dxa"/>
            <w:gridSpan w:val="3"/>
            <w:tcBorders>
              <w:top w:val="single" w:sz="4" w:space="0" w:color="auto"/>
              <w:bottom w:val="single" w:sz="4" w:space="0" w:color="auto"/>
            </w:tcBorders>
            <w:shd w:val="clear" w:color="auto" w:fill="FFFF00"/>
          </w:tcPr>
          <w:p w14:paraId="0032B61B" w14:textId="42469D87" w:rsidR="001E1A81" w:rsidRPr="00D95972" w:rsidRDefault="001E1A81" w:rsidP="001E1A81">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3480D545" w14:textId="2A162AC5" w:rsidR="001E1A81" w:rsidRPr="00D95972" w:rsidRDefault="001E1A81" w:rsidP="001E1A8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D827908" w14:textId="2F73A288" w:rsidR="001E1A81" w:rsidRPr="00D95972" w:rsidRDefault="001E1A81" w:rsidP="001E1A81">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FC47" w14:textId="5D67DC1F" w:rsidR="001E1A81" w:rsidRPr="00D95972" w:rsidRDefault="001E1A81" w:rsidP="001E1A81">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1E1A81" w:rsidRPr="00D95972" w14:paraId="6F65AFBB" w14:textId="77777777" w:rsidTr="004848B7">
        <w:trPr>
          <w:gridAfter w:val="1"/>
          <w:wAfter w:w="4191" w:type="dxa"/>
        </w:trPr>
        <w:tc>
          <w:tcPr>
            <w:tcW w:w="976" w:type="dxa"/>
            <w:tcBorders>
              <w:left w:val="thinThickThinSmallGap" w:sz="24" w:space="0" w:color="auto"/>
              <w:bottom w:val="nil"/>
            </w:tcBorders>
            <w:shd w:val="clear" w:color="auto" w:fill="auto"/>
          </w:tcPr>
          <w:p w14:paraId="326F23CA" w14:textId="77777777" w:rsidR="001E1A81" w:rsidRPr="00D95972" w:rsidRDefault="001E1A81" w:rsidP="001E1A81">
            <w:pPr>
              <w:rPr>
                <w:rFonts w:cs="Arial"/>
              </w:rPr>
            </w:pPr>
          </w:p>
        </w:tc>
        <w:tc>
          <w:tcPr>
            <w:tcW w:w="1317" w:type="dxa"/>
            <w:gridSpan w:val="2"/>
            <w:tcBorders>
              <w:bottom w:val="nil"/>
            </w:tcBorders>
            <w:shd w:val="clear" w:color="auto" w:fill="auto"/>
          </w:tcPr>
          <w:p w14:paraId="6CBCCC7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21FD6B32" w14:textId="17D71258" w:rsidR="001E1A81" w:rsidRPr="00D95972" w:rsidRDefault="001E1A81" w:rsidP="001E1A81">
            <w:pPr>
              <w:overflowPunct/>
              <w:autoSpaceDE/>
              <w:autoSpaceDN/>
              <w:adjustRightInd/>
              <w:textAlignment w:val="auto"/>
              <w:rPr>
                <w:rFonts w:cs="Arial"/>
                <w:lang w:val="en-US"/>
              </w:rPr>
            </w:pPr>
            <w:hyperlink r:id="rId534" w:history="1">
              <w:r>
                <w:rPr>
                  <w:rStyle w:val="Hyperlink"/>
                </w:rPr>
                <w:t>C1-213290</w:t>
              </w:r>
            </w:hyperlink>
          </w:p>
        </w:tc>
        <w:tc>
          <w:tcPr>
            <w:tcW w:w="4191" w:type="dxa"/>
            <w:gridSpan w:val="3"/>
            <w:tcBorders>
              <w:top w:val="single" w:sz="4" w:space="0" w:color="auto"/>
              <w:bottom w:val="single" w:sz="4" w:space="0" w:color="auto"/>
            </w:tcBorders>
            <w:shd w:val="clear" w:color="auto" w:fill="FFFF00"/>
          </w:tcPr>
          <w:p w14:paraId="12060ED8" w14:textId="2731E4B5" w:rsidR="001E1A81" w:rsidRPr="00D95972" w:rsidRDefault="001E1A81" w:rsidP="001E1A81">
            <w:pPr>
              <w:rPr>
                <w:rFonts w:cs="Arial"/>
              </w:rPr>
            </w:pPr>
            <w:r>
              <w:rPr>
                <w:rFonts w:cs="Arial"/>
              </w:rPr>
              <w:t>CAT Corrections on the support of DTMF</w:t>
            </w:r>
          </w:p>
        </w:tc>
        <w:tc>
          <w:tcPr>
            <w:tcW w:w="1767" w:type="dxa"/>
            <w:tcBorders>
              <w:top w:val="single" w:sz="4" w:space="0" w:color="auto"/>
              <w:bottom w:val="single" w:sz="4" w:space="0" w:color="auto"/>
            </w:tcBorders>
            <w:shd w:val="clear" w:color="auto" w:fill="FFFF00"/>
          </w:tcPr>
          <w:p w14:paraId="0D74385B" w14:textId="401FB072" w:rsidR="001E1A81" w:rsidRPr="00D95972" w:rsidRDefault="001E1A81" w:rsidP="001E1A81">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3EA2C444" w14:textId="1AC0E433" w:rsidR="001E1A81" w:rsidRPr="00D95972" w:rsidRDefault="001E1A81" w:rsidP="001E1A81">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029F1" w14:textId="66088D82" w:rsidR="001E1A81" w:rsidRPr="00D95972" w:rsidRDefault="001E1A81" w:rsidP="001E1A81">
            <w:pPr>
              <w:rPr>
                <w:rFonts w:eastAsia="Batang" w:cs="Arial"/>
                <w:lang w:eastAsia="ko-KR"/>
              </w:rPr>
            </w:pPr>
            <w:r>
              <w:rPr>
                <w:rFonts w:eastAsia="Batang" w:cs="Arial"/>
                <w:lang w:eastAsia="ko-KR"/>
              </w:rPr>
              <w:t>Cover page, release incorrect</w:t>
            </w:r>
          </w:p>
        </w:tc>
      </w:tr>
      <w:tr w:rsidR="001E1A81" w:rsidRPr="00D95972" w14:paraId="50A223BC" w14:textId="77777777" w:rsidTr="004848B7">
        <w:trPr>
          <w:gridAfter w:val="1"/>
          <w:wAfter w:w="4191" w:type="dxa"/>
        </w:trPr>
        <w:tc>
          <w:tcPr>
            <w:tcW w:w="976" w:type="dxa"/>
            <w:tcBorders>
              <w:left w:val="thinThickThinSmallGap" w:sz="24" w:space="0" w:color="auto"/>
              <w:bottom w:val="nil"/>
            </w:tcBorders>
            <w:shd w:val="clear" w:color="auto" w:fill="auto"/>
          </w:tcPr>
          <w:p w14:paraId="337C1FD4" w14:textId="77777777" w:rsidR="001E1A81" w:rsidRPr="00D95972" w:rsidRDefault="001E1A81" w:rsidP="001E1A81">
            <w:pPr>
              <w:rPr>
                <w:rFonts w:cs="Arial"/>
              </w:rPr>
            </w:pPr>
          </w:p>
        </w:tc>
        <w:tc>
          <w:tcPr>
            <w:tcW w:w="1317" w:type="dxa"/>
            <w:gridSpan w:val="2"/>
            <w:tcBorders>
              <w:bottom w:val="nil"/>
            </w:tcBorders>
            <w:shd w:val="clear" w:color="auto" w:fill="auto"/>
          </w:tcPr>
          <w:p w14:paraId="3BDDC75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4634CE03" w14:textId="7741CAFF" w:rsidR="001E1A81" w:rsidRPr="00D95972" w:rsidRDefault="001E1A81" w:rsidP="001E1A81">
            <w:pPr>
              <w:overflowPunct/>
              <w:autoSpaceDE/>
              <w:autoSpaceDN/>
              <w:adjustRightInd/>
              <w:textAlignment w:val="auto"/>
              <w:rPr>
                <w:rFonts w:cs="Arial"/>
                <w:lang w:val="en-US"/>
              </w:rPr>
            </w:pPr>
            <w:r>
              <w:rPr>
                <w:rFonts w:cs="Arial"/>
                <w:lang w:val="en-US"/>
              </w:rPr>
              <w:t>C1-213292</w:t>
            </w:r>
          </w:p>
        </w:tc>
        <w:tc>
          <w:tcPr>
            <w:tcW w:w="4191" w:type="dxa"/>
            <w:gridSpan w:val="3"/>
            <w:tcBorders>
              <w:top w:val="single" w:sz="4" w:space="0" w:color="auto"/>
              <w:bottom w:val="single" w:sz="4" w:space="0" w:color="auto"/>
            </w:tcBorders>
            <w:shd w:val="clear" w:color="auto" w:fill="FFFF00"/>
          </w:tcPr>
          <w:p w14:paraId="72D02387" w14:textId="32158176" w:rsidR="001E1A81" w:rsidRPr="00D95972" w:rsidRDefault="001E1A81" w:rsidP="001E1A81">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14:paraId="35EFD519" w14:textId="7E146A33" w:rsidR="001E1A81" w:rsidRPr="00D95972" w:rsidRDefault="001E1A81" w:rsidP="001E1A81">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CCEFF04" w14:textId="703B1AAA" w:rsidR="001E1A81" w:rsidRPr="00D95972" w:rsidRDefault="001E1A81" w:rsidP="001E1A81">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5D2AF" w14:textId="77777777" w:rsidR="001E1A81" w:rsidRDefault="001E1A81" w:rsidP="001E1A81">
            <w:pPr>
              <w:rPr>
                <w:rFonts w:eastAsia="Batang" w:cs="Arial"/>
                <w:lang w:eastAsia="ko-KR"/>
              </w:rPr>
            </w:pPr>
            <w:r>
              <w:rPr>
                <w:rFonts w:eastAsia="Batang" w:cs="Arial"/>
                <w:lang w:eastAsia="ko-KR"/>
              </w:rPr>
              <w:t>Revision of C1-211512</w:t>
            </w:r>
          </w:p>
          <w:p w14:paraId="3C1A1B9D" w14:textId="22F46F25" w:rsidR="001E1A81" w:rsidRPr="00D95972" w:rsidRDefault="001E1A81" w:rsidP="001E1A81">
            <w:pPr>
              <w:rPr>
                <w:rFonts w:eastAsia="Batang" w:cs="Arial"/>
                <w:lang w:eastAsia="ko-KR"/>
              </w:rPr>
            </w:pPr>
            <w:r>
              <w:rPr>
                <w:rFonts w:eastAsia="Batang" w:cs="Arial"/>
                <w:lang w:eastAsia="ko-KR"/>
              </w:rPr>
              <w:t xml:space="preserve">Cover page, revision counter incorrect, should be “2”, tick a box on the cover page, </w:t>
            </w:r>
          </w:p>
        </w:tc>
      </w:tr>
      <w:tr w:rsidR="001E1A81" w:rsidRPr="00D95972" w14:paraId="77770E67" w14:textId="77777777" w:rsidTr="004848B7">
        <w:trPr>
          <w:gridAfter w:val="1"/>
          <w:wAfter w:w="4191" w:type="dxa"/>
        </w:trPr>
        <w:tc>
          <w:tcPr>
            <w:tcW w:w="976" w:type="dxa"/>
            <w:tcBorders>
              <w:left w:val="thinThickThinSmallGap" w:sz="24" w:space="0" w:color="auto"/>
              <w:bottom w:val="nil"/>
            </w:tcBorders>
            <w:shd w:val="clear" w:color="auto" w:fill="auto"/>
          </w:tcPr>
          <w:p w14:paraId="1B8A281C" w14:textId="77777777" w:rsidR="001E1A81" w:rsidRPr="00D95972" w:rsidRDefault="001E1A81" w:rsidP="001E1A81">
            <w:pPr>
              <w:rPr>
                <w:rFonts w:cs="Arial"/>
              </w:rPr>
            </w:pPr>
          </w:p>
        </w:tc>
        <w:tc>
          <w:tcPr>
            <w:tcW w:w="1317" w:type="dxa"/>
            <w:gridSpan w:val="2"/>
            <w:tcBorders>
              <w:bottom w:val="nil"/>
            </w:tcBorders>
            <w:shd w:val="clear" w:color="auto" w:fill="auto"/>
          </w:tcPr>
          <w:p w14:paraId="1E317D8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6BA9AF8F" w14:textId="2D707117" w:rsidR="001E1A81" w:rsidRPr="00D95972" w:rsidRDefault="001E1A81" w:rsidP="001E1A81">
            <w:pPr>
              <w:overflowPunct/>
              <w:autoSpaceDE/>
              <w:autoSpaceDN/>
              <w:adjustRightInd/>
              <w:textAlignment w:val="auto"/>
              <w:rPr>
                <w:rFonts w:cs="Arial"/>
                <w:lang w:val="en-US"/>
              </w:rPr>
            </w:pPr>
            <w:r>
              <w:rPr>
                <w:rFonts w:cs="Arial"/>
                <w:lang w:val="en-US"/>
              </w:rPr>
              <w:t>C1-213304</w:t>
            </w:r>
          </w:p>
        </w:tc>
        <w:tc>
          <w:tcPr>
            <w:tcW w:w="4191" w:type="dxa"/>
            <w:gridSpan w:val="3"/>
            <w:tcBorders>
              <w:top w:val="single" w:sz="4" w:space="0" w:color="auto"/>
              <w:bottom w:val="single" w:sz="4" w:space="0" w:color="auto"/>
            </w:tcBorders>
            <w:shd w:val="clear" w:color="auto" w:fill="FFFF00"/>
          </w:tcPr>
          <w:p w14:paraId="67C0E307" w14:textId="4DAF59F1" w:rsidR="001E1A81" w:rsidRPr="00D95972" w:rsidRDefault="001E1A81" w:rsidP="001E1A81">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6DD27AE7" w14:textId="5B1A638B" w:rsidR="001E1A81" w:rsidRPr="0083775F" w:rsidRDefault="001E1A81" w:rsidP="001E1A81">
            <w:pPr>
              <w:rPr>
                <w:rFonts w:cs="Arial"/>
                <w:lang w:val="de-DE"/>
              </w:rPr>
            </w:pPr>
            <w:r w:rsidRPr="0083775F">
              <w:rPr>
                <w:rFonts w:cs="Arial"/>
                <w:lang w:val="de-DE"/>
              </w:rPr>
              <w:t>Ericsson, Deutsche Telekom, Vodafone, Verizon /Jörgen</w:t>
            </w:r>
          </w:p>
        </w:tc>
        <w:tc>
          <w:tcPr>
            <w:tcW w:w="826" w:type="dxa"/>
            <w:tcBorders>
              <w:top w:val="single" w:sz="4" w:space="0" w:color="auto"/>
              <w:bottom w:val="single" w:sz="4" w:space="0" w:color="auto"/>
            </w:tcBorders>
            <w:shd w:val="clear" w:color="auto" w:fill="FFFF00"/>
          </w:tcPr>
          <w:p w14:paraId="3EC1D752" w14:textId="1E69A20A" w:rsidR="001E1A81" w:rsidRPr="00D95972" w:rsidRDefault="001E1A81" w:rsidP="001E1A81">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5655" w14:textId="77777777" w:rsidR="001E1A81" w:rsidRDefault="001E1A81" w:rsidP="001E1A81">
            <w:pPr>
              <w:rPr>
                <w:rFonts w:eastAsia="Batang" w:cs="Arial"/>
                <w:lang w:eastAsia="ko-KR"/>
              </w:rPr>
            </w:pPr>
            <w:r>
              <w:rPr>
                <w:rFonts w:eastAsia="Batang" w:cs="Arial"/>
                <w:lang w:eastAsia="ko-KR"/>
              </w:rPr>
              <w:t xml:space="preserve">Revision of </w:t>
            </w:r>
            <w:bookmarkStart w:id="294" w:name="_Hlk72161115"/>
            <w:r>
              <w:rPr>
                <w:rFonts w:eastAsia="Batang" w:cs="Arial"/>
                <w:lang w:eastAsia="ko-KR"/>
              </w:rPr>
              <w:t>C1-200963</w:t>
            </w:r>
            <w:bookmarkEnd w:id="294"/>
          </w:p>
          <w:p w14:paraId="2D6E31BE" w14:textId="66EB6B6A" w:rsidR="001E1A81" w:rsidRPr="00D95972" w:rsidRDefault="001E1A81" w:rsidP="001E1A81">
            <w:pPr>
              <w:rPr>
                <w:rFonts w:eastAsia="Batang" w:cs="Arial"/>
                <w:lang w:eastAsia="ko-KR"/>
              </w:rPr>
            </w:pPr>
            <w:r>
              <w:rPr>
                <w:rFonts w:eastAsia="Batang" w:cs="Arial"/>
                <w:lang w:eastAsia="ko-KR"/>
              </w:rPr>
              <w:t xml:space="preserve">Cover page, parsing failed, </w:t>
            </w:r>
            <w:r>
              <w:rPr>
                <w:color w:val="000000"/>
                <w:lang w:eastAsia="en-GB"/>
              </w:rPr>
              <w:t>Correct template? Correct cover page header?</w:t>
            </w:r>
          </w:p>
        </w:tc>
      </w:tr>
      <w:tr w:rsidR="001E1A81" w:rsidRPr="00D95972" w14:paraId="4F8BDB0C" w14:textId="77777777" w:rsidTr="004848B7">
        <w:trPr>
          <w:gridAfter w:val="1"/>
          <w:wAfter w:w="4191" w:type="dxa"/>
        </w:trPr>
        <w:tc>
          <w:tcPr>
            <w:tcW w:w="976" w:type="dxa"/>
            <w:tcBorders>
              <w:left w:val="thinThickThinSmallGap" w:sz="24" w:space="0" w:color="auto"/>
              <w:bottom w:val="nil"/>
            </w:tcBorders>
            <w:shd w:val="clear" w:color="auto" w:fill="auto"/>
          </w:tcPr>
          <w:p w14:paraId="6B6A50FA" w14:textId="77777777" w:rsidR="001E1A81" w:rsidRPr="00D95972" w:rsidRDefault="001E1A81" w:rsidP="001E1A81">
            <w:pPr>
              <w:rPr>
                <w:rFonts w:cs="Arial"/>
              </w:rPr>
            </w:pPr>
          </w:p>
        </w:tc>
        <w:tc>
          <w:tcPr>
            <w:tcW w:w="1317" w:type="dxa"/>
            <w:gridSpan w:val="2"/>
            <w:tcBorders>
              <w:bottom w:val="nil"/>
            </w:tcBorders>
            <w:shd w:val="clear" w:color="auto" w:fill="auto"/>
          </w:tcPr>
          <w:p w14:paraId="68B1872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7D9B82AA" w14:textId="658D704A" w:rsidR="001E1A81" w:rsidRPr="00D95972" w:rsidRDefault="001E1A81" w:rsidP="001E1A81">
            <w:pPr>
              <w:overflowPunct/>
              <w:autoSpaceDE/>
              <w:autoSpaceDN/>
              <w:adjustRightInd/>
              <w:textAlignment w:val="auto"/>
              <w:rPr>
                <w:rFonts w:cs="Arial"/>
                <w:lang w:val="en-US"/>
              </w:rPr>
            </w:pPr>
            <w:hyperlink r:id="rId535" w:history="1">
              <w:r>
                <w:rPr>
                  <w:rStyle w:val="Hyperlink"/>
                </w:rPr>
                <w:t>C1-213311</w:t>
              </w:r>
            </w:hyperlink>
          </w:p>
        </w:tc>
        <w:tc>
          <w:tcPr>
            <w:tcW w:w="4191" w:type="dxa"/>
            <w:gridSpan w:val="3"/>
            <w:tcBorders>
              <w:top w:val="single" w:sz="4" w:space="0" w:color="auto"/>
              <w:bottom w:val="single" w:sz="4" w:space="0" w:color="auto"/>
            </w:tcBorders>
            <w:shd w:val="clear" w:color="auto" w:fill="FFFF00"/>
          </w:tcPr>
          <w:p w14:paraId="51F0B23C" w14:textId="367D37B8" w:rsidR="001E1A81" w:rsidRPr="00D95972" w:rsidRDefault="001E1A81" w:rsidP="001E1A81">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00"/>
          </w:tcPr>
          <w:p w14:paraId="19F29904" w14:textId="7CCF515A" w:rsidR="001E1A81" w:rsidRPr="00D95972" w:rsidRDefault="001E1A81" w:rsidP="001E1A8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AE4F38A" w14:textId="3870DCC9" w:rsidR="001E1A81" w:rsidRPr="00D95972" w:rsidRDefault="001E1A81" w:rsidP="001E1A81">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FBABF" w14:textId="77777777" w:rsidR="001E1A81" w:rsidRPr="00D95972" w:rsidRDefault="001E1A81" w:rsidP="001E1A81">
            <w:pPr>
              <w:rPr>
                <w:rFonts w:eastAsia="Batang" w:cs="Arial"/>
                <w:lang w:eastAsia="ko-KR"/>
              </w:rPr>
            </w:pPr>
          </w:p>
        </w:tc>
      </w:tr>
      <w:tr w:rsidR="001E1A81" w:rsidRPr="00D95972" w14:paraId="4941C4D3" w14:textId="77777777" w:rsidTr="004848B7">
        <w:trPr>
          <w:gridAfter w:val="1"/>
          <w:wAfter w:w="4191" w:type="dxa"/>
        </w:trPr>
        <w:tc>
          <w:tcPr>
            <w:tcW w:w="976" w:type="dxa"/>
            <w:tcBorders>
              <w:left w:val="thinThickThinSmallGap" w:sz="24" w:space="0" w:color="auto"/>
              <w:bottom w:val="nil"/>
            </w:tcBorders>
            <w:shd w:val="clear" w:color="auto" w:fill="auto"/>
          </w:tcPr>
          <w:p w14:paraId="6319309D" w14:textId="77777777" w:rsidR="001E1A81" w:rsidRPr="00D95972" w:rsidRDefault="001E1A81" w:rsidP="001E1A81">
            <w:pPr>
              <w:rPr>
                <w:rFonts w:cs="Arial"/>
              </w:rPr>
            </w:pPr>
          </w:p>
        </w:tc>
        <w:tc>
          <w:tcPr>
            <w:tcW w:w="1317" w:type="dxa"/>
            <w:gridSpan w:val="2"/>
            <w:tcBorders>
              <w:bottom w:val="nil"/>
            </w:tcBorders>
            <w:shd w:val="clear" w:color="auto" w:fill="auto"/>
          </w:tcPr>
          <w:p w14:paraId="586ADBE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1682800A" w14:textId="37E1174F" w:rsidR="001E1A81" w:rsidRPr="00D95972" w:rsidRDefault="001E1A81" w:rsidP="001E1A81">
            <w:pPr>
              <w:overflowPunct/>
              <w:autoSpaceDE/>
              <w:autoSpaceDN/>
              <w:adjustRightInd/>
              <w:textAlignment w:val="auto"/>
              <w:rPr>
                <w:rFonts w:cs="Arial"/>
                <w:lang w:val="en-US"/>
              </w:rPr>
            </w:pPr>
            <w:hyperlink r:id="rId536" w:history="1">
              <w:r>
                <w:rPr>
                  <w:rStyle w:val="Hyperlink"/>
                </w:rPr>
                <w:t>C1-213408</w:t>
              </w:r>
            </w:hyperlink>
          </w:p>
        </w:tc>
        <w:tc>
          <w:tcPr>
            <w:tcW w:w="4191" w:type="dxa"/>
            <w:gridSpan w:val="3"/>
            <w:tcBorders>
              <w:top w:val="single" w:sz="4" w:space="0" w:color="auto"/>
              <w:bottom w:val="single" w:sz="4" w:space="0" w:color="auto"/>
            </w:tcBorders>
            <w:shd w:val="clear" w:color="auto" w:fill="FFFF00"/>
          </w:tcPr>
          <w:p w14:paraId="2776BAAE" w14:textId="64AD1594" w:rsidR="001E1A81" w:rsidRPr="00D95972" w:rsidRDefault="001E1A81" w:rsidP="001E1A81">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10E45DC9" w14:textId="5F21BC16" w:rsidR="001E1A81" w:rsidRPr="00D95972" w:rsidRDefault="001E1A81" w:rsidP="001E1A81">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23EEA0D1" w14:textId="2C39725B" w:rsidR="001E1A81" w:rsidRPr="00D95972" w:rsidRDefault="001E1A81" w:rsidP="001E1A81">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C3FA1" w14:textId="3E8BE6C8" w:rsidR="001E1A81" w:rsidRPr="00D95972" w:rsidRDefault="001E1A81" w:rsidP="001E1A81">
            <w:pPr>
              <w:rPr>
                <w:rFonts w:eastAsia="Batang" w:cs="Arial"/>
                <w:lang w:eastAsia="ko-KR"/>
              </w:rPr>
            </w:pPr>
            <w:r>
              <w:rPr>
                <w:rFonts w:eastAsia="Batang" w:cs="Arial"/>
                <w:lang w:eastAsia="ko-KR"/>
              </w:rPr>
              <w:t>Cover page, release incorrect, use Rel-17</w:t>
            </w:r>
          </w:p>
        </w:tc>
      </w:tr>
      <w:tr w:rsidR="001E1A81" w:rsidRPr="00D95972" w14:paraId="7257E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46AE38"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1965AD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00286C76" w14:textId="77777777" w:rsidR="001E1A81" w:rsidRPr="00D95972" w:rsidRDefault="001E1A81" w:rsidP="001E1A81">
            <w:pPr>
              <w:overflowPunct/>
              <w:autoSpaceDE/>
              <w:autoSpaceDN/>
              <w:adjustRightInd/>
              <w:textAlignment w:val="auto"/>
              <w:rPr>
                <w:rFonts w:cs="Arial"/>
                <w:lang w:val="en-US"/>
              </w:rPr>
            </w:pPr>
            <w:hyperlink r:id="rId537" w:history="1">
              <w:r>
                <w:rPr>
                  <w:rStyle w:val="Hyperlink"/>
                </w:rPr>
                <w:t>C1-212864</w:t>
              </w:r>
            </w:hyperlink>
          </w:p>
        </w:tc>
        <w:tc>
          <w:tcPr>
            <w:tcW w:w="4191" w:type="dxa"/>
            <w:gridSpan w:val="3"/>
            <w:tcBorders>
              <w:top w:val="single" w:sz="4" w:space="0" w:color="auto"/>
              <w:bottom w:val="single" w:sz="4" w:space="0" w:color="auto"/>
            </w:tcBorders>
            <w:shd w:val="clear" w:color="auto" w:fill="FFFF00"/>
          </w:tcPr>
          <w:p w14:paraId="29D5A9BC" w14:textId="77777777" w:rsidR="001E1A81" w:rsidRPr="00D95972" w:rsidRDefault="001E1A81" w:rsidP="001E1A81">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04DD5F7D" w14:textId="77777777" w:rsidR="001E1A81" w:rsidRPr="00D95972" w:rsidRDefault="001E1A81" w:rsidP="001E1A81">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BA4DF61" w14:textId="77777777" w:rsidR="001E1A81" w:rsidRPr="00D95972" w:rsidRDefault="001E1A81" w:rsidP="001E1A81">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051F5" w14:textId="77777777" w:rsidR="001E1A81" w:rsidRDefault="001E1A81" w:rsidP="001E1A81">
            <w:pPr>
              <w:rPr>
                <w:rFonts w:eastAsia="Batang" w:cs="Arial"/>
                <w:lang w:eastAsia="ko-KR"/>
              </w:rPr>
            </w:pPr>
            <w:r>
              <w:rPr>
                <w:rFonts w:eastAsia="Batang" w:cs="Arial"/>
                <w:lang w:eastAsia="ko-KR"/>
              </w:rPr>
              <w:t>Revision of C1-210587</w:t>
            </w:r>
          </w:p>
          <w:p w14:paraId="3F1A6315" w14:textId="0A75F235" w:rsidR="001E1A81" w:rsidRPr="00A95575" w:rsidRDefault="001E1A81" w:rsidP="001E1A81">
            <w:pPr>
              <w:rPr>
                <w:rFonts w:eastAsia="Batang" w:cs="Arial"/>
                <w:lang w:eastAsia="ko-KR"/>
              </w:rPr>
            </w:pPr>
            <w:r>
              <w:rPr>
                <w:rFonts w:eastAsia="Batang" w:cs="Arial"/>
                <w:lang w:eastAsia="ko-KR"/>
              </w:rPr>
              <w:t>Shifted from 17.2.21</w:t>
            </w:r>
          </w:p>
        </w:tc>
      </w:tr>
      <w:tr w:rsidR="001E1A81" w:rsidRPr="00D95972" w14:paraId="2B16F6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C6E69" w14:textId="77777777" w:rsidR="001E1A81" w:rsidRPr="00D95972" w:rsidRDefault="001E1A81" w:rsidP="001E1A81">
            <w:pPr>
              <w:rPr>
                <w:rFonts w:cs="Arial"/>
              </w:rPr>
            </w:pPr>
          </w:p>
        </w:tc>
        <w:tc>
          <w:tcPr>
            <w:tcW w:w="1317" w:type="dxa"/>
            <w:gridSpan w:val="2"/>
            <w:tcBorders>
              <w:top w:val="nil"/>
              <w:bottom w:val="nil"/>
            </w:tcBorders>
            <w:shd w:val="clear" w:color="auto" w:fill="auto"/>
          </w:tcPr>
          <w:p w14:paraId="0724B2B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00"/>
          </w:tcPr>
          <w:p w14:paraId="25E9315C" w14:textId="77777777" w:rsidR="001E1A81" w:rsidRPr="00D95972" w:rsidRDefault="001E1A81" w:rsidP="001E1A81">
            <w:pPr>
              <w:overflowPunct/>
              <w:autoSpaceDE/>
              <w:autoSpaceDN/>
              <w:adjustRightInd/>
              <w:textAlignment w:val="auto"/>
              <w:rPr>
                <w:rFonts w:cs="Arial"/>
                <w:lang w:val="en-US"/>
              </w:rPr>
            </w:pPr>
            <w:hyperlink r:id="rId538" w:history="1">
              <w:r>
                <w:rPr>
                  <w:rStyle w:val="Hyperlink"/>
                </w:rPr>
                <w:t>C1-213243</w:t>
              </w:r>
            </w:hyperlink>
          </w:p>
        </w:tc>
        <w:tc>
          <w:tcPr>
            <w:tcW w:w="4191" w:type="dxa"/>
            <w:gridSpan w:val="3"/>
            <w:tcBorders>
              <w:top w:val="single" w:sz="4" w:space="0" w:color="auto"/>
              <w:bottom w:val="single" w:sz="4" w:space="0" w:color="auto"/>
            </w:tcBorders>
            <w:shd w:val="clear" w:color="auto" w:fill="FFFF00"/>
          </w:tcPr>
          <w:p w14:paraId="7E175B34" w14:textId="77777777" w:rsidR="001E1A81" w:rsidRPr="00D95972" w:rsidRDefault="001E1A81" w:rsidP="001E1A81">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6112D05A" w14:textId="77777777" w:rsidR="001E1A81" w:rsidRPr="00D95972" w:rsidRDefault="001E1A81" w:rsidP="001E1A8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9CFED48" w14:textId="77777777" w:rsidR="001E1A81" w:rsidRPr="00D95972" w:rsidRDefault="001E1A81" w:rsidP="001E1A81">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E9BCE" w14:textId="77777777" w:rsidR="001E1A81" w:rsidRDefault="001E1A81" w:rsidP="001E1A81">
            <w:pPr>
              <w:rPr>
                <w:rFonts w:eastAsia="Batang" w:cs="Arial"/>
                <w:lang w:eastAsia="ko-KR"/>
              </w:rPr>
            </w:pPr>
            <w:r>
              <w:rPr>
                <w:rFonts w:eastAsia="Batang" w:cs="Arial"/>
                <w:lang w:eastAsia="ko-KR"/>
              </w:rPr>
              <w:t>Revision of C1-211381</w:t>
            </w:r>
          </w:p>
          <w:p w14:paraId="193BED9A" w14:textId="77777777" w:rsidR="001E1A81" w:rsidRPr="00A95575" w:rsidRDefault="001E1A81" w:rsidP="001E1A81">
            <w:pPr>
              <w:rPr>
                <w:rFonts w:eastAsia="Batang" w:cs="Arial"/>
                <w:lang w:eastAsia="ko-KR"/>
              </w:rPr>
            </w:pPr>
            <w:r>
              <w:rPr>
                <w:rFonts w:eastAsia="Batang" w:cs="Arial"/>
                <w:lang w:eastAsia="ko-KR"/>
              </w:rPr>
              <w:t>Shifted from 17.2.21</w:t>
            </w:r>
          </w:p>
        </w:tc>
      </w:tr>
      <w:tr w:rsidR="001E1A81" w:rsidRPr="00D95972" w14:paraId="4955AEC3" w14:textId="77777777" w:rsidTr="004848B7">
        <w:trPr>
          <w:gridAfter w:val="1"/>
          <w:wAfter w:w="4191" w:type="dxa"/>
        </w:trPr>
        <w:tc>
          <w:tcPr>
            <w:tcW w:w="976" w:type="dxa"/>
            <w:tcBorders>
              <w:left w:val="thinThickThinSmallGap" w:sz="24" w:space="0" w:color="auto"/>
              <w:bottom w:val="nil"/>
            </w:tcBorders>
            <w:shd w:val="clear" w:color="auto" w:fill="auto"/>
          </w:tcPr>
          <w:p w14:paraId="3B15140B" w14:textId="77777777" w:rsidR="001E1A81" w:rsidRPr="00D95972" w:rsidRDefault="001E1A81" w:rsidP="001E1A81">
            <w:pPr>
              <w:rPr>
                <w:rFonts w:cs="Arial"/>
              </w:rPr>
            </w:pPr>
          </w:p>
        </w:tc>
        <w:tc>
          <w:tcPr>
            <w:tcW w:w="1317" w:type="dxa"/>
            <w:gridSpan w:val="2"/>
            <w:tcBorders>
              <w:bottom w:val="nil"/>
            </w:tcBorders>
            <w:shd w:val="clear" w:color="auto" w:fill="auto"/>
          </w:tcPr>
          <w:p w14:paraId="32AEB28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303B849"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541BE017"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4C70B3FD"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1E1A81" w:rsidRPr="00D95972" w:rsidRDefault="001E1A81" w:rsidP="001E1A81">
            <w:pPr>
              <w:rPr>
                <w:rFonts w:eastAsia="Batang" w:cs="Arial"/>
                <w:lang w:eastAsia="ko-KR"/>
              </w:rPr>
            </w:pPr>
          </w:p>
        </w:tc>
      </w:tr>
      <w:tr w:rsidR="001E1A81" w:rsidRPr="00D95972" w14:paraId="498916A7" w14:textId="77777777" w:rsidTr="004848B7">
        <w:trPr>
          <w:gridAfter w:val="1"/>
          <w:wAfter w:w="4191" w:type="dxa"/>
        </w:trPr>
        <w:tc>
          <w:tcPr>
            <w:tcW w:w="976" w:type="dxa"/>
            <w:tcBorders>
              <w:left w:val="thinThickThinSmallGap" w:sz="24" w:space="0" w:color="auto"/>
              <w:bottom w:val="nil"/>
            </w:tcBorders>
            <w:shd w:val="clear" w:color="auto" w:fill="auto"/>
          </w:tcPr>
          <w:p w14:paraId="771E3DA9" w14:textId="77777777" w:rsidR="001E1A81" w:rsidRPr="00D95972" w:rsidRDefault="001E1A81" w:rsidP="001E1A81">
            <w:pPr>
              <w:rPr>
                <w:rFonts w:cs="Arial"/>
              </w:rPr>
            </w:pPr>
          </w:p>
        </w:tc>
        <w:tc>
          <w:tcPr>
            <w:tcW w:w="1317" w:type="dxa"/>
            <w:gridSpan w:val="2"/>
            <w:tcBorders>
              <w:bottom w:val="nil"/>
            </w:tcBorders>
            <w:shd w:val="clear" w:color="auto" w:fill="auto"/>
          </w:tcPr>
          <w:p w14:paraId="5E307FE4"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05A745A4"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6BF66566"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669CEB1F"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1E1A81" w:rsidRPr="00D95972" w:rsidRDefault="001E1A81" w:rsidP="001E1A81">
            <w:pPr>
              <w:rPr>
                <w:rFonts w:eastAsia="Batang" w:cs="Arial"/>
                <w:lang w:eastAsia="ko-KR"/>
              </w:rPr>
            </w:pPr>
          </w:p>
        </w:tc>
      </w:tr>
      <w:tr w:rsidR="001E1A81" w:rsidRPr="00D95972" w14:paraId="792D76CE" w14:textId="77777777" w:rsidTr="004848B7">
        <w:trPr>
          <w:gridAfter w:val="1"/>
          <w:wAfter w:w="4191" w:type="dxa"/>
        </w:trPr>
        <w:tc>
          <w:tcPr>
            <w:tcW w:w="976" w:type="dxa"/>
            <w:tcBorders>
              <w:left w:val="thinThickThinSmallGap" w:sz="24" w:space="0" w:color="auto"/>
              <w:bottom w:val="nil"/>
            </w:tcBorders>
            <w:shd w:val="clear" w:color="auto" w:fill="auto"/>
          </w:tcPr>
          <w:p w14:paraId="2B36CFD3" w14:textId="77777777" w:rsidR="001E1A81" w:rsidRPr="00D95972" w:rsidRDefault="001E1A81" w:rsidP="001E1A81">
            <w:pPr>
              <w:rPr>
                <w:rFonts w:cs="Arial"/>
              </w:rPr>
            </w:pPr>
          </w:p>
        </w:tc>
        <w:tc>
          <w:tcPr>
            <w:tcW w:w="1317" w:type="dxa"/>
            <w:gridSpan w:val="2"/>
            <w:tcBorders>
              <w:bottom w:val="nil"/>
            </w:tcBorders>
            <w:shd w:val="clear" w:color="auto" w:fill="auto"/>
          </w:tcPr>
          <w:p w14:paraId="70CF8C3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6544285F" w14:textId="77777777" w:rsidR="001E1A81" w:rsidRPr="00D95972" w:rsidRDefault="001E1A81" w:rsidP="001E1A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1E1A81" w:rsidRPr="00D95972" w:rsidRDefault="001E1A81" w:rsidP="001E1A81">
            <w:pPr>
              <w:rPr>
                <w:rFonts w:cs="Arial"/>
              </w:rPr>
            </w:pPr>
          </w:p>
        </w:tc>
        <w:tc>
          <w:tcPr>
            <w:tcW w:w="1767" w:type="dxa"/>
            <w:tcBorders>
              <w:top w:val="single" w:sz="4" w:space="0" w:color="auto"/>
              <w:bottom w:val="single" w:sz="4" w:space="0" w:color="auto"/>
            </w:tcBorders>
            <w:shd w:val="clear" w:color="auto" w:fill="FFFFFF"/>
          </w:tcPr>
          <w:p w14:paraId="29C44061" w14:textId="77777777" w:rsidR="001E1A81" w:rsidRPr="00D95972" w:rsidRDefault="001E1A81" w:rsidP="001E1A81">
            <w:pPr>
              <w:rPr>
                <w:rFonts w:cs="Arial"/>
              </w:rPr>
            </w:pPr>
          </w:p>
        </w:tc>
        <w:tc>
          <w:tcPr>
            <w:tcW w:w="826" w:type="dxa"/>
            <w:tcBorders>
              <w:top w:val="single" w:sz="4" w:space="0" w:color="auto"/>
              <w:bottom w:val="single" w:sz="4" w:space="0" w:color="auto"/>
            </w:tcBorders>
            <w:shd w:val="clear" w:color="auto" w:fill="FFFFFF"/>
          </w:tcPr>
          <w:p w14:paraId="68E69B96" w14:textId="77777777" w:rsidR="001E1A81" w:rsidRPr="00D95972"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1E1A81" w:rsidRPr="00D95972" w:rsidRDefault="001E1A81" w:rsidP="001E1A81">
            <w:pPr>
              <w:rPr>
                <w:rFonts w:eastAsia="Batang" w:cs="Arial"/>
                <w:lang w:eastAsia="ko-KR"/>
              </w:rPr>
            </w:pPr>
          </w:p>
        </w:tc>
      </w:tr>
      <w:tr w:rsidR="001E1A81" w:rsidRPr="00DA4B50" w14:paraId="1ED0AB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3B325" w14:textId="77777777" w:rsidR="001E1A81" w:rsidRPr="00B876FF" w:rsidRDefault="001E1A81" w:rsidP="001E1A81">
            <w:pPr>
              <w:rPr>
                <w:rFonts w:cs="Arial"/>
              </w:rPr>
            </w:pPr>
          </w:p>
        </w:tc>
        <w:tc>
          <w:tcPr>
            <w:tcW w:w="1317" w:type="dxa"/>
            <w:gridSpan w:val="2"/>
            <w:tcBorders>
              <w:top w:val="nil"/>
              <w:bottom w:val="nil"/>
            </w:tcBorders>
            <w:shd w:val="clear" w:color="auto" w:fill="auto"/>
          </w:tcPr>
          <w:p w14:paraId="3A6C8B74" w14:textId="77777777" w:rsidR="001E1A81" w:rsidRPr="00DA4B50" w:rsidRDefault="001E1A81" w:rsidP="001E1A8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1E1A81" w:rsidRPr="00DA4B50" w:rsidRDefault="001E1A81" w:rsidP="001E1A8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1E1A81" w:rsidRPr="00DA4B50" w:rsidRDefault="001E1A81" w:rsidP="001E1A8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1E1A81" w:rsidRPr="00DA4B50" w:rsidRDefault="001E1A81" w:rsidP="001E1A8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1E1A81" w:rsidRPr="00DA4B50" w:rsidRDefault="001E1A81" w:rsidP="001E1A8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1E1A81" w:rsidRPr="00DA4B50" w:rsidRDefault="001E1A81" w:rsidP="001E1A81">
            <w:pPr>
              <w:rPr>
                <w:rFonts w:cs="Arial"/>
                <w:lang w:val="en-US"/>
              </w:rPr>
            </w:pPr>
          </w:p>
        </w:tc>
      </w:tr>
      <w:tr w:rsidR="001E1A81" w:rsidRPr="00D95972" w14:paraId="053858C9" w14:textId="77777777" w:rsidTr="001A6070">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1E1A81" w:rsidRPr="00DA4B50" w:rsidRDefault="001E1A81" w:rsidP="001E1A8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1E1A81" w:rsidRPr="00D95972" w:rsidRDefault="001E1A81" w:rsidP="001E1A8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1E1A81" w:rsidRPr="00D95972" w:rsidRDefault="001E1A81" w:rsidP="001E1A8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1E1A81" w:rsidRPr="00D95972" w:rsidRDefault="001E1A81" w:rsidP="001E1A8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1E1A81" w:rsidRPr="00D95972" w:rsidRDefault="001E1A81" w:rsidP="001E1A8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1E1A81" w:rsidRPr="00D95972" w:rsidRDefault="001E1A81" w:rsidP="001E1A8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1E1A81" w:rsidRPr="00D95972" w:rsidRDefault="001E1A81" w:rsidP="001E1A81">
            <w:pPr>
              <w:rPr>
                <w:rFonts w:eastAsia="Batang" w:cs="Arial"/>
                <w:color w:val="000000"/>
                <w:lang w:eastAsia="ko-KR"/>
              </w:rPr>
            </w:pPr>
            <w:r w:rsidRPr="00D95972">
              <w:rPr>
                <w:rFonts w:cs="Arial"/>
              </w:rPr>
              <w:t>Result &amp; comment</w:t>
            </w:r>
          </w:p>
        </w:tc>
      </w:tr>
      <w:tr w:rsidR="001E1A81" w:rsidRPr="00D95972" w14:paraId="651FAB6F" w14:textId="77777777" w:rsidTr="001A6070">
        <w:trPr>
          <w:gridAfter w:val="1"/>
          <w:wAfter w:w="4191" w:type="dxa"/>
        </w:trPr>
        <w:tc>
          <w:tcPr>
            <w:tcW w:w="976" w:type="dxa"/>
            <w:tcBorders>
              <w:top w:val="nil"/>
              <w:left w:val="thinThickThinSmallGap" w:sz="24" w:space="0" w:color="auto"/>
              <w:bottom w:val="nil"/>
            </w:tcBorders>
          </w:tcPr>
          <w:p w14:paraId="5DB2C506" w14:textId="77777777" w:rsidR="001E1A81" w:rsidRPr="00D95972" w:rsidRDefault="001E1A81" w:rsidP="001E1A81">
            <w:pPr>
              <w:rPr>
                <w:rFonts w:cs="Arial"/>
                <w:lang w:val="en-US"/>
              </w:rPr>
            </w:pPr>
          </w:p>
        </w:tc>
        <w:tc>
          <w:tcPr>
            <w:tcW w:w="1317" w:type="dxa"/>
            <w:gridSpan w:val="2"/>
            <w:tcBorders>
              <w:top w:val="nil"/>
              <w:bottom w:val="nil"/>
            </w:tcBorders>
          </w:tcPr>
          <w:p w14:paraId="2E3D6540"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FF"/>
          </w:tcPr>
          <w:p w14:paraId="04621B93" w14:textId="2CBAD276" w:rsidR="001E1A81" w:rsidRPr="009A4107" w:rsidRDefault="001E1A81" w:rsidP="001E1A81">
            <w:pPr>
              <w:rPr>
                <w:rFonts w:cs="Arial"/>
                <w:lang w:val="en-US"/>
              </w:rPr>
            </w:pPr>
            <w:hyperlink r:id="rId539" w:history="1">
              <w:r>
                <w:rPr>
                  <w:rStyle w:val="Hyperlink"/>
                </w:rPr>
                <w:t>C1-212832</w:t>
              </w:r>
            </w:hyperlink>
          </w:p>
        </w:tc>
        <w:tc>
          <w:tcPr>
            <w:tcW w:w="4191" w:type="dxa"/>
            <w:gridSpan w:val="3"/>
            <w:tcBorders>
              <w:top w:val="single" w:sz="4" w:space="0" w:color="auto"/>
              <w:bottom w:val="single" w:sz="4" w:space="0" w:color="auto"/>
            </w:tcBorders>
            <w:shd w:val="clear" w:color="auto" w:fill="FFFFFF"/>
          </w:tcPr>
          <w:p w14:paraId="42C88947" w14:textId="24FE56DA" w:rsidR="001E1A81" w:rsidRPr="009A4107" w:rsidRDefault="001E1A81" w:rsidP="001E1A81">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22474F72" w14:textId="4C56A344" w:rsidR="001E1A81" w:rsidRPr="009A4107" w:rsidRDefault="001E1A81" w:rsidP="001E1A81">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24BF9C69" w14:textId="32C238C7" w:rsidR="001E1A81" w:rsidRPr="00AB5FEE" w:rsidRDefault="001E1A81" w:rsidP="001E1A8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2A775" w14:textId="77777777" w:rsidR="001E1A81" w:rsidRDefault="001E1A81" w:rsidP="001E1A81">
            <w:pPr>
              <w:rPr>
                <w:rFonts w:cs="Arial"/>
                <w:color w:val="000000"/>
                <w:lang w:val="en-US"/>
              </w:rPr>
            </w:pPr>
            <w:r>
              <w:rPr>
                <w:rFonts w:cs="Arial"/>
                <w:color w:val="000000"/>
                <w:lang w:val="en-US"/>
              </w:rPr>
              <w:t>Withdrawn</w:t>
            </w:r>
          </w:p>
          <w:p w14:paraId="677B6914" w14:textId="77777777" w:rsidR="001E1A81" w:rsidRDefault="001E1A81" w:rsidP="001E1A81">
            <w:pPr>
              <w:rPr>
                <w:rFonts w:cs="Arial"/>
                <w:color w:val="000000"/>
                <w:lang w:val="en-US"/>
              </w:rPr>
            </w:pPr>
            <w:proofErr w:type="spellStart"/>
            <w:r>
              <w:rPr>
                <w:rFonts w:cs="Arial"/>
                <w:color w:val="000000"/>
                <w:lang w:val="en-US"/>
              </w:rPr>
              <w:t>PeterS</w:t>
            </w:r>
            <w:proofErr w:type="spellEnd"/>
            <w:r>
              <w:rPr>
                <w:rFonts w:cs="Arial"/>
                <w:color w:val="000000"/>
                <w:lang w:val="en-US"/>
              </w:rPr>
              <w:t xml:space="preserve"> on the CT1 exploder</w:t>
            </w:r>
          </w:p>
          <w:p w14:paraId="65E0335F" w14:textId="49C3615F" w:rsidR="001E1A81" w:rsidRPr="009A4107" w:rsidRDefault="001E1A81" w:rsidP="001E1A81">
            <w:pPr>
              <w:rPr>
                <w:rFonts w:cs="Arial"/>
                <w:color w:val="000000"/>
                <w:lang w:val="en-US"/>
              </w:rPr>
            </w:pPr>
          </w:p>
        </w:tc>
      </w:tr>
      <w:tr w:rsidR="001E1A81" w:rsidRPr="00D95972" w14:paraId="21FA93E2" w14:textId="77777777" w:rsidTr="004848B7">
        <w:trPr>
          <w:gridAfter w:val="1"/>
          <w:wAfter w:w="4191" w:type="dxa"/>
        </w:trPr>
        <w:tc>
          <w:tcPr>
            <w:tcW w:w="976" w:type="dxa"/>
            <w:tcBorders>
              <w:top w:val="nil"/>
              <w:left w:val="thinThickThinSmallGap" w:sz="24" w:space="0" w:color="auto"/>
              <w:bottom w:val="nil"/>
            </w:tcBorders>
          </w:tcPr>
          <w:p w14:paraId="2FE04873" w14:textId="77777777" w:rsidR="001E1A81" w:rsidRPr="00D95972" w:rsidRDefault="001E1A81" w:rsidP="001E1A81">
            <w:pPr>
              <w:rPr>
                <w:rFonts w:cs="Arial"/>
                <w:lang w:val="en-US"/>
              </w:rPr>
            </w:pPr>
            <w:bookmarkStart w:id="295" w:name="_Hlk72231354"/>
          </w:p>
        </w:tc>
        <w:tc>
          <w:tcPr>
            <w:tcW w:w="1317" w:type="dxa"/>
            <w:gridSpan w:val="2"/>
            <w:tcBorders>
              <w:top w:val="nil"/>
              <w:bottom w:val="nil"/>
            </w:tcBorders>
          </w:tcPr>
          <w:p w14:paraId="4A48318D"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4EA1DCE4" w14:textId="32897AD7" w:rsidR="001E1A81" w:rsidRDefault="001E1A81" w:rsidP="001E1A81">
            <w:hyperlink r:id="rId540" w:history="1">
              <w:r>
                <w:rPr>
                  <w:rStyle w:val="Hyperlink"/>
                </w:rPr>
                <w:t>C1-212924</w:t>
              </w:r>
            </w:hyperlink>
          </w:p>
        </w:tc>
        <w:tc>
          <w:tcPr>
            <w:tcW w:w="4191" w:type="dxa"/>
            <w:gridSpan w:val="3"/>
            <w:tcBorders>
              <w:top w:val="single" w:sz="4" w:space="0" w:color="auto"/>
              <w:bottom w:val="single" w:sz="4" w:space="0" w:color="auto"/>
            </w:tcBorders>
            <w:shd w:val="clear" w:color="auto" w:fill="FFFF00"/>
          </w:tcPr>
          <w:p w14:paraId="32A3FB88" w14:textId="0DB3B837" w:rsidR="001E1A81" w:rsidRDefault="001E1A81" w:rsidP="001E1A81">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57F56F0A" w14:textId="42AEBBE5" w:rsidR="001E1A81" w:rsidRDefault="001E1A81" w:rsidP="001E1A81">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7DB1BC47" w14:textId="446B1695" w:rsidR="001E1A81" w:rsidRDefault="001E1A81" w:rsidP="001E1A81">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90F458" w14:textId="5B4E3C87" w:rsidR="001E1A81" w:rsidRPr="009A4107" w:rsidRDefault="001E1A81" w:rsidP="001E1A81">
            <w:pPr>
              <w:rPr>
                <w:rFonts w:cs="Arial"/>
                <w:color w:val="000000"/>
                <w:lang w:val="en-US"/>
              </w:rPr>
            </w:pPr>
            <w:r>
              <w:rPr>
                <w:rFonts w:cs="Arial"/>
              </w:rPr>
              <w:t>Revision of C1-212074</w:t>
            </w:r>
          </w:p>
        </w:tc>
      </w:tr>
      <w:tr w:rsidR="001E1A81" w:rsidRPr="00D95972" w14:paraId="43F2DCE9" w14:textId="77777777" w:rsidTr="004848B7">
        <w:trPr>
          <w:gridAfter w:val="1"/>
          <w:wAfter w:w="4191" w:type="dxa"/>
        </w:trPr>
        <w:tc>
          <w:tcPr>
            <w:tcW w:w="976" w:type="dxa"/>
            <w:tcBorders>
              <w:top w:val="nil"/>
              <w:left w:val="thinThickThinSmallGap" w:sz="24" w:space="0" w:color="auto"/>
              <w:bottom w:val="nil"/>
            </w:tcBorders>
          </w:tcPr>
          <w:p w14:paraId="55D455D6" w14:textId="77777777" w:rsidR="001E1A81" w:rsidRPr="00D95972" w:rsidRDefault="001E1A81" w:rsidP="001E1A81">
            <w:pPr>
              <w:rPr>
                <w:rFonts w:cs="Arial"/>
                <w:lang w:val="en-US"/>
              </w:rPr>
            </w:pPr>
          </w:p>
        </w:tc>
        <w:tc>
          <w:tcPr>
            <w:tcW w:w="1317" w:type="dxa"/>
            <w:gridSpan w:val="2"/>
            <w:tcBorders>
              <w:top w:val="nil"/>
              <w:bottom w:val="nil"/>
            </w:tcBorders>
          </w:tcPr>
          <w:p w14:paraId="4DEDD173"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37891965" w14:textId="0A310B96" w:rsidR="001E1A81" w:rsidRDefault="001E1A81" w:rsidP="001E1A81">
            <w:hyperlink r:id="rId541" w:history="1">
              <w:r>
                <w:rPr>
                  <w:rStyle w:val="Hyperlink"/>
                </w:rPr>
                <w:t>C1-213015</w:t>
              </w:r>
            </w:hyperlink>
          </w:p>
        </w:tc>
        <w:tc>
          <w:tcPr>
            <w:tcW w:w="4191" w:type="dxa"/>
            <w:gridSpan w:val="3"/>
            <w:tcBorders>
              <w:top w:val="single" w:sz="4" w:space="0" w:color="auto"/>
              <w:bottom w:val="single" w:sz="4" w:space="0" w:color="auto"/>
            </w:tcBorders>
            <w:shd w:val="clear" w:color="auto" w:fill="FFFF00"/>
          </w:tcPr>
          <w:p w14:paraId="21A011C2" w14:textId="272FE053" w:rsidR="001E1A81" w:rsidRDefault="001E1A81" w:rsidP="001E1A81">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00"/>
          </w:tcPr>
          <w:p w14:paraId="14D5FFB1" w14:textId="72BD96A8" w:rsidR="001E1A81" w:rsidRDefault="001E1A81" w:rsidP="001E1A81">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00"/>
          </w:tcPr>
          <w:p w14:paraId="70BEF653" w14:textId="6E49A84F" w:rsidR="001E1A81" w:rsidRDefault="001E1A81" w:rsidP="001E1A81">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B1BBB" w14:textId="77777777" w:rsidR="001E1A81" w:rsidRDefault="001E1A81" w:rsidP="001E1A81">
            <w:pPr>
              <w:rPr>
                <w:rFonts w:cs="Arial"/>
                <w:color w:val="000000"/>
                <w:lang w:val="en-US"/>
              </w:rPr>
            </w:pPr>
            <w:r>
              <w:rPr>
                <w:rFonts w:cs="Arial"/>
                <w:color w:val="000000"/>
                <w:lang w:val="en-US"/>
              </w:rPr>
              <w:t>Revision of C1-212212</w:t>
            </w:r>
          </w:p>
          <w:p w14:paraId="68FCC3DD" w14:textId="72212952" w:rsidR="001E1A81" w:rsidRDefault="001E1A81" w:rsidP="001E1A81">
            <w:pPr>
              <w:rPr>
                <w:rFonts w:cs="Arial"/>
              </w:rPr>
            </w:pPr>
          </w:p>
        </w:tc>
      </w:tr>
      <w:bookmarkEnd w:id="295"/>
      <w:tr w:rsidR="001E1A81" w:rsidRPr="00D95972" w14:paraId="021C131A" w14:textId="77777777" w:rsidTr="004848B7">
        <w:trPr>
          <w:gridAfter w:val="1"/>
          <w:wAfter w:w="4191" w:type="dxa"/>
        </w:trPr>
        <w:tc>
          <w:tcPr>
            <w:tcW w:w="976" w:type="dxa"/>
            <w:tcBorders>
              <w:top w:val="nil"/>
              <w:left w:val="thinThickThinSmallGap" w:sz="24" w:space="0" w:color="auto"/>
              <w:bottom w:val="nil"/>
            </w:tcBorders>
          </w:tcPr>
          <w:p w14:paraId="30098D28" w14:textId="77777777" w:rsidR="001E1A81" w:rsidRPr="00D95972" w:rsidRDefault="001E1A81" w:rsidP="001E1A81">
            <w:pPr>
              <w:rPr>
                <w:rFonts w:cs="Arial"/>
                <w:lang w:val="en-US"/>
              </w:rPr>
            </w:pPr>
          </w:p>
        </w:tc>
        <w:tc>
          <w:tcPr>
            <w:tcW w:w="1317" w:type="dxa"/>
            <w:gridSpan w:val="2"/>
            <w:tcBorders>
              <w:top w:val="nil"/>
              <w:bottom w:val="nil"/>
            </w:tcBorders>
          </w:tcPr>
          <w:p w14:paraId="7978F68B"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3097297C" w14:textId="6FD54A06" w:rsidR="001E1A81" w:rsidRDefault="001E1A81" w:rsidP="001E1A81">
            <w:pPr>
              <w:rPr>
                <w:rFonts w:cs="Arial"/>
              </w:rPr>
            </w:pPr>
            <w:hyperlink r:id="rId542" w:history="1">
              <w:r>
                <w:rPr>
                  <w:rStyle w:val="Hyperlink"/>
                </w:rPr>
                <w:t>C1-212894</w:t>
              </w:r>
            </w:hyperlink>
          </w:p>
        </w:tc>
        <w:tc>
          <w:tcPr>
            <w:tcW w:w="4191" w:type="dxa"/>
            <w:gridSpan w:val="3"/>
            <w:tcBorders>
              <w:top w:val="single" w:sz="4" w:space="0" w:color="auto"/>
              <w:bottom w:val="single" w:sz="4" w:space="0" w:color="auto"/>
            </w:tcBorders>
            <w:shd w:val="clear" w:color="auto" w:fill="FFFF00"/>
          </w:tcPr>
          <w:p w14:paraId="321F3E9C" w14:textId="77F899F6" w:rsidR="001E1A81" w:rsidRDefault="001E1A81" w:rsidP="001E1A81">
            <w:pPr>
              <w:rPr>
                <w:rFonts w:cs="Arial"/>
              </w:rPr>
            </w:pPr>
            <w:r>
              <w:rPr>
                <w:rFonts w:cs="Arial"/>
              </w:rPr>
              <w:t>LS on user controlled services during SOR</w:t>
            </w:r>
          </w:p>
        </w:tc>
        <w:tc>
          <w:tcPr>
            <w:tcW w:w="1767" w:type="dxa"/>
            <w:tcBorders>
              <w:top w:val="single" w:sz="4" w:space="0" w:color="auto"/>
              <w:bottom w:val="single" w:sz="4" w:space="0" w:color="auto"/>
            </w:tcBorders>
            <w:shd w:val="clear" w:color="auto" w:fill="FFFF00"/>
          </w:tcPr>
          <w:p w14:paraId="73B1A1DD" w14:textId="17377D81" w:rsidR="001E1A81" w:rsidRDefault="001E1A81" w:rsidP="001E1A8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9B8829" w14:textId="46D66DE4" w:rsidR="001E1A81" w:rsidRPr="003C7CDD" w:rsidRDefault="001E1A81" w:rsidP="001E1A8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33D85" w14:textId="2B42AE3A" w:rsidR="001E1A81" w:rsidRPr="00D95972" w:rsidRDefault="001E1A81" w:rsidP="001E1A81">
            <w:pPr>
              <w:rPr>
                <w:rFonts w:cs="Arial"/>
              </w:rPr>
            </w:pPr>
            <w:r>
              <w:rPr>
                <w:rFonts w:cs="Arial"/>
              </w:rPr>
              <w:t>Revision of C1-212399</w:t>
            </w:r>
          </w:p>
        </w:tc>
      </w:tr>
      <w:tr w:rsidR="001E1A81" w:rsidRPr="00D95972" w14:paraId="4479E6DD" w14:textId="77777777" w:rsidTr="004848B7">
        <w:trPr>
          <w:gridAfter w:val="1"/>
          <w:wAfter w:w="4191" w:type="dxa"/>
        </w:trPr>
        <w:tc>
          <w:tcPr>
            <w:tcW w:w="976" w:type="dxa"/>
            <w:tcBorders>
              <w:top w:val="nil"/>
              <w:left w:val="thinThickThinSmallGap" w:sz="24" w:space="0" w:color="auto"/>
              <w:bottom w:val="nil"/>
            </w:tcBorders>
          </w:tcPr>
          <w:p w14:paraId="73795482" w14:textId="77777777" w:rsidR="001E1A81" w:rsidRPr="00D95972" w:rsidRDefault="001E1A81" w:rsidP="001E1A81">
            <w:pPr>
              <w:rPr>
                <w:rFonts w:cs="Arial"/>
                <w:lang w:val="en-US"/>
              </w:rPr>
            </w:pPr>
          </w:p>
        </w:tc>
        <w:tc>
          <w:tcPr>
            <w:tcW w:w="1317" w:type="dxa"/>
            <w:gridSpan w:val="2"/>
            <w:tcBorders>
              <w:top w:val="nil"/>
              <w:bottom w:val="nil"/>
            </w:tcBorders>
          </w:tcPr>
          <w:p w14:paraId="10ABE6A1"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2DBB7B71" w14:textId="44BAC638" w:rsidR="001E1A81" w:rsidRDefault="001E1A81" w:rsidP="001E1A81">
            <w:pPr>
              <w:rPr>
                <w:rFonts w:cs="Arial"/>
              </w:rPr>
            </w:pPr>
            <w:hyperlink r:id="rId543" w:history="1">
              <w:r>
                <w:rPr>
                  <w:rStyle w:val="Hyperlink"/>
                </w:rPr>
                <w:t>C1-212906</w:t>
              </w:r>
            </w:hyperlink>
          </w:p>
        </w:tc>
        <w:tc>
          <w:tcPr>
            <w:tcW w:w="4191" w:type="dxa"/>
            <w:gridSpan w:val="3"/>
            <w:tcBorders>
              <w:top w:val="single" w:sz="4" w:space="0" w:color="auto"/>
              <w:bottom w:val="single" w:sz="4" w:space="0" w:color="auto"/>
            </w:tcBorders>
            <w:shd w:val="clear" w:color="auto" w:fill="FFFF00"/>
          </w:tcPr>
          <w:p w14:paraId="0C7B666F" w14:textId="28DC1986" w:rsidR="001E1A81" w:rsidRDefault="001E1A81" w:rsidP="001E1A81">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51575A1" w14:textId="1ECBFC07" w:rsidR="001E1A81" w:rsidRDefault="001E1A81" w:rsidP="001E1A81">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34EA25D" w14:textId="129063ED" w:rsidR="001E1A81" w:rsidRPr="003C7CDD" w:rsidRDefault="001E1A81" w:rsidP="001E1A8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7B3D0" w14:textId="4856243C" w:rsidR="001E1A81" w:rsidRPr="00D95972" w:rsidRDefault="001E1A81" w:rsidP="001E1A81">
            <w:pPr>
              <w:rPr>
                <w:rFonts w:cs="Arial"/>
              </w:rPr>
            </w:pPr>
            <w:r>
              <w:rPr>
                <w:rFonts w:cs="Arial"/>
              </w:rPr>
              <w:t>Revision of C1-212496</w:t>
            </w:r>
          </w:p>
        </w:tc>
      </w:tr>
      <w:tr w:rsidR="001E1A81" w:rsidRPr="00D95972" w14:paraId="7E88B8D6" w14:textId="77777777" w:rsidTr="004848B7">
        <w:trPr>
          <w:gridAfter w:val="1"/>
          <w:wAfter w:w="4191" w:type="dxa"/>
        </w:trPr>
        <w:tc>
          <w:tcPr>
            <w:tcW w:w="976" w:type="dxa"/>
            <w:tcBorders>
              <w:top w:val="nil"/>
              <w:left w:val="thinThickThinSmallGap" w:sz="24" w:space="0" w:color="auto"/>
              <w:bottom w:val="nil"/>
            </w:tcBorders>
          </w:tcPr>
          <w:p w14:paraId="16436A23" w14:textId="77777777" w:rsidR="001E1A81" w:rsidRPr="00D95972" w:rsidRDefault="001E1A81" w:rsidP="001E1A81">
            <w:pPr>
              <w:rPr>
                <w:rFonts w:cs="Arial"/>
                <w:lang w:val="en-US"/>
              </w:rPr>
            </w:pPr>
          </w:p>
        </w:tc>
        <w:tc>
          <w:tcPr>
            <w:tcW w:w="1317" w:type="dxa"/>
            <w:gridSpan w:val="2"/>
            <w:tcBorders>
              <w:top w:val="nil"/>
              <w:bottom w:val="nil"/>
            </w:tcBorders>
          </w:tcPr>
          <w:p w14:paraId="334B8F2A"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74C01EEA" w14:textId="7D55E2D2" w:rsidR="001E1A81" w:rsidRDefault="001E1A81" w:rsidP="001E1A81">
            <w:pPr>
              <w:rPr>
                <w:rFonts w:cs="Arial"/>
              </w:rPr>
            </w:pPr>
            <w:hyperlink r:id="rId544" w:history="1">
              <w:r>
                <w:rPr>
                  <w:rStyle w:val="Hyperlink"/>
                </w:rPr>
                <w:t>C1-212908</w:t>
              </w:r>
            </w:hyperlink>
          </w:p>
        </w:tc>
        <w:tc>
          <w:tcPr>
            <w:tcW w:w="4191" w:type="dxa"/>
            <w:gridSpan w:val="3"/>
            <w:tcBorders>
              <w:top w:val="single" w:sz="4" w:space="0" w:color="auto"/>
              <w:bottom w:val="single" w:sz="4" w:space="0" w:color="auto"/>
            </w:tcBorders>
            <w:shd w:val="clear" w:color="auto" w:fill="FFFF00"/>
          </w:tcPr>
          <w:p w14:paraId="096EDCFD" w14:textId="39A0592F" w:rsidR="001E1A81" w:rsidRDefault="001E1A81" w:rsidP="001E1A81">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7D2091A0" w14:textId="578A278E" w:rsidR="001E1A81" w:rsidRDefault="001E1A81" w:rsidP="001E1A81">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57F9E69" w14:textId="6A1C575D" w:rsidR="001E1A81" w:rsidRPr="003C7CDD" w:rsidRDefault="001E1A81" w:rsidP="001E1A8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D0293" w14:textId="5C507063" w:rsidR="001E1A81" w:rsidRPr="00D95972" w:rsidRDefault="001E1A81" w:rsidP="001E1A81">
            <w:pPr>
              <w:rPr>
                <w:rFonts w:cs="Arial"/>
              </w:rPr>
            </w:pPr>
            <w:r>
              <w:rPr>
                <w:rFonts w:cs="Arial"/>
              </w:rPr>
              <w:t>Revision of C1-212093</w:t>
            </w:r>
          </w:p>
        </w:tc>
      </w:tr>
      <w:tr w:rsidR="001E1A81" w:rsidRPr="00D95972" w14:paraId="09A0129E" w14:textId="77777777" w:rsidTr="004848B7">
        <w:trPr>
          <w:gridAfter w:val="1"/>
          <w:wAfter w:w="4191" w:type="dxa"/>
        </w:trPr>
        <w:tc>
          <w:tcPr>
            <w:tcW w:w="976" w:type="dxa"/>
            <w:tcBorders>
              <w:top w:val="nil"/>
              <w:left w:val="thinThickThinSmallGap" w:sz="24" w:space="0" w:color="auto"/>
              <w:bottom w:val="nil"/>
            </w:tcBorders>
          </w:tcPr>
          <w:p w14:paraId="526660CB" w14:textId="77777777" w:rsidR="001E1A81" w:rsidRPr="00D95972" w:rsidRDefault="001E1A81" w:rsidP="001E1A81">
            <w:pPr>
              <w:rPr>
                <w:rFonts w:cs="Arial"/>
                <w:lang w:val="en-US"/>
              </w:rPr>
            </w:pPr>
          </w:p>
        </w:tc>
        <w:tc>
          <w:tcPr>
            <w:tcW w:w="1317" w:type="dxa"/>
            <w:gridSpan w:val="2"/>
            <w:tcBorders>
              <w:top w:val="nil"/>
              <w:bottom w:val="nil"/>
            </w:tcBorders>
          </w:tcPr>
          <w:p w14:paraId="3C9C3A6A"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5079D936" w14:textId="52D28D0C" w:rsidR="001E1A81" w:rsidRDefault="001E1A81" w:rsidP="001E1A81">
            <w:pPr>
              <w:rPr>
                <w:rFonts w:cs="Arial"/>
              </w:rPr>
            </w:pPr>
            <w:hyperlink r:id="rId545" w:history="1">
              <w:r>
                <w:rPr>
                  <w:rStyle w:val="Hyperlink"/>
                </w:rPr>
                <w:t>C1-212927</w:t>
              </w:r>
            </w:hyperlink>
          </w:p>
        </w:tc>
        <w:tc>
          <w:tcPr>
            <w:tcW w:w="4191" w:type="dxa"/>
            <w:gridSpan w:val="3"/>
            <w:tcBorders>
              <w:top w:val="single" w:sz="4" w:space="0" w:color="auto"/>
              <w:bottom w:val="single" w:sz="4" w:space="0" w:color="auto"/>
            </w:tcBorders>
            <w:shd w:val="clear" w:color="auto" w:fill="FFFF00"/>
          </w:tcPr>
          <w:p w14:paraId="6D8ECB40" w14:textId="093E324C" w:rsidR="001E1A81" w:rsidRDefault="001E1A81" w:rsidP="001E1A81">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1A183FE7" w14:textId="321C50E5" w:rsidR="001E1A81" w:rsidRDefault="001E1A81" w:rsidP="001E1A8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F5838E4" w14:textId="03583F61" w:rsidR="001E1A81" w:rsidRPr="003C7CDD" w:rsidRDefault="001E1A81" w:rsidP="001E1A8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B509A" w14:textId="77777777" w:rsidR="001E1A81" w:rsidRPr="00D95972" w:rsidRDefault="001E1A81" w:rsidP="001E1A81">
            <w:pPr>
              <w:rPr>
                <w:rFonts w:cs="Arial"/>
              </w:rPr>
            </w:pPr>
          </w:p>
        </w:tc>
      </w:tr>
      <w:tr w:rsidR="001E1A81" w:rsidRPr="00D95972" w14:paraId="0F754E42" w14:textId="77777777" w:rsidTr="004848B7">
        <w:trPr>
          <w:gridAfter w:val="1"/>
          <w:wAfter w:w="4191" w:type="dxa"/>
        </w:trPr>
        <w:tc>
          <w:tcPr>
            <w:tcW w:w="976" w:type="dxa"/>
            <w:tcBorders>
              <w:top w:val="nil"/>
              <w:left w:val="thinThickThinSmallGap" w:sz="24" w:space="0" w:color="auto"/>
              <w:bottom w:val="nil"/>
            </w:tcBorders>
          </w:tcPr>
          <w:p w14:paraId="2CB32308" w14:textId="77777777" w:rsidR="001E1A81" w:rsidRPr="00D95972" w:rsidRDefault="001E1A81" w:rsidP="001E1A81">
            <w:pPr>
              <w:rPr>
                <w:rFonts w:cs="Arial"/>
                <w:lang w:val="en-US"/>
              </w:rPr>
            </w:pPr>
          </w:p>
        </w:tc>
        <w:tc>
          <w:tcPr>
            <w:tcW w:w="1317" w:type="dxa"/>
            <w:gridSpan w:val="2"/>
            <w:tcBorders>
              <w:top w:val="nil"/>
              <w:bottom w:val="nil"/>
            </w:tcBorders>
          </w:tcPr>
          <w:p w14:paraId="6F53C398"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7B838850" w14:textId="4AFB2CBC" w:rsidR="001E1A81" w:rsidRDefault="001E1A81" w:rsidP="001E1A81">
            <w:pPr>
              <w:rPr>
                <w:rFonts w:cs="Arial"/>
              </w:rPr>
            </w:pPr>
            <w:hyperlink r:id="rId546" w:history="1">
              <w:r>
                <w:rPr>
                  <w:rStyle w:val="Hyperlink"/>
                </w:rPr>
                <w:t>C1-212845</w:t>
              </w:r>
            </w:hyperlink>
          </w:p>
        </w:tc>
        <w:tc>
          <w:tcPr>
            <w:tcW w:w="4191" w:type="dxa"/>
            <w:gridSpan w:val="3"/>
            <w:tcBorders>
              <w:top w:val="single" w:sz="4" w:space="0" w:color="auto"/>
              <w:bottom w:val="single" w:sz="4" w:space="0" w:color="auto"/>
            </w:tcBorders>
            <w:shd w:val="clear" w:color="auto" w:fill="FFFF00"/>
          </w:tcPr>
          <w:p w14:paraId="00116D10" w14:textId="59965550" w:rsidR="001E1A81" w:rsidRDefault="001E1A81" w:rsidP="001E1A81">
            <w:pPr>
              <w:rPr>
                <w:rFonts w:cs="Arial"/>
              </w:rPr>
            </w:pPr>
            <w:r>
              <w:rPr>
                <w:rFonts w:cs="Arial"/>
              </w:rPr>
              <w:t xml:space="preserve">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3791A600" w14:textId="7753B401" w:rsidR="001E1A81" w:rsidRDefault="001E1A81" w:rsidP="001E1A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9A27C3" w14:textId="612D7150" w:rsidR="001E1A81" w:rsidRDefault="001E1A81" w:rsidP="001E1A8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4628B" w14:textId="77777777" w:rsidR="001E1A81" w:rsidRPr="00D95972" w:rsidRDefault="001E1A81" w:rsidP="001E1A81">
            <w:pPr>
              <w:rPr>
                <w:rFonts w:cs="Arial"/>
              </w:rPr>
            </w:pPr>
          </w:p>
        </w:tc>
      </w:tr>
      <w:tr w:rsidR="001E1A81" w:rsidRPr="00D95972" w14:paraId="40E98702" w14:textId="77777777" w:rsidTr="004848B7">
        <w:trPr>
          <w:gridAfter w:val="1"/>
          <w:wAfter w:w="4191" w:type="dxa"/>
        </w:trPr>
        <w:tc>
          <w:tcPr>
            <w:tcW w:w="976" w:type="dxa"/>
            <w:tcBorders>
              <w:top w:val="nil"/>
              <w:left w:val="thinThickThinSmallGap" w:sz="24" w:space="0" w:color="auto"/>
              <w:bottom w:val="nil"/>
            </w:tcBorders>
          </w:tcPr>
          <w:p w14:paraId="4314DDD1" w14:textId="77777777" w:rsidR="001E1A81" w:rsidRPr="00D95972" w:rsidRDefault="001E1A81" w:rsidP="001E1A81">
            <w:pPr>
              <w:rPr>
                <w:rFonts w:cs="Arial"/>
                <w:lang w:val="en-US"/>
              </w:rPr>
            </w:pPr>
          </w:p>
        </w:tc>
        <w:tc>
          <w:tcPr>
            <w:tcW w:w="1317" w:type="dxa"/>
            <w:gridSpan w:val="2"/>
            <w:tcBorders>
              <w:top w:val="nil"/>
              <w:bottom w:val="nil"/>
            </w:tcBorders>
          </w:tcPr>
          <w:p w14:paraId="128E743E"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7E0E35C7" w14:textId="74B91DDA" w:rsidR="001E1A81" w:rsidRDefault="001E1A81" w:rsidP="001E1A81">
            <w:pPr>
              <w:rPr>
                <w:rFonts w:cs="Arial"/>
              </w:rPr>
            </w:pPr>
            <w:hyperlink r:id="rId547" w:history="1">
              <w:r>
                <w:rPr>
                  <w:rStyle w:val="Hyperlink"/>
                </w:rPr>
                <w:t>C1-213138</w:t>
              </w:r>
            </w:hyperlink>
          </w:p>
        </w:tc>
        <w:tc>
          <w:tcPr>
            <w:tcW w:w="4191" w:type="dxa"/>
            <w:gridSpan w:val="3"/>
            <w:tcBorders>
              <w:top w:val="single" w:sz="4" w:space="0" w:color="auto"/>
              <w:bottom w:val="single" w:sz="4" w:space="0" w:color="auto"/>
            </w:tcBorders>
            <w:shd w:val="clear" w:color="auto" w:fill="FFFF00"/>
          </w:tcPr>
          <w:p w14:paraId="02320989" w14:textId="7CBB2496" w:rsidR="001E1A81" w:rsidRDefault="001E1A81" w:rsidP="001E1A81">
            <w:pPr>
              <w:rPr>
                <w:rFonts w:cs="Arial"/>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UEs</w:t>
            </w:r>
          </w:p>
        </w:tc>
        <w:tc>
          <w:tcPr>
            <w:tcW w:w="1767" w:type="dxa"/>
            <w:tcBorders>
              <w:top w:val="single" w:sz="4" w:space="0" w:color="auto"/>
              <w:bottom w:val="single" w:sz="4" w:space="0" w:color="auto"/>
            </w:tcBorders>
            <w:shd w:val="clear" w:color="auto" w:fill="FFFF00"/>
          </w:tcPr>
          <w:p w14:paraId="54A47228" w14:textId="32777A04" w:rsidR="001E1A81" w:rsidRDefault="001E1A81" w:rsidP="001E1A81">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43BC5AE0" w14:textId="2C90B81B" w:rsidR="001E1A81" w:rsidRDefault="001E1A81" w:rsidP="001E1A8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714E6" w14:textId="77777777" w:rsidR="001E1A81" w:rsidRPr="00D95972" w:rsidRDefault="001E1A81" w:rsidP="001E1A81">
            <w:pPr>
              <w:rPr>
                <w:rFonts w:cs="Arial"/>
              </w:rPr>
            </w:pPr>
          </w:p>
        </w:tc>
      </w:tr>
      <w:tr w:rsidR="001E1A81" w:rsidRPr="00D95972" w14:paraId="314ECBB8" w14:textId="77777777" w:rsidTr="004848B7">
        <w:trPr>
          <w:gridAfter w:val="1"/>
          <w:wAfter w:w="4191" w:type="dxa"/>
        </w:trPr>
        <w:tc>
          <w:tcPr>
            <w:tcW w:w="976" w:type="dxa"/>
            <w:tcBorders>
              <w:top w:val="nil"/>
              <w:left w:val="thinThickThinSmallGap" w:sz="24" w:space="0" w:color="auto"/>
              <w:bottom w:val="nil"/>
            </w:tcBorders>
          </w:tcPr>
          <w:p w14:paraId="29CCE586" w14:textId="77777777" w:rsidR="001E1A81" w:rsidRPr="00D95972" w:rsidRDefault="001E1A81" w:rsidP="001E1A81">
            <w:pPr>
              <w:rPr>
                <w:rFonts w:cs="Arial"/>
                <w:lang w:val="en-US"/>
              </w:rPr>
            </w:pPr>
          </w:p>
        </w:tc>
        <w:tc>
          <w:tcPr>
            <w:tcW w:w="1317" w:type="dxa"/>
            <w:gridSpan w:val="2"/>
            <w:tcBorders>
              <w:top w:val="nil"/>
              <w:bottom w:val="nil"/>
            </w:tcBorders>
          </w:tcPr>
          <w:p w14:paraId="348E0FB6"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48FD7E47" w14:textId="76D2F61F" w:rsidR="001E1A81" w:rsidRDefault="001E1A81" w:rsidP="001E1A81">
            <w:pPr>
              <w:rPr>
                <w:rFonts w:cs="Arial"/>
                <w:lang w:val="en-US"/>
              </w:rPr>
            </w:pPr>
            <w:hyperlink r:id="rId548" w:history="1">
              <w:r>
                <w:rPr>
                  <w:rStyle w:val="Hyperlink"/>
                </w:rPr>
                <w:t>C1-213395</w:t>
              </w:r>
            </w:hyperlink>
          </w:p>
        </w:tc>
        <w:tc>
          <w:tcPr>
            <w:tcW w:w="4191" w:type="dxa"/>
            <w:gridSpan w:val="3"/>
            <w:tcBorders>
              <w:top w:val="single" w:sz="4" w:space="0" w:color="auto"/>
              <w:bottom w:val="single" w:sz="4" w:space="0" w:color="auto"/>
            </w:tcBorders>
            <w:shd w:val="clear" w:color="auto" w:fill="FFFF00"/>
          </w:tcPr>
          <w:p w14:paraId="3FE2365F" w14:textId="1A2EE3F3" w:rsidR="001E1A81" w:rsidRDefault="001E1A81" w:rsidP="001E1A81">
            <w:pPr>
              <w:rPr>
                <w:rFonts w:cs="Arial"/>
                <w:lang w:val="en-US"/>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w:t>
            </w:r>
            <w:proofErr w:type="spellStart"/>
            <w:r>
              <w:rPr>
                <w:rFonts w:cs="Arial"/>
                <w:lang w:val="en-US"/>
              </w:rPr>
              <w:t>Ues</w:t>
            </w:r>
            <w:proofErr w:type="spellEnd"/>
          </w:p>
        </w:tc>
        <w:tc>
          <w:tcPr>
            <w:tcW w:w="1767" w:type="dxa"/>
            <w:tcBorders>
              <w:top w:val="single" w:sz="4" w:space="0" w:color="auto"/>
              <w:bottom w:val="single" w:sz="4" w:space="0" w:color="auto"/>
            </w:tcBorders>
            <w:shd w:val="clear" w:color="auto" w:fill="FFFF00"/>
          </w:tcPr>
          <w:p w14:paraId="644CA66A" w14:textId="13EB9774" w:rsidR="001E1A81" w:rsidRDefault="001E1A81" w:rsidP="001E1A81">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6B990A6B" w14:textId="501DFD21" w:rsidR="001E1A81" w:rsidRDefault="001E1A81" w:rsidP="001E1A8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A9DF" w14:textId="77777777" w:rsidR="001E1A81" w:rsidRPr="00D95972" w:rsidRDefault="001E1A81" w:rsidP="001E1A81">
            <w:pPr>
              <w:rPr>
                <w:rFonts w:cs="Arial"/>
              </w:rPr>
            </w:pPr>
          </w:p>
        </w:tc>
      </w:tr>
      <w:tr w:rsidR="001E1A81" w:rsidRPr="00D95972" w14:paraId="62670740" w14:textId="77777777" w:rsidTr="004848B7">
        <w:trPr>
          <w:gridAfter w:val="1"/>
          <w:wAfter w:w="4191" w:type="dxa"/>
        </w:trPr>
        <w:tc>
          <w:tcPr>
            <w:tcW w:w="976" w:type="dxa"/>
            <w:tcBorders>
              <w:top w:val="nil"/>
              <w:left w:val="thinThickThinSmallGap" w:sz="24" w:space="0" w:color="auto"/>
              <w:bottom w:val="nil"/>
            </w:tcBorders>
          </w:tcPr>
          <w:p w14:paraId="1C79AE9C" w14:textId="77777777" w:rsidR="001E1A81" w:rsidRPr="00D95972" w:rsidRDefault="001E1A81" w:rsidP="001E1A81">
            <w:pPr>
              <w:rPr>
                <w:rFonts w:cs="Arial"/>
                <w:lang w:val="en-US"/>
              </w:rPr>
            </w:pPr>
          </w:p>
        </w:tc>
        <w:tc>
          <w:tcPr>
            <w:tcW w:w="1317" w:type="dxa"/>
            <w:gridSpan w:val="2"/>
            <w:tcBorders>
              <w:top w:val="nil"/>
              <w:bottom w:val="nil"/>
            </w:tcBorders>
          </w:tcPr>
          <w:p w14:paraId="032C62E1"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FF"/>
          </w:tcPr>
          <w:p w14:paraId="58D9FACC" w14:textId="71CF0D7D" w:rsidR="001E1A81" w:rsidRDefault="001E1A81" w:rsidP="001E1A81">
            <w:pPr>
              <w:rPr>
                <w:rFonts w:cs="Arial"/>
              </w:rPr>
            </w:pPr>
            <w:r>
              <w:rPr>
                <w:rFonts w:cs="Arial"/>
              </w:rPr>
              <w:t>C1-212851</w:t>
            </w:r>
          </w:p>
        </w:tc>
        <w:tc>
          <w:tcPr>
            <w:tcW w:w="4191" w:type="dxa"/>
            <w:gridSpan w:val="3"/>
            <w:tcBorders>
              <w:top w:val="single" w:sz="4" w:space="0" w:color="auto"/>
              <w:bottom w:val="single" w:sz="4" w:space="0" w:color="auto"/>
            </w:tcBorders>
            <w:shd w:val="clear" w:color="auto" w:fill="FFFFFF"/>
          </w:tcPr>
          <w:p w14:paraId="3D7752A2" w14:textId="2F456CBF" w:rsidR="001E1A81" w:rsidRDefault="001E1A81" w:rsidP="001E1A81">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25A9D843" w14:textId="1569AA70" w:rsidR="001E1A81" w:rsidRDefault="001E1A81" w:rsidP="001E1A81">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FDA39C9" w14:textId="11BC565E" w:rsidR="001E1A81" w:rsidRDefault="001E1A81" w:rsidP="001E1A8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A2E9C" w14:textId="77777777" w:rsidR="001E1A81" w:rsidRDefault="001E1A81" w:rsidP="001E1A81">
            <w:pPr>
              <w:rPr>
                <w:rFonts w:cs="Arial"/>
              </w:rPr>
            </w:pPr>
            <w:r>
              <w:rPr>
                <w:rFonts w:cs="Arial"/>
              </w:rPr>
              <w:t>Withdrawn</w:t>
            </w:r>
          </w:p>
          <w:p w14:paraId="71E7BDBE" w14:textId="5F0FCFE8" w:rsidR="001E1A81" w:rsidRPr="00D95972" w:rsidRDefault="001E1A81" w:rsidP="001E1A81">
            <w:pPr>
              <w:rPr>
                <w:rFonts w:cs="Arial"/>
              </w:rPr>
            </w:pPr>
            <w:r>
              <w:rPr>
                <w:rFonts w:cs="Arial"/>
              </w:rPr>
              <w:t>Not uploaded on time, 4 draft LS out available</w:t>
            </w:r>
          </w:p>
        </w:tc>
      </w:tr>
      <w:tr w:rsidR="001E1A81" w:rsidRPr="00D95972" w14:paraId="2041AE82" w14:textId="77777777" w:rsidTr="004848B7">
        <w:trPr>
          <w:gridAfter w:val="1"/>
          <w:wAfter w:w="4191" w:type="dxa"/>
        </w:trPr>
        <w:tc>
          <w:tcPr>
            <w:tcW w:w="976" w:type="dxa"/>
            <w:tcBorders>
              <w:top w:val="nil"/>
              <w:left w:val="thinThickThinSmallGap" w:sz="24" w:space="0" w:color="auto"/>
              <w:bottom w:val="nil"/>
            </w:tcBorders>
          </w:tcPr>
          <w:p w14:paraId="723DDBDB" w14:textId="77777777" w:rsidR="001E1A81" w:rsidRPr="00D95972" w:rsidRDefault="001E1A81" w:rsidP="001E1A81">
            <w:pPr>
              <w:rPr>
                <w:rFonts w:cs="Arial"/>
                <w:lang w:val="en-US"/>
              </w:rPr>
            </w:pPr>
          </w:p>
        </w:tc>
        <w:tc>
          <w:tcPr>
            <w:tcW w:w="1317" w:type="dxa"/>
            <w:gridSpan w:val="2"/>
            <w:tcBorders>
              <w:top w:val="nil"/>
              <w:bottom w:val="nil"/>
            </w:tcBorders>
          </w:tcPr>
          <w:p w14:paraId="4A2860E9"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0A1AAA55" w14:textId="4711C916" w:rsidR="001E1A81" w:rsidRDefault="001E1A81" w:rsidP="001E1A81">
            <w:pPr>
              <w:rPr>
                <w:rFonts w:cs="Arial"/>
              </w:rPr>
            </w:pPr>
            <w:hyperlink r:id="rId549" w:history="1">
              <w:r>
                <w:rPr>
                  <w:rStyle w:val="Hyperlink"/>
                </w:rPr>
                <w:t>C1-213000</w:t>
              </w:r>
            </w:hyperlink>
          </w:p>
        </w:tc>
        <w:tc>
          <w:tcPr>
            <w:tcW w:w="4191" w:type="dxa"/>
            <w:gridSpan w:val="3"/>
            <w:tcBorders>
              <w:top w:val="single" w:sz="4" w:space="0" w:color="auto"/>
              <w:bottom w:val="single" w:sz="4" w:space="0" w:color="auto"/>
            </w:tcBorders>
            <w:shd w:val="clear" w:color="auto" w:fill="FFFF00"/>
          </w:tcPr>
          <w:p w14:paraId="3C0530A2" w14:textId="5FA89F94" w:rsidR="001E1A81" w:rsidRDefault="001E1A81" w:rsidP="001E1A81">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2E2781B5" w14:textId="62FEDAA3" w:rsidR="001E1A81" w:rsidRDefault="001E1A81" w:rsidP="001E1A81">
            <w:pPr>
              <w:rPr>
                <w:rFonts w:cs="Arial"/>
              </w:rPr>
            </w:pPr>
            <w:r>
              <w:rPr>
                <w:rFonts w:cs="Arial"/>
              </w:rPr>
              <w:t>ZTE</w:t>
            </w:r>
          </w:p>
        </w:tc>
        <w:tc>
          <w:tcPr>
            <w:tcW w:w="826" w:type="dxa"/>
            <w:tcBorders>
              <w:top w:val="single" w:sz="4" w:space="0" w:color="auto"/>
              <w:bottom w:val="single" w:sz="4" w:space="0" w:color="auto"/>
            </w:tcBorders>
            <w:shd w:val="clear" w:color="auto" w:fill="FFFF00"/>
          </w:tcPr>
          <w:p w14:paraId="6378913B" w14:textId="77777777" w:rsidR="001E1A81" w:rsidRDefault="001E1A81" w:rsidP="001E1A81">
            <w:pPr>
              <w:rPr>
                <w:rFonts w:cs="Arial"/>
                <w:color w:val="000000"/>
              </w:rPr>
            </w:pPr>
            <w:r>
              <w:rPr>
                <w:rFonts w:cs="Arial"/>
                <w:color w:val="000000"/>
              </w:rPr>
              <w:t xml:space="preserve">LS out   </w:t>
            </w:r>
          </w:p>
          <w:p w14:paraId="3CA7C1D7" w14:textId="140A1FF4" w:rsidR="001E1A81" w:rsidRPr="003C7CDD" w:rsidRDefault="001E1A81" w:rsidP="001E1A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AC41AB8" w14:textId="6344D2B1" w:rsidR="001E1A81" w:rsidRPr="00D95972" w:rsidRDefault="001E1A81" w:rsidP="001E1A81">
            <w:pPr>
              <w:rPr>
                <w:rFonts w:cs="Arial"/>
              </w:rPr>
            </w:pPr>
            <w:r>
              <w:rPr>
                <w:rFonts w:cs="Arial"/>
              </w:rPr>
              <w:t xml:space="preserve">Related DISC in </w:t>
            </w:r>
            <w:r>
              <w:rPr>
                <w:rFonts w:cs="Arial"/>
                <w:sz w:val="21"/>
                <w:szCs w:val="21"/>
              </w:rPr>
              <w:t>C1-212999</w:t>
            </w:r>
          </w:p>
        </w:tc>
      </w:tr>
      <w:tr w:rsidR="001E1A81" w:rsidRPr="00D95972" w14:paraId="46FC040E" w14:textId="77777777" w:rsidTr="004848B7">
        <w:trPr>
          <w:gridAfter w:val="1"/>
          <w:wAfter w:w="4191" w:type="dxa"/>
        </w:trPr>
        <w:tc>
          <w:tcPr>
            <w:tcW w:w="976" w:type="dxa"/>
            <w:tcBorders>
              <w:top w:val="nil"/>
              <w:left w:val="thinThickThinSmallGap" w:sz="24" w:space="0" w:color="auto"/>
              <w:bottom w:val="nil"/>
            </w:tcBorders>
          </w:tcPr>
          <w:p w14:paraId="6086F143" w14:textId="77777777" w:rsidR="001E1A81" w:rsidRPr="00D95972" w:rsidRDefault="001E1A81" w:rsidP="001E1A81">
            <w:pPr>
              <w:rPr>
                <w:rFonts w:cs="Arial"/>
                <w:lang w:val="en-US"/>
              </w:rPr>
            </w:pPr>
          </w:p>
        </w:tc>
        <w:tc>
          <w:tcPr>
            <w:tcW w:w="1317" w:type="dxa"/>
            <w:gridSpan w:val="2"/>
            <w:tcBorders>
              <w:top w:val="nil"/>
              <w:bottom w:val="nil"/>
            </w:tcBorders>
          </w:tcPr>
          <w:p w14:paraId="33E28D81"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155B5280" w14:textId="7D61288B" w:rsidR="001E1A81" w:rsidRDefault="001E1A81" w:rsidP="001E1A81">
            <w:pPr>
              <w:rPr>
                <w:rFonts w:cs="Arial"/>
              </w:rPr>
            </w:pPr>
            <w:hyperlink r:id="rId550" w:history="1">
              <w:r>
                <w:rPr>
                  <w:rStyle w:val="Hyperlink"/>
                </w:rPr>
                <w:t>C1-213048</w:t>
              </w:r>
            </w:hyperlink>
          </w:p>
        </w:tc>
        <w:tc>
          <w:tcPr>
            <w:tcW w:w="4191" w:type="dxa"/>
            <w:gridSpan w:val="3"/>
            <w:tcBorders>
              <w:top w:val="single" w:sz="4" w:space="0" w:color="auto"/>
              <w:bottom w:val="single" w:sz="4" w:space="0" w:color="auto"/>
            </w:tcBorders>
            <w:shd w:val="clear" w:color="auto" w:fill="FFFF00"/>
          </w:tcPr>
          <w:p w14:paraId="6B78BAA9" w14:textId="1E3E2BBF" w:rsidR="001E1A81" w:rsidRDefault="001E1A81" w:rsidP="001E1A81">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FFFF00"/>
          </w:tcPr>
          <w:p w14:paraId="119DCE26" w14:textId="5221074B" w:rsidR="001E1A81" w:rsidRDefault="001E1A81" w:rsidP="001E1A81">
            <w:pPr>
              <w:rPr>
                <w:rFonts w:cs="Arial"/>
              </w:rPr>
            </w:pPr>
            <w:r>
              <w:rPr>
                <w:rFonts w:cs="Arial"/>
                <w:lang w:val="en-US"/>
              </w:rPr>
              <w:t>Qualcomm</w:t>
            </w:r>
          </w:p>
        </w:tc>
        <w:tc>
          <w:tcPr>
            <w:tcW w:w="826" w:type="dxa"/>
            <w:tcBorders>
              <w:top w:val="single" w:sz="4" w:space="0" w:color="auto"/>
              <w:bottom w:val="single" w:sz="4" w:space="0" w:color="auto"/>
            </w:tcBorders>
            <w:shd w:val="clear" w:color="auto" w:fill="FFFF00"/>
          </w:tcPr>
          <w:p w14:paraId="6DFA38E1" w14:textId="582197F8" w:rsidR="001E1A81" w:rsidRDefault="001E1A81" w:rsidP="001E1A8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50EF8" w14:textId="77777777" w:rsidR="001E1A81" w:rsidRPr="00D95972" w:rsidRDefault="001E1A81" w:rsidP="001E1A81">
            <w:pPr>
              <w:rPr>
                <w:rFonts w:cs="Arial"/>
              </w:rPr>
            </w:pPr>
          </w:p>
        </w:tc>
      </w:tr>
      <w:tr w:rsidR="001E1A81" w:rsidRPr="00D95972" w14:paraId="454DB298" w14:textId="77777777" w:rsidTr="004848B7">
        <w:trPr>
          <w:gridAfter w:val="1"/>
          <w:wAfter w:w="4191" w:type="dxa"/>
        </w:trPr>
        <w:tc>
          <w:tcPr>
            <w:tcW w:w="976" w:type="dxa"/>
            <w:tcBorders>
              <w:top w:val="nil"/>
              <w:left w:val="thinThickThinSmallGap" w:sz="24" w:space="0" w:color="auto"/>
              <w:bottom w:val="nil"/>
            </w:tcBorders>
          </w:tcPr>
          <w:p w14:paraId="2F45B268" w14:textId="77777777" w:rsidR="001E1A81" w:rsidRPr="00D95972" w:rsidRDefault="001E1A81" w:rsidP="001E1A81">
            <w:pPr>
              <w:rPr>
                <w:rFonts w:cs="Arial"/>
                <w:lang w:val="en-US"/>
              </w:rPr>
            </w:pPr>
          </w:p>
        </w:tc>
        <w:tc>
          <w:tcPr>
            <w:tcW w:w="1317" w:type="dxa"/>
            <w:gridSpan w:val="2"/>
            <w:tcBorders>
              <w:top w:val="nil"/>
              <w:bottom w:val="nil"/>
            </w:tcBorders>
          </w:tcPr>
          <w:p w14:paraId="1FDA16A0"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0CA2BF9C" w14:textId="6272B377" w:rsidR="001E1A81" w:rsidRDefault="001E1A81" w:rsidP="001E1A81">
            <w:pPr>
              <w:rPr>
                <w:rFonts w:cs="Arial"/>
                <w:lang w:val="en-US"/>
              </w:rPr>
            </w:pPr>
            <w:hyperlink r:id="rId551" w:history="1">
              <w:r>
                <w:rPr>
                  <w:rStyle w:val="Hyperlink"/>
                </w:rPr>
                <w:t>C1-213275</w:t>
              </w:r>
            </w:hyperlink>
          </w:p>
        </w:tc>
        <w:tc>
          <w:tcPr>
            <w:tcW w:w="4191" w:type="dxa"/>
            <w:gridSpan w:val="3"/>
            <w:tcBorders>
              <w:top w:val="single" w:sz="4" w:space="0" w:color="auto"/>
              <w:bottom w:val="single" w:sz="4" w:space="0" w:color="auto"/>
            </w:tcBorders>
            <w:shd w:val="clear" w:color="auto" w:fill="FFFF00"/>
          </w:tcPr>
          <w:p w14:paraId="5A9D8216" w14:textId="18A3A720" w:rsidR="001E1A81" w:rsidRDefault="001E1A81" w:rsidP="001E1A81">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00"/>
          </w:tcPr>
          <w:p w14:paraId="67946B98" w14:textId="594F23A8" w:rsidR="001E1A81" w:rsidRDefault="001E1A81" w:rsidP="001E1A81">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3F08BBF" w14:textId="4C17C43D" w:rsidR="001E1A81" w:rsidRDefault="001E1A81" w:rsidP="001E1A8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DFCF1" w14:textId="77777777" w:rsidR="001E1A81" w:rsidRPr="00D95972" w:rsidRDefault="001E1A81" w:rsidP="001E1A81">
            <w:pPr>
              <w:rPr>
                <w:rFonts w:cs="Arial"/>
              </w:rPr>
            </w:pPr>
          </w:p>
        </w:tc>
      </w:tr>
      <w:tr w:rsidR="001E1A81" w:rsidRPr="00D95972" w14:paraId="4603B6E2" w14:textId="77777777" w:rsidTr="004848B7">
        <w:trPr>
          <w:gridAfter w:val="1"/>
          <w:wAfter w:w="4191" w:type="dxa"/>
        </w:trPr>
        <w:tc>
          <w:tcPr>
            <w:tcW w:w="976" w:type="dxa"/>
            <w:tcBorders>
              <w:top w:val="nil"/>
              <w:left w:val="thinThickThinSmallGap" w:sz="24" w:space="0" w:color="auto"/>
              <w:bottom w:val="nil"/>
            </w:tcBorders>
          </w:tcPr>
          <w:p w14:paraId="25EA6039" w14:textId="77777777" w:rsidR="001E1A81" w:rsidRPr="00D95972" w:rsidRDefault="001E1A81" w:rsidP="001E1A81">
            <w:pPr>
              <w:rPr>
                <w:rFonts w:cs="Arial"/>
                <w:lang w:val="en-US"/>
              </w:rPr>
            </w:pPr>
          </w:p>
        </w:tc>
        <w:tc>
          <w:tcPr>
            <w:tcW w:w="1317" w:type="dxa"/>
            <w:gridSpan w:val="2"/>
            <w:tcBorders>
              <w:top w:val="nil"/>
              <w:bottom w:val="nil"/>
            </w:tcBorders>
          </w:tcPr>
          <w:p w14:paraId="2B7A2407"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07C4F8AA" w14:textId="3D3858CB" w:rsidR="001E1A81" w:rsidRDefault="001E1A81" w:rsidP="001E1A81">
            <w:pPr>
              <w:rPr>
                <w:rFonts w:cs="Arial"/>
                <w:lang w:val="en-US"/>
              </w:rPr>
            </w:pPr>
            <w:hyperlink r:id="rId552" w:history="1">
              <w:r>
                <w:rPr>
                  <w:rStyle w:val="Hyperlink"/>
                </w:rPr>
                <w:t>C1-213397</w:t>
              </w:r>
            </w:hyperlink>
          </w:p>
        </w:tc>
        <w:tc>
          <w:tcPr>
            <w:tcW w:w="4191" w:type="dxa"/>
            <w:gridSpan w:val="3"/>
            <w:tcBorders>
              <w:top w:val="single" w:sz="4" w:space="0" w:color="auto"/>
              <w:bottom w:val="single" w:sz="4" w:space="0" w:color="auto"/>
            </w:tcBorders>
            <w:shd w:val="clear" w:color="auto" w:fill="FFFF00"/>
          </w:tcPr>
          <w:p w14:paraId="2A843640" w14:textId="14DF0816" w:rsidR="001E1A81" w:rsidRDefault="001E1A81" w:rsidP="001E1A81">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FFFF00"/>
          </w:tcPr>
          <w:p w14:paraId="2D21FA56" w14:textId="4B45DEED" w:rsidR="001E1A81" w:rsidRDefault="001E1A81" w:rsidP="001E1A81">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B8D7ADB" w14:textId="52860702" w:rsidR="001E1A81" w:rsidRDefault="001E1A81" w:rsidP="001E1A8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ECD38" w14:textId="77777777" w:rsidR="001E1A81" w:rsidRPr="00D95972" w:rsidRDefault="001E1A81" w:rsidP="001E1A81">
            <w:pPr>
              <w:rPr>
                <w:rFonts w:cs="Arial"/>
              </w:rPr>
            </w:pPr>
          </w:p>
        </w:tc>
      </w:tr>
      <w:tr w:rsidR="001E1A81" w:rsidRPr="00D95972" w14:paraId="00AB53CB" w14:textId="77777777" w:rsidTr="004848B7">
        <w:trPr>
          <w:gridAfter w:val="1"/>
          <w:wAfter w:w="4191" w:type="dxa"/>
        </w:trPr>
        <w:tc>
          <w:tcPr>
            <w:tcW w:w="976" w:type="dxa"/>
            <w:tcBorders>
              <w:top w:val="nil"/>
              <w:left w:val="thinThickThinSmallGap" w:sz="24" w:space="0" w:color="auto"/>
              <w:bottom w:val="nil"/>
            </w:tcBorders>
          </w:tcPr>
          <w:p w14:paraId="7279382B" w14:textId="77777777" w:rsidR="001E1A81" w:rsidRPr="00D95972" w:rsidRDefault="001E1A81" w:rsidP="001E1A81">
            <w:pPr>
              <w:rPr>
                <w:rFonts w:cs="Arial"/>
                <w:lang w:val="en-US"/>
              </w:rPr>
            </w:pPr>
          </w:p>
        </w:tc>
        <w:tc>
          <w:tcPr>
            <w:tcW w:w="1317" w:type="dxa"/>
            <w:gridSpan w:val="2"/>
            <w:tcBorders>
              <w:top w:val="nil"/>
              <w:bottom w:val="nil"/>
            </w:tcBorders>
          </w:tcPr>
          <w:p w14:paraId="2F6CCC99"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7BF1D089" w14:textId="02296600" w:rsidR="001E1A81" w:rsidRDefault="001E1A81" w:rsidP="001E1A81">
            <w:pPr>
              <w:rPr>
                <w:rFonts w:cs="Arial"/>
              </w:rPr>
            </w:pPr>
            <w:hyperlink r:id="rId553" w:history="1">
              <w:r>
                <w:rPr>
                  <w:rStyle w:val="Hyperlink"/>
                </w:rPr>
                <w:t>C1-213001</w:t>
              </w:r>
            </w:hyperlink>
          </w:p>
        </w:tc>
        <w:tc>
          <w:tcPr>
            <w:tcW w:w="4191" w:type="dxa"/>
            <w:gridSpan w:val="3"/>
            <w:tcBorders>
              <w:top w:val="single" w:sz="4" w:space="0" w:color="auto"/>
              <w:bottom w:val="single" w:sz="4" w:space="0" w:color="auto"/>
            </w:tcBorders>
            <w:shd w:val="clear" w:color="auto" w:fill="FFFF00"/>
          </w:tcPr>
          <w:p w14:paraId="06DA1880" w14:textId="4E3380C1" w:rsidR="001E1A81" w:rsidRDefault="001E1A81" w:rsidP="001E1A81">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77EA9C5F" w14:textId="28DF4102" w:rsidR="001E1A81" w:rsidRDefault="001E1A81" w:rsidP="001E1A81">
            <w:pPr>
              <w:rPr>
                <w:rFonts w:cs="Arial"/>
              </w:rPr>
            </w:pPr>
            <w:r>
              <w:rPr>
                <w:rFonts w:cs="Arial"/>
              </w:rPr>
              <w:t>ZTE</w:t>
            </w:r>
          </w:p>
        </w:tc>
        <w:tc>
          <w:tcPr>
            <w:tcW w:w="826" w:type="dxa"/>
            <w:tcBorders>
              <w:top w:val="single" w:sz="4" w:space="0" w:color="auto"/>
              <w:bottom w:val="single" w:sz="4" w:space="0" w:color="auto"/>
            </w:tcBorders>
            <w:shd w:val="clear" w:color="auto" w:fill="FFFF00"/>
          </w:tcPr>
          <w:p w14:paraId="77BBA0AA" w14:textId="77777777" w:rsidR="001E1A81" w:rsidRDefault="001E1A81" w:rsidP="001E1A81">
            <w:pPr>
              <w:rPr>
                <w:rFonts w:cs="Arial"/>
                <w:color w:val="000000"/>
              </w:rPr>
            </w:pPr>
            <w:r>
              <w:rPr>
                <w:rFonts w:cs="Arial"/>
                <w:color w:val="000000"/>
              </w:rPr>
              <w:t xml:space="preserve">LS out   </w:t>
            </w:r>
          </w:p>
          <w:p w14:paraId="7E7DD95A" w14:textId="23686A1D" w:rsidR="001E1A81" w:rsidRPr="003C7CDD" w:rsidRDefault="001E1A81" w:rsidP="001E1A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0840D1" w14:textId="77777777" w:rsidR="001E1A81" w:rsidRPr="00D95972" w:rsidRDefault="001E1A81" w:rsidP="001E1A81">
            <w:pPr>
              <w:rPr>
                <w:rFonts w:cs="Arial"/>
              </w:rPr>
            </w:pPr>
          </w:p>
        </w:tc>
      </w:tr>
      <w:tr w:rsidR="001E1A81" w:rsidRPr="00D95972" w14:paraId="32336C05" w14:textId="77777777" w:rsidTr="004848B7">
        <w:trPr>
          <w:gridAfter w:val="1"/>
          <w:wAfter w:w="4191" w:type="dxa"/>
        </w:trPr>
        <w:tc>
          <w:tcPr>
            <w:tcW w:w="976" w:type="dxa"/>
            <w:tcBorders>
              <w:top w:val="nil"/>
              <w:left w:val="thinThickThinSmallGap" w:sz="24" w:space="0" w:color="auto"/>
              <w:bottom w:val="nil"/>
            </w:tcBorders>
          </w:tcPr>
          <w:p w14:paraId="0B00BF0F" w14:textId="77777777" w:rsidR="001E1A81" w:rsidRPr="00D95972" w:rsidRDefault="001E1A81" w:rsidP="001E1A81">
            <w:pPr>
              <w:rPr>
                <w:rFonts w:cs="Arial"/>
                <w:lang w:val="en-US"/>
              </w:rPr>
            </w:pPr>
          </w:p>
        </w:tc>
        <w:tc>
          <w:tcPr>
            <w:tcW w:w="1317" w:type="dxa"/>
            <w:gridSpan w:val="2"/>
            <w:tcBorders>
              <w:top w:val="nil"/>
              <w:bottom w:val="nil"/>
            </w:tcBorders>
          </w:tcPr>
          <w:p w14:paraId="36AE4DFC"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57F2847A" w14:textId="6CAE1CAC" w:rsidR="001E1A81" w:rsidRDefault="001E1A81" w:rsidP="001E1A81">
            <w:pPr>
              <w:rPr>
                <w:rFonts w:cs="Arial"/>
              </w:rPr>
            </w:pPr>
            <w:hyperlink r:id="rId554" w:history="1">
              <w:r>
                <w:rPr>
                  <w:rStyle w:val="Hyperlink"/>
                </w:rPr>
                <w:t>C1-212900</w:t>
              </w:r>
            </w:hyperlink>
          </w:p>
        </w:tc>
        <w:tc>
          <w:tcPr>
            <w:tcW w:w="4191" w:type="dxa"/>
            <w:gridSpan w:val="3"/>
            <w:tcBorders>
              <w:top w:val="single" w:sz="4" w:space="0" w:color="auto"/>
              <w:bottom w:val="single" w:sz="4" w:space="0" w:color="auto"/>
            </w:tcBorders>
            <w:shd w:val="clear" w:color="auto" w:fill="FFFF00"/>
          </w:tcPr>
          <w:p w14:paraId="0DD1248D" w14:textId="33136859" w:rsidR="001E1A81" w:rsidRDefault="001E1A81" w:rsidP="001E1A81">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2B73DBBD" w14:textId="0A96E60B" w:rsidR="001E1A81" w:rsidRDefault="001E1A81" w:rsidP="001E1A81">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16C1A313" w14:textId="5A03E0F4" w:rsidR="001E1A81" w:rsidRPr="003C7CDD" w:rsidRDefault="001E1A81" w:rsidP="001E1A8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9D956" w14:textId="77777777" w:rsidR="001E1A81" w:rsidRPr="00D95972" w:rsidRDefault="001E1A81" w:rsidP="001E1A81">
            <w:pPr>
              <w:rPr>
                <w:rFonts w:cs="Arial"/>
              </w:rPr>
            </w:pPr>
          </w:p>
        </w:tc>
      </w:tr>
      <w:tr w:rsidR="001E1A81" w:rsidRPr="00D95972" w14:paraId="631DA5E1" w14:textId="77777777" w:rsidTr="004848B7">
        <w:trPr>
          <w:gridAfter w:val="1"/>
          <w:wAfter w:w="4191" w:type="dxa"/>
        </w:trPr>
        <w:tc>
          <w:tcPr>
            <w:tcW w:w="976" w:type="dxa"/>
            <w:tcBorders>
              <w:top w:val="nil"/>
              <w:left w:val="thinThickThinSmallGap" w:sz="24" w:space="0" w:color="auto"/>
              <w:bottom w:val="nil"/>
            </w:tcBorders>
          </w:tcPr>
          <w:p w14:paraId="1FF625D1" w14:textId="77777777" w:rsidR="001E1A81" w:rsidRPr="00D95972" w:rsidRDefault="001E1A81" w:rsidP="001E1A81">
            <w:pPr>
              <w:rPr>
                <w:rFonts w:cs="Arial"/>
                <w:lang w:val="en-US"/>
              </w:rPr>
            </w:pPr>
          </w:p>
        </w:tc>
        <w:tc>
          <w:tcPr>
            <w:tcW w:w="1317" w:type="dxa"/>
            <w:gridSpan w:val="2"/>
            <w:tcBorders>
              <w:top w:val="nil"/>
              <w:bottom w:val="nil"/>
            </w:tcBorders>
          </w:tcPr>
          <w:p w14:paraId="411584B7"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71912663" w14:textId="4F40DB00" w:rsidR="001E1A81" w:rsidRPr="009A4107" w:rsidRDefault="001E1A81" w:rsidP="001E1A81">
            <w:pPr>
              <w:rPr>
                <w:rFonts w:cs="Arial"/>
                <w:lang w:val="en-US"/>
              </w:rPr>
            </w:pPr>
            <w:hyperlink r:id="rId555" w:history="1">
              <w:r>
                <w:rPr>
                  <w:rStyle w:val="Hyperlink"/>
                </w:rPr>
                <w:t>C1-213153</w:t>
              </w:r>
            </w:hyperlink>
          </w:p>
        </w:tc>
        <w:tc>
          <w:tcPr>
            <w:tcW w:w="4191" w:type="dxa"/>
            <w:gridSpan w:val="3"/>
            <w:tcBorders>
              <w:top w:val="single" w:sz="4" w:space="0" w:color="auto"/>
              <w:bottom w:val="single" w:sz="4" w:space="0" w:color="auto"/>
            </w:tcBorders>
            <w:shd w:val="clear" w:color="auto" w:fill="FFFF00"/>
          </w:tcPr>
          <w:p w14:paraId="687A8FDC" w14:textId="36D6007A" w:rsidR="001E1A81" w:rsidRPr="009A4107" w:rsidRDefault="001E1A81" w:rsidP="001E1A81">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00"/>
          </w:tcPr>
          <w:p w14:paraId="40EDDA57" w14:textId="4ADD2BF9" w:rsidR="001E1A81" w:rsidRPr="009A4107" w:rsidRDefault="001E1A81" w:rsidP="001E1A81">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FDE1943" w14:textId="21ECDFA0" w:rsidR="001E1A81" w:rsidRPr="00AB5FEE" w:rsidRDefault="001E1A81" w:rsidP="001E1A8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C217E" w14:textId="77777777" w:rsidR="001E1A81" w:rsidRPr="009A4107" w:rsidRDefault="001E1A81" w:rsidP="001E1A81">
            <w:pPr>
              <w:rPr>
                <w:rFonts w:cs="Arial"/>
                <w:color w:val="000000"/>
                <w:lang w:val="en-US"/>
              </w:rPr>
            </w:pPr>
          </w:p>
        </w:tc>
      </w:tr>
      <w:tr w:rsidR="001E1A81" w:rsidRPr="00D95972" w14:paraId="718D8FD0" w14:textId="77777777" w:rsidTr="004848B7">
        <w:trPr>
          <w:gridAfter w:val="1"/>
          <w:wAfter w:w="4191" w:type="dxa"/>
        </w:trPr>
        <w:tc>
          <w:tcPr>
            <w:tcW w:w="976" w:type="dxa"/>
            <w:tcBorders>
              <w:top w:val="nil"/>
              <w:left w:val="thinThickThinSmallGap" w:sz="24" w:space="0" w:color="auto"/>
              <w:bottom w:val="nil"/>
            </w:tcBorders>
          </w:tcPr>
          <w:p w14:paraId="2825B45F" w14:textId="77777777" w:rsidR="001E1A81" w:rsidRPr="00D95972" w:rsidRDefault="001E1A81" w:rsidP="001E1A81">
            <w:pPr>
              <w:rPr>
                <w:rFonts w:cs="Arial"/>
                <w:lang w:val="en-US"/>
              </w:rPr>
            </w:pPr>
          </w:p>
        </w:tc>
        <w:tc>
          <w:tcPr>
            <w:tcW w:w="1317" w:type="dxa"/>
            <w:gridSpan w:val="2"/>
            <w:tcBorders>
              <w:top w:val="nil"/>
              <w:bottom w:val="nil"/>
            </w:tcBorders>
          </w:tcPr>
          <w:p w14:paraId="498555DC"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1B3BBF5A" w14:textId="5176B198" w:rsidR="001E1A81" w:rsidRDefault="001E1A81" w:rsidP="001E1A81">
            <w:hyperlink r:id="rId556" w:history="1">
              <w:r>
                <w:rPr>
                  <w:rStyle w:val="Hyperlink"/>
                </w:rPr>
                <w:t>C1-212918</w:t>
              </w:r>
            </w:hyperlink>
          </w:p>
        </w:tc>
        <w:tc>
          <w:tcPr>
            <w:tcW w:w="4191" w:type="dxa"/>
            <w:gridSpan w:val="3"/>
            <w:tcBorders>
              <w:top w:val="single" w:sz="4" w:space="0" w:color="auto"/>
              <w:bottom w:val="single" w:sz="4" w:space="0" w:color="auto"/>
            </w:tcBorders>
            <w:shd w:val="clear" w:color="auto" w:fill="FFFF00"/>
          </w:tcPr>
          <w:p w14:paraId="5E289EC9" w14:textId="5187F0C1" w:rsidR="001E1A81" w:rsidRDefault="001E1A81" w:rsidP="001E1A81">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00"/>
          </w:tcPr>
          <w:p w14:paraId="57605C9C" w14:textId="672C0277" w:rsidR="001E1A81" w:rsidRDefault="001E1A81" w:rsidP="001E1A81">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26CDB37A" w14:textId="1E676DB8" w:rsidR="001E1A81" w:rsidRDefault="001E1A81" w:rsidP="001E1A8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B0AE4" w14:textId="77777777" w:rsidR="001E1A81" w:rsidRPr="009A4107" w:rsidRDefault="001E1A81" w:rsidP="001E1A81">
            <w:pPr>
              <w:rPr>
                <w:rFonts w:cs="Arial"/>
                <w:color w:val="000000"/>
                <w:lang w:val="en-US"/>
              </w:rPr>
            </w:pPr>
          </w:p>
        </w:tc>
      </w:tr>
      <w:tr w:rsidR="001E1A81" w:rsidRPr="00D95972" w14:paraId="760F884D" w14:textId="77777777" w:rsidTr="004848B7">
        <w:trPr>
          <w:gridAfter w:val="1"/>
          <w:wAfter w:w="4191" w:type="dxa"/>
        </w:trPr>
        <w:tc>
          <w:tcPr>
            <w:tcW w:w="976" w:type="dxa"/>
            <w:tcBorders>
              <w:top w:val="nil"/>
              <w:left w:val="thinThickThinSmallGap" w:sz="24" w:space="0" w:color="auto"/>
              <w:bottom w:val="nil"/>
            </w:tcBorders>
          </w:tcPr>
          <w:p w14:paraId="5DEE65C8" w14:textId="77777777" w:rsidR="001E1A81" w:rsidRPr="00D95972" w:rsidRDefault="001E1A81" w:rsidP="001E1A81">
            <w:pPr>
              <w:rPr>
                <w:rFonts w:cs="Arial"/>
                <w:lang w:val="en-US"/>
              </w:rPr>
            </w:pPr>
          </w:p>
        </w:tc>
        <w:tc>
          <w:tcPr>
            <w:tcW w:w="1317" w:type="dxa"/>
            <w:gridSpan w:val="2"/>
            <w:tcBorders>
              <w:top w:val="nil"/>
              <w:bottom w:val="nil"/>
            </w:tcBorders>
          </w:tcPr>
          <w:p w14:paraId="1DC38F43"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725BBC80" w14:textId="2B4F8FEC" w:rsidR="001E1A81" w:rsidRPr="009A4107" w:rsidRDefault="001E1A81" w:rsidP="001E1A81">
            <w:pPr>
              <w:rPr>
                <w:rFonts w:cs="Arial"/>
                <w:lang w:val="en-US"/>
              </w:rPr>
            </w:pPr>
            <w:hyperlink r:id="rId557" w:history="1">
              <w:r>
                <w:rPr>
                  <w:rStyle w:val="Hyperlink"/>
                </w:rPr>
                <w:t>C1-213156</w:t>
              </w:r>
            </w:hyperlink>
          </w:p>
        </w:tc>
        <w:tc>
          <w:tcPr>
            <w:tcW w:w="4191" w:type="dxa"/>
            <w:gridSpan w:val="3"/>
            <w:tcBorders>
              <w:top w:val="single" w:sz="4" w:space="0" w:color="auto"/>
              <w:bottom w:val="single" w:sz="4" w:space="0" w:color="auto"/>
            </w:tcBorders>
            <w:shd w:val="clear" w:color="auto" w:fill="FFFF00"/>
          </w:tcPr>
          <w:p w14:paraId="445B7F6C" w14:textId="36E01371" w:rsidR="001E1A81" w:rsidRPr="009A4107" w:rsidRDefault="001E1A81" w:rsidP="001E1A81">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05343512" w14:textId="4D56B882" w:rsidR="001E1A81" w:rsidRPr="009A4107" w:rsidRDefault="001E1A81" w:rsidP="001E1A81">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EE4970E" w14:textId="12F120A1" w:rsidR="001E1A81" w:rsidRPr="00AB5FEE" w:rsidRDefault="001E1A81" w:rsidP="001E1A8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3D1AB" w14:textId="5018CA18" w:rsidR="001E1A81" w:rsidRPr="009A4107" w:rsidRDefault="001E1A81" w:rsidP="001E1A81">
            <w:pPr>
              <w:rPr>
                <w:rFonts w:cs="Arial"/>
                <w:color w:val="000000"/>
                <w:lang w:val="en-US"/>
              </w:rPr>
            </w:pPr>
            <w:r>
              <w:rPr>
                <w:lang w:val="en-US"/>
              </w:rPr>
              <w:t>related DISC in C1-213155</w:t>
            </w:r>
          </w:p>
        </w:tc>
      </w:tr>
      <w:tr w:rsidR="001E1A81" w:rsidRPr="00D95972" w14:paraId="309BFD72" w14:textId="77777777" w:rsidTr="004848B7">
        <w:trPr>
          <w:gridAfter w:val="1"/>
          <w:wAfter w:w="4191" w:type="dxa"/>
        </w:trPr>
        <w:tc>
          <w:tcPr>
            <w:tcW w:w="976" w:type="dxa"/>
            <w:tcBorders>
              <w:top w:val="nil"/>
              <w:left w:val="thinThickThinSmallGap" w:sz="24" w:space="0" w:color="auto"/>
              <w:bottom w:val="nil"/>
            </w:tcBorders>
          </w:tcPr>
          <w:p w14:paraId="36428374" w14:textId="77777777" w:rsidR="001E1A81" w:rsidRPr="00D95972" w:rsidRDefault="001E1A81" w:rsidP="001E1A81">
            <w:pPr>
              <w:rPr>
                <w:rFonts w:cs="Arial"/>
                <w:lang w:val="en-US"/>
              </w:rPr>
            </w:pPr>
          </w:p>
        </w:tc>
        <w:tc>
          <w:tcPr>
            <w:tcW w:w="1317" w:type="dxa"/>
            <w:gridSpan w:val="2"/>
            <w:tcBorders>
              <w:top w:val="nil"/>
              <w:bottom w:val="nil"/>
            </w:tcBorders>
          </w:tcPr>
          <w:p w14:paraId="30B9C8A4"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62530AB3" w14:textId="2AED1B01" w:rsidR="001E1A81" w:rsidRPr="009A4107" w:rsidRDefault="001E1A81" w:rsidP="001E1A81">
            <w:pPr>
              <w:rPr>
                <w:rFonts w:cs="Arial"/>
                <w:lang w:val="en-US"/>
              </w:rPr>
            </w:pPr>
            <w:hyperlink r:id="rId558" w:history="1">
              <w:r>
                <w:rPr>
                  <w:rStyle w:val="Hyperlink"/>
                </w:rPr>
                <w:t>C1-213165</w:t>
              </w:r>
            </w:hyperlink>
          </w:p>
        </w:tc>
        <w:tc>
          <w:tcPr>
            <w:tcW w:w="4191" w:type="dxa"/>
            <w:gridSpan w:val="3"/>
            <w:tcBorders>
              <w:top w:val="single" w:sz="4" w:space="0" w:color="auto"/>
              <w:bottom w:val="single" w:sz="4" w:space="0" w:color="auto"/>
            </w:tcBorders>
            <w:shd w:val="clear" w:color="auto" w:fill="FFFF00"/>
          </w:tcPr>
          <w:p w14:paraId="26CE6E0A" w14:textId="791B5C2D" w:rsidR="001E1A81" w:rsidRPr="009A4107" w:rsidRDefault="001E1A81" w:rsidP="001E1A81">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00"/>
          </w:tcPr>
          <w:p w14:paraId="58603685" w14:textId="29AC27B4" w:rsidR="001E1A81" w:rsidRPr="009A4107" w:rsidRDefault="001E1A81" w:rsidP="001E1A81">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E1871B1" w14:textId="4C7BF9E2" w:rsidR="001E1A81" w:rsidRPr="00AB5FEE" w:rsidRDefault="001E1A81" w:rsidP="001E1A81">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E8A4A" w14:textId="77777777" w:rsidR="001E1A81" w:rsidRPr="009A4107" w:rsidRDefault="001E1A81" w:rsidP="001E1A81">
            <w:pPr>
              <w:rPr>
                <w:rFonts w:cs="Arial"/>
                <w:color w:val="000000"/>
                <w:lang w:val="en-US"/>
              </w:rPr>
            </w:pPr>
          </w:p>
        </w:tc>
      </w:tr>
      <w:tr w:rsidR="001E1A81" w:rsidRPr="00D95972" w14:paraId="6E4A9914" w14:textId="77777777" w:rsidTr="004848B7">
        <w:trPr>
          <w:gridAfter w:val="1"/>
          <w:wAfter w:w="4191" w:type="dxa"/>
        </w:trPr>
        <w:tc>
          <w:tcPr>
            <w:tcW w:w="976" w:type="dxa"/>
            <w:tcBorders>
              <w:top w:val="nil"/>
              <w:left w:val="thinThickThinSmallGap" w:sz="24" w:space="0" w:color="auto"/>
              <w:bottom w:val="nil"/>
            </w:tcBorders>
          </w:tcPr>
          <w:p w14:paraId="0BB2F108" w14:textId="77777777" w:rsidR="001E1A81" w:rsidRPr="00D95972" w:rsidRDefault="001E1A81" w:rsidP="001E1A81">
            <w:pPr>
              <w:rPr>
                <w:rFonts w:cs="Arial"/>
                <w:lang w:val="en-US"/>
              </w:rPr>
            </w:pPr>
          </w:p>
        </w:tc>
        <w:tc>
          <w:tcPr>
            <w:tcW w:w="1317" w:type="dxa"/>
            <w:gridSpan w:val="2"/>
            <w:tcBorders>
              <w:top w:val="nil"/>
              <w:bottom w:val="nil"/>
            </w:tcBorders>
          </w:tcPr>
          <w:p w14:paraId="6AD5722E"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198A4A58" w14:textId="4EA151EE" w:rsidR="001E1A81" w:rsidRPr="009A4107" w:rsidRDefault="001E1A81" w:rsidP="001E1A81">
            <w:pPr>
              <w:rPr>
                <w:rFonts w:cs="Arial"/>
                <w:lang w:val="en-US"/>
              </w:rPr>
            </w:pPr>
            <w:hyperlink r:id="rId559" w:history="1">
              <w:r>
                <w:rPr>
                  <w:rStyle w:val="Hyperlink"/>
                </w:rPr>
                <w:t>C1-213234</w:t>
              </w:r>
            </w:hyperlink>
          </w:p>
        </w:tc>
        <w:tc>
          <w:tcPr>
            <w:tcW w:w="4191" w:type="dxa"/>
            <w:gridSpan w:val="3"/>
            <w:tcBorders>
              <w:top w:val="single" w:sz="4" w:space="0" w:color="auto"/>
              <w:bottom w:val="single" w:sz="4" w:space="0" w:color="auto"/>
            </w:tcBorders>
            <w:shd w:val="clear" w:color="auto" w:fill="FFFF00"/>
          </w:tcPr>
          <w:p w14:paraId="6952E0B7" w14:textId="231028C1" w:rsidR="001E1A81" w:rsidRPr="009A4107" w:rsidRDefault="001E1A81" w:rsidP="001E1A81">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2B83C903" w14:textId="3DF82D82" w:rsidR="001E1A81" w:rsidRPr="009A4107" w:rsidRDefault="001E1A81" w:rsidP="001E1A81">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79C34D94" w14:textId="74F6B34F" w:rsidR="001E1A81" w:rsidRPr="00AB5FEE" w:rsidRDefault="001E1A81" w:rsidP="001E1A81">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430A2" w14:textId="77777777" w:rsidR="001E1A81" w:rsidRPr="009A4107" w:rsidRDefault="001E1A81" w:rsidP="001E1A81">
            <w:pPr>
              <w:rPr>
                <w:rFonts w:cs="Arial"/>
                <w:color w:val="000000"/>
                <w:lang w:val="en-US"/>
              </w:rPr>
            </w:pPr>
          </w:p>
        </w:tc>
      </w:tr>
      <w:tr w:rsidR="001E1A81" w:rsidRPr="00D95972" w14:paraId="468D036E" w14:textId="77777777" w:rsidTr="004848B7">
        <w:trPr>
          <w:gridAfter w:val="1"/>
          <w:wAfter w:w="4191" w:type="dxa"/>
        </w:trPr>
        <w:tc>
          <w:tcPr>
            <w:tcW w:w="976" w:type="dxa"/>
            <w:tcBorders>
              <w:top w:val="nil"/>
              <w:left w:val="thinThickThinSmallGap" w:sz="24" w:space="0" w:color="auto"/>
              <w:bottom w:val="nil"/>
            </w:tcBorders>
          </w:tcPr>
          <w:p w14:paraId="1CC48F3B" w14:textId="77777777" w:rsidR="001E1A81" w:rsidRPr="00D95972" w:rsidRDefault="001E1A81" w:rsidP="001E1A81">
            <w:pPr>
              <w:rPr>
                <w:rFonts w:cs="Arial"/>
                <w:lang w:val="en-US"/>
              </w:rPr>
            </w:pPr>
          </w:p>
        </w:tc>
        <w:tc>
          <w:tcPr>
            <w:tcW w:w="1317" w:type="dxa"/>
            <w:gridSpan w:val="2"/>
            <w:tcBorders>
              <w:top w:val="nil"/>
              <w:bottom w:val="nil"/>
            </w:tcBorders>
          </w:tcPr>
          <w:p w14:paraId="3BB78D1F"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0BADAB11" w14:textId="6313D8E5" w:rsidR="001E1A81" w:rsidRPr="009A4107" w:rsidRDefault="001E1A81" w:rsidP="001E1A81">
            <w:pPr>
              <w:rPr>
                <w:rFonts w:cs="Arial"/>
                <w:lang w:val="en-US"/>
              </w:rPr>
            </w:pPr>
            <w:hyperlink r:id="rId560" w:history="1">
              <w:r>
                <w:rPr>
                  <w:rStyle w:val="Hyperlink"/>
                </w:rPr>
                <w:t>C1-213248</w:t>
              </w:r>
            </w:hyperlink>
          </w:p>
        </w:tc>
        <w:tc>
          <w:tcPr>
            <w:tcW w:w="4191" w:type="dxa"/>
            <w:gridSpan w:val="3"/>
            <w:tcBorders>
              <w:top w:val="single" w:sz="4" w:space="0" w:color="auto"/>
              <w:bottom w:val="single" w:sz="4" w:space="0" w:color="auto"/>
            </w:tcBorders>
            <w:shd w:val="clear" w:color="auto" w:fill="FFFF00"/>
          </w:tcPr>
          <w:p w14:paraId="2088659F" w14:textId="0B9F2ED0" w:rsidR="001E1A81" w:rsidRPr="009A4107" w:rsidRDefault="001E1A81" w:rsidP="001E1A81">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2BAF5250" w14:textId="74D39C27" w:rsidR="001E1A81" w:rsidRPr="009A4107" w:rsidRDefault="001E1A81" w:rsidP="001E1A81">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7FF5A0D3" w14:textId="751A8604" w:rsidR="001E1A81" w:rsidRPr="00AB5FEE" w:rsidRDefault="001E1A81" w:rsidP="001E1A81">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7AFB9" w14:textId="77777777" w:rsidR="001E1A81" w:rsidRPr="009A4107" w:rsidRDefault="001E1A81" w:rsidP="001E1A81">
            <w:pPr>
              <w:rPr>
                <w:rFonts w:cs="Arial"/>
                <w:color w:val="000000"/>
                <w:lang w:val="en-US"/>
              </w:rPr>
            </w:pPr>
          </w:p>
        </w:tc>
      </w:tr>
      <w:tr w:rsidR="001E1A81" w:rsidRPr="00D95972" w14:paraId="0FE7D29A" w14:textId="77777777" w:rsidTr="004848B7">
        <w:trPr>
          <w:gridAfter w:val="1"/>
          <w:wAfter w:w="4191" w:type="dxa"/>
        </w:trPr>
        <w:tc>
          <w:tcPr>
            <w:tcW w:w="976" w:type="dxa"/>
            <w:tcBorders>
              <w:top w:val="nil"/>
              <w:left w:val="thinThickThinSmallGap" w:sz="24" w:space="0" w:color="auto"/>
              <w:bottom w:val="nil"/>
            </w:tcBorders>
          </w:tcPr>
          <w:p w14:paraId="61B5D04A" w14:textId="77777777" w:rsidR="001E1A81" w:rsidRPr="00D95972" w:rsidRDefault="001E1A81" w:rsidP="001E1A81">
            <w:pPr>
              <w:rPr>
                <w:rFonts w:cs="Arial"/>
                <w:lang w:val="en-US"/>
              </w:rPr>
            </w:pPr>
          </w:p>
        </w:tc>
        <w:tc>
          <w:tcPr>
            <w:tcW w:w="1317" w:type="dxa"/>
            <w:gridSpan w:val="2"/>
            <w:tcBorders>
              <w:top w:val="nil"/>
              <w:bottom w:val="nil"/>
            </w:tcBorders>
          </w:tcPr>
          <w:p w14:paraId="17049EEC"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FF"/>
          </w:tcPr>
          <w:p w14:paraId="275176C3" w14:textId="4B871B9C" w:rsidR="001E1A81" w:rsidRPr="009A4107" w:rsidRDefault="001E1A81" w:rsidP="001E1A81">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7B45E510" w14:textId="193B1C52" w:rsidR="001E1A81" w:rsidRPr="009A4107" w:rsidRDefault="001E1A81" w:rsidP="001E1A81">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437188EE" w14:textId="0BBA37CE" w:rsidR="001E1A81" w:rsidRPr="009A4107" w:rsidRDefault="001E1A81" w:rsidP="001E1A81">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759EDE83" w14:textId="01FB8E4A" w:rsidR="001E1A81" w:rsidRPr="00AB5FEE" w:rsidRDefault="001E1A81" w:rsidP="001E1A8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B15F7" w14:textId="77777777" w:rsidR="001E1A81" w:rsidRDefault="001E1A81" w:rsidP="001E1A81">
            <w:pPr>
              <w:rPr>
                <w:rFonts w:cs="Arial"/>
                <w:color w:val="000000"/>
                <w:lang w:val="en-US"/>
              </w:rPr>
            </w:pPr>
            <w:r>
              <w:rPr>
                <w:rFonts w:cs="Arial"/>
                <w:color w:val="000000"/>
                <w:lang w:val="en-US"/>
              </w:rPr>
              <w:t>Withdrawn</w:t>
            </w:r>
          </w:p>
          <w:p w14:paraId="6ACB2F70" w14:textId="29A528CD" w:rsidR="001E1A81" w:rsidRPr="009A4107" w:rsidRDefault="001E1A81" w:rsidP="001E1A81">
            <w:pPr>
              <w:rPr>
                <w:rFonts w:cs="Arial"/>
                <w:color w:val="000000"/>
                <w:lang w:val="en-US"/>
              </w:rPr>
            </w:pPr>
          </w:p>
        </w:tc>
      </w:tr>
      <w:tr w:rsidR="001E1A81" w:rsidRPr="00D95972" w14:paraId="6315A8E8" w14:textId="77777777" w:rsidTr="004848B7">
        <w:trPr>
          <w:gridAfter w:val="1"/>
          <w:wAfter w:w="4191" w:type="dxa"/>
        </w:trPr>
        <w:tc>
          <w:tcPr>
            <w:tcW w:w="976" w:type="dxa"/>
            <w:tcBorders>
              <w:top w:val="nil"/>
              <w:left w:val="thinThickThinSmallGap" w:sz="24" w:space="0" w:color="auto"/>
              <w:bottom w:val="nil"/>
            </w:tcBorders>
          </w:tcPr>
          <w:p w14:paraId="4CA40B63" w14:textId="77777777" w:rsidR="001E1A81" w:rsidRPr="00D95972" w:rsidRDefault="001E1A81" w:rsidP="001E1A81">
            <w:pPr>
              <w:rPr>
                <w:rFonts w:cs="Arial"/>
                <w:lang w:val="en-US"/>
              </w:rPr>
            </w:pPr>
          </w:p>
        </w:tc>
        <w:tc>
          <w:tcPr>
            <w:tcW w:w="1317" w:type="dxa"/>
            <w:gridSpan w:val="2"/>
            <w:tcBorders>
              <w:top w:val="nil"/>
              <w:bottom w:val="nil"/>
            </w:tcBorders>
          </w:tcPr>
          <w:p w14:paraId="4C55A656"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FF"/>
          </w:tcPr>
          <w:p w14:paraId="0CDB1520" w14:textId="50FDC1FE" w:rsidR="001E1A81" w:rsidRPr="009A4107" w:rsidRDefault="001E1A81" w:rsidP="001E1A81">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4BC624F8" w14:textId="320814D3" w:rsidR="001E1A81" w:rsidRPr="009A4107" w:rsidRDefault="001E1A81" w:rsidP="001E1A81">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0B852EB7" w14:textId="7B13BD89" w:rsidR="001E1A81" w:rsidRPr="009A4107" w:rsidRDefault="001E1A81" w:rsidP="001E1A81">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F5DD62F" w14:textId="3F5B3DA3" w:rsidR="001E1A81" w:rsidRPr="00AB5FEE" w:rsidRDefault="001E1A81" w:rsidP="001E1A8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454807" w14:textId="77777777" w:rsidR="001E1A81" w:rsidRDefault="001E1A81" w:rsidP="001E1A81">
            <w:pPr>
              <w:rPr>
                <w:rFonts w:cs="Arial"/>
                <w:color w:val="000000"/>
                <w:lang w:val="en-US"/>
              </w:rPr>
            </w:pPr>
            <w:r>
              <w:rPr>
                <w:rFonts w:cs="Arial"/>
                <w:color w:val="000000"/>
                <w:lang w:val="en-US"/>
              </w:rPr>
              <w:t>Withdrawn</w:t>
            </w:r>
          </w:p>
          <w:p w14:paraId="1DEE894A" w14:textId="6A26883C" w:rsidR="001E1A81" w:rsidRPr="009A4107" w:rsidRDefault="001E1A81" w:rsidP="001E1A81">
            <w:pPr>
              <w:rPr>
                <w:rFonts w:cs="Arial"/>
                <w:color w:val="000000"/>
                <w:lang w:val="en-US"/>
              </w:rPr>
            </w:pPr>
          </w:p>
        </w:tc>
      </w:tr>
      <w:tr w:rsidR="001E1A81" w:rsidRPr="00D95972" w14:paraId="514037B0" w14:textId="77777777" w:rsidTr="004848B7">
        <w:trPr>
          <w:gridAfter w:val="1"/>
          <w:wAfter w:w="4191" w:type="dxa"/>
        </w:trPr>
        <w:tc>
          <w:tcPr>
            <w:tcW w:w="976" w:type="dxa"/>
            <w:tcBorders>
              <w:top w:val="nil"/>
              <w:left w:val="thinThickThinSmallGap" w:sz="24" w:space="0" w:color="auto"/>
              <w:bottom w:val="nil"/>
            </w:tcBorders>
          </w:tcPr>
          <w:p w14:paraId="6012D61C" w14:textId="77777777" w:rsidR="001E1A81" w:rsidRPr="00D95972" w:rsidRDefault="001E1A81" w:rsidP="001E1A81">
            <w:pPr>
              <w:rPr>
                <w:rFonts w:cs="Arial"/>
                <w:lang w:val="en-US"/>
              </w:rPr>
            </w:pPr>
          </w:p>
        </w:tc>
        <w:tc>
          <w:tcPr>
            <w:tcW w:w="1317" w:type="dxa"/>
            <w:gridSpan w:val="2"/>
            <w:tcBorders>
              <w:top w:val="nil"/>
              <w:bottom w:val="nil"/>
            </w:tcBorders>
          </w:tcPr>
          <w:p w14:paraId="4DACCCA2"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7933423B" w14:textId="106D3720" w:rsidR="001E1A81" w:rsidRPr="009A4107" w:rsidRDefault="001E1A81" w:rsidP="001E1A81">
            <w:pPr>
              <w:rPr>
                <w:rFonts w:cs="Arial"/>
                <w:lang w:val="en-US"/>
              </w:rPr>
            </w:pPr>
            <w:hyperlink r:id="rId561" w:history="1">
              <w:r>
                <w:rPr>
                  <w:rStyle w:val="Hyperlink"/>
                </w:rPr>
                <w:t>C1-213526</w:t>
              </w:r>
            </w:hyperlink>
          </w:p>
        </w:tc>
        <w:tc>
          <w:tcPr>
            <w:tcW w:w="4191" w:type="dxa"/>
            <w:gridSpan w:val="3"/>
            <w:tcBorders>
              <w:top w:val="single" w:sz="4" w:space="0" w:color="auto"/>
              <w:bottom w:val="single" w:sz="4" w:space="0" w:color="auto"/>
            </w:tcBorders>
            <w:shd w:val="clear" w:color="auto" w:fill="FFFF00"/>
          </w:tcPr>
          <w:p w14:paraId="3E80DA67" w14:textId="07389FD5" w:rsidR="001E1A81" w:rsidRPr="009A4107" w:rsidRDefault="001E1A81" w:rsidP="001E1A81">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00"/>
          </w:tcPr>
          <w:p w14:paraId="70477CC1" w14:textId="225851AC" w:rsidR="001E1A81" w:rsidRPr="009A4107" w:rsidRDefault="001E1A81" w:rsidP="001E1A81">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0189E211" w14:textId="3141FC2B" w:rsidR="001E1A81" w:rsidRPr="00AB5FEE" w:rsidRDefault="001E1A81" w:rsidP="001E1A8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253A9" w14:textId="77777777" w:rsidR="001E1A81" w:rsidRPr="009A4107" w:rsidRDefault="001E1A81" w:rsidP="001E1A81">
            <w:pPr>
              <w:rPr>
                <w:rFonts w:cs="Arial"/>
                <w:color w:val="000000"/>
                <w:lang w:val="en-US"/>
              </w:rPr>
            </w:pPr>
          </w:p>
        </w:tc>
      </w:tr>
      <w:tr w:rsidR="001E1A81" w:rsidRPr="00D95972" w14:paraId="64D67FA2" w14:textId="77777777" w:rsidTr="00BB2033">
        <w:trPr>
          <w:gridAfter w:val="1"/>
          <w:wAfter w:w="4191" w:type="dxa"/>
        </w:trPr>
        <w:tc>
          <w:tcPr>
            <w:tcW w:w="976" w:type="dxa"/>
            <w:tcBorders>
              <w:top w:val="nil"/>
              <w:left w:val="thinThickThinSmallGap" w:sz="24" w:space="0" w:color="auto"/>
              <w:bottom w:val="nil"/>
            </w:tcBorders>
          </w:tcPr>
          <w:p w14:paraId="07949DED" w14:textId="77777777" w:rsidR="001E1A81" w:rsidRPr="00D95972" w:rsidRDefault="001E1A81" w:rsidP="001E1A81">
            <w:pPr>
              <w:rPr>
                <w:rFonts w:cs="Arial"/>
                <w:lang w:val="en-US"/>
              </w:rPr>
            </w:pPr>
          </w:p>
        </w:tc>
        <w:tc>
          <w:tcPr>
            <w:tcW w:w="1317" w:type="dxa"/>
            <w:gridSpan w:val="2"/>
            <w:tcBorders>
              <w:top w:val="nil"/>
              <w:bottom w:val="nil"/>
            </w:tcBorders>
          </w:tcPr>
          <w:p w14:paraId="6B7B3555"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70B9EC78" w14:textId="4E2E1938" w:rsidR="001E1A81" w:rsidRPr="009A4107" w:rsidRDefault="001E1A81" w:rsidP="001E1A81">
            <w:pPr>
              <w:rPr>
                <w:rFonts w:cs="Arial"/>
                <w:lang w:val="en-US"/>
              </w:rPr>
            </w:pPr>
            <w:hyperlink r:id="rId562" w:history="1">
              <w:r>
                <w:rPr>
                  <w:rStyle w:val="Hyperlink"/>
                </w:rPr>
                <w:t>C1-213527</w:t>
              </w:r>
            </w:hyperlink>
          </w:p>
        </w:tc>
        <w:tc>
          <w:tcPr>
            <w:tcW w:w="4191" w:type="dxa"/>
            <w:gridSpan w:val="3"/>
            <w:tcBorders>
              <w:top w:val="single" w:sz="4" w:space="0" w:color="auto"/>
              <w:bottom w:val="single" w:sz="4" w:space="0" w:color="auto"/>
            </w:tcBorders>
            <w:shd w:val="clear" w:color="auto" w:fill="FFFF00"/>
          </w:tcPr>
          <w:p w14:paraId="27B1BBB2" w14:textId="471D061B" w:rsidR="001E1A81" w:rsidRPr="009A4107" w:rsidRDefault="001E1A81" w:rsidP="001E1A81">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687A5821" w14:textId="3F80154C" w:rsidR="001E1A81" w:rsidRPr="009A4107" w:rsidRDefault="001E1A81" w:rsidP="001E1A81">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893DA3B" w14:textId="2FBDD622" w:rsidR="001E1A81" w:rsidRPr="00AB5FEE" w:rsidRDefault="001E1A81" w:rsidP="001E1A8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503E5" w14:textId="77777777" w:rsidR="001E1A81" w:rsidRDefault="001E1A81" w:rsidP="001E1A81">
            <w:pPr>
              <w:rPr>
                <w:rFonts w:cs="Arial"/>
                <w:lang w:val="en-US"/>
              </w:rPr>
            </w:pPr>
            <w:r w:rsidRPr="00672E87">
              <w:rPr>
                <w:rFonts w:cs="Arial"/>
                <w:lang w:val="en-US"/>
              </w:rPr>
              <w:t>related papers in C1-213524 (</w:t>
            </w:r>
            <w:proofErr w:type="spellStart"/>
            <w:r w:rsidRPr="00672E87">
              <w:rPr>
                <w:rFonts w:cs="Arial"/>
                <w:lang w:val="en-US"/>
              </w:rPr>
              <w:t>pCR</w:t>
            </w:r>
            <w:proofErr w:type="spellEnd"/>
            <w:r w:rsidRPr="00672E87">
              <w:rPr>
                <w:rFonts w:cs="Arial"/>
                <w:lang w:val="en-US"/>
              </w:rPr>
              <w:t xml:space="preserve">) and </w:t>
            </w:r>
          </w:p>
          <w:p w14:paraId="1B27E706" w14:textId="69FBEF00" w:rsidR="001E1A81" w:rsidRPr="009A4107" w:rsidRDefault="001E1A81" w:rsidP="001E1A81">
            <w:pPr>
              <w:rPr>
                <w:rFonts w:cs="Arial"/>
                <w:color w:val="000000"/>
                <w:lang w:val="en-US"/>
              </w:rPr>
            </w:pPr>
            <w:r w:rsidRPr="00672E87">
              <w:rPr>
                <w:rFonts w:cs="Arial"/>
                <w:lang w:val="en-US"/>
              </w:rPr>
              <w:t>C1</w:t>
            </w:r>
            <w:r>
              <w:rPr>
                <w:rFonts w:cs="Arial"/>
                <w:lang w:val="en-US"/>
              </w:rPr>
              <w:t>-</w:t>
            </w:r>
            <w:r w:rsidRPr="00672E87">
              <w:rPr>
                <w:rFonts w:cs="Arial"/>
                <w:lang w:val="en-US"/>
              </w:rPr>
              <w:t>213525 (</w:t>
            </w:r>
            <w:proofErr w:type="spellStart"/>
            <w:r w:rsidRPr="00672E87">
              <w:rPr>
                <w:rFonts w:cs="Arial"/>
                <w:lang w:val="en-US"/>
              </w:rPr>
              <w:t>pCR</w:t>
            </w:r>
            <w:proofErr w:type="spellEnd"/>
            <w:r w:rsidRPr="00672E87">
              <w:rPr>
                <w:rFonts w:cs="Arial"/>
                <w:lang w:val="en-US"/>
              </w:rPr>
              <w:t>).</w:t>
            </w:r>
          </w:p>
        </w:tc>
      </w:tr>
      <w:tr w:rsidR="001E1A81" w:rsidRPr="00D95972" w14:paraId="365D0722" w14:textId="77777777" w:rsidTr="00BB2033">
        <w:trPr>
          <w:gridAfter w:val="1"/>
          <w:wAfter w:w="4191" w:type="dxa"/>
        </w:trPr>
        <w:tc>
          <w:tcPr>
            <w:tcW w:w="976" w:type="dxa"/>
            <w:tcBorders>
              <w:top w:val="nil"/>
              <w:left w:val="thinThickThinSmallGap" w:sz="24" w:space="0" w:color="auto"/>
              <w:bottom w:val="nil"/>
            </w:tcBorders>
          </w:tcPr>
          <w:p w14:paraId="79C3C2FF" w14:textId="77777777" w:rsidR="001E1A81" w:rsidRPr="00D95972" w:rsidRDefault="001E1A81" w:rsidP="001E1A81">
            <w:pPr>
              <w:rPr>
                <w:rFonts w:cs="Arial"/>
                <w:lang w:val="en-US"/>
              </w:rPr>
            </w:pPr>
          </w:p>
        </w:tc>
        <w:tc>
          <w:tcPr>
            <w:tcW w:w="1317" w:type="dxa"/>
            <w:gridSpan w:val="2"/>
            <w:tcBorders>
              <w:top w:val="nil"/>
              <w:bottom w:val="nil"/>
            </w:tcBorders>
          </w:tcPr>
          <w:p w14:paraId="661C9FE7"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732F5714" w14:textId="531FC1B4" w:rsidR="001E1A81" w:rsidRPr="009A4107" w:rsidRDefault="001E1A81" w:rsidP="001E1A81">
            <w:pPr>
              <w:rPr>
                <w:rFonts w:cs="Arial"/>
                <w:lang w:val="en-US"/>
              </w:rPr>
            </w:pPr>
            <w:hyperlink r:id="rId563" w:history="1">
              <w:r w:rsidRPr="00BB2033">
                <w:rPr>
                  <w:rStyle w:val="Hyperlink"/>
                  <w:rFonts w:cs="Arial"/>
                  <w:lang w:val="en-US"/>
                </w:rPr>
                <w:t>C1-213546</w:t>
              </w:r>
            </w:hyperlink>
          </w:p>
        </w:tc>
        <w:tc>
          <w:tcPr>
            <w:tcW w:w="4191" w:type="dxa"/>
            <w:gridSpan w:val="3"/>
            <w:tcBorders>
              <w:top w:val="single" w:sz="4" w:space="0" w:color="auto"/>
              <w:bottom w:val="single" w:sz="4" w:space="0" w:color="auto"/>
            </w:tcBorders>
            <w:shd w:val="clear" w:color="auto" w:fill="FFFF00"/>
          </w:tcPr>
          <w:p w14:paraId="7A2C8543" w14:textId="00EC69AA" w:rsidR="001E1A81" w:rsidRPr="009A4107" w:rsidRDefault="001E1A81" w:rsidP="001E1A81">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190143DE" w14:textId="1115F435" w:rsidR="001E1A81" w:rsidRPr="009A4107" w:rsidRDefault="001E1A81" w:rsidP="001E1A81">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60955E1C" w14:textId="443E20D9" w:rsidR="001E1A81" w:rsidRPr="00BB2033" w:rsidRDefault="001E1A81" w:rsidP="001E1A81">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8366E" w14:textId="258CC9E3" w:rsidR="001E1A81" w:rsidRPr="009A4107" w:rsidRDefault="001E1A81" w:rsidP="001E1A81">
            <w:pPr>
              <w:rPr>
                <w:rFonts w:cs="Arial"/>
                <w:color w:val="000000"/>
                <w:lang w:val="en-US"/>
              </w:rPr>
            </w:pPr>
            <w:r>
              <w:rPr>
                <w:rFonts w:cs="Arial"/>
                <w:color w:val="000000"/>
                <w:lang w:val="en-US"/>
              </w:rPr>
              <w:t>LATE</w:t>
            </w:r>
          </w:p>
        </w:tc>
      </w:tr>
      <w:tr w:rsidR="001E1A81" w:rsidRPr="00D95972" w14:paraId="2F19A831" w14:textId="77777777" w:rsidTr="00BB2033">
        <w:trPr>
          <w:gridAfter w:val="1"/>
          <w:wAfter w:w="4191" w:type="dxa"/>
        </w:trPr>
        <w:tc>
          <w:tcPr>
            <w:tcW w:w="976" w:type="dxa"/>
            <w:tcBorders>
              <w:top w:val="nil"/>
              <w:left w:val="thinThickThinSmallGap" w:sz="24" w:space="0" w:color="auto"/>
              <w:bottom w:val="nil"/>
            </w:tcBorders>
          </w:tcPr>
          <w:p w14:paraId="29E76FC8" w14:textId="77777777" w:rsidR="001E1A81" w:rsidRPr="00D95972" w:rsidRDefault="001E1A81" w:rsidP="001E1A81">
            <w:pPr>
              <w:rPr>
                <w:rFonts w:cs="Arial"/>
                <w:lang w:val="en-US"/>
              </w:rPr>
            </w:pPr>
          </w:p>
        </w:tc>
        <w:tc>
          <w:tcPr>
            <w:tcW w:w="1317" w:type="dxa"/>
            <w:gridSpan w:val="2"/>
            <w:tcBorders>
              <w:top w:val="nil"/>
              <w:bottom w:val="nil"/>
            </w:tcBorders>
          </w:tcPr>
          <w:p w14:paraId="2EB809A0"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00"/>
          </w:tcPr>
          <w:p w14:paraId="6555FAEA" w14:textId="2CEE39F1" w:rsidR="001E1A81" w:rsidRPr="009A4107" w:rsidRDefault="001E1A81" w:rsidP="001E1A81">
            <w:pPr>
              <w:rPr>
                <w:rFonts w:cs="Arial"/>
                <w:lang w:val="en-US"/>
              </w:rPr>
            </w:pPr>
            <w:hyperlink r:id="rId564" w:history="1">
              <w:r w:rsidRPr="00BB2033">
                <w:rPr>
                  <w:rStyle w:val="Hyperlink"/>
                  <w:rFonts w:cs="Arial"/>
                  <w:lang w:val="en-US"/>
                </w:rPr>
                <w:t>C1-213547</w:t>
              </w:r>
            </w:hyperlink>
          </w:p>
        </w:tc>
        <w:tc>
          <w:tcPr>
            <w:tcW w:w="4191" w:type="dxa"/>
            <w:gridSpan w:val="3"/>
            <w:tcBorders>
              <w:top w:val="single" w:sz="4" w:space="0" w:color="auto"/>
              <w:bottom w:val="single" w:sz="4" w:space="0" w:color="auto"/>
            </w:tcBorders>
            <w:shd w:val="clear" w:color="auto" w:fill="FFFF00"/>
          </w:tcPr>
          <w:p w14:paraId="2E87E143" w14:textId="596521B5" w:rsidR="001E1A81" w:rsidRPr="009A4107" w:rsidRDefault="001E1A81" w:rsidP="001E1A81">
            <w:pPr>
              <w:rPr>
                <w:rFonts w:cs="Arial"/>
                <w:lang w:val="en-US"/>
              </w:rPr>
            </w:pPr>
            <w:r w:rsidRPr="00BB2033">
              <w:rPr>
                <w:rFonts w:cs="Arial"/>
                <w:lang w:val="en-US"/>
              </w:rPr>
              <w:t xml:space="preserve">LS reply on integrity and confidentiality protection of </w:t>
            </w:r>
            <w:proofErr w:type="spellStart"/>
            <w:r w:rsidRPr="00BB2033">
              <w:rPr>
                <w:rFonts w:cs="Arial"/>
                <w:lang w:val="en-US"/>
              </w:rPr>
              <w:t>xcap</w:t>
            </w:r>
            <w:proofErr w:type="spellEnd"/>
            <w:r w:rsidRPr="00BB2033">
              <w:rPr>
                <w:rFonts w:cs="Arial"/>
                <w:lang w:val="en-US"/>
              </w:rPr>
              <w:t xml:space="preserve">-diff and </w:t>
            </w:r>
            <w:proofErr w:type="spellStart"/>
            <w:r w:rsidRPr="00BB2033">
              <w:rPr>
                <w:rFonts w:cs="Arial"/>
                <w:lang w:val="en-US"/>
              </w:rPr>
              <w:t>pidf</w:t>
            </w:r>
            <w:proofErr w:type="spellEnd"/>
            <w:r w:rsidRPr="00BB2033">
              <w:rPr>
                <w:rFonts w:cs="Arial"/>
                <w:lang w:val="en-US"/>
              </w:rPr>
              <w:t xml:space="preserve"> documents in MCPTT (TS 24.379)</w:t>
            </w:r>
          </w:p>
        </w:tc>
        <w:tc>
          <w:tcPr>
            <w:tcW w:w="1767" w:type="dxa"/>
            <w:tcBorders>
              <w:top w:val="single" w:sz="4" w:space="0" w:color="auto"/>
              <w:bottom w:val="single" w:sz="4" w:space="0" w:color="auto"/>
            </w:tcBorders>
            <w:shd w:val="clear" w:color="auto" w:fill="FFFF00"/>
          </w:tcPr>
          <w:p w14:paraId="2DD9A3A7" w14:textId="1175585D" w:rsidR="001E1A81" w:rsidRPr="009A4107" w:rsidRDefault="001E1A81" w:rsidP="001E1A81">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00"/>
          </w:tcPr>
          <w:p w14:paraId="11680F1E" w14:textId="5DCBA467" w:rsidR="001E1A81" w:rsidRPr="00BB2033" w:rsidRDefault="001E1A81" w:rsidP="001E1A81">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8B662" w14:textId="7D21BFBC" w:rsidR="001E1A81" w:rsidRPr="009A4107" w:rsidRDefault="001E1A81" w:rsidP="001E1A81">
            <w:pPr>
              <w:rPr>
                <w:rFonts w:cs="Arial"/>
                <w:color w:val="000000"/>
                <w:lang w:val="en-US"/>
              </w:rPr>
            </w:pPr>
            <w:r>
              <w:rPr>
                <w:rFonts w:cs="Arial"/>
                <w:color w:val="000000"/>
                <w:lang w:val="en-US"/>
              </w:rPr>
              <w:t>LATE</w:t>
            </w:r>
          </w:p>
        </w:tc>
      </w:tr>
      <w:tr w:rsidR="001E1A81" w:rsidRPr="00D95972" w14:paraId="76116339" w14:textId="77777777" w:rsidTr="004848B7">
        <w:trPr>
          <w:gridAfter w:val="1"/>
          <w:wAfter w:w="4191" w:type="dxa"/>
        </w:trPr>
        <w:tc>
          <w:tcPr>
            <w:tcW w:w="976" w:type="dxa"/>
            <w:tcBorders>
              <w:top w:val="nil"/>
              <w:left w:val="thinThickThinSmallGap" w:sz="24" w:space="0" w:color="auto"/>
              <w:bottom w:val="nil"/>
            </w:tcBorders>
          </w:tcPr>
          <w:p w14:paraId="22F26D2B" w14:textId="77777777" w:rsidR="001E1A81" w:rsidRPr="00D95972" w:rsidRDefault="001E1A81" w:rsidP="001E1A81">
            <w:pPr>
              <w:rPr>
                <w:rFonts w:cs="Arial"/>
                <w:lang w:val="en-US"/>
              </w:rPr>
            </w:pPr>
          </w:p>
        </w:tc>
        <w:tc>
          <w:tcPr>
            <w:tcW w:w="1317" w:type="dxa"/>
            <w:gridSpan w:val="2"/>
            <w:tcBorders>
              <w:top w:val="nil"/>
              <w:bottom w:val="nil"/>
            </w:tcBorders>
          </w:tcPr>
          <w:p w14:paraId="4952DA7F"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FF"/>
          </w:tcPr>
          <w:p w14:paraId="0A9505BE" w14:textId="77777777" w:rsidR="001E1A81" w:rsidRPr="009A4107" w:rsidRDefault="001E1A81" w:rsidP="001E1A81">
            <w:pPr>
              <w:rPr>
                <w:rFonts w:cs="Arial"/>
                <w:lang w:val="en-US"/>
              </w:rPr>
            </w:pPr>
          </w:p>
        </w:tc>
        <w:tc>
          <w:tcPr>
            <w:tcW w:w="4191" w:type="dxa"/>
            <w:gridSpan w:val="3"/>
            <w:tcBorders>
              <w:top w:val="single" w:sz="4" w:space="0" w:color="auto"/>
              <w:bottom w:val="single" w:sz="4" w:space="0" w:color="auto"/>
            </w:tcBorders>
            <w:shd w:val="clear" w:color="auto" w:fill="FFFFFF"/>
          </w:tcPr>
          <w:p w14:paraId="120A0811" w14:textId="77777777" w:rsidR="001E1A81" w:rsidRPr="009A4107" w:rsidRDefault="001E1A81" w:rsidP="001E1A81">
            <w:pPr>
              <w:rPr>
                <w:rFonts w:cs="Arial"/>
                <w:lang w:val="en-US"/>
              </w:rPr>
            </w:pPr>
          </w:p>
        </w:tc>
        <w:tc>
          <w:tcPr>
            <w:tcW w:w="1767" w:type="dxa"/>
            <w:tcBorders>
              <w:top w:val="single" w:sz="4" w:space="0" w:color="auto"/>
              <w:bottom w:val="single" w:sz="4" w:space="0" w:color="auto"/>
            </w:tcBorders>
            <w:shd w:val="clear" w:color="auto" w:fill="FFFFFF"/>
          </w:tcPr>
          <w:p w14:paraId="25E436F0" w14:textId="77777777" w:rsidR="001E1A81" w:rsidRPr="009A4107" w:rsidRDefault="001E1A81" w:rsidP="001E1A81">
            <w:pPr>
              <w:rPr>
                <w:rFonts w:cs="Arial"/>
                <w:lang w:val="en-US"/>
              </w:rPr>
            </w:pPr>
          </w:p>
        </w:tc>
        <w:tc>
          <w:tcPr>
            <w:tcW w:w="826" w:type="dxa"/>
            <w:tcBorders>
              <w:top w:val="single" w:sz="4" w:space="0" w:color="auto"/>
              <w:bottom w:val="single" w:sz="4" w:space="0" w:color="auto"/>
            </w:tcBorders>
            <w:shd w:val="clear" w:color="auto" w:fill="FFFFFF"/>
          </w:tcPr>
          <w:p w14:paraId="3F1C68F5" w14:textId="77777777" w:rsidR="001E1A81" w:rsidRPr="00AB5FEE"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35BB1" w14:textId="77777777" w:rsidR="001E1A81" w:rsidRPr="009A4107" w:rsidRDefault="001E1A81" w:rsidP="001E1A81">
            <w:pPr>
              <w:rPr>
                <w:rFonts w:cs="Arial"/>
                <w:color w:val="000000"/>
                <w:lang w:val="en-US"/>
              </w:rPr>
            </w:pPr>
          </w:p>
        </w:tc>
      </w:tr>
      <w:tr w:rsidR="001E1A81" w:rsidRPr="00D95972" w14:paraId="4317DB6A" w14:textId="77777777" w:rsidTr="004848B7">
        <w:trPr>
          <w:gridAfter w:val="1"/>
          <w:wAfter w:w="4191" w:type="dxa"/>
        </w:trPr>
        <w:tc>
          <w:tcPr>
            <w:tcW w:w="976" w:type="dxa"/>
            <w:tcBorders>
              <w:top w:val="nil"/>
              <w:left w:val="thinThickThinSmallGap" w:sz="24" w:space="0" w:color="auto"/>
              <w:bottom w:val="nil"/>
            </w:tcBorders>
          </w:tcPr>
          <w:p w14:paraId="30EFE6F1" w14:textId="77777777" w:rsidR="001E1A81" w:rsidRPr="00D95972" w:rsidRDefault="001E1A81" w:rsidP="001E1A81">
            <w:pPr>
              <w:rPr>
                <w:rFonts w:cs="Arial"/>
                <w:lang w:val="en-US"/>
              </w:rPr>
            </w:pPr>
          </w:p>
        </w:tc>
        <w:tc>
          <w:tcPr>
            <w:tcW w:w="1317" w:type="dxa"/>
            <w:gridSpan w:val="2"/>
            <w:tcBorders>
              <w:top w:val="nil"/>
              <w:bottom w:val="nil"/>
            </w:tcBorders>
          </w:tcPr>
          <w:p w14:paraId="7E7B8011"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FF"/>
          </w:tcPr>
          <w:p w14:paraId="62ED082E" w14:textId="77777777" w:rsidR="001E1A81" w:rsidRPr="009A4107" w:rsidRDefault="001E1A81" w:rsidP="001E1A81">
            <w:pPr>
              <w:rPr>
                <w:rFonts w:cs="Arial"/>
                <w:lang w:val="en-US"/>
              </w:rPr>
            </w:pPr>
          </w:p>
        </w:tc>
        <w:tc>
          <w:tcPr>
            <w:tcW w:w="4191" w:type="dxa"/>
            <w:gridSpan w:val="3"/>
            <w:tcBorders>
              <w:top w:val="single" w:sz="4" w:space="0" w:color="auto"/>
              <w:bottom w:val="single" w:sz="4" w:space="0" w:color="auto"/>
            </w:tcBorders>
            <w:shd w:val="clear" w:color="auto" w:fill="FFFFFF"/>
          </w:tcPr>
          <w:p w14:paraId="3A5FBE3A" w14:textId="77777777" w:rsidR="001E1A81" w:rsidRPr="009A4107" w:rsidRDefault="001E1A81" w:rsidP="001E1A81">
            <w:pPr>
              <w:rPr>
                <w:rFonts w:cs="Arial"/>
                <w:lang w:val="en-US"/>
              </w:rPr>
            </w:pPr>
          </w:p>
        </w:tc>
        <w:tc>
          <w:tcPr>
            <w:tcW w:w="1767" w:type="dxa"/>
            <w:tcBorders>
              <w:top w:val="single" w:sz="4" w:space="0" w:color="auto"/>
              <w:bottom w:val="single" w:sz="4" w:space="0" w:color="auto"/>
            </w:tcBorders>
            <w:shd w:val="clear" w:color="auto" w:fill="FFFFFF"/>
          </w:tcPr>
          <w:p w14:paraId="06119808" w14:textId="77777777" w:rsidR="001E1A81" w:rsidRPr="009A4107" w:rsidRDefault="001E1A81" w:rsidP="001E1A81">
            <w:pPr>
              <w:rPr>
                <w:rFonts w:cs="Arial"/>
                <w:lang w:val="en-US"/>
              </w:rPr>
            </w:pPr>
          </w:p>
        </w:tc>
        <w:tc>
          <w:tcPr>
            <w:tcW w:w="826" w:type="dxa"/>
            <w:tcBorders>
              <w:top w:val="single" w:sz="4" w:space="0" w:color="auto"/>
              <w:bottom w:val="single" w:sz="4" w:space="0" w:color="auto"/>
            </w:tcBorders>
            <w:shd w:val="clear" w:color="auto" w:fill="FFFFFF"/>
          </w:tcPr>
          <w:p w14:paraId="6C022007" w14:textId="77777777" w:rsidR="001E1A81" w:rsidRPr="00AB5FEE"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3A46E" w14:textId="77777777" w:rsidR="001E1A81" w:rsidRPr="009A4107" w:rsidRDefault="001E1A81" w:rsidP="001E1A81">
            <w:pPr>
              <w:rPr>
                <w:rFonts w:cs="Arial"/>
                <w:color w:val="000000"/>
                <w:lang w:val="en-US"/>
              </w:rPr>
            </w:pPr>
          </w:p>
        </w:tc>
      </w:tr>
      <w:tr w:rsidR="001E1A81" w:rsidRPr="00D95972" w14:paraId="242807D0" w14:textId="77777777" w:rsidTr="004848B7">
        <w:trPr>
          <w:gridAfter w:val="1"/>
          <w:wAfter w:w="4191" w:type="dxa"/>
        </w:trPr>
        <w:tc>
          <w:tcPr>
            <w:tcW w:w="976" w:type="dxa"/>
            <w:tcBorders>
              <w:top w:val="nil"/>
              <w:left w:val="thinThickThinSmallGap" w:sz="24" w:space="0" w:color="auto"/>
              <w:bottom w:val="nil"/>
            </w:tcBorders>
          </w:tcPr>
          <w:p w14:paraId="38B3D6D4" w14:textId="77777777" w:rsidR="001E1A81" w:rsidRPr="00D95972" w:rsidRDefault="001E1A81" w:rsidP="001E1A81">
            <w:pPr>
              <w:rPr>
                <w:rFonts w:cs="Arial"/>
                <w:lang w:val="en-US"/>
              </w:rPr>
            </w:pPr>
          </w:p>
        </w:tc>
        <w:tc>
          <w:tcPr>
            <w:tcW w:w="1317" w:type="dxa"/>
            <w:gridSpan w:val="2"/>
            <w:tcBorders>
              <w:top w:val="nil"/>
              <w:bottom w:val="nil"/>
            </w:tcBorders>
          </w:tcPr>
          <w:p w14:paraId="664547A6" w14:textId="77777777" w:rsidR="001E1A81" w:rsidRPr="00D95972" w:rsidRDefault="001E1A81" w:rsidP="001E1A81">
            <w:pPr>
              <w:rPr>
                <w:rFonts w:cs="Arial"/>
                <w:lang w:val="en-US"/>
              </w:rPr>
            </w:pPr>
          </w:p>
        </w:tc>
        <w:tc>
          <w:tcPr>
            <w:tcW w:w="1088" w:type="dxa"/>
            <w:tcBorders>
              <w:top w:val="single" w:sz="4" w:space="0" w:color="auto"/>
              <w:bottom w:val="single" w:sz="4" w:space="0" w:color="auto"/>
            </w:tcBorders>
            <w:shd w:val="clear" w:color="auto" w:fill="FFFFFF"/>
          </w:tcPr>
          <w:p w14:paraId="0ADA93D5" w14:textId="77777777" w:rsidR="001E1A81" w:rsidRPr="009A4107" w:rsidRDefault="001E1A81" w:rsidP="001E1A81">
            <w:pPr>
              <w:rPr>
                <w:rFonts w:cs="Arial"/>
                <w:lang w:val="en-US"/>
              </w:rPr>
            </w:pPr>
          </w:p>
        </w:tc>
        <w:tc>
          <w:tcPr>
            <w:tcW w:w="4191" w:type="dxa"/>
            <w:gridSpan w:val="3"/>
            <w:tcBorders>
              <w:top w:val="single" w:sz="4" w:space="0" w:color="auto"/>
              <w:bottom w:val="single" w:sz="4" w:space="0" w:color="auto"/>
            </w:tcBorders>
            <w:shd w:val="clear" w:color="auto" w:fill="FFFFFF"/>
          </w:tcPr>
          <w:p w14:paraId="7E6614C3" w14:textId="77777777" w:rsidR="001E1A81" w:rsidRPr="009A4107" w:rsidRDefault="001E1A81" w:rsidP="001E1A81">
            <w:pPr>
              <w:rPr>
                <w:rFonts w:cs="Arial"/>
                <w:lang w:val="en-US"/>
              </w:rPr>
            </w:pPr>
          </w:p>
        </w:tc>
        <w:tc>
          <w:tcPr>
            <w:tcW w:w="1767" w:type="dxa"/>
            <w:tcBorders>
              <w:top w:val="single" w:sz="4" w:space="0" w:color="auto"/>
              <w:bottom w:val="single" w:sz="4" w:space="0" w:color="auto"/>
            </w:tcBorders>
            <w:shd w:val="clear" w:color="auto" w:fill="FFFFFF"/>
          </w:tcPr>
          <w:p w14:paraId="2D377A7F" w14:textId="77777777" w:rsidR="001E1A81" w:rsidRPr="009A4107" w:rsidRDefault="001E1A81" w:rsidP="001E1A81">
            <w:pPr>
              <w:rPr>
                <w:rFonts w:cs="Arial"/>
                <w:lang w:val="en-US"/>
              </w:rPr>
            </w:pPr>
          </w:p>
        </w:tc>
        <w:tc>
          <w:tcPr>
            <w:tcW w:w="826" w:type="dxa"/>
            <w:tcBorders>
              <w:top w:val="single" w:sz="4" w:space="0" w:color="auto"/>
              <w:bottom w:val="single" w:sz="4" w:space="0" w:color="auto"/>
            </w:tcBorders>
            <w:shd w:val="clear" w:color="auto" w:fill="FFFFFF"/>
          </w:tcPr>
          <w:p w14:paraId="44632524" w14:textId="77777777" w:rsidR="001E1A81" w:rsidRPr="00AB5FEE"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4A91A" w14:textId="77777777" w:rsidR="001E1A81" w:rsidRPr="009A4107" w:rsidRDefault="001E1A81" w:rsidP="001E1A81">
            <w:pPr>
              <w:rPr>
                <w:rFonts w:cs="Arial"/>
                <w:color w:val="000000"/>
                <w:lang w:val="en-US"/>
              </w:rPr>
            </w:pPr>
          </w:p>
        </w:tc>
      </w:tr>
      <w:tr w:rsidR="001E1A81" w:rsidRPr="00D95972" w14:paraId="0B5E649F" w14:textId="77777777" w:rsidTr="004848B7">
        <w:trPr>
          <w:gridAfter w:val="1"/>
          <w:wAfter w:w="4191" w:type="dxa"/>
        </w:trPr>
        <w:tc>
          <w:tcPr>
            <w:tcW w:w="976" w:type="dxa"/>
            <w:tcBorders>
              <w:top w:val="nil"/>
              <w:left w:val="thinThickThinSmallGap" w:sz="24" w:space="0" w:color="auto"/>
              <w:bottom w:val="nil"/>
            </w:tcBorders>
          </w:tcPr>
          <w:p w14:paraId="06562A6F" w14:textId="77777777" w:rsidR="001E1A81" w:rsidRPr="00D95972" w:rsidRDefault="001E1A81" w:rsidP="001E1A81">
            <w:pPr>
              <w:rPr>
                <w:rFonts w:cs="Arial"/>
                <w:lang w:val="en-US"/>
              </w:rPr>
            </w:pPr>
          </w:p>
        </w:tc>
        <w:tc>
          <w:tcPr>
            <w:tcW w:w="1317" w:type="dxa"/>
            <w:gridSpan w:val="2"/>
            <w:tcBorders>
              <w:top w:val="nil"/>
              <w:bottom w:val="nil"/>
            </w:tcBorders>
          </w:tcPr>
          <w:p w14:paraId="32A69481" w14:textId="77777777" w:rsidR="001E1A81" w:rsidRPr="00D95972" w:rsidRDefault="001E1A81" w:rsidP="001E1A81">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1E1A81" w:rsidRPr="009027A6" w:rsidRDefault="001E1A81" w:rsidP="001E1A81"/>
        </w:tc>
        <w:tc>
          <w:tcPr>
            <w:tcW w:w="4191" w:type="dxa"/>
            <w:gridSpan w:val="3"/>
            <w:tcBorders>
              <w:top w:val="single" w:sz="4" w:space="0" w:color="auto"/>
              <w:bottom w:val="single" w:sz="12" w:space="0" w:color="auto"/>
            </w:tcBorders>
            <w:shd w:val="clear" w:color="auto" w:fill="FFFFFF"/>
          </w:tcPr>
          <w:p w14:paraId="678CE2A4" w14:textId="77777777" w:rsidR="001E1A81" w:rsidRDefault="001E1A81" w:rsidP="001E1A81">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1E1A81" w:rsidRDefault="001E1A81" w:rsidP="001E1A81">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1E1A81" w:rsidRDefault="001E1A81" w:rsidP="001E1A8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1E1A81" w:rsidRDefault="001E1A81" w:rsidP="001E1A81"/>
        </w:tc>
      </w:tr>
      <w:tr w:rsidR="001E1A81" w:rsidRPr="00D95972" w14:paraId="53F78610" w14:textId="77777777" w:rsidTr="004848B7">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1E1A81" w:rsidRPr="00D95972" w:rsidRDefault="001E1A81" w:rsidP="001E1A81">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1E1A81" w:rsidRPr="00D95972" w:rsidRDefault="001E1A81" w:rsidP="001E1A8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1E1A81" w:rsidRPr="00D95972" w:rsidRDefault="001E1A81" w:rsidP="001E1A81">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1E1A81" w:rsidRPr="008B7AD1" w:rsidRDefault="001E1A81" w:rsidP="001E1A81">
            <w:pPr>
              <w:rPr>
                <w:rFonts w:cs="Arial"/>
                <w:bCs/>
              </w:rPr>
            </w:pPr>
            <w:r w:rsidRPr="008B7AD1">
              <w:rPr>
                <w:rFonts w:cs="Arial"/>
                <w:bCs/>
              </w:rPr>
              <w:t xml:space="preserve">Title </w:t>
            </w:r>
          </w:p>
          <w:p w14:paraId="1A97B6D6" w14:textId="77777777" w:rsidR="001E1A81" w:rsidRPr="008B7AD1" w:rsidRDefault="001E1A81" w:rsidP="001E1A81">
            <w:pPr>
              <w:rPr>
                <w:rFonts w:cs="Arial"/>
                <w:bCs/>
              </w:rPr>
            </w:pPr>
          </w:p>
          <w:p w14:paraId="494DE95D" w14:textId="77777777" w:rsidR="001E1A81" w:rsidRPr="008B7AD1" w:rsidRDefault="001E1A81" w:rsidP="001E1A81">
            <w:pPr>
              <w:rPr>
                <w:rFonts w:cs="Arial"/>
                <w:bCs/>
              </w:rPr>
            </w:pPr>
            <w:r w:rsidRPr="008B7AD1">
              <w:rPr>
                <w:rFonts w:cs="Arial"/>
                <w:bCs/>
              </w:rPr>
              <w:t>Prioritization of documents within this category will be done during the meeting.</w:t>
            </w:r>
          </w:p>
          <w:p w14:paraId="4CFE6269" w14:textId="77777777" w:rsidR="001E1A81" w:rsidRPr="008B7AD1" w:rsidRDefault="001E1A81" w:rsidP="001E1A81">
            <w:pPr>
              <w:rPr>
                <w:rFonts w:cs="Arial"/>
                <w:bCs/>
              </w:rPr>
            </w:pPr>
          </w:p>
          <w:p w14:paraId="561236E0" w14:textId="77777777" w:rsidR="001E1A81" w:rsidRPr="00D95972" w:rsidRDefault="001E1A81" w:rsidP="001E1A81">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1E1A81" w:rsidRPr="00D95972" w:rsidRDefault="001E1A81" w:rsidP="001E1A8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1E1A81" w:rsidRPr="00D95972" w:rsidRDefault="001E1A81" w:rsidP="001E1A8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1E1A81" w:rsidRPr="00D95972" w:rsidRDefault="001E1A81" w:rsidP="001E1A81">
            <w:pPr>
              <w:rPr>
                <w:rFonts w:cs="Arial"/>
              </w:rPr>
            </w:pPr>
            <w:r w:rsidRPr="00D95972">
              <w:rPr>
                <w:rFonts w:cs="Arial"/>
              </w:rPr>
              <w:t xml:space="preserve">Result &amp; comments </w:t>
            </w:r>
          </w:p>
          <w:p w14:paraId="35C94561" w14:textId="77777777" w:rsidR="001E1A81" w:rsidRPr="00D95972" w:rsidRDefault="001E1A81" w:rsidP="001E1A81">
            <w:pPr>
              <w:rPr>
                <w:rFonts w:cs="Arial"/>
              </w:rPr>
            </w:pPr>
          </w:p>
          <w:p w14:paraId="05777CB3" w14:textId="77777777" w:rsidR="001E1A81" w:rsidRPr="00D95972" w:rsidRDefault="001E1A81" w:rsidP="001E1A81">
            <w:pPr>
              <w:rPr>
                <w:rFonts w:cs="Arial"/>
              </w:rPr>
            </w:pPr>
            <w:r w:rsidRPr="00D95972">
              <w:rPr>
                <w:rFonts w:cs="Arial"/>
              </w:rPr>
              <w:t xml:space="preserve">Late documents and documents which were submitted with erroneous or incomplete information </w:t>
            </w:r>
          </w:p>
        </w:tc>
      </w:tr>
      <w:tr w:rsidR="001E1A81" w:rsidRPr="00D95972" w14:paraId="61F6BD1D" w14:textId="77777777" w:rsidTr="004848B7">
        <w:trPr>
          <w:gridAfter w:val="1"/>
          <w:wAfter w:w="4191" w:type="dxa"/>
        </w:trPr>
        <w:tc>
          <w:tcPr>
            <w:tcW w:w="976" w:type="dxa"/>
            <w:tcBorders>
              <w:left w:val="thinThickThinSmallGap" w:sz="24" w:space="0" w:color="auto"/>
              <w:bottom w:val="nil"/>
            </w:tcBorders>
          </w:tcPr>
          <w:p w14:paraId="59DF0601" w14:textId="77777777" w:rsidR="001E1A81" w:rsidRPr="00D95972" w:rsidRDefault="001E1A81" w:rsidP="001E1A81">
            <w:pPr>
              <w:rPr>
                <w:rFonts w:cs="Arial"/>
              </w:rPr>
            </w:pPr>
          </w:p>
        </w:tc>
        <w:tc>
          <w:tcPr>
            <w:tcW w:w="1317" w:type="dxa"/>
            <w:gridSpan w:val="2"/>
            <w:tcBorders>
              <w:bottom w:val="nil"/>
            </w:tcBorders>
          </w:tcPr>
          <w:p w14:paraId="5BF6274F" w14:textId="77777777" w:rsidR="001E1A81" w:rsidRPr="00D95972" w:rsidRDefault="001E1A81" w:rsidP="001E1A81">
            <w:pPr>
              <w:rPr>
                <w:rFonts w:cs="Arial"/>
              </w:rPr>
            </w:pPr>
          </w:p>
        </w:tc>
        <w:tc>
          <w:tcPr>
            <w:tcW w:w="1088" w:type="dxa"/>
            <w:tcBorders>
              <w:top w:val="single" w:sz="6" w:space="0" w:color="auto"/>
              <w:bottom w:val="single" w:sz="4" w:space="0" w:color="auto"/>
            </w:tcBorders>
            <w:shd w:val="clear" w:color="auto" w:fill="FFFFFF"/>
          </w:tcPr>
          <w:p w14:paraId="0D4EDE77" w14:textId="617218B9" w:rsidR="001E1A81" w:rsidRPr="00D326B1" w:rsidRDefault="001E1A81" w:rsidP="001E1A81">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25B929C3" w14:textId="712B614C" w:rsidR="001E1A81" w:rsidRPr="00D326B1" w:rsidRDefault="001E1A81" w:rsidP="001E1A81">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84096A0" w:rsidR="001E1A81" w:rsidRPr="00D326B1" w:rsidRDefault="001E1A81" w:rsidP="001E1A81">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50DF2EE6" w:rsidR="001E1A81" w:rsidRPr="00D326B1" w:rsidRDefault="001E1A81" w:rsidP="001E1A81">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64FD7A53" w14:textId="77777777" w:rsidR="001E1A81" w:rsidRDefault="001E1A81" w:rsidP="001E1A81">
            <w:pPr>
              <w:rPr>
                <w:rFonts w:cs="Arial"/>
              </w:rPr>
            </w:pPr>
            <w:r>
              <w:rPr>
                <w:rFonts w:cs="Arial"/>
              </w:rPr>
              <w:t>Withdrawn</w:t>
            </w:r>
          </w:p>
          <w:p w14:paraId="60CADFC0" w14:textId="7551FA55" w:rsidR="001E1A81" w:rsidRPr="00D326B1" w:rsidRDefault="001E1A81" w:rsidP="001E1A81">
            <w:pPr>
              <w:rPr>
                <w:rFonts w:cs="Arial"/>
              </w:rPr>
            </w:pPr>
          </w:p>
        </w:tc>
      </w:tr>
      <w:tr w:rsidR="001E1A81" w:rsidRPr="00D95972" w14:paraId="6CB628F9" w14:textId="77777777" w:rsidTr="004848B7">
        <w:trPr>
          <w:gridAfter w:val="1"/>
          <w:wAfter w:w="4191" w:type="dxa"/>
        </w:trPr>
        <w:tc>
          <w:tcPr>
            <w:tcW w:w="976" w:type="dxa"/>
            <w:tcBorders>
              <w:left w:val="thinThickThinSmallGap" w:sz="24" w:space="0" w:color="auto"/>
              <w:bottom w:val="nil"/>
            </w:tcBorders>
          </w:tcPr>
          <w:p w14:paraId="4E3DD56E" w14:textId="77777777" w:rsidR="001E1A81" w:rsidRPr="00D95972" w:rsidRDefault="001E1A81" w:rsidP="001E1A81">
            <w:pPr>
              <w:rPr>
                <w:rFonts w:cs="Arial"/>
              </w:rPr>
            </w:pPr>
          </w:p>
        </w:tc>
        <w:tc>
          <w:tcPr>
            <w:tcW w:w="1317" w:type="dxa"/>
            <w:gridSpan w:val="2"/>
            <w:tcBorders>
              <w:bottom w:val="nil"/>
            </w:tcBorders>
          </w:tcPr>
          <w:p w14:paraId="3531BD0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502D3D69" w14:textId="234ED00B" w:rsidR="001E1A81" w:rsidRPr="00D326B1" w:rsidRDefault="001E1A81" w:rsidP="001E1A81">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7299C1C1" w14:textId="21900BF1" w:rsidR="001E1A81" w:rsidRPr="00D326B1" w:rsidRDefault="001E1A81" w:rsidP="001E1A81">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0FAAF670" w14:textId="2E26DD24" w:rsidR="001E1A81" w:rsidRPr="00D326B1" w:rsidRDefault="001E1A81" w:rsidP="001E1A81">
            <w:pPr>
              <w:rPr>
                <w:rFonts w:cs="Arial"/>
              </w:rPr>
            </w:pPr>
            <w:r>
              <w:rPr>
                <w:rFonts w:cs="Arial"/>
              </w:rPr>
              <w:t>void</w:t>
            </w:r>
          </w:p>
        </w:tc>
        <w:tc>
          <w:tcPr>
            <w:tcW w:w="826" w:type="dxa"/>
            <w:tcBorders>
              <w:top w:val="single" w:sz="4" w:space="0" w:color="auto"/>
              <w:bottom w:val="single" w:sz="4" w:space="0" w:color="auto"/>
            </w:tcBorders>
            <w:shd w:val="clear" w:color="auto" w:fill="FFFFFF"/>
          </w:tcPr>
          <w:p w14:paraId="2CBCDAC4" w14:textId="1DA1C1C1" w:rsidR="001E1A81" w:rsidRPr="00D326B1" w:rsidRDefault="001E1A81" w:rsidP="001E1A8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C9164" w14:textId="77777777" w:rsidR="001E1A81" w:rsidRDefault="001E1A81" w:rsidP="001E1A81">
            <w:pPr>
              <w:rPr>
                <w:rFonts w:cs="Arial"/>
              </w:rPr>
            </w:pPr>
            <w:r>
              <w:rPr>
                <w:rFonts w:cs="Arial"/>
              </w:rPr>
              <w:t>Withdrawn</w:t>
            </w:r>
          </w:p>
          <w:p w14:paraId="64214DE5" w14:textId="6B4AAE46" w:rsidR="001E1A81" w:rsidRPr="00D326B1" w:rsidRDefault="001E1A81" w:rsidP="001E1A81">
            <w:pPr>
              <w:rPr>
                <w:rFonts w:cs="Arial"/>
              </w:rPr>
            </w:pPr>
            <w:r>
              <w:rPr>
                <w:rFonts w:cs="Arial"/>
              </w:rPr>
              <w:t>Revision of C1-212211</w:t>
            </w:r>
          </w:p>
        </w:tc>
      </w:tr>
      <w:tr w:rsidR="001E1A81" w:rsidRPr="00D95972" w14:paraId="2824B71C" w14:textId="77777777" w:rsidTr="004848B7">
        <w:trPr>
          <w:gridAfter w:val="1"/>
          <w:wAfter w:w="4191" w:type="dxa"/>
        </w:trPr>
        <w:tc>
          <w:tcPr>
            <w:tcW w:w="976" w:type="dxa"/>
            <w:tcBorders>
              <w:left w:val="thinThickThinSmallGap" w:sz="24" w:space="0" w:color="auto"/>
              <w:bottom w:val="nil"/>
            </w:tcBorders>
          </w:tcPr>
          <w:p w14:paraId="6E5BDAEF" w14:textId="77777777" w:rsidR="001E1A81" w:rsidRPr="00D95972" w:rsidRDefault="001E1A81" w:rsidP="001E1A81">
            <w:pPr>
              <w:rPr>
                <w:rFonts w:cs="Arial"/>
              </w:rPr>
            </w:pPr>
          </w:p>
        </w:tc>
        <w:tc>
          <w:tcPr>
            <w:tcW w:w="1317" w:type="dxa"/>
            <w:gridSpan w:val="2"/>
            <w:tcBorders>
              <w:bottom w:val="nil"/>
            </w:tcBorders>
          </w:tcPr>
          <w:p w14:paraId="54EAFCC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55F15FF3" w14:textId="23918584" w:rsidR="001E1A81" w:rsidRPr="00D326B1" w:rsidRDefault="001E1A81" w:rsidP="001E1A81">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27FAC372" w14:textId="20BBD25A" w:rsidR="001E1A81" w:rsidRPr="00D326B1" w:rsidRDefault="001E1A81" w:rsidP="001E1A81">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A28C1E8" w14:textId="60817F6A" w:rsidR="001E1A81" w:rsidRPr="00D326B1" w:rsidRDefault="001E1A81" w:rsidP="001E1A81">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A3C4C9" w14:textId="6301F29A" w:rsidR="001E1A81" w:rsidRPr="00D326B1" w:rsidRDefault="001E1A81" w:rsidP="001E1A81">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CE8C7" w14:textId="77777777" w:rsidR="001E1A81" w:rsidRDefault="001E1A81" w:rsidP="001E1A81">
            <w:pPr>
              <w:rPr>
                <w:rFonts w:cs="Arial"/>
              </w:rPr>
            </w:pPr>
            <w:r>
              <w:rPr>
                <w:rFonts w:cs="Arial"/>
              </w:rPr>
              <w:t>Withdrawn</w:t>
            </w:r>
          </w:p>
          <w:p w14:paraId="6DC13540" w14:textId="1C327AC7" w:rsidR="001E1A81" w:rsidRPr="00D326B1" w:rsidRDefault="001E1A81" w:rsidP="001E1A81">
            <w:pPr>
              <w:rPr>
                <w:rFonts w:cs="Arial"/>
              </w:rPr>
            </w:pPr>
            <w:r>
              <w:rPr>
                <w:rFonts w:cs="Arial"/>
              </w:rPr>
              <w:t>Revision of C1-212212</w:t>
            </w:r>
          </w:p>
        </w:tc>
      </w:tr>
      <w:tr w:rsidR="001E1A81" w:rsidRPr="00D95972" w14:paraId="6AC7BAB5" w14:textId="77777777" w:rsidTr="004848B7">
        <w:trPr>
          <w:gridAfter w:val="1"/>
          <w:wAfter w:w="4191" w:type="dxa"/>
        </w:trPr>
        <w:tc>
          <w:tcPr>
            <w:tcW w:w="976" w:type="dxa"/>
            <w:tcBorders>
              <w:left w:val="thinThickThinSmallGap" w:sz="24" w:space="0" w:color="auto"/>
              <w:bottom w:val="nil"/>
            </w:tcBorders>
          </w:tcPr>
          <w:p w14:paraId="54639685" w14:textId="77777777" w:rsidR="001E1A81" w:rsidRPr="00D95972" w:rsidRDefault="001E1A81" w:rsidP="001E1A81">
            <w:pPr>
              <w:rPr>
                <w:rFonts w:cs="Arial"/>
              </w:rPr>
            </w:pPr>
          </w:p>
        </w:tc>
        <w:tc>
          <w:tcPr>
            <w:tcW w:w="1317" w:type="dxa"/>
            <w:gridSpan w:val="2"/>
            <w:tcBorders>
              <w:bottom w:val="nil"/>
            </w:tcBorders>
          </w:tcPr>
          <w:p w14:paraId="0B925213"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076349A5" w14:textId="0B52AD77" w:rsidR="001E1A81" w:rsidRPr="00D326B1" w:rsidRDefault="001E1A81" w:rsidP="001E1A81">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070CEEE6" w14:textId="7DD55D82" w:rsidR="001E1A81" w:rsidRPr="00D326B1" w:rsidRDefault="001E1A81" w:rsidP="001E1A81">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5AAA0" w14:textId="7D7135AA" w:rsidR="001E1A81" w:rsidRPr="00D326B1" w:rsidRDefault="001E1A81" w:rsidP="001E1A81">
            <w:pPr>
              <w:rPr>
                <w:rFonts w:cs="Arial"/>
              </w:rPr>
            </w:pPr>
            <w:r>
              <w:rPr>
                <w:rFonts w:cs="Arial"/>
              </w:rPr>
              <w:t>void</w:t>
            </w:r>
          </w:p>
        </w:tc>
        <w:tc>
          <w:tcPr>
            <w:tcW w:w="826" w:type="dxa"/>
            <w:tcBorders>
              <w:top w:val="single" w:sz="4" w:space="0" w:color="auto"/>
              <w:bottom w:val="single" w:sz="4" w:space="0" w:color="auto"/>
            </w:tcBorders>
            <w:shd w:val="clear" w:color="auto" w:fill="FFFFFF"/>
          </w:tcPr>
          <w:p w14:paraId="23DF7107" w14:textId="7B24BB42" w:rsidR="001E1A81" w:rsidRPr="00D326B1" w:rsidRDefault="001E1A81" w:rsidP="001E1A81">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B14CBC" w14:textId="77777777" w:rsidR="001E1A81" w:rsidRDefault="001E1A81" w:rsidP="001E1A81">
            <w:pPr>
              <w:rPr>
                <w:rFonts w:cs="Arial"/>
              </w:rPr>
            </w:pPr>
            <w:r>
              <w:rPr>
                <w:rFonts w:cs="Arial"/>
              </w:rPr>
              <w:t>Withdrawn</w:t>
            </w:r>
          </w:p>
          <w:p w14:paraId="4DFFD629" w14:textId="399AF4E2" w:rsidR="001E1A81" w:rsidRPr="00D326B1" w:rsidRDefault="001E1A81" w:rsidP="001E1A81">
            <w:pPr>
              <w:rPr>
                <w:rFonts w:cs="Arial"/>
              </w:rPr>
            </w:pPr>
          </w:p>
        </w:tc>
      </w:tr>
      <w:tr w:rsidR="001E1A81" w:rsidRPr="00D95972" w14:paraId="3AD2F635" w14:textId="77777777" w:rsidTr="004848B7">
        <w:trPr>
          <w:gridAfter w:val="1"/>
          <w:wAfter w:w="4191" w:type="dxa"/>
        </w:trPr>
        <w:tc>
          <w:tcPr>
            <w:tcW w:w="976" w:type="dxa"/>
            <w:tcBorders>
              <w:left w:val="thinThickThinSmallGap" w:sz="24" w:space="0" w:color="auto"/>
              <w:bottom w:val="nil"/>
            </w:tcBorders>
          </w:tcPr>
          <w:p w14:paraId="4F01ED8E" w14:textId="77777777" w:rsidR="001E1A81" w:rsidRPr="00D95972" w:rsidRDefault="001E1A81" w:rsidP="001E1A81">
            <w:pPr>
              <w:rPr>
                <w:rFonts w:cs="Arial"/>
              </w:rPr>
            </w:pPr>
          </w:p>
        </w:tc>
        <w:tc>
          <w:tcPr>
            <w:tcW w:w="1317" w:type="dxa"/>
            <w:gridSpan w:val="2"/>
            <w:tcBorders>
              <w:bottom w:val="nil"/>
            </w:tcBorders>
          </w:tcPr>
          <w:p w14:paraId="18033329"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DCE65D0" w14:textId="4A3C1250" w:rsidR="001E1A81" w:rsidRPr="00D326B1" w:rsidRDefault="001E1A81" w:rsidP="001E1A81">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0224C611" w14:textId="7D9776B4" w:rsidR="001E1A81" w:rsidRPr="00D326B1" w:rsidRDefault="001E1A81" w:rsidP="001E1A81">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7CF240F" w14:textId="36B1C9F5" w:rsidR="001E1A81" w:rsidRPr="00D326B1" w:rsidRDefault="001E1A81" w:rsidP="001E1A81">
            <w:pPr>
              <w:rPr>
                <w:rFonts w:cs="Arial"/>
              </w:rPr>
            </w:pPr>
            <w:r>
              <w:rPr>
                <w:rFonts w:cs="Arial"/>
              </w:rPr>
              <w:t>void</w:t>
            </w:r>
          </w:p>
        </w:tc>
        <w:tc>
          <w:tcPr>
            <w:tcW w:w="826" w:type="dxa"/>
            <w:tcBorders>
              <w:top w:val="single" w:sz="4" w:space="0" w:color="auto"/>
              <w:bottom w:val="single" w:sz="4" w:space="0" w:color="auto"/>
            </w:tcBorders>
            <w:shd w:val="clear" w:color="auto" w:fill="FFFFFF"/>
          </w:tcPr>
          <w:p w14:paraId="40A741E5" w14:textId="5D9D8B80" w:rsidR="001E1A81" w:rsidRPr="00D326B1" w:rsidRDefault="001E1A81" w:rsidP="001E1A81">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FB24A" w14:textId="77777777" w:rsidR="001E1A81" w:rsidRDefault="001E1A81" w:rsidP="001E1A81">
            <w:pPr>
              <w:rPr>
                <w:rFonts w:cs="Arial"/>
              </w:rPr>
            </w:pPr>
            <w:r>
              <w:rPr>
                <w:rFonts w:cs="Arial"/>
              </w:rPr>
              <w:t>Withdrawn</w:t>
            </w:r>
          </w:p>
          <w:p w14:paraId="6B97D4FE" w14:textId="14D9787B" w:rsidR="001E1A81" w:rsidRPr="00D326B1" w:rsidRDefault="001E1A81" w:rsidP="001E1A81">
            <w:pPr>
              <w:rPr>
                <w:rFonts w:cs="Arial"/>
              </w:rPr>
            </w:pPr>
          </w:p>
        </w:tc>
      </w:tr>
      <w:tr w:rsidR="001E1A81" w:rsidRPr="00D95972" w14:paraId="01B87B91" w14:textId="77777777" w:rsidTr="004848B7">
        <w:trPr>
          <w:gridAfter w:val="1"/>
          <w:wAfter w:w="4191" w:type="dxa"/>
        </w:trPr>
        <w:tc>
          <w:tcPr>
            <w:tcW w:w="976" w:type="dxa"/>
            <w:tcBorders>
              <w:left w:val="thinThickThinSmallGap" w:sz="24" w:space="0" w:color="auto"/>
              <w:bottom w:val="nil"/>
            </w:tcBorders>
          </w:tcPr>
          <w:p w14:paraId="2AFEA427" w14:textId="77777777" w:rsidR="001E1A81" w:rsidRPr="00D95972" w:rsidRDefault="001E1A81" w:rsidP="001E1A81">
            <w:pPr>
              <w:rPr>
                <w:rFonts w:cs="Arial"/>
              </w:rPr>
            </w:pPr>
          </w:p>
        </w:tc>
        <w:tc>
          <w:tcPr>
            <w:tcW w:w="1317" w:type="dxa"/>
            <w:gridSpan w:val="2"/>
            <w:tcBorders>
              <w:bottom w:val="nil"/>
            </w:tcBorders>
          </w:tcPr>
          <w:p w14:paraId="05EC2591"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F69E465" w14:textId="1D690DDE" w:rsidR="001E1A81" w:rsidRPr="00D326B1" w:rsidRDefault="001E1A81" w:rsidP="001E1A81">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2C6BE3CA" w14:textId="6245CD39" w:rsidR="001E1A81" w:rsidRPr="00D326B1" w:rsidRDefault="001E1A81" w:rsidP="001E1A81">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20E81D7" w14:textId="2ADEF0CE" w:rsidR="001E1A81" w:rsidRPr="00D326B1" w:rsidRDefault="001E1A81" w:rsidP="001E1A81">
            <w:pPr>
              <w:rPr>
                <w:rFonts w:cs="Arial"/>
              </w:rPr>
            </w:pPr>
            <w:r>
              <w:rPr>
                <w:rFonts w:cs="Arial"/>
              </w:rPr>
              <w:t>void</w:t>
            </w:r>
          </w:p>
        </w:tc>
        <w:tc>
          <w:tcPr>
            <w:tcW w:w="826" w:type="dxa"/>
            <w:tcBorders>
              <w:top w:val="single" w:sz="4" w:space="0" w:color="auto"/>
              <w:bottom w:val="single" w:sz="4" w:space="0" w:color="auto"/>
            </w:tcBorders>
            <w:shd w:val="clear" w:color="auto" w:fill="FFFFFF"/>
          </w:tcPr>
          <w:p w14:paraId="4197FD8E" w14:textId="45C8D44B" w:rsidR="001E1A81" w:rsidRPr="00D326B1" w:rsidRDefault="001E1A81" w:rsidP="001E1A81">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338D9E" w14:textId="77777777" w:rsidR="001E1A81" w:rsidRDefault="001E1A81" w:rsidP="001E1A81">
            <w:pPr>
              <w:rPr>
                <w:rFonts w:cs="Arial"/>
              </w:rPr>
            </w:pPr>
            <w:r>
              <w:rPr>
                <w:rFonts w:cs="Arial"/>
              </w:rPr>
              <w:t>Withdrawn</w:t>
            </w:r>
          </w:p>
          <w:p w14:paraId="7EE7125D" w14:textId="0797B626" w:rsidR="001E1A81" w:rsidRPr="00D326B1" w:rsidRDefault="001E1A81" w:rsidP="001E1A81">
            <w:pPr>
              <w:rPr>
                <w:rFonts w:cs="Arial"/>
              </w:rPr>
            </w:pPr>
          </w:p>
        </w:tc>
      </w:tr>
      <w:tr w:rsidR="001E1A81" w:rsidRPr="00D95972" w14:paraId="0A822BA7" w14:textId="77777777" w:rsidTr="004848B7">
        <w:trPr>
          <w:gridAfter w:val="1"/>
          <w:wAfter w:w="4191" w:type="dxa"/>
        </w:trPr>
        <w:tc>
          <w:tcPr>
            <w:tcW w:w="976" w:type="dxa"/>
            <w:tcBorders>
              <w:left w:val="thinThickThinSmallGap" w:sz="24" w:space="0" w:color="auto"/>
              <w:bottom w:val="nil"/>
            </w:tcBorders>
          </w:tcPr>
          <w:p w14:paraId="4A27E837" w14:textId="77777777" w:rsidR="001E1A81" w:rsidRPr="00D95972" w:rsidRDefault="001E1A81" w:rsidP="001E1A81">
            <w:pPr>
              <w:rPr>
                <w:rFonts w:cs="Arial"/>
              </w:rPr>
            </w:pPr>
          </w:p>
        </w:tc>
        <w:tc>
          <w:tcPr>
            <w:tcW w:w="1317" w:type="dxa"/>
            <w:gridSpan w:val="2"/>
            <w:tcBorders>
              <w:bottom w:val="nil"/>
            </w:tcBorders>
          </w:tcPr>
          <w:p w14:paraId="780467D5"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5C105F1F" w14:textId="3ED16150" w:rsidR="001E1A81" w:rsidRPr="00D326B1" w:rsidRDefault="001E1A81" w:rsidP="001E1A81">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7B1E1521" w14:textId="018F0405" w:rsidR="001E1A81" w:rsidRPr="00D326B1" w:rsidRDefault="001E1A81" w:rsidP="001E1A81">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C1D9045" w14:textId="6699F201" w:rsidR="001E1A81" w:rsidRPr="00D326B1" w:rsidRDefault="001E1A81" w:rsidP="001E1A81">
            <w:pPr>
              <w:rPr>
                <w:rFonts w:cs="Arial"/>
              </w:rPr>
            </w:pPr>
            <w:r>
              <w:rPr>
                <w:rFonts w:cs="Arial"/>
              </w:rPr>
              <w:t>void</w:t>
            </w:r>
          </w:p>
        </w:tc>
        <w:tc>
          <w:tcPr>
            <w:tcW w:w="826" w:type="dxa"/>
            <w:tcBorders>
              <w:top w:val="single" w:sz="4" w:space="0" w:color="auto"/>
              <w:bottom w:val="single" w:sz="4" w:space="0" w:color="auto"/>
            </w:tcBorders>
            <w:shd w:val="clear" w:color="auto" w:fill="FFFFFF"/>
          </w:tcPr>
          <w:p w14:paraId="25347585" w14:textId="3AE6076D" w:rsidR="001E1A81" w:rsidRPr="00D326B1" w:rsidRDefault="001E1A81" w:rsidP="001E1A81">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DFDD51" w14:textId="77777777" w:rsidR="001E1A81" w:rsidRDefault="001E1A81" w:rsidP="001E1A81">
            <w:pPr>
              <w:rPr>
                <w:rFonts w:cs="Arial"/>
              </w:rPr>
            </w:pPr>
            <w:r>
              <w:rPr>
                <w:rFonts w:cs="Arial"/>
              </w:rPr>
              <w:t>Withdrawn</w:t>
            </w:r>
          </w:p>
          <w:p w14:paraId="688D299C" w14:textId="6ECCE0FB" w:rsidR="001E1A81" w:rsidRPr="00D326B1" w:rsidRDefault="001E1A81" w:rsidP="001E1A81">
            <w:pPr>
              <w:rPr>
                <w:rFonts w:cs="Arial"/>
              </w:rPr>
            </w:pPr>
          </w:p>
        </w:tc>
      </w:tr>
      <w:tr w:rsidR="001E1A81" w:rsidRPr="00D95972" w14:paraId="637A2B7F" w14:textId="77777777" w:rsidTr="004848B7">
        <w:trPr>
          <w:gridAfter w:val="1"/>
          <w:wAfter w:w="4191" w:type="dxa"/>
        </w:trPr>
        <w:tc>
          <w:tcPr>
            <w:tcW w:w="976" w:type="dxa"/>
            <w:tcBorders>
              <w:left w:val="thinThickThinSmallGap" w:sz="24" w:space="0" w:color="auto"/>
              <w:bottom w:val="nil"/>
            </w:tcBorders>
          </w:tcPr>
          <w:p w14:paraId="2F25C9EB" w14:textId="77777777" w:rsidR="001E1A81" w:rsidRPr="00D95972" w:rsidRDefault="001E1A81" w:rsidP="001E1A81">
            <w:pPr>
              <w:rPr>
                <w:rFonts w:cs="Arial"/>
              </w:rPr>
            </w:pPr>
          </w:p>
        </w:tc>
        <w:tc>
          <w:tcPr>
            <w:tcW w:w="1317" w:type="dxa"/>
            <w:gridSpan w:val="2"/>
            <w:tcBorders>
              <w:bottom w:val="nil"/>
            </w:tcBorders>
          </w:tcPr>
          <w:p w14:paraId="57BFFAEF"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B0A965C" w14:textId="60E3A158" w:rsidR="001E1A81" w:rsidRPr="00D326B1" w:rsidRDefault="001E1A81" w:rsidP="001E1A81">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60374B12" w14:textId="17B190A0" w:rsidR="001E1A81" w:rsidRPr="00D326B1" w:rsidRDefault="001E1A81" w:rsidP="001E1A81">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47D0EC" w14:textId="120613EF" w:rsidR="001E1A81" w:rsidRPr="00D326B1" w:rsidRDefault="001E1A81" w:rsidP="001E1A81">
            <w:pPr>
              <w:rPr>
                <w:rFonts w:cs="Arial"/>
              </w:rPr>
            </w:pPr>
            <w:r>
              <w:rPr>
                <w:rFonts w:cs="Arial"/>
              </w:rPr>
              <w:t>void</w:t>
            </w:r>
          </w:p>
        </w:tc>
        <w:tc>
          <w:tcPr>
            <w:tcW w:w="826" w:type="dxa"/>
            <w:tcBorders>
              <w:top w:val="single" w:sz="4" w:space="0" w:color="auto"/>
              <w:bottom w:val="single" w:sz="4" w:space="0" w:color="auto"/>
            </w:tcBorders>
            <w:shd w:val="clear" w:color="auto" w:fill="FFFFFF"/>
          </w:tcPr>
          <w:p w14:paraId="1226D058" w14:textId="0E376815" w:rsidR="001E1A81" w:rsidRPr="00D326B1" w:rsidRDefault="001E1A81" w:rsidP="001E1A8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B6D45" w14:textId="77777777" w:rsidR="001E1A81" w:rsidRDefault="001E1A81" w:rsidP="001E1A81">
            <w:pPr>
              <w:rPr>
                <w:rFonts w:cs="Arial"/>
              </w:rPr>
            </w:pPr>
            <w:r>
              <w:rPr>
                <w:rFonts w:cs="Arial"/>
              </w:rPr>
              <w:t>Withdrawn</w:t>
            </w:r>
          </w:p>
          <w:p w14:paraId="761374F1" w14:textId="5B3A4810" w:rsidR="001E1A81" w:rsidRPr="00D326B1" w:rsidRDefault="001E1A81" w:rsidP="001E1A81">
            <w:pPr>
              <w:rPr>
                <w:rFonts w:cs="Arial"/>
              </w:rPr>
            </w:pPr>
          </w:p>
        </w:tc>
      </w:tr>
      <w:tr w:rsidR="001E1A81" w:rsidRPr="00D95972" w14:paraId="5E35E841" w14:textId="77777777" w:rsidTr="004848B7">
        <w:trPr>
          <w:gridAfter w:val="1"/>
          <w:wAfter w:w="4191" w:type="dxa"/>
        </w:trPr>
        <w:tc>
          <w:tcPr>
            <w:tcW w:w="976" w:type="dxa"/>
            <w:tcBorders>
              <w:left w:val="thinThickThinSmallGap" w:sz="24" w:space="0" w:color="auto"/>
              <w:bottom w:val="nil"/>
            </w:tcBorders>
          </w:tcPr>
          <w:p w14:paraId="4205FBBA" w14:textId="77777777" w:rsidR="001E1A81" w:rsidRPr="00D95972" w:rsidRDefault="001E1A81" w:rsidP="001E1A81">
            <w:pPr>
              <w:rPr>
                <w:rFonts w:cs="Arial"/>
              </w:rPr>
            </w:pPr>
          </w:p>
        </w:tc>
        <w:tc>
          <w:tcPr>
            <w:tcW w:w="1317" w:type="dxa"/>
            <w:gridSpan w:val="2"/>
            <w:tcBorders>
              <w:bottom w:val="nil"/>
            </w:tcBorders>
          </w:tcPr>
          <w:p w14:paraId="7A96DC0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08848B29" w14:textId="551BDD81" w:rsidR="001E1A81" w:rsidRPr="00D326B1" w:rsidRDefault="001E1A81" w:rsidP="001E1A81">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5FDB4C6E" w14:textId="290D7A2D" w:rsidR="001E1A81" w:rsidRPr="00D326B1" w:rsidRDefault="001E1A81" w:rsidP="001E1A81">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0FFC10" w14:textId="0514E1CC" w:rsidR="001E1A81" w:rsidRPr="00D326B1" w:rsidRDefault="001E1A81" w:rsidP="001E1A81">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45E56E" w14:textId="0D271399" w:rsidR="001E1A81" w:rsidRPr="00D326B1" w:rsidRDefault="001E1A81" w:rsidP="001E1A8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3FCC" w14:textId="77777777" w:rsidR="001E1A81" w:rsidRDefault="001E1A81" w:rsidP="001E1A81">
            <w:pPr>
              <w:rPr>
                <w:rFonts w:cs="Arial"/>
              </w:rPr>
            </w:pPr>
            <w:r>
              <w:rPr>
                <w:rFonts w:cs="Arial"/>
              </w:rPr>
              <w:t>Withdrawn</w:t>
            </w:r>
          </w:p>
          <w:p w14:paraId="277F6AEE" w14:textId="13CBD9A5" w:rsidR="001E1A81" w:rsidRPr="00D326B1" w:rsidRDefault="001E1A81" w:rsidP="001E1A81">
            <w:pPr>
              <w:rPr>
                <w:rFonts w:cs="Arial"/>
              </w:rPr>
            </w:pPr>
          </w:p>
        </w:tc>
      </w:tr>
      <w:tr w:rsidR="001E1A81" w:rsidRPr="00D95972" w14:paraId="6AAE5B7B" w14:textId="77777777" w:rsidTr="004848B7">
        <w:trPr>
          <w:gridAfter w:val="1"/>
          <w:wAfter w:w="4191" w:type="dxa"/>
        </w:trPr>
        <w:tc>
          <w:tcPr>
            <w:tcW w:w="976" w:type="dxa"/>
            <w:tcBorders>
              <w:left w:val="thinThickThinSmallGap" w:sz="24" w:space="0" w:color="auto"/>
              <w:bottom w:val="nil"/>
            </w:tcBorders>
          </w:tcPr>
          <w:p w14:paraId="4847B8DE" w14:textId="77777777" w:rsidR="001E1A81" w:rsidRPr="00D95972" w:rsidRDefault="001E1A81" w:rsidP="001E1A81">
            <w:pPr>
              <w:rPr>
                <w:rFonts w:cs="Arial"/>
              </w:rPr>
            </w:pPr>
          </w:p>
        </w:tc>
        <w:tc>
          <w:tcPr>
            <w:tcW w:w="1317" w:type="dxa"/>
            <w:gridSpan w:val="2"/>
            <w:tcBorders>
              <w:bottom w:val="nil"/>
            </w:tcBorders>
          </w:tcPr>
          <w:p w14:paraId="028BF7D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EAFA8C1" w14:textId="3DF8678F" w:rsidR="001E1A81" w:rsidRPr="00D326B1" w:rsidRDefault="001E1A81" w:rsidP="001E1A81">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43E9D00D" w14:textId="7DA9A5AC" w:rsidR="001E1A81" w:rsidRPr="00D326B1" w:rsidRDefault="001E1A81" w:rsidP="001E1A81">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DF6EB1" w14:textId="7045B7AF" w:rsidR="001E1A81" w:rsidRPr="00D326B1" w:rsidRDefault="001E1A81" w:rsidP="001E1A81">
            <w:pPr>
              <w:rPr>
                <w:rFonts w:cs="Arial"/>
              </w:rPr>
            </w:pPr>
            <w:r>
              <w:rPr>
                <w:rFonts w:cs="Arial"/>
              </w:rPr>
              <w:t>void</w:t>
            </w:r>
          </w:p>
        </w:tc>
        <w:tc>
          <w:tcPr>
            <w:tcW w:w="826" w:type="dxa"/>
            <w:tcBorders>
              <w:top w:val="single" w:sz="4" w:space="0" w:color="auto"/>
              <w:bottom w:val="single" w:sz="4" w:space="0" w:color="auto"/>
            </w:tcBorders>
            <w:shd w:val="clear" w:color="auto" w:fill="FFFFFF"/>
          </w:tcPr>
          <w:p w14:paraId="45A672B0" w14:textId="3DA4ACAF" w:rsidR="001E1A81" w:rsidRPr="00D326B1" w:rsidRDefault="001E1A81" w:rsidP="001E1A8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4E2F4" w14:textId="77777777" w:rsidR="001E1A81" w:rsidRDefault="001E1A81" w:rsidP="001E1A81">
            <w:pPr>
              <w:rPr>
                <w:rFonts w:cs="Arial"/>
              </w:rPr>
            </w:pPr>
            <w:r>
              <w:rPr>
                <w:rFonts w:cs="Arial"/>
              </w:rPr>
              <w:t>Withdrawn</w:t>
            </w:r>
          </w:p>
          <w:p w14:paraId="1D8AA37B" w14:textId="28E128BF" w:rsidR="001E1A81" w:rsidRPr="00D326B1" w:rsidRDefault="001E1A81" w:rsidP="001E1A81">
            <w:pPr>
              <w:rPr>
                <w:rFonts w:cs="Arial"/>
              </w:rPr>
            </w:pPr>
          </w:p>
        </w:tc>
      </w:tr>
      <w:tr w:rsidR="001E1A81" w:rsidRPr="00D95972" w14:paraId="083CEA45" w14:textId="77777777" w:rsidTr="004848B7">
        <w:trPr>
          <w:gridAfter w:val="1"/>
          <w:wAfter w:w="4191" w:type="dxa"/>
        </w:trPr>
        <w:tc>
          <w:tcPr>
            <w:tcW w:w="976" w:type="dxa"/>
            <w:tcBorders>
              <w:left w:val="thinThickThinSmallGap" w:sz="24" w:space="0" w:color="auto"/>
              <w:bottom w:val="nil"/>
            </w:tcBorders>
          </w:tcPr>
          <w:p w14:paraId="32029E26" w14:textId="77777777" w:rsidR="001E1A81" w:rsidRPr="00D95972" w:rsidRDefault="001E1A81" w:rsidP="001E1A81">
            <w:pPr>
              <w:rPr>
                <w:rFonts w:cs="Arial"/>
              </w:rPr>
            </w:pPr>
          </w:p>
        </w:tc>
        <w:tc>
          <w:tcPr>
            <w:tcW w:w="1317" w:type="dxa"/>
            <w:gridSpan w:val="2"/>
            <w:tcBorders>
              <w:bottom w:val="nil"/>
            </w:tcBorders>
          </w:tcPr>
          <w:p w14:paraId="2979E49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443EF1E" w14:textId="23F402BB" w:rsidR="001E1A81" w:rsidRPr="00D326B1" w:rsidRDefault="001E1A81" w:rsidP="001E1A81">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7D391F72" w14:textId="6319731C" w:rsidR="001E1A81" w:rsidRPr="00D326B1" w:rsidRDefault="001E1A81" w:rsidP="001E1A81">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78588B" w14:textId="6261D555" w:rsidR="001E1A81" w:rsidRPr="00D326B1" w:rsidRDefault="001E1A81" w:rsidP="001E1A81">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E9975A" w14:textId="5E4207C0" w:rsidR="001E1A81" w:rsidRPr="00D326B1" w:rsidRDefault="001E1A81" w:rsidP="001E1A8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737B6" w14:textId="77777777" w:rsidR="001E1A81" w:rsidRDefault="001E1A81" w:rsidP="001E1A81">
            <w:pPr>
              <w:rPr>
                <w:rFonts w:cs="Arial"/>
              </w:rPr>
            </w:pPr>
            <w:r>
              <w:rPr>
                <w:rFonts w:cs="Arial"/>
              </w:rPr>
              <w:t>Withdrawn</w:t>
            </w:r>
          </w:p>
          <w:p w14:paraId="3E601CC8" w14:textId="76C13911" w:rsidR="001E1A81" w:rsidRPr="00D326B1" w:rsidRDefault="001E1A81" w:rsidP="001E1A81">
            <w:pPr>
              <w:rPr>
                <w:rFonts w:cs="Arial"/>
              </w:rPr>
            </w:pPr>
          </w:p>
        </w:tc>
      </w:tr>
      <w:tr w:rsidR="001E1A81" w:rsidRPr="00D95972" w14:paraId="389827BC" w14:textId="77777777" w:rsidTr="004848B7">
        <w:trPr>
          <w:gridAfter w:val="1"/>
          <w:wAfter w:w="4191" w:type="dxa"/>
        </w:trPr>
        <w:tc>
          <w:tcPr>
            <w:tcW w:w="976" w:type="dxa"/>
            <w:tcBorders>
              <w:left w:val="thinThickThinSmallGap" w:sz="24" w:space="0" w:color="auto"/>
              <w:bottom w:val="nil"/>
            </w:tcBorders>
          </w:tcPr>
          <w:p w14:paraId="232AE7E1" w14:textId="77777777" w:rsidR="001E1A81" w:rsidRPr="00D95972" w:rsidRDefault="001E1A81" w:rsidP="001E1A81">
            <w:pPr>
              <w:rPr>
                <w:rFonts w:cs="Arial"/>
              </w:rPr>
            </w:pPr>
          </w:p>
        </w:tc>
        <w:tc>
          <w:tcPr>
            <w:tcW w:w="1317" w:type="dxa"/>
            <w:gridSpan w:val="2"/>
            <w:tcBorders>
              <w:bottom w:val="nil"/>
            </w:tcBorders>
          </w:tcPr>
          <w:p w14:paraId="400E7742"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0601F4A0" w14:textId="40391C28" w:rsidR="001E1A81" w:rsidRPr="00D326B1" w:rsidRDefault="001E1A81" w:rsidP="001E1A81">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141242D8" w14:textId="69FA0198" w:rsidR="001E1A81" w:rsidRPr="00D326B1" w:rsidRDefault="001E1A81" w:rsidP="001E1A81">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B9B0C19" w14:textId="371C26F8" w:rsidR="001E1A81" w:rsidRPr="00D326B1" w:rsidRDefault="001E1A81" w:rsidP="001E1A81">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2BD454" w14:textId="4E0FD082" w:rsidR="001E1A81" w:rsidRPr="00D326B1" w:rsidRDefault="001E1A81" w:rsidP="001E1A8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B13997" w14:textId="77777777" w:rsidR="001E1A81" w:rsidRDefault="001E1A81" w:rsidP="001E1A81">
            <w:pPr>
              <w:rPr>
                <w:rFonts w:cs="Arial"/>
              </w:rPr>
            </w:pPr>
            <w:r>
              <w:rPr>
                <w:rFonts w:cs="Arial"/>
              </w:rPr>
              <w:t>Withdrawn</w:t>
            </w:r>
          </w:p>
          <w:p w14:paraId="7A7D6BA9" w14:textId="47E393FD" w:rsidR="001E1A81" w:rsidRPr="00D326B1" w:rsidRDefault="001E1A81" w:rsidP="001E1A81">
            <w:pPr>
              <w:rPr>
                <w:rFonts w:cs="Arial"/>
              </w:rPr>
            </w:pPr>
          </w:p>
        </w:tc>
      </w:tr>
      <w:tr w:rsidR="001E1A81" w:rsidRPr="00D95972" w14:paraId="30F070FB" w14:textId="77777777" w:rsidTr="004848B7">
        <w:trPr>
          <w:gridAfter w:val="1"/>
          <w:wAfter w:w="4191" w:type="dxa"/>
        </w:trPr>
        <w:tc>
          <w:tcPr>
            <w:tcW w:w="976" w:type="dxa"/>
            <w:tcBorders>
              <w:left w:val="thinThickThinSmallGap" w:sz="24" w:space="0" w:color="auto"/>
              <w:bottom w:val="nil"/>
            </w:tcBorders>
          </w:tcPr>
          <w:p w14:paraId="03F23D19" w14:textId="77777777" w:rsidR="001E1A81" w:rsidRPr="00D95972" w:rsidRDefault="001E1A81" w:rsidP="001E1A81">
            <w:pPr>
              <w:rPr>
                <w:rFonts w:cs="Arial"/>
              </w:rPr>
            </w:pPr>
          </w:p>
        </w:tc>
        <w:tc>
          <w:tcPr>
            <w:tcW w:w="1317" w:type="dxa"/>
            <w:gridSpan w:val="2"/>
            <w:tcBorders>
              <w:bottom w:val="nil"/>
            </w:tcBorders>
          </w:tcPr>
          <w:p w14:paraId="7F1E93FD"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53203BAF" w14:textId="132B1AD0" w:rsidR="001E1A81" w:rsidRPr="00D326B1" w:rsidRDefault="001E1A81" w:rsidP="001E1A81">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69E7C46" w14:textId="77B057EE" w:rsidR="001E1A81" w:rsidRPr="00D326B1" w:rsidRDefault="001E1A81" w:rsidP="001E1A81">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1238C8" w14:textId="432A3268" w:rsidR="001E1A81" w:rsidRPr="00D326B1" w:rsidRDefault="001E1A81" w:rsidP="001E1A81">
            <w:pPr>
              <w:rPr>
                <w:rFonts w:cs="Arial"/>
              </w:rPr>
            </w:pPr>
            <w:r>
              <w:rPr>
                <w:rFonts w:cs="Arial"/>
              </w:rPr>
              <w:t>void</w:t>
            </w:r>
          </w:p>
        </w:tc>
        <w:tc>
          <w:tcPr>
            <w:tcW w:w="826" w:type="dxa"/>
            <w:tcBorders>
              <w:top w:val="single" w:sz="4" w:space="0" w:color="auto"/>
              <w:bottom w:val="single" w:sz="4" w:space="0" w:color="auto"/>
            </w:tcBorders>
            <w:shd w:val="clear" w:color="auto" w:fill="FFFFFF"/>
          </w:tcPr>
          <w:p w14:paraId="2B194911" w14:textId="44DC9DD1" w:rsidR="001E1A81" w:rsidRPr="00D326B1" w:rsidRDefault="001E1A81" w:rsidP="001E1A8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C3FB" w14:textId="77777777" w:rsidR="001E1A81" w:rsidRDefault="001E1A81" w:rsidP="001E1A81">
            <w:pPr>
              <w:rPr>
                <w:rFonts w:cs="Arial"/>
              </w:rPr>
            </w:pPr>
            <w:r>
              <w:rPr>
                <w:rFonts w:cs="Arial"/>
              </w:rPr>
              <w:t>Withdrawn</w:t>
            </w:r>
          </w:p>
          <w:p w14:paraId="0414E70C" w14:textId="29FAFFD1" w:rsidR="001E1A81" w:rsidRPr="00D326B1" w:rsidRDefault="001E1A81" w:rsidP="001E1A81">
            <w:pPr>
              <w:rPr>
                <w:rFonts w:cs="Arial"/>
              </w:rPr>
            </w:pPr>
          </w:p>
        </w:tc>
      </w:tr>
      <w:tr w:rsidR="001E1A81" w:rsidRPr="00D95972" w14:paraId="10A10B35" w14:textId="77777777" w:rsidTr="004848B7">
        <w:trPr>
          <w:gridAfter w:val="1"/>
          <w:wAfter w:w="4191" w:type="dxa"/>
        </w:trPr>
        <w:tc>
          <w:tcPr>
            <w:tcW w:w="976" w:type="dxa"/>
            <w:tcBorders>
              <w:left w:val="thinThickThinSmallGap" w:sz="24" w:space="0" w:color="auto"/>
              <w:bottom w:val="nil"/>
            </w:tcBorders>
          </w:tcPr>
          <w:p w14:paraId="388BA1E2" w14:textId="77777777" w:rsidR="001E1A81" w:rsidRPr="00D95972" w:rsidRDefault="001E1A81" w:rsidP="001E1A81">
            <w:pPr>
              <w:rPr>
                <w:rFonts w:cs="Arial"/>
              </w:rPr>
            </w:pPr>
          </w:p>
        </w:tc>
        <w:tc>
          <w:tcPr>
            <w:tcW w:w="1317" w:type="dxa"/>
            <w:gridSpan w:val="2"/>
            <w:tcBorders>
              <w:bottom w:val="nil"/>
            </w:tcBorders>
          </w:tcPr>
          <w:p w14:paraId="5FCE1A5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00D56123" w14:textId="0D379F89" w:rsidR="001E1A81" w:rsidRPr="00D326B1" w:rsidRDefault="001E1A81" w:rsidP="001E1A81">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14FC33EA" w14:textId="29F015D9" w:rsidR="001E1A81" w:rsidRPr="00D326B1" w:rsidRDefault="001E1A81" w:rsidP="001E1A81">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605454" w14:textId="7A82FFD1" w:rsidR="001E1A81" w:rsidRPr="00D326B1" w:rsidRDefault="001E1A81" w:rsidP="001E1A81">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8FE1F6" w14:textId="0E9CFAE7" w:rsidR="001E1A81" w:rsidRPr="00D326B1" w:rsidRDefault="001E1A81" w:rsidP="001E1A8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B44A8" w14:textId="77777777" w:rsidR="001E1A81" w:rsidRDefault="001E1A81" w:rsidP="001E1A81">
            <w:pPr>
              <w:rPr>
                <w:rFonts w:cs="Arial"/>
              </w:rPr>
            </w:pPr>
            <w:r>
              <w:rPr>
                <w:rFonts w:cs="Arial"/>
              </w:rPr>
              <w:t>Withdrawn</w:t>
            </w:r>
          </w:p>
          <w:p w14:paraId="46DC687B" w14:textId="0C4F2501" w:rsidR="001E1A81" w:rsidRPr="00D326B1" w:rsidRDefault="001E1A81" w:rsidP="001E1A81">
            <w:pPr>
              <w:rPr>
                <w:rFonts w:cs="Arial"/>
              </w:rPr>
            </w:pPr>
          </w:p>
        </w:tc>
      </w:tr>
      <w:tr w:rsidR="001E1A81" w:rsidRPr="00D95972" w14:paraId="312F2EBC" w14:textId="77777777" w:rsidTr="004848B7">
        <w:trPr>
          <w:gridAfter w:val="1"/>
          <w:wAfter w:w="4191" w:type="dxa"/>
        </w:trPr>
        <w:tc>
          <w:tcPr>
            <w:tcW w:w="976" w:type="dxa"/>
            <w:tcBorders>
              <w:left w:val="thinThickThinSmallGap" w:sz="24" w:space="0" w:color="auto"/>
              <w:bottom w:val="nil"/>
            </w:tcBorders>
          </w:tcPr>
          <w:p w14:paraId="1B0FCCD1" w14:textId="77777777" w:rsidR="001E1A81" w:rsidRPr="00D95972" w:rsidRDefault="001E1A81" w:rsidP="001E1A81">
            <w:pPr>
              <w:rPr>
                <w:rFonts w:cs="Arial"/>
              </w:rPr>
            </w:pPr>
          </w:p>
        </w:tc>
        <w:tc>
          <w:tcPr>
            <w:tcW w:w="1317" w:type="dxa"/>
            <w:gridSpan w:val="2"/>
            <w:tcBorders>
              <w:bottom w:val="nil"/>
            </w:tcBorders>
          </w:tcPr>
          <w:p w14:paraId="48313A47"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23959328" w14:textId="7A20B610" w:rsidR="001E1A81" w:rsidRPr="00D326B1" w:rsidRDefault="001E1A81" w:rsidP="001E1A81">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3C3B2572" w14:textId="53F586DC" w:rsidR="001E1A81" w:rsidRPr="00D326B1" w:rsidRDefault="001E1A81" w:rsidP="001E1A81">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185DEE" w14:textId="0D439A4A" w:rsidR="001E1A81" w:rsidRPr="00D326B1" w:rsidRDefault="001E1A81" w:rsidP="001E1A81">
            <w:pPr>
              <w:rPr>
                <w:rFonts w:cs="Arial"/>
              </w:rPr>
            </w:pPr>
            <w:r>
              <w:rPr>
                <w:rFonts w:cs="Arial"/>
              </w:rPr>
              <w:t>void</w:t>
            </w:r>
          </w:p>
        </w:tc>
        <w:tc>
          <w:tcPr>
            <w:tcW w:w="826" w:type="dxa"/>
            <w:tcBorders>
              <w:top w:val="single" w:sz="4" w:space="0" w:color="auto"/>
              <w:bottom w:val="single" w:sz="4" w:space="0" w:color="auto"/>
            </w:tcBorders>
            <w:shd w:val="clear" w:color="auto" w:fill="FFFFFF"/>
          </w:tcPr>
          <w:p w14:paraId="75D8534B" w14:textId="7582BFBA" w:rsidR="001E1A81" w:rsidRPr="00D326B1" w:rsidRDefault="001E1A81" w:rsidP="001E1A8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AEAAA" w14:textId="77777777" w:rsidR="001E1A81" w:rsidRDefault="001E1A81" w:rsidP="001E1A81">
            <w:pPr>
              <w:rPr>
                <w:rFonts w:cs="Arial"/>
              </w:rPr>
            </w:pPr>
            <w:r>
              <w:rPr>
                <w:rFonts w:cs="Arial"/>
              </w:rPr>
              <w:t>Withdrawn</w:t>
            </w:r>
          </w:p>
          <w:p w14:paraId="07004A4D" w14:textId="0995C673" w:rsidR="001E1A81" w:rsidRPr="00D326B1" w:rsidRDefault="001E1A81" w:rsidP="001E1A81">
            <w:pPr>
              <w:rPr>
                <w:rFonts w:cs="Arial"/>
              </w:rPr>
            </w:pPr>
          </w:p>
        </w:tc>
      </w:tr>
      <w:tr w:rsidR="001E1A81" w:rsidRPr="00D95972" w14:paraId="5E4A94A7" w14:textId="77777777" w:rsidTr="004848B7">
        <w:trPr>
          <w:gridAfter w:val="1"/>
          <w:wAfter w:w="4191" w:type="dxa"/>
        </w:trPr>
        <w:tc>
          <w:tcPr>
            <w:tcW w:w="976" w:type="dxa"/>
            <w:tcBorders>
              <w:left w:val="thinThickThinSmallGap" w:sz="24" w:space="0" w:color="auto"/>
              <w:bottom w:val="nil"/>
            </w:tcBorders>
          </w:tcPr>
          <w:p w14:paraId="0795FF58" w14:textId="77777777" w:rsidR="001E1A81" w:rsidRPr="00D95972" w:rsidRDefault="001E1A81" w:rsidP="001E1A81">
            <w:pPr>
              <w:rPr>
                <w:rFonts w:cs="Arial"/>
              </w:rPr>
            </w:pPr>
          </w:p>
        </w:tc>
        <w:tc>
          <w:tcPr>
            <w:tcW w:w="1317" w:type="dxa"/>
            <w:gridSpan w:val="2"/>
            <w:tcBorders>
              <w:bottom w:val="nil"/>
            </w:tcBorders>
          </w:tcPr>
          <w:p w14:paraId="20718BE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3F116BA5" w14:textId="6E35B224" w:rsidR="001E1A81" w:rsidRPr="00D326B1" w:rsidRDefault="001E1A81" w:rsidP="001E1A81">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1A5B7867" w14:textId="1D00095D" w:rsidR="001E1A81" w:rsidRPr="00D326B1" w:rsidRDefault="001E1A81" w:rsidP="001E1A81">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226CAA1" w14:textId="2573F90C" w:rsidR="001E1A81" w:rsidRPr="00D326B1" w:rsidRDefault="001E1A81" w:rsidP="001E1A81">
            <w:pPr>
              <w:rPr>
                <w:rFonts w:cs="Arial"/>
              </w:rPr>
            </w:pPr>
            <w:r>
              <w:rPr>
                <w:rFonts w:cs="Arial"/>
              </w:rPr>
              <w:t>void</w:t>
            </w:r>
          </w:p>
        </w:tc>
        <w:tc>
          <w:tcPr>
            <w:tcW w:w="826" w:type="dxa"/>
            <w:tcBorders>
              <w:top w:val="single" w:sz="4" w:space="0" w:color="auto"/>
              <w:bottom w:val="single" w:sz="4" w:space="0" w:color="auto"/>
            </w:tcBorders>
            <w:shd w:val="clear" w:color="auto" w:fill="FFFFFF"/>
          </w:tcPr>
          <w:p w14:paraId="653859B4" w14:textId="6D26070A" w:rsidR="001E1A81" w:rsidRPr="00D326B1" w:rsidRDefault="001E1A81" w:rsidP="001E1A8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04C58" w14:textId="77777777" w:rsidR="001E1A81" w:rsidRDefault="001E1A81" w:rsidP="001E1A81">
            <w:pPr>
              <w:rPr>
                <w:rFonts w:cs="Arial"/>
              </w:rPr>
            </w:pPr>
            <w:r>
              <w:rPr>
                <w:rFonts w:cs="Arial"/>
              </w:rPr>
              <w:t>Withdrawn</w:t>
            </w:r>
          </w:p>
          <w:p w14:paraId="3DD638B7" w14:textId="3C396123" w:rsidR="001E1A81" w:rsidRPr="00D326B1" w:rsidRDefault="001E1A81" w:rsidP="001E1A81">
            <w:pPr>
              <w:rPr>
                <w:rFonts w:cs="Arial"/>
              </w:rPr>
            </w:pPr>
          </w:p>
        </w:tc>
      </w:tr>
      <w:tr w:rsidR="001E1A81" w:rsidRPr="00D95972" w14:paraId="17C7946E" w14:textId="77777777" w:rsidTr="004848B7">
        <w:trPr>
          <w:gridAfter w:val="1"/>
          <w:wAfter w:w="4191" w:type="dxa"/>
        </w:trPr>
        <w:tc>
          <w:tcPr>
            <w:tcW w:w="976" w:type="dxa"/>
            <w:tcBorders>
              <w:left w:val="thinThickThinSmallGap" w:sz="24" w:space="0" w:color="auto"/>
              <w:bottom w:val="nil"/>
            </w:tcBorders>
          </w:tcPr>
          <w:p w14:paraId="3D27300A" w14:textId="77777777" w:rsidR="001E1A81" w:rsidRPr="00D95972" w:rsidRDefault="001E1A81" w:rsidP="001E1A81">
            <w:pPr>
              <w:rPr>
                <w:rFonts w:cs="Arial"/>
              </w:rPr>
            </w:pPr>
          </w:p>
        </w:tc>
        <w:tc>
          <w:tcPr>
            <w:tcW w:w="1317" w:type="dxa"/>
            <w:gridSpan w:val="2"/>
            <w:tcBorders>
              <w:bottom w:val="nil"/>
            </w:tcBorders>
          </w:tcPr>
          <w:p w14:paraId="236AB59E"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4FC63AE6" w14:textId="5E960724" w:rsidR="001E1A81" w:rsidRPr="00D326B1" w:rsidRDefault="001E1A81" w:rsidP="001E1A81">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02CE74DB" w14:textId="3C9CDF59" w:rsidR="001E1A81" w:rsidRPr="00D326B1" w:rsidRDefault="001E1A81" w:rsidP="001E1A81">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65AD3B" w14:textId="6931290E" w:rsidR="001E1A81" w:rsidRPr="00D326B1" w:rsidRDefault="001E1A81" w:rsidP="001E1A81">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B388B3" w14:textId="1E00E21E" w:rsidR="001E1A81" w:rsidRPr="00D326B1" w:rsidRDefault="001E1A81" w:rsidP="001E1A8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2EAED2" w14:textId="77777777" w:rsidR="001E1A81" w:rsidRDefault="001E1A81" w:rsidP="001E1A81">
            <w:pPr>
              <w:rPr>
                <w:rFonts w:cs="Arial"/>
              </w:rPr>
            </w:pPr>
            <w:r>
              <w:rPr>
                <w:rFonts w:cs="Arial"/>
              </w:rPr>
              <w:t>Withdrawn</w:t>
            </w:r>
          </w:p>
          <w:p w14:paraId="4A902AD2" w14:textId="238D6A2B" w:rsidR="001E1A81" w:rsidRPr="00D326B1" w:rsidRDefault="001E1A81" w:rsidP="001E1A81">
            <w:pPr>
              <w:rPr>
                <w:rFonts w:cs="Arial"/>
              </w:rPr>
            </w:pPr>
          </w:p>
        </w:tc>
      </w:tr>
      <w:tr w:rsidR="001E1A81" w:rsidRPr="00D95972" w14:paraId="234B31D3" w14:textId="77777777" w:rsidTr="004848B7">
        <w:trPr>
          <w:gridAfter w:val="1"/>
          <w:wAfter w:w="4191" w:type="dxa"/>
        </w:trPr>
        <w:tc>
          <w:tcPr>
            <w:tcW w:w="976" w:type="dxa"/>
            <w:tcBorders>
              <w:left w:val="thinThickThinSmallGap" w:sz="24" w:space="0" w:color="auto"/>
              <w:bottom w:val="nil"/>
            </w:tcBorders>
          </w:tcPr>
          <w:p w14:paraId="51C1DEBF" w14:textId="77777777" w:rsidR="001E1A81" w:rsidRPr="00D95972" w:rsidRDefault="001E1A81" w:rsidP="001E1A81">
            <w:pPr>
              <w:rPr>
                <w:rFonts w:cs="Arial"/>
              </w:rPr>
            </w:pPr>
          </w:p>
        </w:tc>
        <w:tc>
          <w:tcPr>
            <w:tcW w:w="1317" w:type="dxa"/>
            <w:gridSpan w:val="2"/>
            <w:tcBorders>
              <w:bottom w:val="nil"/>
            </w:tcBorders>
          </w:tcPr>
          <w:p w14:paraId="158B1DBB"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15004855" w14:textId="77777777" w:rsidR="001E1A81" w:rsidRPr="00D326B1" w:rsidRDefault="001E1A81" w:rsidP="001E1A81">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1E1A81" w:rsidRPr="00D326B1" w:rsidRDefault="001E1A81" w:rsidP="001E1A81">
            <w:pPr>
              <w:rPr>
                <w:rFonts w:cs="Arial"/>
              </w:rPr>
            </w:pPr>
          </w:p>
        </w:tc>
        <w:tc>
          <w:tcPr>
            <w:tcW w:w="1767" w:type="dxa"/>
            <w:tcBorders>
              <w:top w:val="single" w:sz="4" w:space="0" w:color="auto"/>
              <w:bottom w:val="single" w:sz="4" w:space="0" w:color="auto"/>
            </w:tcBorders>
            <w:shd w:val="clear" w:color="auto" w:fill="FFFFFF"/>
          </w:tcPr>
          <w:p w14:paraId="2521E3AE" w14:textId="77777777" w:rsidR="001E1A81" w:rsidRPr="00D326B1" w:rsidRDefault="001E1A81" w:rsidP="001E1A81">
            <w:pPr>
              <w:rPr>
                <w:rFonts w:cs="Arial"/>
              </w:rPr>
            </w:pPr>
          </w:p>
        </w:tc>
        <w:tc>
          <w:tcPr>
            <w:tcW w:w="826" w:type="dxa"/>
            <w:tcBorders>
              <w:top w:val="single" w:sz="4" w:space="0" w:color="auto"/>
              <w:bottom w:val="single" w:sz="4" w:space="0" w:color="auto"/>
            </w:tcBorders>
            <w:shd w:val="clear" w:color="auto" w:fill="FFFFFF"/>
          </w:tcPr>
          <w:p w14:paraId="20284FAC" w14:textId="77777777" w:rsidR="001E1A81" w:rsidRPr="00D326B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1E1A81" w:rsidRPr="00D326B1" w:rsidRDefault="001E1A81" w:rsidP="001E1A81">
            <w:pPr>
              <w:rPr>
                <w:rFonts w:cs="Arial"/>
              </w:rPr>
            </w:pPr>
          </w:p>
        </w:tc>
      </w:tr>
      <w:tr w:rsidR="001E1A81" w:rsidRPr="00D95972" w14:paraId="7056197F" w14:textId="77777777" w:rsidTr="004848B7">
        <w:trPr>
          <w:gridAfter w:val="1"/>
          <w:wAfter w:w="4191" w:type="dxa"/>
        </w:trPr>
        <w:tc>
          <w:tcPr>
            <w:tcW w:w="976" w:type="dxa"/>
            <w:tcBorders>
              <w:left w:val="thinThickThinSmallGap" w:sz="24" w:space="0" w:color="auto"/>
              <w:bottom w:val="nil"/>
            </w:tcBorders>
          </w:tcPr>
          <w:p w14:paraId="16C320B4" w14:textId="77777777" w:rsidR="001E1A81" w:rsidRPr="00D95972" w:rsidRDefault="001E1A81" w:rsidP="001E1A81">
            <w:pPr>
              <w:rPr>
                <w:rFonts w:cs="Arial"/>
              </w:rPr>
            </w:pPr>
          </w:p>
        </w:tc>
        <w:tc>
          <w:tcPr>
            <w:tcW w:w="1317" w:type="dxa"/>
            <w:gridSpan w:val="2"/>
            <w:tcBorders>
              <w:bottom w:val="nil"/>
            </w:tcBorders>
          </w:tcPr>
          <w:p w14:paraId="56CA63F1"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2D690A7D" w14:textId="77777777" w:rsidR="001E1A81" w:rsidRPr="00D326B1" w:rsidRDefault="001E1A81" w:rsidP="001E1A81">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1E1A81" w:rsidRPr="00D326B1" w:rsidRDefault="001E1A81" w:rsidP="001E1A81">
            <w:pPr>
              <w:rPr>
                <w:rFonts w:cs="Arial"/>
              </w:rPr>
            </w:pPr>
          </w:p>
        </w:tc>
        <w:tc>
          <w:tcPr>
            <w:tcW w:w="1767" w:type="dxa"/>
            <w:tcBorders>
              <w:top w:val="single" w:sz="4" w:space="0" w:color="auto"/>
              <w:bottom w:val="single" w:sz="4" w:space="0" w:color="auto"/>
            </w:tcBorders>
            <w:shd w:val="clear" w:color="auto" w:fill="FFFFFF"/>
          </w:tcPr>
          <w:p w14:paraId="4EF8AA63" w14:textId="77777777" w:rsidR="001E1A81" w:rsidRPr="00D326B1" w:rsidRDefault="001E1A81" w:rsidP="001E1A81">
            <w:pPr>
              <w:rPr>
                <w:rFonts w:cs="Arial"/>
              </w:rPr>
            </w:pPr>
          </w:p>
        </w:tc>
        <w:tc>
          <w:tcPr>
            <w:tcW w:w="826" w:type="dxa"/>
            <w:tcBorders>
              <w:top w:val="single" w:sz="4" w:space="0" w:color="auto"/>
              <w:bottom w:val="single" w:sz="4" w:space="0" w:color="auto"/>
            </w:tcBorders>
            <w:shd w:val="clear" w:color="auto" w:fill="FFFFFF"/>
          </w:tcPr>
          <w:p w14:paraId="34AD7F97" w14:textId="77777777" w:rsidR="001E1A81" w:rsidRPr="00D326B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1E1A81" w:rsidRPr="00D326B1" w:rsidRDefault="001E1A81" w:rsidP="001E1A81">
            <w:pPr>
              <w:rPr>
                <w:rFonts w:cs="Arial"/>
              </w:rPr>
            </w:pPr>
          </w:p>
        </w:tc>
      </w:tr>
      <w:tr w:rsidR="001E1A81" w:rsidRPr="00D95972" w14:paraId="3EB6BC51" w14:textId="77777777" w:rsidTr="004848B7">
        <w:trPr>
          <w:gridAfter w:val="1"/>
          <w:wAfter w:w="4191" w:type="dxa"/>
        </w:trPr>
        <w:tc>
          <w:tcPr>
            <w:tcW w:w="976" w:type="dxa"/>
            <w:tcBorders>
              <w:left w:val="thinThickThinSmallGap" w:sz="24" w:space="0" w:color="auto"/>
              <w:bottom w:val="nil"/>
            </w:tcBorders>
          </w:tcPr>
          <w:p w14:paraId="321D0A02" w14:textId="77777777" w:rsidR="001E1A81" w:rsidRPr="00D95972" w:rsidRDefault="001E1A81" w:rsidP="001E1A81">
            <w:pPr>
              <w:rPr>
                <w:rFonts w:cs="Arial"/>
              </w:rPr>
            </w:pPr>
          </w:p>
        </w:tc>
        <w:tc>
          <w:tcPr>
            <w:tcW w:w="1317" w:type="dxa"/>
            <w:gridSpan w:val="2"/>
            <w:tcBorders>
              <w:bottom w:val="nil"/>
            </w:tcBorders>
          </w:tcPr>
          <w:p w14:paraId="1F15C5B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214EF944" w14:textId="77777777" w:rsidR="001E1A81" w:rsidRPr="00D326B1" w:rsidRDefault="001E1A81" w:rsidP="001E1A81">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1E1A81" w:rsidRPr="00D326B1" w:rsidRDefault="001E1A81" w:rsidP="001E1A81">
            <w:pPr>
              <w:rPr>
                <w:rFonts w:cs="Arial"/>
              </w:rPr>
            </w:pPr>
          </w:p>
        </w:tc>
        <w:tc>
          <w:tcPr>
            <w:tcW w:w="1767" w:type="dxa"/>
            <w:tcBorders>
              <w:top w:val="single" w:sz="4" w:space="0" w:color="auto"/>
              <w:bottom w:val="single" w:sz="4" w:space="0" w:color="auto"/>
            </w:tcBorders>
            <w:shd w:val="clear" w:color="auto" w:fill="FFFFFF"/>
          </w:tcPr>
          <w:p w14:paraId="147A86BB" w14:textId="77777777" w:rsidR="001E1A81" w:rsidRPr="00D326B1" w:rsidRDefault="001E1A81" w:rsidP="001E1A81">
            <w:pPr>
              <w:rPr>
                <w:rFonts w:cs="Arial"/>
              </w:rPr>
            </w:pPr>
          </w:p>
        </w:tc>
        <w:tc>
          <w:tcPr>
            <w:tcW w:w="826" w:type="dxa"/>
            <w:tcBorders>
              <w:top w:val="single" w:sz="4" w:space="0" w:color="auto"/>
              <w:bottom w:val="single" w:sz="4" w:space="0" w:color="auto"/>
            </w:tcBorders>
            <w:shd w:val="clear" w:color="auto" w:fill="FFFFFF"/>
          </w:tcPr>
          <w:p w14:paraId="3B8F6C35" w14:textId="77777777" w:rsidR="001E1A81" w:rsidRPr="00D326B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1E1A81" w:rsidRPr="00D326B1" w:rsidRDefault="001E1A81" w:rsidP="001E1A81">
            <w:pPr>
              <w:rPr>
                <w:rFonts w:cs="Arial"/>
              </w:rPr>
            </w:pPr>
          </w:p>
        </w:tc>
      </w:tr>
      <w:tr w:rsidR="001E1A81" w:rsidRPr="00D95972" w14:paraId="2BCBA04C" w14:textId="77777777" w:rsidTr="004848B7">
        <w:trPr>
          <w:gridAfter w:val="1"/>
          <w:wAfter w:w="4191" w:type="dxa"/>
        </w:trPr>
        <w:tc>
          <w:tcPr>
            <w:tcW w:w="976" w:type="dxa"/>
            <w:tcBorders>
              <w:left w:val="thinThickThinSmallGap" w:sz="24" w:space="0" w:color="auto"/>
              <w:bottom w:val="nil"/>
            </w:tcBorders>
          </w:tcPr>
          <w:p w14:paraId="036355A2" w14:textId="77777777" w:rsidR="001E1A81" w:rsidRPr="00D95972" w:rsidRDefault="001E1A81" w:rsidP="001E1A81">
            <w:pPr>
              <w:rPr>
                <w:rFonts w:cs="Arial"/>
              </w:rPr>
            </w:pPr>
          </w:p>
        </w:tc>
        <w:tc>
          <w:tcPr>
            <w:tcW w:w="1317" w:type="dxa"/>
            <w:gridSpan w:val="2"/>
            <w:tcBorders>
              <w:bottom w:val="nil"/>
            </w:tcBorders>
          </w:tcPr>
          <w:p w14:paraId="14D8D20A"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5CFE8739" w14:textId="77777777" w:rsidR="001E1A81" w:rsidRPr="00D326B1" w:rsidRDefault="001E1A81" w:rsidP="001E1A81">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1E1A81" w:rsidRPr="00D326B1" w:rsidRDefault="001E1A81" w:rsidP="001E1A81">
            <w:pPr>
              <w:rPr>
                <w:rFonts w:cs="Arial"/>
              </w:rPr>
            </w:pPr>
          </w:p>
        </w:tc>
        <w:tc>
          <w:tcPr>
            <w:tcW w:w="1767" w:type="dxa"/>
            <w:tcBorders>
              <w:top w:val="single" w:sz="4" w:space="0" w:color="auto"/>
              <w:bottom w:val="single" w:sz="4" w:space="0" w:color="auto"/>
            </w:tcBorders>
            <w:shd w:val="clear" w:color="auto" w:fill="FFFFFF"/>
          </w:tcPr>
          <w:p w14:paraId="47084B19" w14:textId="77777777" w:rsidR="001E1A81" w:rsidRPr="00D326B1" w:rsidRDefault="001E1A81" w:rsidP="001E1A81">
            <w:pPr>
              <w:rPr>
                <w:rFonts w:cs="Arial"/>
              </w:rPr>
            </w:pPr>
          </w:p>
        </w:tc>
        <w:tc>
          <w:tcPr>
            <w:tcW w:w="826" w:type="dxa"/>
            <w:tcBorders>
              <w:top w:val="single" w:sz="4" w:space="0" w:color="auto"/>
              <w:bottom w:val="single" w:sz="4" w:space="0" w:color="auto"/>
            </w:tcBorders>
            <w:shd w:val="clear" w:color="auto" w:fill="FFFFFF"/>
          </w:tcPr>
          <w:p w14:paraId="2435D886" w14:textId="77777777" w:rsidR="001E1A81" w:rsidRPr="00D326B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1E1A81" w:rsidRPr="00D326B1" w:rsidRDefault="001E1A81" w:rsidP="001E1A81">
            <w:pPr>
              <w:rPr>
                <w:rFonts w:cs="Arial"/>
              </w:rPr>
            </w:pPr>
          </w:p>
        </w:tc>
      </w:tr>
      <w:tr w:rsidR="001E1A81" w:rsidRPr="00D95972" w14:paraId="7468A6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1E1A81" w:rsidRPr="00D95972" w:rsidRDefault="001E1A81" w:rsidP="001E1A8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1E1A81" w:rsidRPr="00D95972" w:rsidRDefault="001E1A81" w:rsidP="001E1A8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1E1A81" w:rsidRPr="00D95972" w:rsidRDefault="001E1A81" w:rsidP="001E1A8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1E1A81" w:rsidRPr="00D95972" w:rsidRDefault="001E1A81" w:rsidP="001E1A8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1E1A81" w:rsidRPr="00D95972" w:rsidRDefault="001E1A81" w:rsidP="001E1A8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1E1A81" w:rsidRPr="00D95972" w:rsidRDefault="001E1A81" w:rsidP="001E1A8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1E1A81" w:rsidRPr="00D95972" w:rsidRDefault="001E1A81" w:rsidP="001E1A81">
            <w:pPr>
              <w:rPr>
                <w:rFonts w:cs="Arial"/>
              </w:rPr>
            </w:pPr>
            <w:r w:rsidRPr="00D95972">
              <w:rPr>
                <w:rFonts w:cs="Arial"/>
              </w:rPr>
              <w:t>Result &amp; comments</w:t>
            </w:r>
          </w:p>
        </w:tc>
      </w:tr>
      <w:tr w:rsidR="001E1A81" w:rsidRPr="00D95972" w14:paraId="7F2CA995" w14:textId="77777777" w:rsidTr="004848B7">
        <w:trPr>
          <w:gridAfter w:val="1"/>
          <w:wAfter w:w="4191" w:type="dxa"/>
        </w:trPr>
        <w:tc>
          <w:tcPr>
            <w:tcW w:w="976" w:type="dxa"/>
            <w:tcBorders>
              <w:left w:val="thinThickThinSmallGap" w:sz="24" w:space="0" w:color="auto"/>
              <w:bottom w:val="nil"/>
            </w:tcBorders>
          </w:tcPr>
          <w:p w14:paraId="6DCF56FF" w14:textId="77777777" w:rsidR="001E1A81" w:rsidRPr="00D95972" w:rsidRDefault="001E1A81" w:rsidP="001E1A81">
            <w:pPr>
              <w:rPr>
                <w:rFonts w:cs="Arial"/>
              </w:rPr>
            </w:pPr>
          </w:p>
        </w:tc>
        <w:tc>
          <w:tcPr>
            <w:tcW w:w="1317" w:type="dxa"/>
            <w:gridSpan w:val="2"/>
            <w:tcBorders>
              <w:bottom w:val="nil"/>
            </w:tcBorders>
          </w:tcPr>
          <w:p w14:paraId="46496328"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086DCC60" w14:textId="77777777" w:rsidR="001E1A81" w:rsidRPr="00D326B1" w:rsidRDefault="001E1A81" w:rsidP="001E1A81">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1E1A81" w:rsidRPr="00D326B1" w:rsidRDefault="001E1A81" w:rsidP="001E1A81">
            <w:pPr>
              <w:rPr>
                <w:rFonts w:cs="Arial"/>
              </w:rPr>
            </w:pPr>
          </w:p>
        </w:tc>
        <w:tc>
          <w:tcPr>
            <w:tcW w:w="1767" w:type="dxa"/>
            <w:tcBorders>
              <w:top w:val="single" w:sz="4" w:space="0" w:color="auto"/>
              <w:bottom w:val="single" w:sz="4" w:space="0" w:color="auto"/>
            </w:tcBorders>
            <w:shd w:val="clear" w:color="auto" w:fill="FFFFFF"/>
          </w:tcPr>
          <w:p w14:paraId="5E05F5D6" w14:textId="77777777" w:rsidR="001E1A81" w:rsidRPr="00D326B1" w:rsidRDefault="001E1A81" w:rsidP="001E1A81">
            <w:pPr>
              <w:rPr>
                <w:rFonts w:cs="Arial"/>
              </w:rPr>
            </w:pPr>
          </w:p>
        </w:tc>
        <w:tc>
          <w:tcPr>
            <w:tcW w:w="826" w:type="dxa"/>
            <w:tcBorders>
              <w:top w:val="single" w:sz="4" w:space="0" w:color="auto"/>
              <w:bottom w:val="single" w:sz="4" w:space="0" w:color="auto"/>
            </w:tcBorders>
            <w:shd w:val="clear" w:color="auto" w:fill="FFFFFF"/>
          </w:tcPr>
          <w:p w14:paraId="25B4F86C" w14:textId="77777777" w:rsidR="001E1A81" w:rsidRPr="00D326B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1E1A81" w:rsidRPr="00D326B1" w:rsidRDefault="001E1A81" w:rsidP="001E1A81">
            <w:pPr>
              <w:rPr>
                <w:rFonts w:cs="Arial"/>
              </w:rPr>
            </w:pPr>
          </w:p>
        </w:tc>
      </w:tr>
      <w:tr w:rsidR="001E1A81" w:rsidRPr="00D95972" w14:paraId="02BB158C" w14:textId="77777777" w:rsidTr="004848B7">
        <w:trPr>
          <w:gridAfter w:val="1"/>
          <w:wAfter w:w="4191" w:type="dxa"/>
        </w:trPr>
        <w:tc>
          <w:tcPr>
            <w:tcW w:w="976" w:type="dxa"/>
            <w:tcBorders>
              <w:left w:val="thinThickThinSmallGap" w:sz="24" w:space="0" w:color="auto"/>
              <w:bottom w:val="nil"/>
            </w:tcBorders>
          </w:tcPr>
          <w:p w14:paraId="6F72C28B" w14:textId="77777777" w:rsidR="001E1A81" w:rsidRPr="00D95972" w:rsidRDefault="001E1A81" w:rsidP="001E1A81">
            <w:pPr>
              <w:rPr>
                <w:rFonts w:cs="Arial"/>
              </w:rPr>
            </w:pPr>
          </w:p>
        </w:tc>
        <w:tc>
          <w:tcPr>
            <w:tcW w:w="1317" w:type="dxa"/>
            <w:gridSpan w:val="2"/>
            <w:tcBorders>
              <w:bottom w:val="nil"/>
            </w:tcBorders>
          </w:tcPr>
          <w:p w14:paraId="209E53C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50171FA" w14:textId="77777777" w:rsidR="001E1A81" w:rsidRPr="00D326B1" w:rsidRDefault="001E1A81" w:rsidP="001E1A81">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1E1A81" w:rsidRPr="00D326B1" w:rsidRDefault="001E1A81" w:rsidP="001E1A81">
            <w:pPr>
              <w:rPr>
                <w:rFonts w:cs="Arial"/>
              </w:rPr>
            </w:pPr>
          </w:p>
        </w:tc>
        <w:tc>
          <w:tcPr>
            <w:tcW w:w="1767" w:type="dxa"/>
            <w:tcBorders>
              <w:top w:val="single" w:sz="4" w:space="0" w:color="auto"/>
              <w:bottom w:val="single" w:sz="4" w:space="0" w:color="auto"/>
            </w:tcBorders>
            <w:shd w:val="clear" w:color="auto" w:fill="FFFFFF"/>
          </w:tcPr>
          <w:p w14:paraId="36D554ED" w14:textId="77777777" w:rsidR="001E1A81" w:rsidRPr="00D326B1" w:rsidRDefault="001E1A81" w:rsidP="001E1A81">
            <w:pPr>
              <w:rPr>
                <w:rFonts w:cs="Arial"/>
              </w:rPr>
            </w:pPr>
          </w:p>
        </w:tc>
        <w:tc>
          <w:tcPr>
            <w:tcW w:w="826" w:type="dxa"/>
            <w:tcBorders>
              <w:top w:val="single" w:sz="4" w:space="0" w:color="auto"/>
              <w:bottom w:val="single" w:sz="4" w:space="0" w:color="auto"/>
            </w:tcBorders>
            <w:shd w:val="clear" w:color="auto" w:fill="FFFFFF"/>
          </w:tcPr>
          <w:p w14:paraId="3127D8DF" w14:textId="77777777" w:rsidR="001E1A81" w:rsidRPr="00D326B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1E1A81" w:rsidRPr="00D326B1" w:rsidRDefault="001E1A81" w:rsidP="001E1A81">
            <w:pPr>
              <w:rPr>
                <w:rFonts w:cs="Arial"/>
              </w:rPr>
            </w:pPr>
          </w:p>
        </w:tc>
      </w:tr>
      <w:tr w:rsidR="001E1A81" w:rsidRPr="00D95972" w14:paraId="669F4102" w14:textId="77777777" w:rsidTr="004848B7">
        <w:trPr>
          <w:gridAfter w:val="1"/>
          <w:wAfter w:w="4191" w:type="dxa"/>
        </w:trPr>
        <w:tc>
          <w:tcPr>
            <w:tcW w:w="976" w:type="dxa"/>
            <w:tcBorders>
              <w:left w:val="thinThickThinSmallGap" w:sz="24" w:space="0" w:color="auto"/>
              <w:bottom w:val="nil"/>
            </w:tcBorders>
          </w:tcPr>
          <w:p w14:paraId="5E363CC0" w14:textId="77777777" w:rsidR="001E1A81" w:rsidRPr="00D95972" w:rsidRDefault="001E1A81" w:rsidP="001E1A81">
            <w:pPr>
              <w:rPr>
                <w:rFonts w:cs="Arial"/>
              </w:rPr>
            </w:pPr>
          </w:p>
        </w:tc>
        <w:tc>
          <w:tcPr>
            <w:tcW w:w="1317" w:type="dxa"/>
            <w:gridSpan w:val="2"/>
            <w:tcBorders>
              <w:bottom w:val="nil"/>
            </w:tcBorders>
          </w:tcPr>
          <w:p w14:paraId="61C587FD"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1FED783" w14:textId="77777777" w:rsidR="001E1A81" w:rsidRPr="00D326B1" w:rsidRDefault="001E1A81" w:rsidP="001E1A81">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1E1A81" w:rsidRPr="00D326B1" w:rsidRDefault="001E1A81" w:rsidP="001E1A81">
            <w:pPr>
              <w:rPr>
                <w:rFonts w:cs="Arial"/>
              </w:rPr>
            </w:pPr>
          </w:p>
        </w:tc>
        <w:tc>
          <w:tcPr>
            <w:tcW w:w="1767" w:type="dxa"/>
            <w:tcBorders>
              <w:top w:val="single" w:sz="4" w:space="0" w:color="auto"/>
              <w:bottom w:val="single" w:sz="4" w:space="0" w:color="auto"/>
            </w:tcBorders>
            <w:shd w:val="clear" w:color="auto" w:fill="FFFFFF"/>
          </w:tcPr>
          <w:p w14:paraId="5CF706E8" w14:textId="77777777" w:rsidR="001E1A81" w:rsidRPr="00D326B1" w:rsidRDefault="001E1A81" w:rsidP="001E1A81">
            <w:pPr>
              <w:rPr>
                <w:rFonts w:cs="Arial"/>
              </w:rPr>
            </w:pPr>
          </w:p>
        </w:tc>
        <w:tc>
          <w:tcPr>
            <w:tcW w:w="826" w:type="dxa"/>
            <w:tcBorders>
              <w:top w:val="single" w:sz="4" w:space="0" w:color="auto"/>
              <w:bottom w:val="single" w:sz="4" w:space="0" w:color="auto"/>
            </w:tcBorders>
            <w:shd w:val="clear" w:color="auto" w:fill="FFFFFF"/>
          </w:tcPr>
          <w:p w14:paraId="0BD0CCF3" w14:textId="77777777" w:rsidR="001E1A81" w:rsidRPr="00D326B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1E1A81" w:rsidRPr="00D326B1" w:rsidRDefault="001E1A81" w:rsidP="001E1A81">
            <w:pPr>
              <w:rPr>
                <w:rFonts w:cs="Arial"/>
              </w:rPr>
            </w:pPr>
          </w:p>
        </w:tc>
      </w:tr>
      <w:tr w:rsidR="001E1A81" w:rsidRPr="00D95972" w14:paraId="2FB9EA8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1E1A81" w:rsidRPr="00D95972" w:rsidRDefault="001E1A81" w:rsidP="001E1A8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1E1A81" w:rsidRPr="00D95972" w:rsidRDefault="001E1A81" w:rsidP="001E1A81">
            <w:pPr>
              <w:rPr>
                <w:rFonts w:cs="Arial"/>
              </w:rPr>
            </w:pPr>
            <w:r w:rsidRPr="00D95972">
              <w:rPr>
                <w:rFonts w:cs="Arial"/>
              </w:rPr>
              <w:t>Closing</w:t>
            </w:r>
          </w:p>
          <w:p w14:paraId="5C0691AC" w14:textId="77777777" w:rsidR="001E1A81" w:rsidRPr="008B7AD1" w:rsidRDefault="001E1A81" w:rsidP="001E1A81">
            <w:pPr>
              <w:rPr>
                <w:rFonts w:cs="Arial"/>
              </w:rPr>
            </w:pPr>
            <w:r w:rsidRPr="008B7AD1">
              <w:rPr>
                <w:rFonts w:cs="Arial"/>
              </w:rPr>
              <w:t>Friday</w:t>
            </w:r>
          </w:p>
          <w:p w14:paraId="030F68FA" w14:textId="62DC9CEB" w:rsidR="001E1A81" w:rsidRPr="00D95972" w:rsidRDefault="001E1A81" w:rsidP="001E1A81">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1E1A81" w:rsidRPr="00D95972" w:rsidRDefault="001E1A81" w:rsidP="001E1A81">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1E1A81" w:rsidRPr="00D95972" w:rsidRDefault="001E1A81" w:rsidP="001E1A8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1E1A81" w:rsidRPr="00D95972" w:rsidRDefault="001E1A81" w:rsidP="001E1A81">
            <w:pPr>
              <w:rPr>
                <w:rFonts w:cs="Arial"/>
              </w:rPr>
            </w:pPr>
          </w:p>
        </w:tc>
        <w:tc>
          <w:tcPr>
            <w:tcW w:w="826" w:type="dxa"/>
            <w:tcBorders>
              <w:top w:val="single" w:sz="12" w:space="0" w:color="auto"/>
              <w:bottom w:val="single" w:sz="4" w:space="0" w:color="auto"/>
            </w:tcBorders>
            <w:shd w:val="clear" w:color="auto" w:fill="0000FF"/>
          </w:tcPr>
          <w:p w14:paraId="75178271" w14:textId="77777777" w:rsidR="001E1A81" w:rsidRPr="00D95972" w:rsidRDefault="001E1A81" w:rsidP="001E1A8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1E1A81" w:rsidRPr="00D95972" w:rsidRDefault="001E1A81" w:rsidP="001E1A81">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1E1A81" w:rsidRPr="00D95972" w14:paraId="05A80C3F" w14:textId="77777777" w:rsidTr="004848B7">
        <w:trPr>
          <w:gridAfter w:val="1"/>
          <w:wAfter w:w="4191" w:type="dxa"/>
        </w:trPr>
        <w:tc>
          <w:tcPr>
            <w:tcW w:w="976" w:type="dxa"/>
            <w:tcBorders>
              <w:left w:val="thinThickThinSmallGap" w:sz="24" w:space="0" w:color="auto"/>
              <w:bottom w:val="nil"/>
            </w:tcBorders>
          </w:tcPr>
          <w:p w14:paraId="0A673D79" w14:textId="77777777" w:rsidR="001E1A81" w:rsidRPr="00D95972" w:rsidRDefault="001E1A81" w:rsidP="001E1A81">
            <w:pPr>
              <w:rPr>
                <w:rFonts w:cs="Arial"/>
              </w:rPr>
            </w:pPr>
          </w:p>
        </w:tc>
        <w:tc>
          <w:tcPr>
            <w:tcW w:w="1317" w:type="dxa"/>
            <w:gridSpan w:val="2"/>
            <w:tcBorders>
              <w:bottom w:val="nil"/>
            </w:tcBorders>
          </w:tcPr>
          <w:p w14:paraId="35AE0B2C" w14:textId="77777777" w:rsidR="001E1A81" w:rsidRPr="00D95972" w:rsidRDefault="001E1A81" w:rsidP="001E1A81">
            <w:pPr>
              <w:rPr>
                <w:rFonts w:cs="Arial"/>
              </w:rPr>
            </w:pPr>
          </w:p>
        </w:tc>
        <w:tc>
          <w:tcPr>
            <w:tcW w:w="1088" w:type="dxa"/>
            <w:tcBorders>
              <w:top w:val="single" w:sz="4" w:space="0" w:color="auto"/>
              <w:bottom w:val="single" w:sz="4" w:space="0" w:color="auto"/>
            </w:tcBorders>
            <w:shd w:val="clear" w:color="auto" w:fill="FFFFFF"/>
          </w:tcPr>
          <w:p w14:paraId="70EF6402" w14:textId="77777777" w:rsidR="001E1A81" w:rsidRPr="00D326B1" w:rsidRDefault="001E1A81" w:rsidP="001E1A81">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1E1A81" w:rsidRPr="00E32EA2" w:rsidRDefault="001E1A81" w:rsidP="001E1A81">
            <w:pPr>
              <w:rPr>
                <w:rFonts w:cs="Arial"/>
                <w:b/>
                <w:bCs/>
                <w:iCs/>
                <w:color w:val="FF0000"/>
              </w:rPr>
            </w:pPr>
            <w:r w:rsidRPr="00E32EA2">
              <w:rPr>
                <w:rFonts w:cs="Arial"/>
                <w:b/>
                <w:bCs/>
                <w:iCs/>
                <w:color w:val="FF0000"/>
              </w:rPr>
              <w:t xml:space="preserve">Last upload of revisions: </w:t>
            </w:r>
          </w:p>
          <w:p w14:paraId="6B842E50" w14:textId="4E3B0E6A" w:rsidR="001E1A81" w:rsidRDefault="001E1A81" w:rsidP="001E1A81">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1E1A81" w:rsidRPr="00E32EA2" w:rsidRDefault="001E1A81" w:rsidP="001E1A81">
            <w:pPr>
              <w:rPr>
                <w:rFonts w:cs="Arial"/>
                <w:b/>
                <w:bCs/>
                <w:iCs/>
                <w:color w:val="FF0000"/>
              </w:rPr>
            </w:pPr>
          </w:p>
          <w:p w14:paraId="76EADDE6" w14:textId="77777777" w:rsidR="001E1A81" w:rsidRPr="00E32EA2" w:rsidRDefault="001E1A81" w:rsidP="001E1A81">
            <w:pPr>
              <w:rPr>
                <w:rFonts w:cs="Arial"/>
                <w:b/>
                <w:bCs/>
                <w:iCs/>
                <w:color w:val="FF0000"/>
              </w:rPr>
            </w:pPr>
          </w:p>
          <w:p w14:paraId="2B4FBB4A" w14:textId="77777777" w:rsidR="001E1A81" w:rsidRPr="00E32EA2" w:rsidRDefault="001E1A81" w:rsidP="001E1A81">
            <w:pPr>
              <w:rPr>
                <w:rFonts w:cs="Arial"/>
                <w:b/>
                <w:bCs/>
                <w:iCs/>
                <w:color w:val="FF0000"/>
              </w:rPr>
            </w:pPr>
            <w:r w:rsidRPr="00E32EA2">
              <w:rPr>
                <w:rFonts w:cs="Arial"/>
                <w:b/>
                <w:bCs/>
                <w:iCs/>
                <w:color w:val="FF0000"/>
              </w:rPr>
              <w:t>Last comments:</w:t>
            </w:r>
          </w:p>
          <w:p w14:paraId="2CD0CDBE" w14:textId="26F9911E" w:rsidR="001E1A81" w:rsidRPr="00E32EA2" w:rsidRDefault="001E1A81" w:rsidP="001E1A81">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1E1A81" w:rsidRPr="00E32EA2" w:rsidRDefault="001E1A81" w:rsidP="001E1A81">
            <w:pPr>
              <w:rPr>
                <w:rFonts w:cs="Arial"/>
                <w:b/>
                <w:bCs/>
                <w:iCs/>
                <w:color w:val="FF0000"/>
              </w:rPr>
            </w:pPr>
          </w:p>
          <w:p w14:paraId="6103845E" w14:textId="77777777" w:rsidR="001E1A81" w:rsidRPr="00D326B1" w:rsidRDefault="001E1A81" w:rsidP="001E1A81">
            <w:pPr>
              <w:rPr>
                <w:rFonts w:cs="Arial"/>
              </w:rPr>
            </w:pPr>
          </w:p>
        </w:tc>
        <w:tc>
          <w:tcPr>
            <w:tcW w:w="1767" w:type="dxa"/>
            <w:tcBorders>
              <w:top w:val="single" w:sz="4" w:space="0" w:color="auto"/>
              <w:bottom w:val="single" w:sz="4" w:space="0" w:color="auto"/>
            </w:tcBorders>
            <w:shd w:val="clear" w:color="auto" w:fill="FFFFFF"/>
          </w:tcPr>
          <w:p w14:paraId="5EF9F18C" w14:textId="77777777" w:rsidR="001E1A81" w:rsidRPr="00D326B1" w:rsidRDefault="001E1A81" w:rsidP="001E1A81">
            <w:pPr>
              <w:rPr>
                <w:rFonts w:cs="Arial"/>
              </w:rPr>
            </w:pPr>
          </w:p>
        </w:tc>
        <w:tc>
          <w:tcPr>
            <w:tcW w:w="826" w:type="dxa"/>
            <w:tcBorders>
              <w:top w:val="single" w:sz="4" w:space="0" w:color="auto"/>
              <w:bottom w:val="single" w:sz="4" w:space="0" w:color="auto"/>
            </w:tcBorders>
            <w:shd w:val="clear" w:color="auto" w:fill="FFFFFF"/>
          </w:tcPr>
          <w:p w14:paraId="35B47B2D" w14:textId="77777777" w:rsidR="001E1A81" w:rsidRPr="00D326B1" w:rsidRDefault="001E1A81" w:rsidP="001E1A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1E1A81" w:rsidRPr="00D326B1" w:rsidRDefault="001E1A81" w:rsidP="001E1A81">
            <w:pPr>
              <w:rPr>
                <w:rFonts w:cs="Arial"/>
              </w:rPr>
            </w:pPr>
          </w:p>
        </w:tc>
      </w:tr>
      <w:tr w:rsidR="001E1A81" w:rsidRPr="00D95972" w14:paraId="23D67C58" w14:textId="77777777" w:rsidTr="004848B7">
        <w:trPr>
          <w:gridAfter w:val="1"/>
          <w:wAfter w:w="4191" w:type="dxa"/>
        </w:trPr>
        <w:tc>
          <w:tcPr>
            <w:tcW w:w="976" w:type="dxa"/>
            <w:tcBorders>
              <w:left w:val="thinThickThinSmallGap" w:sz="24" w:space="0" w:color="auto"/>
              <w:bottom w:val="thinThickThinSmallGap" w:sz="24" w:space="0" w:color="auto"/>
            </w:tcBorders>
          </w:tcPr>
          <w:p w14:paraId="1AEA810A" w14:textId="77777777" w:rsidR="001E1A81" w:rsidRPr="00D95972" w:rsidRDefault="001E1A81" w:rsidP="001E1A81">
            <w:pPr>
              <w:rPr>
                <w:rFonts w:cs="Arial"/>
              </w:rPr>
            </w:pPr>
          </w:p>
        </w:tc>
        <w:tc>
          <w:tcPr>
            <w:tcW w:w="1317" w:type="dxa"/>
            <w:gridSpan w:val="2"/>
            <w:tcBorders>
              <w:bottom w:val="thinThickThinSmallGap" w:sz="24" w:space="0" w:color="auto"/>
            </w:tcBorders>
          </w:tcPr>
          <w:p w14:paraId="3165204B" w14:textId="77777777" w:rsidR="001E1A81" w:rsidRPr="00D95972" w:rsidRDefault="001E1A81" w:rsidP="001E1A81">
            <w:pPr>
              <w:rPr>
                <w:rFonts w:cs="Arial"/>
              </w:rPr>
            </w:pPr>
          </w:p>
        </w:tc>
        <w:tc>
          <w:tcPr>
            <w:tcW w:w="1088" w:type="dxa"/>
            <w:tcBorders>
              <w:bottom w:val="thinThickThinSmallGap" w:sz="24" w:space="0" w:color="auto"/>
            </w:tcBorders>
          </w:tcPr>
          <w:p w14:paraId="0F94B7EA" w14:textId="77777777" w:rsidR="001E1A81" w:rsidRPr="00D95972" w:rsidRDefault="001E1A81" w:rsidP="001E1A81">
            <w:pPr>
              <w:rPr>
                <w:rFonts w:cs="Arial"/>
              </w:rPr>
            </w:pPr>
          </w:p>
        </w:tc>
        <w:tc>
          <w:tcPr>
            <w:tcW w:w="4191" w:type="dxa"/>
            <w:gridSpan w:val="3"/>
            <w:tcBorders>
              <w:bottom w:val="thinThickThinSmallGap" w:sz="24" w:space="0" w:color="auto"/>
            </w:tcBorders>
          </w:tcPr>
          <w:p w14:paraId="5760373E" w14:textId="77777777" w:rsidR="001E1A81" w:rsidRPr="00D95972" w:rsidRDefault="001E1A81" w:rsidP="001E1A81">
            <w:pPr>
              <w:rPr>
                <w:rFonts w:cs="Arial"/>
                <w:bCs/>
              </w:rPr>
            </w:pPr>
          </w:p>
        </w:tc>
        <w:tc>
          <w:tcPr>
            <w:tcW w:w="1767" w:type="dxa"/>
            <w:tcBorders>
              <w:bottom w:val="thinThickThinSmallGap" w:sz="24" w:space="0" w:color="auto"/>
            </w:tcBorders>
          </w:tcPr>
          <w:p w14:paraId="213417F2" w14:textId="77777777" w:rsidR="001E1A81" w:rsidRPr="00D95972" w:rsidRDefault="001E1A81" w:rsidP="001E1A81">
            <w:pPr>
              <w:rPr>
                <w:rFonts w:cs="Arial"/>
              </w:rPr>
            </w:pPr>
          </w:p>
        </w:tc>
        <w:tc>
          <w:tcPr>
            <w:tcW w:w="826" w:type="dxa"/>
            <w:tcBorders>
              <w:bottom w:val="thinThickThinSmallGap" w:sz="24" w:space="0" w:color="auto"/>
            </w:tcBorders>
          </w:tcPr>
          <w:p w14:paraId="66877142" w14:textId="77777777" w:rsidR="001E1A81" w:rsidRPr="00D95972" w:rsidRDefault="001E1A81" w:rsidP="001E1A81">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1E1A81" w:rsidRPr="00D95972" w:rsidRDefault="001E1A81" w:rsidP="001E1A81">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565"/>
      <w:footerReference w:type="even" r:id="rId566"/>
      <w:footerReference w:type="default" r:id="rId56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39F9B" w14:textId="77777777" w:rsidR="00133D08" w:rsidRDefault="00133D08">
      <w:r>
        <w:separator/>
      </w:r>
    </w:p>
  </w:endnote>
  <w:endnote w:type="continuationSeparator" w:id="0">
    <w:p w14:paraId="0D7590F9" w14:textId="77777777" w:rsidR="00133D08" w:rsidRDefault="0013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altName w:val="Microsoft YaHei"/>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397AE3" w:rsidRDefault="00397AE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397AE3" w:rsidRDefault="00397AE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3BA91" w14:textId="77777777" w:rsidR="00133D08" w:rsidRDefault="00133D08">
      <w:r>
        <w:separator/>
      </w:r>
    </w:p>
  </w:footnote>
  <w:footnote w:type="continuationSeparator" w:id="0">
    <w:p w14:paraId="1090F158" w14:textId="77777777" w:rsidR="00133D08" w:rsidRDefault="00133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397AE3" w:rsidRDefault="00397AE3">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37"/>
  </w:docVars>
  <w:rsids>
    <w:rsidRoot w:val="00E924E4"/>
    <w:rsid w:val="00000213"/>
    <w:rsid w:val="00000283"/>
    <w:rsid w:val="000005FC"/>
    <w:rsid w:val="0000067D"/>
    <w:rsid w:val="000006EC"/>
    <w:rsid w:val="00000A90"/>
    <w:rsid w:val="00000BFB"/>
    <w:rsid w:val="00000E0D"/>
    <w:rsid w:val="00000E64"/>
    <w:rsid w:val="00001016"/>
    <w:rsid w:val="00001157"/>
    <w:rsid w:val="000011A3"/>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B41"/>
    <w:rsid w:val="00003C92"/>
    <w:rsid w:val="00003DFA"/>
    <w:rsid w:val="00004088"/>
    <w:rsid w:val="00004220"/>
    <w:rsid w:val="0000434A"/>
    <w:rsid w:val="00004577"/>
    <w:rsid w:val="00004761"/>
    <w:rsid w:val="000049A8"/>
    <w:rsid w:val="000049DA"/>
    <w:rsid w:val="00004C33"/>
    <w:rsid w:val="00004C43"/>
    <w:rsid w:val="00004D2F"/>
    <w:rsid w:val="00004FBE"/>
    <w:rsid w:val="0000530D"/>
    <w:rsid w:val="00005425"/>
    <w:rsid w:val="000054E2"/>
    <w:rsid w:val="000055B9"/>
    <w:rsid w:val="000056A3"/>
    <w:rsid w:val="0000579B"/>
    <w:rsid w:val="0000599F"/>
    <w:rsid w:val="000059FA"/>
    <w:rsid w:val="00005B10"/>
    <w:rsid w:val="00005B30"/>
    <w:rsid w:val="00005E42"/>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B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D57"/>
    <w:rsid w:val="00013FA0"/>
    <w:rsid w:val="00014143"/>
    <w:rsid w:val="0001429C"/>
    <w:rsid w:val="000143DB"/>
    <w:rsid w:val="00014536"/>
    <w:rsid w:val="000145FF"/>
    <w:rsid w:val="0001463A"/>
    <w:rsid w:val="000146EC"/>
    <w:rsid w:val="00014979"/>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8F5"/>
    <w:rsid w:val="00020B56"/>
    <w:rsid w:val="00020C1E"/>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49"/>
    <w:rsid w:val="000250AE"/>
    <w:rsid w:val="0002521F"/>
    <w:rsid w:val="000252FE"/>
    <w:rsid w:val="00025363"/>
    <w:rsid w:val="0002553B"/>
    <w:rsid w:val="00025799"/>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124"/>
    <w:rsid w:val="0003121C"/>
    <w:rsid w:val="00031269"/>
    <w:rsid w:val="000312E0"/>
    <w:rsid w:val="00031617"/>
    <w:rsid w:val="00031908"/>
    <w:rsid w:val="000319F7"/>
    <w:rsid w:val="00031A84"/>
    <w:rsid w:val="00031BC1"/>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4D4"/>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5DC"/>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728"/>
    <w:rsid w:val="00042D06"/>
    <w:rsid w:val="00042D09"/>
    <w:rsid w:val="00042E75"/>
    <w:rsid w:val="00042E91"/>
    <w:rsid w:val="00042ED5"/>
    <w:rsid w:val="00042FE9"/>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41"/>
    <w:rsid w:val="000466BF"/>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CFA"/>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07D"/>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12E"/>
    <w:rsid w:val="0006727C"/>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7B"/>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3DF"/>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32E"/>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094"/>
    <w:rsid w:val="000822D6"/>
    <w:rsid w:val="00082493"/>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353"/>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9F5"/>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0F6C"/>
    <w:rsid w:val="00091035"/>
    <w:rsid w:val="000911B3"/>
    <w:rsid w:val="000911B8"/>
    <w:rsid w:val="0009124C"/>
    <w:rsid w:val="000913A8"/>
    <w:rsid w:val="0009145B"/>
    <w:rsid w:val="00091966"/>
    <w:rsid w:val="00091A7B"/>
    <w:rsid w:val="00091B07"/>
    <w:rsid w:val="0009225C"/>
    <w:rsid w:val="00092538"/>
    <w:rsid w:val="00092A7F"/>
    <w:rsid w:val="00092B71"/>
    <w:rsid w:val="00092C79"/>
    <w:rsid w:val="0009314E"/>
    <w:rsid w:val="00093216"/>
    <w:rsid w:val="00093354"/>
    <w:rsid w:val="00093395"/>
    <w:rsid w:val="00093397"/>
    <w:rsid w:val="000933B8"/>
    <w:rsid w:val="000933D1"/>
    <w:rsid w:val="00093625"/>
    <w:rsid w:val="00093853"/>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897"/>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9FB"/>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3A"/>
    <w:rsid w:val="000A7793"/>
    <w:rsid w:val="000A7CDF"/>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1"/>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445"/>
    <w:rsid w:val="000C0A67"/>
    <w:rsid w:val="000C0AD0"/>
    <w:rsid w:val="000C10BF"/>
    <w:rsid w:val="000C10FC"/>
    <w:rsid w:val="000C11FF"/>
    <w:rsid w:val="000C15E2"/>
    <w:rsid w:val="000C1725"/>
    <w:rsid w:val="000C194A"/>
    <w:rsid w:val="000C1A03"/>
    <w:rsid w:val="000C1B14"/>
    <w:rsid w:val="000C1B48"/>
    <w:rsid w:val="000C20AD"/>
    <w:rsid w:val="000C20E6"/>
    <w:rsid w:val="000C24AB"/>
    <w:rsid w:val="000C2697"/>
    <w:rsid w:val="000C272B"/>
    <w:rsid w:val="000C29A1"/>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1C5"/>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6FE"/>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190"/>
    <w:rsid w:val="000D63C1"/>
    <w:rsid w:val="000D6414"/>
    <w:rsid w:val="000D6428"/>
    <w:rsid w:val="000D673A"/>
    <w:rsid w:val="000D691C"/>
    <w:rsid w:val="000D69B2"/>
    <w:rsid w:val="000D6B02"/>
    <w:rsid w:val="000D6B61"/>
    <w:rsid w:val="000D6B73"/>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3BC"/>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3D2"/>
    <w:rsid w:val="000E379E"/>
    <w:rsid w:val="000E3858"/>
    <w:rsid w:val="000E3C4A"/>
    <w:rsid w:val="000E3ED8"/>
    <w:rsid w:val="000E425C"/>
    <w:rsid w:val="000E47A4"/>
    <w:rsid w:val="000E47D8"/>
    <w:rsid w:val="000E4C9C"/>
    <w:rsid w:val="000E4D85"/>
    <w:rsid w:val="000E551D"/>
    <w:rsid w:val="000E552A"/>
    <w:rsid w:val="000E553D"/>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19A"/>
    <w:rsid w:val="000F1654"/>
    <w:rsid w:val="000F18EE"/>
    <w:rsid w:val="000F1927"/>
    <w:rsid w:val="000F1958"/>
    <w:rsid w:val="000F19AC"/>
    <w:rsid w:val="000F19B7"/>
    <w:rsid w:val="000F1A85"/>
    <w:rsid w:val="000F1BEB"/>
    <w:rsid w:val="000F1F80"/>
    <w:rsid w:val="000F222B"/>
    <w:rsid w:val="000F22B3"/>
    <w:rsid w:val="000F2562"/>
    <w:rsid w:val="000F2755"/>
    <w:rsid w:val="000F27D2"/>
    <w:rsid w:val="000F2B46"/>
    <w:rsid w:val="000F2D1E"/>
    <w:rsid w:val="000F2D56"/>
    <w:rsid w:val="000F2DF1"/>
    <w:rsid w:val="000F2DF5"/>
    <w:rsid w:val="000F2E27"/>
    <w:rsid w:val="000F30BC"/>
    <w:rsid w:val="000F314E"/>
    <w:rsid w:val="000F31CD"/>
    <w:rsid w:val="000F3480"/>
    <w:rsid w:val="000F3508"/>
    <w:rsid w:val="000F35A5"/>
    <w:rsid w:val="000F36FA"/>
    <w:rsid w:val="000F38E9"/>
    <w:rsid w:val="000F3A40"/>
    <w:rsid w:val="000F3BA7"/>
    <w:rsid w:val="000F3C4E"/>
    <w:rsid w:val="000F3D63"/>
    <w:rsid w:val="000F3D88"/>
    <w:rsid w:val="000F3E54"/>
    <w:rsid w:val="000F3F1F"/>
    <w:rsid w:val="000F3F46"/>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23"/>
    <w:rsid w:val="00105DD8"/>
    <w:rsid w:val="00105F82"/>
    <w:rsid w:val="00105FDC"/>
    <w:rsid w:val="0010612C"/>
    <w:rsid w:val="001062B9"/>
    <w:rsid w:val="001062E8"/>
    <w:rsid w:val="0010653C"/>
    <w:rsid w:val="00106604"/>
    <w:rsid w:val="0010673C"/>
    <w:rsid w:val="00106C2C"/>
    <w:rsid w:val="001070B7"/>
    <w:rsid w:val="00107143"/>
    <w:rsid w:val="00107323"/>
    <w:rsid w:val="00107353"/>
    <w:rsid w:val="0010741D"/>
    <w:rsid w:val="00107423"/>
    <w:rsid w:val="00107936"/>
    <w:rsid w:val="00107A7B"/>
    <w:rsid w:val="00107B8F"/>
    <w:rsid w:val="00110030"/>
    <w:rsid w:val="001100A4"/>
    <w:rsid w:val="0011026A"/>
    <w:rsid w:val="001106C7"/>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6F3"/>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00"/>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D91"/>
    <w:rsid w:val="00132E27"/>
    <w:rsid w:val="00133039"/>
    <w:rsid w:val="00133212"/>
    <w:rsid w:val="0013344A"/>
    <w:rsid w:val="00133644"/>
    <w:rsid w:val="00133C63"/>
    <w:rsid w:val="00133CD9"/>
    <w:rsid w:val="00133D08"/>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0CA"/>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396"/>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D86"/>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490"/>
    <w:rsid w:val="00153782"/>
    <w:rsid w:val="001537E1"/>
    <w:rsid w:val="00153A93"/>
    <w:rsid w:val="00153AB0"/>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484"/>
    <w:rsid w:val="0016060A"/>
    <w:rsid w:val="0016061D"/>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FAA"/>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065"/>
    <w:rsid w:val="00182172"/>
    <w:rsid w:val="001826B8"/>
    <w:rsid w:val="0018270A"/>
    <w:rsid w:val="00182729"/>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3E9"/>
    <w:rsid w:val="00184465"/>
    <w:rsid w:val="001844CA"/>
    <w:rsid w:val="001844F5"/>
    <w:rsid w:val="0018471B"/>
    <w:rsid w:val="001848DA"/>
    <w:rsid w:val="00184C49"/>
    <w:rsid w:val="00184CFE"/>
    <w:rsid w:val="00184EF1"/>
    <w:rsid w:val="00185053"/>
    <w:rsid w:val="00185168"/>
    <w:rsid w:val="0018561D"/>
    <w:rsid w:val="00185716"/>
    <w:rsid w:val="001859CD"/>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237"/>
    <w:rsid w:val="00193641"/>
    <w:rsid w:val="0019375A"/>
    <w:rsid w:val="001938E6"/>
    <w:rsid w:val="00193AE6"/>
    <w:rsid w:val="00193D0D"/>
    <w:rsid w:val="00193D98"/>
    <w:rsid w:val="0019414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9AA"/>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A8B"/>
    <w:rsid w:val="001A5C03"/>
    <w:rsid w:val="001A5C23"/>
    <w:rsid w:val="001A5D5F"/>
    <w:rsid w:val="001A5D70"/>
    <w:rsid w:val="001A6070"/>
    <w:rsid w:val="001A60B0"/>
    <w:rsid w:val="001A60F6"/>
    <w:rsid w:val="001A6110"/>
    <w:rsid w:val="001A6442"/>
    <w:rsid w:val="001A6595"/>
    <w:rsid w:val="001A675D"/>
    <w:rsid w:val="001A6D72"/>
    <w:rsid w:val="001A6E89"/>
    <w:rsid w:val="001A6F4D"/>
    <w:rsid w:val="001A7252"/>
    <w:rsid w:val="001A78AF"/>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26"/>
    <w:rsid w:val="001B6A4D"/>
    <w:rsid w:val="001B6CDA"/>
    <w:rsid w:val="001B6D57"/>
    <w:rsid w:val="001B6EE7"/>
    <w:rsid w:val="001B7221"/>
    <w:rsid w:val="001B72D8"/>
    <w:rsid w:val="001B72DD"/>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254"/>
    <w:rsid w:val="001C4453"/>
    <w:rsid w:val="001C4584"/>
    <w:rsid w:val="001C4587"/>
    <w:rsid w:val="001C48E6"/>
    <w:rsid w:val="001C498D"/>
    <w:rsid w:val="001C4A68"/>
    <w:rsid w:val="001C4F7C"/>
    <w:rsid w:val="001C507F"/>
    <w:rsid w:val="001C50D2"/>
    <w:rsid w:val="001C543B"/>
    <w:rsid w:val="001C54FA"/>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28C"/>
    <w:rsid w:val="001D04B0"/>
    <w:rsid w:val="001D0653"/>
    <w:rsid w:val="001D0747"/>
    <w:rsid w:val="001D0822"/>
    <w:rsid w:val="001D0829"/>
    <w:rsid w:val="001D0919"/>
    <w:rsid w:val="001D0B44"/>
    <w:rsid w:val="001D0C34"/>
    <w:rsid w:val="001D11F9"/>
    <w:rsid w:val="001D13BD"/>
    <w:rsid w:val="001D16A8"/>
    <w:rsid w:val="001D1746"/>
    <w:rsid w:val="001D1B29"/>
    <w:rsid w:val="001D1B6C"/>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798"/>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5A6"/>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EF3"/>
    <w:rsid w:val="001E0F56"/>
    <w:rsid w:val="001E15B5"/>
    <w:rsid w:val="001E1662"/>
    <w:rsid w:val="001E189E"/>
    <w:rsid w:val="001E197A"/>
    <w:rsid w:val="001E1A81"/>
    <w:rsid w:val="001E1C62"/>
    <w:rsid w:val="001E2276"/>
    <w:rsid w:val="001E2365"/>
    <w:rsid w:val="001E23EB"/>
    <w:rsid w:val="001E250F"/>
    <w:rsid w:val="001E25FF"/>
    <w:rsid w:val="001E2635"/>
    <w:rsid w:val="001E29BE"/>
    <w:rsid w:val="001E2D7A"/>
    <w:rsid w:val="001E3090"/>
    <w:rsid w:val="001E31B5"/>
    <w:rsid w:val="001E3213"/>
    <w:rsid w:val="001E33E8"/>
    <w:rsid w:val="001E3634"/>
    <w:rsid w:val="001E388F"/>
    <w:rsid w:val="001E3911"/>
    <w:rsid w:val="001E398D"/>
    <w:rsid w:val="001E39FE"/>
    <w:rsid w:val="001E3A9E"/>
    <w:rsid w:val="001E3B6D"/>
    <w:rsid w:val="001E3EA2"/>
    <w:rsid w:val="001E413F"/>
    <w:rsid w:val="001E42F9"/>
    <w:rsid w:val="001E44BE"/>
    <w:rsid w:val="001E47D7"/>
    <w:rsid w:val="001E487E"/>
    <w:rsid w:val="001E4937"/>
    <w:rsid w:val="001E4AF2"/>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68"/>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8F"/>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46"/>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05C"/>
    <w:rsid w:val="0021038A"/>
    <w:rsid w:val="002103D0"/>
    <w:rsid w:val="002103F5"/>
    <w:rsid w:val="002105FD"/>
    <w:rsid w:val="002108C0"/>
    <w:rsid w:val="00210967"/>
    <w:rsid w:val="00210CE3"/>
    <w:rsid w:val="00211313"/>
    <w:rsid w:val="002113D2"/>
    <w:rsid w:val="0021163E"/>
    <w:rsid w:val="002116F8"/>
    <w:rsid w:val="00211BF1"/>
    <w:rsid w:val="00211C4E"/>
    <w:rsid w:val="00211D44"/>
    <w:rsid w:val="00211DA0"/>
    <w:rsid w:val="00211FB4"/>
    <w:rsid w:val="00211FE3"/>
    <w:rsid w:val="0021240B"/>
    <w:rsid w:val="002124ED"/>
    <w:rsid w:val="0021271F"/>
    <w:rsid w:val="00212908"/>
    <w:rsid w:val="00212C0A"/>
    <w:rsid w:val="00212CE2"/>
    <w:rsid w:val="00212D4D"/>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BE0"/>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7E"/>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A19"/>
    <w:rsid w:val="00225B76"/>
    <w:rsid w:val="00225C48"/>
    <w:rsid w:val="00225D3E"/>
    <w:rsid w:val="00225F8B"/>
    <w:rsid w:val="00226120"/>
    <w:rsid w:val="00226137"/>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20"/>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53F"/>
    <w:rsid w:val="0023268F"/>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5CA"/>
    <w:rsid w:val="00235608"/>
    <w:rsid w:val="00235641"/>
    <w:rsid w:val="002356DF"/>
    <w:rsid w:val="002356E7"/>
    <w:rsid w:val="002356FD"/>
    <w:rsid w:val="002357CE"/>
    <w:rsid w:val="0023591F"/>
    <w:rsid w:val="00235B56"/>
    <w:rsid w:val="00236128"/>
    <w:rsid w:val="00236305"/>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4FA"/>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AD3"/>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B30"/>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6F4"/>
    <w:rsid w:val="00261912"/>
    <w:rsid w:val="00261B6F"/>
    <w:rsid w:val="00261CFD"/>
    <w:rsid w:val="00261DF1"/>
    <w:rsid w:val="0026213C"/>
    <w:rsid w:val="002621BC"/>
    <w:rsid w:val="00262527"/>
    <w:rsid w:val="002628DE"/>
    <w:rsid w:val="00262967"/>
    <w:rsid w:val="00262B94"/>
    <w:rsid w:val="00262BB2"/>
    <w:rsid w:val="00262BF1"/>
    <w:rsid w:val="00262D41"/>
    <w:rsid w:val="00262D4A"/>
    <w:rsid w:val="00262DA3"/>
    <w:rsid w:val="0026315F"/>
    <w:rsid w:val="0026316C"/>
    <w:rsid w:val="002633E4"/>
    <w:rsid w:val="002634D6"/>
    <w:rsid w:val="00263539"/>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59C"/>
    <w:rsid w:val="00272613"/>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5C4F"/>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3D7"/>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7C8"/>
    <w:rsid w:val="002A691C"/>
    <w:rsid w:val="002A6DF1"/>
    <w:rsid w:val="002A6EE4"/>
    <w:rsid w:val="002A7232"/>
    <w:rsid w:val="002A736E"/>
    <w:rsid w:val="002A7552"/>
    <w:rsid w:val="002A75EC"/>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2D7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799"/>
    <w:rsid w:val="002B688E"/>
    <w:rsid w:val="002B68C3"/>
    <w:rsid w:val="002B6A27"/>
    <w:rsid w:val="002B6AB1"/>
    <w:rsid w:val="002B6FA9"/>
    <w:rsid w:val="002B7011"/>
    <w:rsid w:val="002B71CB"/>
    <w:rsid w:val="002B7545"/>
    <w:rsid w:val="002B77B4"/>
    <w:rsid w:val="002B7805"/>
    <w:rsid w:val="002B7A1F"/>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3DD"/>
    <w:rsid w:val="002C3623"/>
    <w:rsid w:val="002C3625"/>
    <w:rsid w:val="002C394B"/>
    <w:rsid w:val="002C3D25"/>
    <w:rsid w:val="002C40DC"/>
    <w:rsid w:val="002C4156"/>
    <w:rsid w:val="002C4173"/>
    <w:rsid w:val="002C42F3"/>
    <w:rsid w:val="002C447F"/>
    <w:rsid w:val="002C45DC"/>
    <w:rsid w:val="002C474A"/>
    <w:rsid w:val="002C47BC"/>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9B"/>
    <w:rsid w:val="002C6A99"/>
    <w:rsid w:val="002C72FA"/>
    <w:rsid w:val="002C7938"/>
    <w:rsid w:val="002C7A4D"/>
    <w:rsid w:val="002C7A9C"/>
    <w:rsid w:val="002C7C3E"/>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4C2"/>
    <w:rsid w:val="002E3590"/>
    <w:rsid w:val="002E365B"/>
    <w:rsid w:val="002E3715"/>
    <w:rsid w:val="002E3881"/>
    <w:rsid w:val="002E39C5"/>
    <w:rsid w:val="002E3BFA"/>
    <w:rsid w:val="002E3C19"/>
    <w:rsid w:val="002E3FAF"/>
    <w:rsid w:val="002E4228"/>
    <w:rsid w:val="002E4475"/>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C25"/>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60"/>
    <w:rsid w:val="002F6C83"/>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3E8F"/>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898"/>
    <w:rsid w:val="00305B31"/>
    <w:rsid w:val="00305B7D"/>
    <w:rsid w:val="0030602E"/>
    <w:rsid w:val="0030612B"/>
    <w:rsid w:val="00306242"/>
    <w:rsid w:val="003062DC"/>
    <w:rsid w:val="00306379"/>
    <w:rsid w:val="003063FF"/>
    <w:rsid w:val="003067F9"/>
    <w:rsid w:val="00306A2D"/>
    <w:rsid w:val="00306B4E"/>
    <w:rsid w:val="00306BD4"/>
    <w:rsid w:val="00306CD2"/>
    <w:rsid w:val="00306DAB"/>
    <w:rsid w:val="00306E4D"/>
    <w:rsid w:val="00306FE1"/>
    <w:rsid w:val="00307142"/>
    <w:rsid w:val="003074BE"/>
    <w:rsid w:val="00307633"/>
    <w:rsid w:val="0030763B"/>
    <w:rsid w:val="00307A13"/>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6EE7"/>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56"/>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856"/>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DE4"/>
    <w:rsid w:val="00331FC3"/>
    <w:rsid w:val="003320DC"/>
    <w:rsid w:val="00332267"/>
    <w:rsid w:val="00332346"/>
    <w:rsid w:val="003323EA"/>
    <w:rsid w:val="003327A0"/>
    <w:rsid w:val="003328D5"/>
    <w:rsid w:val="00332975"/>
    <w:rsid w:val="003329CE"/>
    <w:rsid w:val="00332A34"/>
    <w:rsid w:val="00332A71"/>
    <w:rsid w:val="00332C55"/>
    <w:rsid w:val="00332C95"/>
    <w:rsid w:val="00332D45"/>
    <w:rsid w:val="00332E6B"/>
    <w:rsid w:val="00332E94"/>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7A"/>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98B"/>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19"/>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E57"/>
    <w:rsid w:val="00352FEA"/>
    <w:rsid w:val="00353149"/>
    <w:rsid w:val="003532C5"/>
    <w:rsid w:val="00353302"/>
    <w:rsid w:val="00353367"/>
    <w:rsid w:val="00353385"/>
    <w:rsid w:val="00353447"/>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E3"/>
    <w:rsid w:val="0036152F"/>
    <w:rsid w:val="00361643"/>
    <w:rsid w:val="0036190F"/>
    <w:rsid w:val="0036191A"/>
    <w:rsid w:val="0036197C"/>
    <w:rsid w:val="00361A8A"/>
    <w:rsid w:val="00361B70"/>
    <w:rsid w:val="00361BCF"/>
    <w:rsid w:val="00361C4A"/>
    <w:rsid w:val="00361E31"/>
    <w:rsid w:val="00361F4C"/>
    <w:rsid w:val="00361FEE"/>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52"/>
    <w:rsid w:val="00366478"/>
    <w:rsid w:val="003665C0"/>
    <w:rsid w:val="003667E0"/>
    <w:rsid w:val="003669A1"/>
    <w:rsid w:val="00366A12"/>
    <w:rsid w:val="00366D97"/>
    <w:rsid w:val="00367224"/>
    <w:rsid w:val="003672F0"/>
    <w:rsid w:val="00367313"/>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7F"/>
    <w:rsid w:val="0037119F"/>
    <w:rsid w:val="003714BE"/>
    <w:rsid w:val="00371522"/>
    <w:rsid w:val="00371733"/>
    <w:rsid w:val="0037173C"/>
    <w:rsid w:val="003717AB"/>
    <w:rsid w:val="003717D1"/>
    <w:rsid w:val="0037181F"/>
    <w:rsid w:val="003718CF"/>
    <w:rsid w:val="003718EB"/>
    <w:rsid w:val="003718F0"/>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7D"/>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4E8"/>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B3C"/>
    <w:rsid w:val="00383E9C"/>
    <w:rsid w:val="00383F38"/>
    <w:rsid w:val="00383F93"/>
    <w:rsid w:val="00383FFA"/>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06"/>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2A"/>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7EA"/>
    <w:rsid w:val="00396C5C"/>
    <w:rsid w:val="00396EB0"/>
    <w:rsid w:val="00396EE1"/>
    <w:rsid w:val="00396EF6"/>
    <w:rsid w:val="00397259"/>
    <w:rsid w:val="0039752D"/>
    <w:rsid w:val="00397564"/>
    <w:rsid w:val="003976E5"/>
    <w:rsid w:val="003978B7"/>
    <w:rsid w:val="003979E2"/>
    <w:rsid w:val="003979FC"/>
    <w:rsid w:val="00397A66"/>
    <w:rsid w:val="00397ADC"/>
    <w:rsid w:val="00397AE3"/>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2A8"/>
    <w:rsid w:val="003A56A7"/>
    <w:rsid w:val="003A56F4"/>
    <w:rsid w:val="003A597E"/>
    <w:rsid w:val="003A5CB4"/>
    <w:rsid w:val="003A60FF"/>
    <w:rsid w:val="003A6109"/>
    <w:rsid w:val="003A6209"/>
    <w:rsid w:val="003A65B5"/>
    <w:rsid w:val="003A69BE"/>
    <w:rsid w:val="003A69D3"/>
    <w:rsid w:val="003A6AC4"/>
    <w:rsid w:val="003A72FF"/>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00D"/>
    <w:rsid w:val="003B2461"/>
    <w:rsid w:val="003B249F"/>
    <w:rsid w:val="003B26C7"/>
    <w:rsid w:val="003B2781"/>
    <w:rsid w:val="003B29BF"/>
    <w:rsid w:val="003B2A79"/>
    <w:rsid w:val="003B2ADC"/>
    <w:rsid w:val="003B2B10"/>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0C"/>
    <w:rsid w:val="003B51DB"/>
    <w:rsid w:val="003B5265"/>
    <w:rsid w:val="003B5349"/>
    <w:rsid w:val="003B5483"/>
    <w:rsid w:val="003B57C1"/>
    <w:rsid w:val="003B592C"/>
    <w:rsid w:val="003B5B15"/>
    <w:rsid w:val="003B5B36"/>
    <w:rsid w:val="003B5BC6"/>
    <w:rsid w:val="003B5D49"/>
    <w:rsid w:val="003B5E51"/>
    <w:rsid w:val="003B6158"/>
    <w:rsid w:val="003B61E6"/>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644"/>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55F"/>
    <w:rsid w:val="003D366C"/>
    <w:rsid w:val="003D372E"/>
    <w:rsid w:val="003D373A"/>
    <w:rsid w:val="003D37B6"/>
    <w:rsid w:val="003D3C3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125"/>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4B"/>
    <w:rsid w:val="003E5368"/>
    <w:rsid w:val="003E54F8"/>
    <w:rsid w:val="003E581D"/>
    <w:rsid w:val="003E583F"/>
    <w:rsid w:val="003E5D38"/>
    <w:rsid w:val="003E5DC5"/>
    <w:rsid w:val="003E606C"/>
    <w:rsid w:val="003E60BC"/>
    <w:rsid w:val="003E62FD"/>
    <w:rsid w:val="003E6873"/>
    <w:rsid w:val="003E689D"/>
    <w:rsid w:val="003E68D3"/>
    <w:rsid w:val="003E6900"/>
    <w:rsid w:val="003E6B43"/>
    <w:rsid w:val="003E6BEC"/>
    <w:rsid w:val="003E6CE9"/>
    <w:rsid w:val="003E6E5B"/>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190"/>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52"/>
    <w:rsid w:val="003F39AC"/>
    <w:rsid w:val="003F3BDD"/>
    <w:rsid w:val="003F3D01"/>
    <w:rsid w:val="003F3DBB"/>
    <w:rsid w:val="003F3E13"/>
    <w:rsid w:val="003F3F0F"/>
    <w:rsid w:val="003F3F15"/>
    <w:rsid w:val="003F42BD"/>
    <w:rsid w:val="003F42F0"/>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0EC3"/>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68A"/>
    <w:rsid w:val="0040485F"/>
    <w:rsid w:val="00404A4C"/>
    <w:rsid w:val="00404A97"/>
    <w:rsid w:val="00404F59"/>
    <w:rsid w:val="00405136"/>
    <w:rsid w:val="0040536E"/>
    <w:rsid w:val="004053F4"/>
    <w:rsid w:val="00405448"/>
    <w:rsid w:val="0040547B"/>
    <w:rsid w:val="004055A6"/>
    <w:rsid w:val="00405655"/>
    <w:rsid w:val="0040594F"/>
    <w:rsid w:val="00405F52"/>
    <w:rsid w:val="0040604F"/>
    <w:rsid w:val="00406095"/>
    <w:rsid w:val="004060C6"/>
    <w:rsid w:val="00406703"/>
    <w:rsid w:val="0040676B"/>
    <w:rsid w:val="00406983"/>
    <w:rsid w:val="004069B7"/>
    <w:rsid w:val="00406A3A"/>
    <w:rsid w:val="00406A97"/>
    <w:rsid w:val="00406B02"/>
    <w:rsid w:val="00406C12"/>
    <w:rsid w:val="00406C9F"/>
    <w:rsid w:val="00406E1C"/>
    <w:rsid w:val="00406F2F"/>
    <w:rsid w:val="004074C8"/>
    <w:rsid w:val="00407648"/>
    <w:rsid w:val="0040793B"/>
    <w:rsid w:val="00407A56"/>
    <w:rsid w:val="00407B9E"/>
    <w:rsid w:val="00407F72"/>
    <w:rsid w:val="00407FB5"/>
    <w:rsid w:val="00410279"/>
    <w:rsid w:val="004102ED"/>
    <w:rsid w:val="00410494"/>
    <w:rsid w:val="00410652"/>
    <w:rsid w:val="00410683"/>
    <w:rsid w:val="00410700"/>
    <w:rsid w:val="0041072E"/>
    <w:rsid w:val="00410889"/>
    <w:rsid w:val="0041092C"/>
    <w:rsid w:val="00410B15"/>
    <w:rsid w:val="00410FBA"/>
    <w:rsid w:val="0041106E"/>
    <w:rsid w:val="0041114A"/>
    <w:rsid w:val="004114A8"/>
    <w:rsid w:val="00411547"/>
    <w:rsid w:val="0041155C"/>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5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BB2"/>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55"/>
    <w:rsid w:val="00434692"/>
    <w:rsid w:val="00434C72"/>
    <w:rsid w:val="00434D62"/>
    <w:rsid w:val="00434E71"/>
    <w:rsid w:val="00435147"/>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CCA"/>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50"/>
    <w:rsid w:val="004450B3"/>
    <w:rsid w:val="00445215"/>
    <w:rsid w:val="00445519"/>
    <w:rsid w:val="004457C4"/>
    <w:rsid w:val="004458C9"/>
    <w:rsid w:val="00445A11"/>
    <w:rsid w:val="00445D59"/>
    <w:rsid w:val="00445DAC"/>
    <w:rsid w:val="00446081"/>
    <w:rsid w:val="004460BE"/>
    <w:rsid w:val="004462C1"/>
    <w:rsid w:val="004465A7"/>
    <w:rsid w:val="00446794"/>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23D"/>
    <w:rsid w:val="0045062E"/>
    <w:rsid w:val="004506A1"/>
    <w:rsid w:val="00450707"/>
    <w:rsid w:val="004507AD"/>
    <w:rsid w:val="00450949"/>
    <w:rsid w:val="00450950"/>
    <w:rsid w:val="00450957"/>
    <w:rsid w:val="00450BB7"/>
    <w:rsid w:val="00450CDD"/>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81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300"/>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27D"/>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2882"/>
    <w:rsid w:val="0046293C"/>
    <w:rsid w:val="00463475"/>
    <w:rsid w:val="00463477"/>
    <w:rsid w:val="00463630"/>
    <w:rsid w:val="00463694"/>
    <w:rsid w:val="00463D57"/>
    <w:rsid w:val="00463F49"/>
    <w:rsid w:val="00464007"/>
    <w:rsid w:val="00464440"/>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0EC"/>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21"/>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01"/>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0F"/>
    <w:rsid w:val="00480E77"/>
    <w:rsid w:val="00480F65"/>
    <w:rsid w:val="00481025"/>
    <w:rsid w:val="004811AD"/>
    <w:rsid w:val="004812C5"/>
    <w:rsid w:val="0048130D"/>
    <w:rsid w:val="00481339"/>
    <w:rsid w:val="0048137F"/>
    <w:rsid w:val="004813FB"/>
    <w:rsid w:val="00481426"/>
    <w:rsid w:val="0048156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97C"/>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8B7"/>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3BD"/>
    <w:rsid w:val="0049769B"/>
    <w:rsid w:val="004977AA"/>
    <w:rsid w:val="00497AD7"/>
    <w:rsid w:val="00497E8F"/>
    <w:rsid w:val="00497F24"/>
    <w:rsid w:val="004A0052"/>
    <w:rsid w:val="004A0116"/>
    <w:rsid w:val="004A020E"/>
    <w:rsid w:val="004A03DF"/>
    <w:rsid w:val="004A0485"/>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787"/>
    <w:rsid w:val="004A3F1A"/>
    <w:rsid w:val="004A4071"/>
    <w:rsid w:val="004A40C0"/>
    <w:rsid w:val="004A40DD"/>
    <w:rsid w:val="004A4295"/>
    <w:rsid w:val="004A4C21"/>
    <w:rsid w:val="004A5303"/>
    <w:rsid w:val="004A5366"/>
    <w:rsid w:val="004A53A1"/>
    <w:rsid w:val="004A545D"/>
    <w:rsid w:val="004A575E"/>
    <w:rsid w:val="004A59AC"/>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6C"/>
    <w:rsid w:val="004B0FB5"/>
    <w:rsid w:val="004B1358"/>
    <w:rsid w:val="004B1485"/>
    <w:rsid w:val="004B1A8D"/>
    <w:rsid w:val="004B1BBC"/>
    <w:rsid w:val="004B1E7F"/>
    <w:rsid w:val="004B215F"/>
    <w:rsid w:val="004B21A9"/>
    <w:rsid w:val="004B2219"/>
    <w:rsid w:val="004B23D3"/>
    <w:rsid w:val="004B272F"/>
    <w:rsid w:val="004B2D08"/>
    <w:rsid w:val="004B300C"/>
    <w:rsid w:val="004B3125"/>
    <w:rsid w:val="004B32ED"/>
    <w:rsid w:val="004B34CD"/>
    <w:rsid w:val="004B3609"/>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A1E"/>
    <w:rsid w:val="004C5BE0"/>
    <w:rsid w:val="004C5CFE"/>
    <w:rsid w:val="004C5D9A"/>
    <w:rsid w:val="004C5DBF"/>
    <w:rsid w:val="004C5EA1"/>
    <w:rsid w:val="004C5FA3"/>
    <w:rsid w:val="004C6029"/>
    <w:rsid w:val="004C6220"/>
    <w:rsid w:val="004C6585"/>
    <w:rsid w:val="004C66FC"/>
    <w:rsid w:val="004C67B3"/>
    <w:rsid w:val="004C6E7C"/>
    <w:rsid w:val="004C70E7"/>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156"/>
    <w:rsid w:val="004D52DD"/>
    <w:rsid w:val="004D558B"/>
    <w:rsid w:val="004D57A1"/>
    <w:rsid w:val="004D5A00"/>
    <w:rsid w:val="004D5A24"/>
    <w:rsid w:val="004D6145"/>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2DC"/>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A4B"/>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7DE"/>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11"/>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3DFC"/>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3B"/>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5C3"/>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A3"/>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1AE"/>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11"/>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D8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72"/>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15E"/>
    <w:rsid w:val="00536311"/>
    <w:rsid w:val="005363A3"/>
    <w:rsid w:val="005365BC"/>
    <w:rsid w:val="0053666A"/>
    <w:rsid w:val="005366EA"/>
    <w:rsid w:val="005367F1"/>
    <w:rsid w:val="00536845"/>
    <w:rsid w:val="00536893"/>
    <w:rsid w:val="005369DD"/>
    <w:rsid w:val="00536A32"/>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3B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499"/>
    <w:rsid w:val="00546B19"/>
    <w:rsid w:val="00546CFB"/>
    <w:rsid w:val="00546D29"/>
    <w:rsid w:val="00546FC1"/>
    <w:rsid w:val="00547461"/>
    <w:rsid w:val="005476F8"/>
    <w:rsid w:val="0054771D"/>
    <w:rsid w:val="005479C3"/>
    <w:rsid w:val="00547B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C8"/>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3B4"/>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87B"/>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69A"/>
    <w:rsid w:val="00567750"/>
    <w:rsid w:val="005679C7"/>
    <w:rsid w:val="00567A25"/>
    <w:rsid w:val="00567A6F"/>
    <w:rsid w:val="00567AE6"/>
    <w:rsid w:val="00567BF3"/>
    <w:rsid w:val="00567D18"/>
    <w:rsid w:val="00567E04"/>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5EB"/>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3B8"/>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6DE"/>
    <w:rsid w:val="00580904"/>
    <w:rsid w:val="00580AF3"/>
    <w:rsid w:val="00580B17"/>
    <w:rsid w:val="00580B3E"/>
    <w:rsid w:val="00580C7A"/>
    <w:rsid w:val="00580DBF"/>
    <w:rsid w:val="00580E74"/>
    <w:rsid w:val="0058137E"/>
    <w:rsid w:val="0058147B"/>
    <w:rsid w:val="00581524"/>
    <w:rsid w:val="005815CC"/>
    <w:rsid w:val="005816C0"/>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CBA"/>
    <w:rsid w:val="00582F6B"/>
    <w:rsid w:val="00582FC6"/>
    <w:rsid w:val="0058303A"/>
    <w:rsid w:val="005832E3"/>
    <w:rsid w:val="0058333E"/>
    <w:rsid w:val="00583436"/>
    <w:rsid w:val="00583737"/>
    <w:rsid w:val="00583C41"/>
    <w:rsid w:val="00583D68"/>
    <w:rsid w:val="005840B9"/>
    <w:rsid w:val="00584193"/>
    <w:rsid w:val="005841A9"/>
    <w:rsid w:val="005841DB"/>
    <w:rsid w:val="0058421E"/>
    <w:rsid w:val="005843E2"/>
    <w:rsid w:val="005843F9"/>
    <w:rsid w:val="00584467"/>
    <w:rsid w:val="0058454F"/>
    <w:rsid w:val="0058480C"/>
    <w:rsid w:val="00584AB2"/>
    <w:rsid w:val="00584E82"/>
    <w:rsid w:val="00584F45"/>
    <w:rsid w:val="00584F4D"/>
    <w:rsid w:val="005851CD"/>
    <w:rsid w:val="00585279"/>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10"/>
    <w:rsid w:val="00587B74"/>
    <w:rsid w:val="00587D39"/>
    <w:rsid w:val="005901D2"/>
    <w:rsid w:val="00590319"/>
    <w:rsid w:val="00590629"/>
    <w:rsid w:val="0059075A"/>
    <w:rsid w:val="005907D3"/>
    <w:rsid w:val="005908A1"/>
    <w:rsid w:val="0059092F"/>
    <w:rsid w:val="00590F0F"/>
    <w:rsid w:val="00590FB9"/>
    <w:rsid w:val="00591023"/>
    <w:rsid w:val="0059107D"/>
    <w:rsid w:val="0059183D"/>
    <w:rsid w:val="00591866"/>
    <w:rsid w:val="005918F1"/>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3FC0"/>
    <w:rsid w:val="00594180"/>
    <w:rsid w:val="00594311"/>
    <w:rsid w:val="00594412"/>
    <w:rsid w:val="00594494"/>
    <w:rsid w:val="00594618"/>
    <w:rsid w:val="005947B3"/>
    <w:rsid w:val="005948D9"/>
    <w:rsid w:val="00595050"/>
    <w:rsid w:val="00595177"/>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57"/>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ACB"/>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5E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4A9"/>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B2"/>
    <w:rsid w:val="005B46F2"/>
    <w:rsid w:val="005B4888"/>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7"/>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E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BD"/>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67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B06"/>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D47"/>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12E"/>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E5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BD"/>
    <w:rsid w:val="005F5FE1"/>
    <w:rsid w:val="005F6080"/>
    <w:rsid w:val="005F6443"/>
    <w:rsid w:val="005F64A0"/>
    <w:rsid w:val="005F6555"/>
    <w:rsid w:val="005F6567"/>
    <w:rsid w:val="005F6588"/>
    <w:rsid w:val="005F6851"/>
    <w:rsid w:val="005F6919"/>
    <w:rsid w:val="005F69E5"/>
    <w:rsid w:val="005F6D87"/>
    <w:rsid w:val="005F6DCA"/>
    <w:rsid w:val="005F6EE6"/>
    <w:rsid w:val="005F6F50"/>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266"/>
    <w:rsid w:val="00601365"/>
    <w:rsid w:val="006014A1"/>
    <w:rsid w:val="006014CC"/>
    <w:rsid w:val="0060183C"/>
    <w:rsid w:val="006019D8"/>
    <w:rsid w:val="00601D4C"/>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AD0"/>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6C"/>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9DC"/>
    <w:rsid w:val="00611B85"/>
    <w:rsid w:val="00611BF3"/>
    <w:rsid w:val="00611C11"/>
    <w:rsid w:val="00611CF2"/>
    <w:rsid w:val="00611D3B"/>
    <w:rsid w:val="00611D69"/>
    <w:rsid w:val="00611E81"/>
    <w:rsid w:val="00611ED9"/>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09"/>
    <w:rsid w:val="006232A3"/>
    <w:rsid w:val="00623445"/>
    <w:rsid w:val="006234DD"/>
    <w:rsid w:val="006235B0"/>
    <w:rsid w:val="006235D3"/>
    <w:rsid w:val="00623AFF"/>
    <w:rsid w:val="00623B1D"/>
    <w:rsid w:val="00623E1F"/>
    <w:rsid w:val="00623ECE"/>
    <w:rsid w:val="006240B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240"/>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1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099"/>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CFD"/>
    <w:rsid w:val="00636D8A"/>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BD"/>
    <w:rsid w:val="00637EE4"/>
    <w:rsid w:val="00637F9C"/>
    <w:rsid w:val="00637FAE"/>
    <w:rsid w:val="00640001"/>
    <w:rsid w:val="0064036F"/>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47F69"/>
    <w:rsid w:val="00650149"/>
    <w:rsid w:val="006503E0"/>
    <w:rsid w:val="006504B5"/>
    <w:rsid w:val="0065053F"/>
    <w:rsid w:val="0065068C"/>
    <w:rsid w:val="006508C4"/>
    <w:rsid w:val="006508CD"/>
    <w:rsid w:val="00650966"/>
    <w:rsid w:val="00650991"/>
    <w:rsid w:val="006509AF"/>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373"/>
    <w:rsid w:val="0065339A"/>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735"/>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7DE"/>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EA5"/>
    <w:rsid w:val="00663F88"/>
    <w:rsid w:val="0066452C"/>
    <w:rsid w:val="0066494A"/>
    <w:rsid w:val="006649ED"/>
    <w:rsid w:val="00664A1F"/>
    <w:rsid w:val="00664C8C"/>
    <w:rsid w:val="00664CC7"/>
    <w:rsid w:val="00664D98"/>
    <w:rsid w:val="006652C4"/>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2E87"/>
    <w:rsid w:val="006731DF"/>
    <w:rsid w:val="006732D2"/>
    <w:rsid w:val="00673443"/>
    <w:rsid w:val="00673516"/>
    <w:rsid w:val="00673767"/>
    <w:rsid w:val="00673A89"/>
    <w:rsid w:val="00673BF6"/>
    <w:rsid w:val="00673C01"/>
    <w:rsid w:val="00673FF2"/>
    <w:rsid w:val="00674096"/>
    <w:rsid w:val="0067412B"/>
    <w:rsid w:val="00674157"/>
    <w:rsid w:val="00674268"/>
    <w:rsid w:val="006742D3"/>
    <w:rsid w:val="006743A3"/>
    <w:rsid w:val="0067483A"/>
    <w:rsid w:val="006748A1"/>
    <w:rsid w:val="0067495E"/>
    <w:rsid w:val="006749B5"/>
    <w:rsid w:val="006749F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60A"/>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CB3"/>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3C"/>
    <w:rsid w:val="00697256"/>
    <w:rsid w:val="006972A0"/>
    <w:rsid w:val="006973D5"/>
    <w:rsid w:val="00697410"/>
    <w:rsid w:val="00697462"/>
    <w:rsid w:val="00697554"/>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1FA"/>
    <w:rsid w:val="006A7507"/>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D9A"/>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37E"/>
    <w:rsid w:val="006B6520"/>
    <w:rsid w:val="006B6611"/>
    <w:rsid w:val="006B67A7"/>
    <w:rsid w:val="006B68C3"/>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6ED"/>
    <w:rsid w:val="006C1992"/>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978"/>
    <w:rsid w:val="006C2D19"/>
    <w:rsid w:val="006C2DAE"/>
    <w:rsid w:val="006C2FE5"/>
    <w:rsid w:val="006C314E"/>
    <w:rsid w:val="006C3286"/>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464"/>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4F"/>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14"/>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B31"/>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8A3"/>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53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7FB"/>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919"/>
    <w:rsid w:val="00704AF1"/>
    <w:rsid w:val="00704D2C"/>
    <w:rsid w:val="00704E97"/>
    <w:rsid w:val="00704EAA"/>
    <w:rsid w:val="007050F0"/>
    <w:rsid w:val="007052D7"/>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BBA"/>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7D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46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4E4"/>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2EF9"/>
    <w:rsid w:val="0074363C"/>
    <w:rsid w:val="00743B11"/>
    <w:rsid w:val="00743B47"/>
    <w:rsid w:val="00743C7D"/>
    <w:rsid w:val="00743C96"/>
    <w:rsid w:val="00743EB0"/>
    <w:rsid w:val="00743F46"/>
    <w:rsid w:val="00743F85"/>
    <w:rsid w:val="00744152"/>
    <w:rsid w:val="00744176"/>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CD"/>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CBA"/>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2B6"/>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830"/>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1C"/>
    <w:rsid w:val="007728B0"/>
    <w:rsid w:val="00772A09"/>
    <w:rsid w:val="00772AC6"/>
    <w:rsid w:val="00772E37"/>
    <w:rsid w:val="00772FF8"/>
    <w:rsid w:val="00773098"/>
    <w:rsid w:val="007731DF"/>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6A8"/>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26"/>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6F03"/>
    <w:rsid w:val="007870FA"/>
    <w:rsid w:val="007871BC"/>
    <w:rsid w:val="007871F5"/>
    <w:rsid w:val="007872A5"/>
    <w:rsid w:val="007872B9"/>
    <w:rsid w:val="00787479"/>
    <w:rsid w:val="00787579"/>
    <w:rsid w:val="00787647"/>
    <w:rsid w:val="00787851"/>
    <w:rsid w:val="00787D0F"/>
    <w:rsid w:val="00787E32"/>
    <w:rsid w:val="00790281"/>
    <w:rsid w:val="00790562"/>
    <w:rsid w:val="00790563"/>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17D"/>
    <w:rsid w:val="00795324"/>
    <w:rsid w:val="00795353"/>
    <w:rsid w:val="007953D5"/>
    <w:rsid w:val="0079578A"/>
    <w:rsid w:val="00795853"/>
    <w:rsid w:val="007958C6"/>
    <w:rsid w:val="00795ABC"/>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0"/>
    <w:rsid w:val="007972E2"/>
    <w:rsid w:val="007973EF"/>
    <w:rsid w:val="00797407"/>
    <w:rsid w:val="007977AE"/>
    <w:rsid w:val="00797835"/>
    <w:rsid w:val="007978B2"/>
    <w:rsid w:val="00797E62"/>
    <w:rsid w:val="00797EED"/>
    <w:rsid w:val="00797FC6"/>
    <w:rsid w:val="007A0005"/>
    <w:rsid w:val="007A0159"/>
    <w:rsid w:val="007A01F9"/>
    <w:rsid w:val="007A020F"/>
    <w:rsid w:val="007A0371"/>
    <w:rsid w:val="007A04F7"/>
    <w:rsid w:val="007A0821"/>
    <w:rsid w:val="007A0963"/>
    <w:rsid w:val="007A0ABE"/>
    <w:rsid w:val="007A0D22"/>
    <w:rsid w:val="007A116E"/>
    <w:rsid w:val="007A11AB"/>
    <w:rsid w:val="007A144B"/>
    <w:rsid w:val="007A14EF"/>
    <w:rsid w:val="007A1722"/>
    <w:rsid w:val="007A1886"/>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1F8"/>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206"/>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7D0"/>
    <w:rsid w:val="007C0902"/>
    <w:rsid w:val="007C0CA8"/>
    <w:rsid w:val="007C0DE9"/>
    <w:rsid w:val="007C0ED2"/>
    <w:rsid w:val="007C0F26"/>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10"/>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AB6"/>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191"/>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237"/>
    <w:rsid w:val="007E7503"/>
    <w:rsid w:val="007E76C2"/>
    <w:rsid w:val="007E7921"/>
    <w:rsid w:val="007E7BDB"/>
    <w:rsid w:val="007E7D56"/>
    <w:rsid w:val="007E7EF1"/>
    <w:rsid w:val="007E7FD7"/>
    <w:rsid w:val="007F0089"/>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8CF"/>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23"/>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722"/>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98"/>
    <w:rsid w:val="008016D9"/>
    <w:rsid w:val="008017A7"/>
    <w:rsid w:val="0080186D"/>
    <w:rsid w:val="0080197F"/>
    <w:rsid w:val="00801A96"/>
    <w:rsid w:val="00801C69"/>
    <w:rsid w:val="00801D97"/>
    <w:rsid w:val="00801DA1"/>
    <w:rsid w:val="00801EFB"/>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492"/>
    <w:rsid w:val="008048A8"/>
    <w:rsid w:val="00804A3D"/>
    <w:rsid w:val="00804CB0"/>
    <w:rsid w:val="00804CCE"/>
    <w:rsid w:val="00804DE6"/>
    <w:rsid w:val="00804E30"/>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05F"/>
    <w:rsid w:val="00813341"/>
    <w:rsid w:val="0081398B"/>
    <w:rsid w:val="00813BA2"/>
    <w:rsid w:val="00813D93"/>
    <w:rsid w:val="00814203"/>
    <w:rsid w:val="008142EA"/>
    <w:rsid w:val="0081466A"/>
    <w:rsid w:val="008146B4"/>
    <w:rsid w:val="00814833"/>
    <w:rsid w:val="0081498A"/>
    <w:rsid w:val="00814A27"/>
    <w:rsid w:val="00814CDE"/>
    <w:rsid w:val="00814DA9"/>
    <w:rsid w:val="008154B5"/>
    <w:rsid w:val="008155F9"/>
    <w:rsid w:val="00815A1F"/>
    <w:rsid w:val="00815C7B"/>
    <w:rsid w:val="00815EA4"/>
    <w:rsid w:val="00815F54"/>
    <w:rsid w:val="008162B8"/>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DF9"/>
    <w:rsid w:val="00820ECA"/>
    <w:rsid w:val="00820EE4"/>
    <w:rsid w:val="00820FA7"/>
    <w:rsid w:val="008211C8"/>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C87"/>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3BA"/>
    <w:rsid w:val="008275A0"/>
    <w:rsid w:val="008275F9"/>
    <w:rsid w:val="0082788D"/>
    <w:rsid w:val="008278AC"/>
    <w:rsid w:val="00827A70"/>
    <w:rsid w:val="008300D4"/>
    <w:rsid w:val="008301E6"/>
    <w:rsid w:val="008302BC"/>
    <w:rsid w:val="00830AED"/>
    <w:rsid w:val="00830B98"/>
    <w:rsid w:val="00830BBF"/>
    <w:rsid w:val="00830C4F"/>
    <w:rsid w:val="00830CD5"/>
    <w:rsid w:val="00830D94"/>
    <w:rsid w:val="00830E5F"/>
    <w:rsid w:val="00830EF2"/>
    <w:rsid w:val="008310FA"/>
    <w:rsid w:val="0083139B"/>
    <w:rsid w:val="0083142A"/>
    <w:rsid w:val="0083152C"/>
    <w:rsid w:val="008317E0"/>
    <w:rsid w:val="0083197A"/>
    <w:rsid w:val="008319F6"/>
    <w:rsid w:val="00831A12"/>
    <w:rsid w:val="00831A17"/>
    <w:rsid w:val="00831A6E"/>
    <w:rsid w:val="00831CDE"/>
    <w:rsid w:val="00831D9A"/>
    <w:rsid w:val="00831DAB"/>
    <w:rsid w:val="00831E05"/>
    <w:rsid w:val="00831F3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66"/>
    <w:rsid w:val="008368E6"/>
    <w:rsid w:val="008369E5"/>
    <w:rsid w:val="00836D2F"/>
    <w:rsid w:val="00836D30"/>
    <w:rsid w:val="00836D4A"/>
    <w:rsid w:val="00836F0E"/>
    <w:rsid w:val="008372E4"/>
    <w:rsid w:val="00837446"/>
    <w:rsid w:val="008374E8"/>
    <w:rsid w:val="0083775F"/>
    <w:rsid w:val="0083783F"/>
    <w:rsid w:val="00837AAC"/>
    <w:rsid w:val="00837ABF"/>
    <w:rsid w:val="00837BAC"/>
    <w:rsid w:val="00837C6E"/>
    <w:rsid w:val="00837D50"/>
    <w:rsid w:val="00837EFB"/>
    <w:rsid w:val="00840111"/>
    <w:rsid w:val="008401A1"/>
    <w:rsid w:val="00840312"/>
    <w:rsid w:val="008403BC"/>
    <w:rsid w:val="00840636"/>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67D"/>
    <w:rsid w:val="00842936"/>
    <w:rsid w:val="00842C36"/>
    <w:rsid w:val="0084302E"/>
    <w:rsid w:val="0084326D"/>
    <w:rsid w:val="00843627"/>
    <w:rsid w:val="008436C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9A"/>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2B3"/>
    <w:rsid w:val="008545D9"/>
    <w:rsid w:val="00854656"/>
    <w:rsid w:val="00854C2F"/>
    <w:rsid w:val="00854CAA"/>
    <w:rsid w:val="00854EB1"/>
    <w:rsid w:val="00854F19"/>
    <w:rsid w:val="00855218"/>
    <w:rsid w:val="008552F6"/>
    <w:rsid w:val="00855827"/>
    <w:rsid w:val="008559F8"/>
    <w:rsid w:val="00855AAA"/>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020"/>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5"/>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89"/>
    <w:rsid w:val="008722D1"/>
    <w:rsid w:val="00872373"/>
    <w:rsid w:val="0087248A"/>
    <w:rsid w:val="008726EF"/>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3EEC"/>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A8"/>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0"/>
    <w:rsid w:val="00883CBF"/>
    <w:rsid w:val="00883F25"/>
    <w:rsid w:val="00883FFA"/>
    <w:rsid w:val="0088402D"/>
    <w:rsid w:val="00884132"/>
    <w:rsid w:val="00884177"/>
    <w:rsid w:val="008841D9"/>
    <w:rsid w:val="0088465F"/>
    <w:rsid w:val="0088488A"/>
    <w:rsid w:val="008849F2"/>
    <w:rsid w:val="00884CEA"/>
    <w:rsid w:val="00884F55"/>
    <w:rsid w:val="00884F57"/>
    <w:rsid w:val="008850A6"/>
    <w:rsid w:val="008852E7"/>
    <w:rsid w:val="008853D1"/>
    <w:rsid w:val="008856AD"/>
    <w:rsid w:val="008856F6"/>
    <w:rsid w:val="0088570C"/>
    <w:rsid w:val="00885762"/>
    <w:rsid w:val="0088584F"/>
    <w:rsid w:val="0088585C"/>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2D4"/>
    <w:rsid w:val="008874B1"/>
    <w:rsid w:val="00887699"/>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D8E"/>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182"/>
    <w:rsid w:val="008962F2"/>
    <w:rsid w:val="00896354"/>
    <w:rsid w:val="0089637A"/>
    <w:rsid w:val="00896388"/>
    <w:rsid w:val="0089690A"/>
    <w:rsid w:val="00896BC8"/>
    <w:rsid w:val="00897039"/>
    <w:rsid w:val="00897198"/>
    <w:rsid w:val="00897218"/>
    <w:rsid w:val="0089728B"/>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6DE"/>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7A"/>
    <w:rsid w:val="008A68DA"/>
    <w:rsid w:val="008A6B1E"/>
    <w:rsid w:val="008A6CD2"/>
    <w:rsid w:val="008A6E4A"/>
    <w:rsid w:val="008A6F62"/>
    <w:rsid w:val="008A6F8F"/>
    <w:rsid w:val="008A6FE2"/>
    <w:rsid w:val="008A7083"/>
    <w:rsid w:val="008A71ED"/>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85"/>
    <w:rsid w:val="008B10BC"/>
    <w:rsid w:val="008B11B0"/>
    <w:rsid w:val="008B12D6"/>
    <w:rsid w:val="008B12E5"/>
    <w:rsid w:val="008B1309"/>
    <w:rsid w:val="008B1348"/>
    <w:rsid w:val="008B159E"/>
    <w:rsid w:val="008B18F0"/>
    <w:rsid w:val="008B1A6E"/>
    <w:rsid w:val="008B1C0B"/>
    <w:rsid w:val="008B1C29"/>
    <w:rsid w:val="008B1D32"/>
    <w:rsid w:val="008B1EB5"/>
    <w:rsid w:val="008B1F68"/>
    <w:rsid w:val="008B2039"/>
    <w:rsid w:val="008B22D3"/>
    <w:rsid w:val="008B24B1"/>
    <w:rsid w:val="008B253C"/>
    <w:rsid w:val="008B26D5"/>
    <w:rsid w:val="008B2D0D"/>
    <w:rsid w:val="008B31F2"/>
    <w:rsid w:val="008B335F"/>
    <w:rsid w:val="008B341B"/>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EE8"/>
    <w:rsid w:val="008B6FDB"/>
    <w:rsid w:val="008B72C7"/>
    <w:rsid w:val="008B72CD"/>
    <w:rsid w:val="008B7535"/>
    <w:rsid w:val="008B75A7"/>
    <w:rsid w:val="008B7759"/>
    <w:rsid w:val="008B77B0"/>
    <w:rsid w:val="008B7AD1"/>
    <w:rsid w:val="008B7CEC"/>
    <w:rsid w:val="008B7FD4"/>
    <w:rsid w:val="008C0146"/>
    <w:rsid w:val="008C0201"/>
    <w:rsid w:val="008C0278"/>
    <w:rsid w:val="008C03A3"/>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48C"/>
    <w:rsid w:val="008C5505"/>
    <w:rsid w:val="008C565E"/>
    <w:rsid w:val="008C574A"/>
    <w:rsid w:val="008C587F"/>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744"/>
    <w:rsid w:val="008D2CEE"/>
    <w:rsid w:val="008D2EDB"/>
    <w:rsid w:val="008D337D"/>
    <w:rsid w:val="008D34E7"/>
    <w:rsid w:val="008D360C"/>
    <w:rsid w:val="008D387C"/>
    <w:rsid w:val="008D3899"/>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45"/>
    <w:rsid w:val="008D6C64"/>
    <w:rsid w:val="008D6D3D"/>
    <w:rsid w:val="008D6E93"/>
    <w:rsid w:val="008D6F31"/>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17"/>
    <w:rsid w:val="008E5531"/>
    <w:rsid w:val="008E5CB1"/>
    <w:rsid w:val="008E5D04"/>
    <w:rsid w:val="008E5F12"/>
    <w:rsid w:val="008E5FBA"/>
    <w:rsid w:val="008E60CA"/>
    <w:rsid w:val="008E60DA"/>
    <w:rsid w:val="008E616B"/>
    <w:rsid w:val="008E62C4"/>
    <w:rsid w:val="008E68E0"/>
    <w:rsid w:val="008E68F6"/>
    <w:rsid w:val="008E69E3"/>
    <w:rsid w:val="008E6E0D"/>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02A"/>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09F"/>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727"/>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4F9C"/>
    <w:rsid w:val="009053D2"/>
    <w:rsid w:val="0090540C"/>
    <w:rsid w:val="009054EB"/>
    <w:rsid w:val="009056FD"/>
    <w:rsid w:val="00905811"/>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6C"/>
    <w:rsid w:val="00910AAC"/>
    <w:rsid w:val="00911023"/>
    <w:rsid w:val="0091111E"/>
    <w:rsid w:val="009111DC"/>
    <w:rsid w:val="00911292"/>
    <w:rsid w:val="0091133D"/>
    <w:rsid w:val="009113E1"/>
    <w:rsid w:val="0091192C"/>
    <w:rsid w:val="009119A6"/>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4F7"/>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27"/>
    <w:rsid w:val="009334C8"/>
    <w:rsid w:val="0093361C"/>
    <w:rsid w:val="0093381B"/>
    <w:rsid w:val="00933923"/>
    <w:rsid w:val="00933AA4"/>
    <w:rsid w:val="00933B6B"/>
    <w:rsid w:val="00933C4C"/>
    <w:rsid w:val="00933DD1"/>
    <w:rsid w:val="00934038"/>
    <w:rsid w:val="009342E8"/>
    <w:rsid w:val="009345CE"/>
    <w:rsid w:val="009347DA"/>
    <w:rsid w:val="0093494D"/>
    <w:rsid w:val="00934C06"/>
    <w:rsid w:val="00934E3E"/>
    <w:rsid w:val="00934F25"/>
    <w:rsid w:val="00934FBA"/>
    <w:rsid w:val="00935266"/>
    <w:rsid w:val="00935388"/>
    <w:rsid w:val="009358D3"/>
    <w:rsid w:val="0093590A"/>
    <w:rsid w:val="00935CEE"/>
    <w:rsid w:val="00935DD7"/>
    <w:rsid w:val="00935F9B"/>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A59"/>
    <w:rsid w:val="00941E66"/>
    <w:rsid w:val="00941EB6"/>
    <w:rsid w:val="0094206E"/>
    <w:rsid w:val="009424B6"/>
    <w:rsid w:val="0094251E"/>
    <w:rsid w:val="00942795"/>
    <w:rsid w:val="0094281B"/>
    <w:rsid w:val="00942B1F"/>
    <w:rsid w:val="00942E69"/>
    <w:rsid w:val="00942E87"/>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AFE"/>
    <w:rsid w:val="00944C39"/>
    <w:rsid w:val="00944E66"/>
    <w:rsid w:val="00944EB4"/>
    <w:rsid w:val="00945287"/>
    <w:rsid w:val="00945361"/>
    <w:rsid w:val="00945389"/>
    <w:rsid w:val="0094566F"/>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2B6"/>
    <w:rsid w:val="0095441D"/>
    <w:rsid w:val="0095488A"/>
    <w:rsid w:val="00954912"/>
    <w:rsid w:val="00954B60"/>
    <w:rsid w:val="00954BC6"/>
    <w:rsid w:val="00954E9B"/>
    <w:rsid w:val="00955016"/>
    <w:rsid w:val="0095529B"/>
    <w:rsid w:val="0095559F"/>
    <w:rsid w:val="009555D0"/>
    <w:rsid w:val="00955600"/>
    <w:rsid w:val="00955691"/>
    <w:rsid w:val="009557A4"/>
    <w:rsid w:val="009558F6"/>
    <w:rsid w:val="009559B5"/>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90A"/>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13"/>
    <w:rsid w:val="00977D8C"/>
    <w:rsid w:val="00977F2F"/>
    <w:rsid w:val="009803B1"/>
    <w:rsid w:val="00980698"/>
    <w:rsid w:val="009806EA"/>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066"/>
    <w:rsid w:val="0098590A"/>
    <w:rsid w:val="009859E9"/>
    <w:rsid w:val="00985C69"/>
    <w:rsid w:val="00985D44"/>
    <w:rsid w:val="00985D54"/>
    <w:rsid w:val="00985D6F"/>
    <w:rsid w:val="0098601A"/>
    <w:rsid w:val="00986227"/>
    <w:rsid w:val="009863A0"/>
    <w:rsid w:val="00986811"/>
    <w:rsid w:val="00986856"/>
    <w:rsid w:val="009869D2"/>
    <w:rsid w:val="00986AB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994"/>
    <w:rsid w:val="00992A55"/>
    <w:rsid w:val="00992B72"/>
    <w:rsid w:val="00992C45"/>
    <w:rsid w:val="00992D54"/>
    <w:rsid w:val="00992E41"/>
    <w:rsid w:val="00992E8D"/>
    <w:rsid w:val="00992E99"/>
    <w:rsid w:val="00992F5A"/>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0"/>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CB4"/>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69"/>
    <w:rsid w:val="009B15F4"/>
    <w:rsid w:val="009B1838"/>
    <w:rsid w:val="009B1FFB"/>
    <w:rsid w:val="009B2073"/>
    <w:rsid w:val="009B220D"/>
    <w:rsid w:val="009B2235"/>
    <w:rsid w:val="009B2427"/>
    <w:rsid w:val="009B274F"/>
    <w:rsid w:val="009B27B8"/>
    <w:rsid w:val="009B2807"/>
    <w:rsid w:val="009B289A"/>
    <w:rsid w:val="009B29DD"/>
    <w:rsid w:val="009B2A26"/>
    <w:rsid w:val="009B2B0E"/>
    <w:rsid w:val="009B2C57"/>
    <w:rsid w:val="009B2C72"/>
    <w:rsid w:val="009B2C74"/>
    <w:rsid w:val="009B2E18"/>
    <w:rsid w:val="009B2ECB"/>
    <w:rsid w:val="009B2F11"/>
    <w:rsid w:val="009B2F27"/>
    <w:rsid w:val="009B357E"/>
    <w:rsid w:val="009B35B9"/>
    <w:rsid w:val="009B3624"/>
    <w:rsid w:val="009B36EF"/>
    <w:rsid w:val="009B3725"/>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9B2"/>
    <w:rsid w:val="009B4A5A"/>
    <w:rsid w:val="009B4CEB"/>
    <w:rsid w:val="009B4E52"/>
    <w:rsid w:val="009B4EFF"/>
    <w:rsid w:val="009B51AC"/>
    <w:rsid w:val="009B52B1"/>
    <w:rsid w:val="009B54A4"/>
    <w:rsid w:val="009B560F"/>
    <w:rsid w:val="009B5A69"/>
    <w:rsid w:val="009B5DD0"/>
    <w:rsid w:val="009B5EDD"/>
    <w:rsid w:val="009B5F6A"/>
    <w:rsid w:val="009B60EB"/>
    <w:rsid w:val="009B6272"/>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A82"/>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659"/>
    <w:rsid w:val="009C48DC"/>
    <w:rsid w:val="009C4924"/>
    <w:rsid w:val="009C501E"/>
    <w:rsid w:val="009C513F"/>
    <w:rsid w:val="009C550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6F65"/>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2BA"/>
    <w:rsid w:val="009D13F7"/>
    <w:rsid w:val="009D14D0"/>
    <w:rsid w:val="009D1578"/>
    <w:rsid w:val="009D1583"/>
    <w:rsid w:val="009D175B"/>
    <w:rsid w:val="009D1B49"/>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0F08"/>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2E67"/>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3B3"/>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0F"/>
    <w:rsid w:val="00A06BBE"/>
    <w:rsid w:val="00A06D44"/>
    <w:rsid w:val="00A07056"/>
    <w:rsid w:val="00A070FA"/>
    <w:rsid w:val="00A07252"/>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EA6"/>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6EC"/>
    <w:rsid w:val="00A13835"/>
    <w:rsid w:val="00A139B0"/>
    <w:rsid w:val="00A13EDF"/>
    <w:rsid w:val="00A1400C"/>
    <w:rsid w:val="00A14042"/>
    <w:rsid w:val="00A14113"/>
    <w:rsid w:val="00A14239"/>
    <w:rsid w:val="00A1439E"/>
    <w:rsid w:val="00A14498"/>
    <w:rsid w:val="00A144C0"/>
    <w:rsid w:val="00A148B7"/>
    <w:rsid w:val="00A14A7D"/>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39"/>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A0F"/>
    <w:rsid w:val="00A20CA2"/>
    <w:rsid w:val="00A20D4A"/>
    <w:rsid w:val="00A21178"/>
    <w:rsid w:val="00A2118A"/>
    <w:rsid w:val="00A21332"/>
    <w:rsid w:val="00A2138C"/>
    <w:rsid w:val="00A21641"/>
    <w:rsid w:val="00A216C9"/>
    <w:rsid w:val="00A219BF"/>
    <w:rsid w:val="00A21B54"/>
    <w:rsid w:val="00A21C77"/>
    <w:rsid w:val="00A21E78"/>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7AD"/>
    <w:rsid w:val="00A24874"/>
    <w:rsid w:val="00A24BAF"/>
    <w:rsid w:val="00A24BCC"/>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76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A87"/>
    <w:rsid w:val="00A31E71"/>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07B"/>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A99"/>
    <w:rsid w:val="00A45B4B"/>
    <w:rsid w:val="00A45B99"/>
    <w:rsid w:val="00A45BDC"/>
    <w:rsid w:val="00A45CDF"/>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6EA"/>
    <w:rsid w:val="00A5281F"/>
    <w:rsid w:val="00A52990"/>
    <w:rsid w:val="00A52AD7"/>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D90"/>
    <w:rsid w:val="00A67E18"/>
    <w:rsid w:val="00A7021A"/>
    <w:rsid w:val="00A70524"/>
    <w:rsid w:val="00A70C51"/>
    <w:rsid w:val="00A7119F"/>
    <w:rsid w:val="00A7131B"/>
    <w:rsid w:val="00A714DB"/>
    <w:rsid w:val="00A715DB"/>
    <w:rsid w:val="00A71817"/>
    <w:rsid w:val="00A71983"/>
    <w:rsid w:val="00A71AA7"/>
    <w:rsid w:val="00A71B21"/>
    <w:rsid w:val="00A71B6C"/>
    <w:rsid w:val="00A71BAD"/>
    <w:rsid w:val="00A71CC3"/>
    <w:rsid w:val="00A71EDA"/>
    <w:rsid w:val="00A71F7A"/>
    <w:rsid w:val="00A71FE0"/>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EA3"/>
    <w:rsid w:val="00A76FC6"/>
    <w:rsid w:val="00A7701A"/>
    <w:rsid w:val="00A7716B"/>
    <w:rsid w:val="00A775FB"/>
    <w:rsid w:val="00A7772C"/>
    <w:rsid w:val="00A778A5"/>
    <w:rsid w:val="00A77984"/>
    <w:rsid w:val="00A77987"/>
    <w:rsid w:val="00A779CD"/>
    <w:rsid w:val="00A77D40"/>
    <w:rsid w:val="00A80257"/>
    <w:rsid w:val="00A8034F"/>
    <w:rsid w:val="00A80483"/>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2B9"/>
    <w:rsid w:val="00A833D3"/>
    <w:rsid w:val="00A834C8"/>
    <w:rsid w:val="00A836EE"/>
    <w:rsid w:val="00A836EF"/>
    <w:rsid w:val="00A837F6"/>
    <w:rsid w:val="00A8380F"/>
    <w:rsid w:val="00A83829"/>
    <w:rsid w:val="00A839D2"/>
    <w:rsid w:val="00A83A43"/>
    <w:rsid w:val="00A83BB6"/>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406"/>
    <w:rsid w:val="00A8545B"/>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1ED"/>
    <w:rsid w:val="00A9128C"/>
    <w:rsid w:val="00A914E1"/>
    <w:rsid w:val="00A916C1"/>
    <w:rsid w:val="00A9175C"/>
    <w:rsid w:val="00A91ABA"/>
    <w:rsid w:val="00A91B0A"/>
    <w:rsid w:val="00A91B35"/>
    <w:rsid w:val="00A91BC9"/>
    <w:rsid w:val="00A91F16"/>
    <w:rsid w:val="00A91F44"/>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A36"/>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8B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5C2"/>
    <w:rsid w:val="00AA75F6"/>
    <w:rsid w:val="00AA7696"/>
    <w:rsid w:val="00AA7755"/>
    <w:rsid w:val="00AA78D1"/>
    <w:rsid w:val="00AA7979"/>
    <w:rsid w:val="00AA7C25"/>
    <w:rsid w:val="00AA7CF5"/>
    <w:rsid w:val="00AA7CFA"/>
    <w:rsid w:val="00AA7F6A"/>
    <w:rsid w:val="00AB0080"/>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72"/>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D98"/>
    <w:rsid w:val="00AB4E33"/>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5E8"/>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6D2"/>
    <w:rsid w:val="00AC275C"/>
    <w:rsid w:val="00AC277B"/>
    <w:rsid w:val="00AC2856"/>
    <w:rsid w:val="00AC2ED5"/>
    <w:rsid w:val="00AC31BE"/>
    <w:rsid w:val="00AC32AD"/>
    <w:rsid w:val="00AC3414"/>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43"/>
    <w:rsid w:val="00AD74A3"/>
    <w:rsid w:val="00AD78D7"/>
    <w:rsid w:val="00AD7C67"/>
    <w:rsid w:val="00AD7E18"/>
    <w:rsid w:val="00AD7F5F"/>
    <w:rsid w:val="00AE020D"/>
    <w:rsid w:val="00AE0302"/>
    <w:rsid w:val="00AE054C"/>
    <w:rsid w:val="00AE056A"/>
    <w:rsid w:val="00AE060A"/>
    <w:rsid w:val="00AE06EF"/>
    <w:rsid w:val="00AE079D"/>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ACD"/>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6D"/>
    <w:rsid w:val="00AF28D3"/>
    <w:rsid w:val="00AF2FDF"/>
    <w:rsid w:val="00AF3006"/>
    <w:rsid w:val="00AF30FB"/>
    <w:rsid w:val="00AF34CD"/>
    <w:rsid w:val="00AF3809"/>
    <w:rsid w:val="00AF3B9E"/>
    <w:rsid w:val="00AF3BB6"/>
    <w:rsid w:val="00AF3D06"/>
    <w:rsid w:val="00AF3E14"/>
    <w:rsid w:val="00AF3FBD"/>
    <w:rsid w:val="00AF402D"/>
    <w:rsid w:val="00AF4064"/>
    <w:rsid w:val="00AF407E"/>
    <w:rsid w:val="00AF40AF"/>
    <w:rsid w:val="00AF4229"/>
    <w:rsid w:val="00AF42AB"/>
    <w:rsid w:val="00AF44CB"/>
    <w:rsid w:val="00AF4502"/>
    <w:rsid w:val="00AF451C"/>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60"/>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E96"/>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26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A2D"/>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31"/>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177"/>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8DF"/>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3BB"/>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C86"/>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C9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4F5C"/>
    <w:rsid w:val="00B4523A"/>
    <w:rsid w:val="00B452AA"/>
    <w:rsid w:val="00B4536E"/>
    <w:rsid w:val="00B45407"/>
    <w:rsid w:val="00B456C3"/>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0E91"/>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6BB"/>
    <w:rsid w:val="00B56843"/>
    <w:rsid w:val="00B5689B"/>
    <w:rsid w:val="00B568CB"/>
    <w:rsid w:val="00B56AEE"/>
    <w:rsid w:val="00B56C04"/>
    <w:rsid w:val="00B56E27"/>
    <w:rsid w:val="00B56F43"/>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5A"/>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8D3"/>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A8"/>
    <w:rsid w:val="00B70DCA"/>
    <w:rsid w:val="00B70F79"/>
    <w:rsid w:val="00B71105"/>
    <w:rsid w:val="00B71657"/>
    <w:rsid w:val="00B71892"/>
    <w:rsid w:val="00B7189B"/>
    <w:rsid w:val="00B7194F"/>
    <w:rsid w:val="00B71D40"/>
    <w:rsid w:val="00B71F29"/>
    <w:rsid w:val="00B71F83"/>
    <w:rsid w:val="00B720B9"/>
    <w:rsid w:val="00B72181"/>
    <w:rsid w:val="00B721E4"/>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3E0"/>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3DE6"/>
    <w:rsid w:val="00B8404A"/>
    <w:rsid w:val="00B84110"/>
    <w:rsid w:val="00B84420"/>
    <w:rsid w:val="00B84446"/>
    <w:rsid w:val="00B8448A"/>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5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305"/>
    <w:rsid w:val="00B934D1"/>
    <w:rsid w:val="00B9370E"/>
    <w:rsid w:val="00B93821"/>
    <w:rsid w:val="00B9388E"/>
    <w:rsid w:val="00B93E35"/>
    <w:rsid w:val="00B93E72"/>
    <w:rsid w:val="00B93F02"/>
    <w:rsid w:val="00B94367"/>
    <w:rsid w:val="00B9436A"/>
    <w:rsid w:val="00B94491"/>
    <w:rsid w:val="00B94872"/>
    <w:rsid w:val="00B9488E"/>
    <w:rsid w:val="00B948F8"/>
    <w:rsid w:val="00B94935"/>
    <w:rsid w:val="00B94CBD"/>
    <w:rsid w:val="00B95124"/>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916"/>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033"/>
    <w:rsid w:val="00BB257C"/>
    <w:rsid w:val="00BB26D5"/>
    <w:rsid w:val="00BB2740"/>
    <w:rsid w:val="00BB2741"/>
    <w:rsid w:val="00BB2AFF"/>
    <w:rsid w:val="00BB2B5F"/>
    <w:rsid w:val="00BB2D06"/>
    <w:rsid w:val="00BB2D25"/>
    <w:rsid w:val="00BB2EAD"/>
    <w:rsid w:val="00BB313C"/>
    <w:rsid w:val="00BB3282"/>
    <w:rsid w:val="00BB3318"/>
    <w:rsid w:val="00BB3540"/>
    <w:rsid w:val="00BB3612"/>
    <w:rsid w:val="00BB36C4"/>
    <w:rsid w:val="00BB38F8"/>
    <w:rsid w:val="00BB3A1C"/>
    <w:rsid w:val="00BB3A4E"/>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6FCC"/>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8C"/>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373"/>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03"/>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0A3"/>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2C"/>
    <w:rsid w:val="00BD4CAC"/>
    <w:rsid w:val="00BD519F"/>
    <w:rsid w:val="00BD51F5"/>
    <w:rsid w:val="00BD5381"/>
    <w:rsid w:val="00BD5512"/>
    <w:rsid w:val="00BD5598"/>
    <w:rsid w:val="00BD55B4"/>
    <w:rsid w:val="00BD55F6"/>
    <w:rsid w:val="00BD572B"/>
    <w:rsid w:val="00BD596D"/>
    <w:rsid w:val="00BD59CB"/>
    <w:rsid w:val="00BD5BF9"/>
    <w:rsid w:val="00BD5D31"/>
    <w:rsid w:val="00BD5EA2"/>
    <w:rsid w:val="00BD61CC"/>
    <w:rsid w:val="00BD6350"/>
    <w:rsid w:val="00BD636C"/>
    <w:rsid w:val="00BD6532"/>
    <w:rsid w:val="00BD664B"/>
    <w:rsid w:val="00BD6A98"/>
    <w:rsid w:val="00BD6B44"/>
    <w:rsid w:val="00BD6CD9"/>
    <w:rsid w:val="00BD6E31"/>
    <w:rsid w:val="00BD6E47"/>
    <w:rsid w:val="00BD6F22"/>
    <w:rsid w:val="00BD734B"/>
    <w:rsid w:val="00BD75F8"/>
    <w:rsid w:val="00BD7833"/>
    <w:rsid w:val="00BD7A4A"/>
    <w:rsid w:val="00BD7A57"/>
    <w:rsid w:val="00BD7B8F"/>
    <w:rsid w:val="00BD7B94"/>
    <w:rsid w:val="00BD7BC7"/>
    <w:rsid w:val="00BD7CA6"/>
    <w:rsid w:val="00BD7D76"/>
    <w:rsid w:val="00BD7EBC"/>
    <w:rsid w:val="00BE0030"/>
    <w:rsid w:val="00BE0144"/>
    <w:rsid w:val="00BE04FF"/>
    <w:rsid w:val="00BE09DB"/>
    <w:rsid w:val="00BE09E7"/>
    <w:rsid w:val="00BE0CDF"/>
    <w:rsid w:val="00BE0E84"/>
    <w:rsid w:val="00BE0F70"/>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6DF"/>
    <w:rsid w:val="00BE2A53"/>
    <w:rsid w:val="00BE2AE6"/>
    <w:rsid w:val="00BE2B9B"/>
    <w:rsid w:val="00BE316B"/>
    <w:rsid w:val="00BE3366"/>
    <w:rsid w:val="00BE33ED"/>
    <w:rsid w:val="00BE35DD"/>
    <w:rsid w:val="00BE3657"/>
    <w:rsid w:val="00BE3729"/>
    <w:rsid w:val="00BE37DB"/>
    <w:rsid w:val="00BE39AC"/>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0E2"/>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A4C"/>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C91"/>
    <w:rsid w:val="00C00DC7"/>
    <w:rsid w:val="00C00FF4"/>
    <w:rsid w:val="00C01229"/>
    <w:rsid w:val="00C012DC"/>
    <w:rsid w:val="00C017CD"/>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09"/>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5"/>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B1"/>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32B"/>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2B7"/>
    <w:rsid w:val="00C21496"/>
    <w:rsid w:val="00C21504"/>
    <w:rsid w:val="00C21824"/>
    <w:rsid w:val="00C219F0"/>
    <w:rsid w:val="00C21E42"/>
    <w:rsid w:val="00C21FA4"/>
    <w:rsid w:val="00C2204E"/>
    <w:rsid w:val="00C2207D"/>
    <w:rsid w:val="00C22221"/>
    <w:rsid w:val="00C22D77"/>
    <w:rsid w:val="00C22E84"/>
    <w:rsid w:val="00C22F16"/>
    <w:rsid w:val="00C2311A"/>
    <w:rsid w:val="00C2320C"/>
    <w:rsid w:val="00C2339A"/>
    <w:rsid w:val="00C236AB"/>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AA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3ED0"/>
    <w:rsid w:val="00C541BB"/>
    <w:rsid w:val="00C542C4"/>
    <w:rsid w:val="00C545AE"/>
    <w:rsid w:val="00C5464B"/>
    <w:rsid w:val="00C54934"/>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D39"/>
    <w:rsid w:val="00C56E6B"/>
    <w:rsid w:val="00C56EEB"/>
    <w:rsid w:val="00C56F07"/>
    <w:rsid w:val="00C570A9"/>
    <w:rsid w:val="00C5713C"/>
    <w:rsid w:val="00C57279"/>
    <w:rsid w:val="00C572F2"/>
    <w:rsid w:val="00C574FF"/>
    <w:rsid w:val="00C579B1"/>
    <w:rsid w:val="00C57A6C"/>
    <w:rsid w:val="00C57C2E"/>
    <w:rsid w:val="00C57CE1"/>
    <w:rsid w:val="00C57E67"/>
    <w:rsid w:val="00C60136"/>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B10"/>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DCC"/>
    <w:rsid w:val="00C67F1D"/>
    <w:rsid w:val="00C7009D"/>
    <w:rsid w:val="00C701B3"/>
    <w:rsid w:val="00C7023A"/>
    <w:rsid w:val="00C70256"/>
    <w:rsid w:val="00C7031F"/>
    <w:rsid w:val="00C70535"/>
    <w:rsid w:val="00C7062B"/>
    <w:rsid w:val="00C70717"/>
    <w:rsid w:val="00C70763"/>
    <w:rsid w:val="00C707B1"/>
    <w:rsid w:val="00C70814"/>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69A"/>
    <w:rsid w:val="00C738CE"/>
    <w:rsid w:val="00C73AEB"/>
    <w:rsid w:val="00C73D77"/>
    <w:rsid w:val="00C741C5"/>
    <w:rsid w:val="00C7427D"/>
    <w:rsid w:val="00C74315"/>
    <w:rsid w:val="00C74466"/>
    <w:rsid w:val="00C74878"/>
    <w:rsid w:val="00C748D5"/>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3CD"/>
    <w:rsid w:val="00C76555"/>
    <w:rsid w:val="00C767A5"/>
    <w:rsid w:val="00C76818"/>
    <w:rsid w:val="00C76864"/>
    <w:rsid w:val="00C76923"/>
    <w:rsid w:val="00C769B8"/>
    <w:rsid w:val="00C769BE"/>
    <w:rsid w:val="00C76B78"/>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26A"/>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55"/>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8C1"/>
    <w:rsid w:val="00C93911"/>
    <w:rsid w:val="00C93994"/>
    <w:rsid w:val="00C93B5D"/>
    <w:rsid w:val="00C93DC0"/>
    <w:rsid w:val="00C9420F"/>
    <w:rsid w:val="00C94328"/>
    <w:rsid w:val="00C94682"/>
    <w:rsid w:val="00C94805"/>
    <w:rsid w:val="00C9489F"/>
    <w:rsid w:val="00C94A4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6E"/>
    <w:rsid w:val="00CA1FD2"/>
    <w:rsid w:val="00CA207C"/>
    <w:rsid w:val="00CA2325"/>
    <w:rsid w:val="00CA23D1"/>
    <w:rsid w:val="00CA27DC"/>
    <w:rsid w:val="00CA280E"/>
    <w:rsid w:val="00CA28F1"/>
    <w:rsid w:val="00CA28FF"/>
    <w:rsid w:val="00CA2DB5"/>
    <w:rsid w:val="00CA2EA7"/>
    <w:rsid w:val="00CA303F"/>
    <w:rsid w:val="00CA3504"/>
    <w:rsid w:val="00CA3529"/>
    <w:rsid w:val="00CA3718"/>
    <w:rsid w:val="00CA3939"/>
    <w:rsid w:val="00CA39B2"/>
    <w:rsid w:val="00CA41E3"/>
    <w:rsid w:val="00CA42A3"/>
    <w:rsid w:val="00CA439C"/>
    <w:rsid w:val="00CA4440"/>
    <w:rsid w:val="00CA4559"/>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DED"/>
    <w:rsid w:val="00CA617E"/>
    <w:rsid w:val="00CA645A"/>
    <w:rsid w:val="00CA64DD"/>
    <w:rsid w:val="00CA652E"/>
    <w:rsid w:val="00CA6623"/>
    <w:rsid w:val="00CA6642"/>
    <w:rsid w:val="00CA67DD"/>
    <w:rsid w:val="00CA690F"/>
    <w:rsid w:val="00CA6992"/>
    <w:rsid w:val="00CA6CA5"/>
    <w:rsid w:val="00CA6EF1"/>
    <w:rsid w:val="00CA70B9"/>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1D7"/>
    <w:rsid w:val="00CB2548"/>
    <w:rsid w:val="00CB2815"/>
    <w:rsid w:val="00CB296A"/>
    <w:rsid w:val="00CB2AD3"/>
    <w:rsid w:val="00CB2C2A"/>
    <w:rsid w:val="00CB2D09"/>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8AF"/>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0A7"/>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865"/>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37"/>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BD5"/>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0B"/>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420"/>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2D3"/>
    <w:rsid w:val="00D12332"/>
    <w:rsid w:val="00D124B4"/>
    <w:rsid w:val="00D124E0"/>
    <w:rsid w:val="00D12578"/>
    <w:rsid w:val="00D128E3"/>
    <w:rsid w:val="00D12E7B"/>
    <w:rsid w:val="00D1316A"/>
    <w:rsid w:val="00D1317E"/>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A69"/>
    <w:rsid w:val="00D16BB9"/>
    <w:rsid w:val="00D16CD9"/>
    <w:rsid w:val="00D16DE4"/>
    <w:rsid w:val="00D16EE7"/>
    <w:rsid w:val="00D16FEC"/>
    <w:rsid w:val="00D17200"/>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BC3"/>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3A7"/>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720"/>
    <w:rsid w:val="00D40941"/>
    <w:rsid w:val="00D40B5B"/>
    <w:rsid w:val="00D410A3"/>
    <w:rsid w:val="00D411E5"/>
    <w:rsid w:val="00D413F5"/>
    <w:rsid w:val="00D414FF"/>
    <w:rsid w:val="00D41528"/>
    <w:rsid w:val="00D41776"/>
    <w:rsid w:val="00D41983"/>
    <w:rsid w:val="00D41BE4"/>
    <w:rsid w:val="00D41E6B"/>
    <w:rsid w:val="00D41EED"/>
    <w:rsid w:val="00D42291"/>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D86"/>
    <w:rsid w:val="00D44033"/>
    <w:rsid w:val="00D440E8"/>
    <w:rsid w:val="00D44345"/>
    <w:rsid w:val="00D44432"/>
    <w:rsid w:val="00D445F0"/>
    <w:rsid w:val="00D446AD"/>
    <w:rsid w:val="00D447CB"/>
    <w:rsid w:val="00D447FA"/>
    <w:rsid w:val="00D4480C"/>
    <w:rsid w:val="00D4481D"/>
    <w:rsid w:val="00D44874"/>
    <w:rsid w:val="00D44E95"/>
    <w:rsid w:val="00D44EE4"/>
    <w:rsid w:val="00D45123"/>
    <w:rsid w:val="00D451F7"/>
    <w:rsid w:val="00D4527F"/>
    <w:rsid w:val="00D457E1"/>
    <w:rsid w:val="00D459D5"/>
    <w:rsid w:val="00D459FA"/>
    <w:rsid w:val="00D45ADC"/>
    <w:rsid w:val="00D45B04"/>
    <w:rsid w:val="00D45FF0"/>
    <w:rsid w:val="00D460F1"/>
    <w:rsid w:val="00D461EB"/>
    <w:rsid w:val="00D46353"/>
    <w:rsid w:val="00D46473"/>
    <w:rsid w:val="00D46527"/>
    <w:rsid w:val="00D465D2"/>
    <w:rsid w:val="00D4664F"/>
    <w:rsid w:val="00D46741"/>
    <w:rsid w:val="00D469A3"/>
    <w:rsid w:val="00D46A62"/>
    <w:rsid w:val="00D46C47"/>
    <w:rsid w:val="00D46E12"/>
    <w:rsid w:val="00D46E2D"/>
    <w:rsid w:val="00D46EEF"/>
    <w:rsid w:val="00D46F60"/>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108"/>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904"/>
    <w:rsid w:val="00D55FEA"/>
    <w:rsid w:val="00D56093"/>
    <w:rsid w:val="00D56121"/>
    <w:rsid w:val="00D561DC"/>
    <w:rsid w:val="00D563AC"/>
    <w:rsid w:val="00D5655E"/>
    <w:rsid w:val="00D565E7"/>
    <w:rsid w:val="00D56762"/>
    <w:rsid w:val="00D5678B"/>
    <w:rsid w:val="00D56A17"/>
    <w:rsid w:val="00D56DC7"/>
    <w:rsid w:val="00D56E18"/>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0FB6"/>
    <w:rsid w:val="00D7105D"/>
    <w:rsid w:val="00D71213"/>
    <w:rsid w:val="00D712BB"/>
    <w:rsid w:val="00D71322"/>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2C"/>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052"/>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4B"/>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2EC"/>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7EC"/>
    <w:rsid w:val="00D93B0D"/>
    <w:rsid w:val="00D93C61"/>
    <w:rsid w:val="00D93E81"/>
    <w:rsid w:val="00D93EDB"/>
    <w:rsid w:val="00D93FE6"/>
    <w:rsid w:val="00D941E6"/>
    <w:rsid w:val="00D94661"/>
    <w:rsid w:val="00D9470E"/>
    <w:rsid w:val="00D9473F"/>
    <w:rsid w:val="00D947B1"/>
    <w:rsid w:val="00D94A18"/>
    <w:rsid w:val="00D94C0A"/>
    <w:rsid w:val="00D94F00"/>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64"/>
    <w:rsid w:val="00D975DB"/>
    <w:rsid w:val="00D97921"/>
    <w:rsid w:val="00D97934"/>
    <w:rsid w:val="00D97D55"/>
    <w:rsid w:val="00D97DAF"/>
    <w:rsid w:val="00DA012B"/>
    <w:rsid w:val="00DA0134"/>
    <w:rsid w:val="00DA01E4"/>
    <w:rsid w:val="00DA047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90"/>
    <w:rsid w:val="00DA25B6"/>
    <w:rsid w:val="00DA2680"/>
    <w:rsid w:val="00DA2785"/>
    <w:rsid w:val="00DA2AFF"/>
    <w:rsid w:val="00DA2DDE"/>
    <w:rsid w:val="00DA2F00"/>
    <w:rsid w:val="00DA30F1"/>
    <w:rsid w:val="00DA30FA"/>
    <w:rsid w:val="00DA32A3"/>
    <w:rsid w:val="00DA32CE"/>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830"/>
    <w:rsid w:val="00DA7917"/>
    <w:rsid w:val="00DB03B6"/>
    <w:rsid w:val="00DB0411"/>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2F"/>
    <w:rsid w:val="00DB25D5"/>
    <w:rsid w:val="00DB26F2"/>
    <w:rsid w:val="00DB2895"/>
    <w:rsid w:val="00DB29B6"/>
    <w:rsid w:val="00DB2B51"/>
    <w:rsid w:val="00DB2BE6"/>
    <w:rsid w:val="00DB2E97"/>
    <w:rsid w:val="00DB31FE"/>
    <w:rsid w:val="00DB32D0"/>
    <w:rsid w:val="00DB3368"/>
    <w:rsid w:val="00DB345D"/>
    <w:rsid w:val="00DB3487"/>
    <w:rsid w:val="00DB36A9"/>
    <w:rsid w:val="00DB3740"/>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A33"/>
    <w:rsid w:val="00DB6B0B"/>
    <w:rsid w:val="00DB6BC3"/>
    <w:rsid w:val="00DB6C17"/>
    <w:rsid w:val="00DB6C81"/>
    <w:rsid w:val="00DB6CDE"/>
    <w:rsid w:val="00DB6D2F"/>
    <w:rsid w:val="00DB6E20"/>
    <w:rsid w:val="00DB6E67"/>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8E2"/>
    <w:rsid w:val="00DC0AC3"/>
    <w:rsid w:val="00DC0B2D"/>
    <w:rsid w:val="00DC0BCA"/>
    <w:rsid w:val="00DC0E56"/>
    <w:rsid w:val="00DC11B0"/>
    <w:rsid w:val="00DC1615"/>
    <w:rsid w:val="00DC162E"/>
    <w:rsid w:val="00DC19F4"/>
    <w:rsid w:val="00DC1B37"/>
    <w:rsid w:val="00DC1D86"/>
    <w:rsid w:val="00DC1DEF"/>
    <w:rsid w:val="00DC2209"/>
    <w:rsid w:val="00DC22C3"/>
    <w:rsid w:val="00DC23E2"/>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692"/>
    <w:rsid w:val="00DC4808"/>
    <w:rsid w:val="00DC4839"/>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34"/>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1F81"/>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0DF"/>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B5"/>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C7"/>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1D"/>
    <w:rsid w:val="00DE1CA2"/>
    <w:rsid w:val="00DE1D5F"/>
    <w:rsid w:val="00DE21C3"/>
    <w:rsid w:val="00DE24D5"/>
    <w:rsid w:val="00DE26A7"/>
    <w:rsid w:val="00DE277D"/>
    <w:rsid w:val="00DE27B4"/>
    <w:rsid w:val="00DE2918"/>
    <w:rsid w:val="00DE298F"/>
    <w:rsid w:val="00DE2A2D"/>
    <w:rsid w:val="00DE2AD1"/>
    <w:rsid w:val="00DE2BF7"/>
    <w:rsid w:val="00DE2C57"/>
    <w:rsid w:val="00DE2DC3"/>
    <w:rsid w:val="00DE2DD5"/>
    <w:rsid w:val="00DE2DEE"/>
    <w:rsid w:val="00DE32BB"/>
    <w:rsid w:val="00DE357E"/>
    <w:rsid w:val="00DE3816"/>
    <w:rsid w:val="00DE387B"/>
    <w:rsid w:val="00DE3916"/>
    <w:rsid w:val="00DE3C7B"/>
    <w:rsid w:val="00DE3DF1"/>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657"/>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0D8"/>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ADD"/>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DF7F3A"/>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3A6"/>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1A"/>
    <w:rsid w:val="00E0585E"/>
    <w:rsid w:val="00E058FB"/>
    <w:rsid w:val="00E05948"/>
    <w:rsid w:val="00E059F4"/>
    <w:rsid w:val="00E05B90"/>
    <w:rsid w:val="00E05BD8"/>
    <w:rsid w:val="00E05D0B"/>
    <w:rsid w:val="00E05D24"/>
    <w:rsid w:val="00E06067"/>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2F"/>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2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895"/>
    <w:rsid w:val="00E42D3F"/>
    <w:rsid w:val="00E42D50"/>
    <w:rsid w:val="00E42DB8"/>
    <w:rsid w:val="00E42E77"/>
    <w:rsid w:val="00E42F08"/>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271"/>
    <w:rsid w:val="00E44423"/>
    <w:rsid w:val="00E4446A"/>
    <w:rsid w:val="00E444FD"/>
    <w:rsid w:val="00E4470E"/>
    <w:rsid w:val="00E44875"/>
    <w:rsid w:val="00E4492C"/>
    <w:rsid w:val="00E44BF0"/>
    <w:rsid w:val="00E44C03"/>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9"/>
    <w:rsid w:val="00E4624F"/>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E9D"/>
    <w:rsid w:val="00E51F04"/>
    <w:rsid w:val="00E51F22"/>
    <w:rsid w:val="00E520F3"/>
    <w:rsid w:val="00E521F4"/>
    <w:rsid w:val="00E52335"/>
    <w:rsid w:val="00E523CE"/>
    <w:rsid w:val="00E52597"/>
    <w:rsid w:val="00E525EE"/>
    <w:rsid w:val="00E5273A"/>
    <w:rsid w:val="00E5273C"/>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CC1"/>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4F1"/>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ED0"/>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1C"/>
    <w:rsid w:val="00E8149A"/>
    <w:rsid w:val="00E814DB"/>
    <w:rsid w:val="00E8153D"/>
    <w:rsid w:val="00E8185B"/>
    <w:rsid w:val="00E81F3F"/>
    <w:rsid w:val="00E82268"/>
    <w:rsid w:val="00E82271"/>
    <w:rsid w:val="00E826A7"/>
    <w:rsid w:val="00E8281F"/>
    <w:rsid w:val="00E82910"/>
    <w:rsid w:val="00E82D6C"/>
    <w:rsid w:val="00E82E9B"/>
    <w:rsid w:val="00E83390"/>
    <w:rsid w:val="00E833F6"/>
    <w:rsid w:val="00E8350D"/>
    <w:rsid w:val="00E835BC"/>
    <w:rsid w:val="00E835F1"/>
    <w:rsid w:val="00E83685"/>
    <w:rsid w:val="00E83A50"/>
    <w:rsid w:val="00E83F59"/>
    <w:rsid w:val="00E84778"/>
    <w:rsid w:val="00E84812"/>
    <w:rsid w:val="00E84CD1"/>
    <w:rsid w:val="00E850A0"/>
    <w:rsid w:val="00E852B0"/>
    <w:rsid w:val="00E853A7"/>
    <w:rsid w:val="00E854A8"/>
    <w:rsid w:val="00E85777"/>
    <w:rsid w:val="00E85BD0"/>
    <w:rsid w:val="00E86103"/>
    <w:rsid w:val="00E86474"/>
    <w:rsid w:val="00E8695A"/>
    <w:rsid w:val="00E86A62"/>
    <w:rsid w:val="00E86A94"/>
    <w:rsid w:val="00E86C2E"/>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6A0"/>
    <w:rsid w:val="00E9297E"/>
    <w:rsid w:val="00E92AF3"/>
    <w:rsid w:val="00E92D31"/>
    <w:rsid w:val="00E92DD9"/>
    <w:rsid w:val="00E92E1B"/>
    <w:rsid w:val="00E92FCF"/>
    <w:rsid w:val="00E93003"/>
    <w:rsid w:val="00E930E6"/>
    <w:rsid w:val="00E931A1"/>
    <w:rsid w:val="00E931A7"/>
    <w:rsid w:val="00E933AC"/>
    <w:rsid w:val="00E93455"/>
    <w:rsid w:val="00E934D0"/>
    <w:rsid w:val="00E93743"/>
    <w:rsid w:val="00E938D2"/>
    <w:rsid w:val="00E938DF"/>
    <w:rsid w:val="00E93AA9"/>
    <w:rsid w:val="00E93B5A"/>
    <w:rsid w:val="00E93C37"/>
    <w:rsid w:val="00E93D9C"/>
    <w:rsid w:val="00E941B9"/>
    <w:rsid w:val="00E9438C"/>
    <w:rsid w:val="00E943EB"/>
    <w:rsid w:val="00E9447D"/>
    <w:rsid w:val="00E94498"/>
    <w:rsid w:val="00E94519"/>
    <w:rsid w:val="00E94637"/>
    <w:rsid w:val="00E94CB3"/>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41D"/>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80"/>
    <w:rsid w:val="00EA10CA"/>
    <w:rsid w:val="00EA110F"/>
    <w:rsid w:val="00EA133E"/>
    <w:rsid w:val="00EA138B"/>
    <w:rsid w:val="00EA13B6"/>
    <w:rsid w:val="00EA1496"/>
    <w:rsid w:val="00EA165F"/>
    <w:rsid w:val="00EA1705"/>
    <w:rsid w:val="00EA1744"/>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8"/>
    <w:rsid w:val="00EB2D0C"/>
    <w:rsid w:val="00EB2D18"/>
    <w:rsid w:val="00EB2E62"/>
    <w:rsid w:val="00EB3205"/>
    <w:rsid w:val="00EB3AC0"/>
    <w:rsid w:val="00EB3BE2"/>
    <w:rsid w:val="00EB3C96"/>
    <w:rsid w:val="00EB3ED7"/>
    <w:rsid w:val="00EB3FC9"/>
    <w:rsid w:val="00EB4033"/>
    <w:rsid w:val="00EB406C"/>
    <w:rsid w:val="00EB40C3"/>
    <w:rsid w:val="00EB4111"/>
    <w:rsid w:val="00EB411F"/>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758"/>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063"/>
    <w:rsid w:val="00EC3457"/>
    <w:rsid w:val="00EC3517"/>
    <w:rsid w:val="00EC3795"/>
    <w:rsid w:val="00EC3899"/>
    <w:rsid w:val="00EC3902"/>
    <w:rsid w:val="00EC3A32"/>
    <w:rsid w:val="00EC3AB7"/>
    <w:rsid w:val="00EC3B28"/>
    <w:rsid w:val="00EC3D0F"/>
    <w:rsid w:val="00EC3D94"/>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187"/>
    <w:rsid w:val="00ED2277"/>
    <w:rsid w:val="00ED22DF"/>
    <w:rsid w:val="00ED25E7"/>
    <w:rsid w:val="00ED28C5"/>
    <w:rsid w:val="00ED2A9C"/>
    <w:rsid w:val="00ED2D1C"/>
    <w:rsid w:val="00ED3175"/>
    <w:rsid w:val="00ED344B"/>
    <w:rsid w:val="00ED359B"/>
    <w:rsid w:val="00ED378C"/>
    <w:rsid w:val="00ED37D7"/>
    <w:rsid w:val="00ED3883"/>
    <w:rsid w:val="00ED3B80"/>
    <w:rsid w:val="00ED3E44"/>
    <w:rsid w:val="00ED4026"/>
    <w:rsid w:val="00ED4356"/>
    <w:rsid w:val="00ED4375"/>
    <w:rsid w:val="00ED4457"/>
    <w:rsid w:val="00ED44C5"/>
    <w:rsid w:val="00ED471B"/>
    <w:rsid w:val="00ED47FB"/>
    <w:rsid w:val="00ED4CB8"/>
    <w:rsid w:val="00ED4DCC"/>
    <w:rsid w:val="00ED4F20"/>
    <w:rsid w:val="00ED4F30"/>
    <w:rsid w:val="00ED50B2"/>
    <w:rsid w:val="00ED51A4"/>
    <w:rsid w:val="00ED52FD"/>
    <w:rsid w:val="00ED5441"/>
    <w:rsid w:val="00ED564D"/>
    <w:rsid w:val="00ED59B6"/>
    <w:rsid w:val="00ED5D7D"/>
    <w:rsid w:val="00ED5E9B"/>
    <w:rsid w:val="00ED5EC8"/>
    <w:rsid w:val="00ED5F9F"/>
    <w:rsid w:val="00ED6094"/>
    <w:rsid w:val="00ED6250"/>
    <w:rsid w:val="00ED657D"/>
    <w:rsid w:val="00ED65F4"/>
    <w:rsid w:val="00ED67F9"/>
    <w:rsid w:val="00ED6F43"/>
    <w:rsid w:val="00ED7000"/>
    <w:rsid w:val="00ED710B"/>
    <w:rsid w:val="00ED7152"/>
    <w:rsid w:val="00ED7741"/>
    <w:rsid w:val="00ED7A22"/>
    <w:rsid w:val="00ED7A7F"/>
    <w:rsid w:val="00ED7BA2"/>
    <w:rsid w:val="00ED7D0B"/>
    <w:rsid w:val="00ED7D27"/>
    <w:rsid w:val="00ED7DCB"/>
    <w:rsid w:val="00EE0119"/>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8AB"/>
    <w:rsid w:val="00EE2A55"/>
    <w:rsid w:val="00EE2AA7"/>
    <w:rsid w:val="00EE2B7E"/>
    <w:rsid w:val="00EE2BA4"/>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1ED"/>
    <w:rsid w:val="00EE7271"/>
    <w:rsid w:val="00EE72D9"/>
    <w:rsid w:val="00EE72E4"/>
    <w:rsid w:val="00EE778C"/>
    <w:rsid w:val="00EE790D"/>
    <w:rsid w:val="00EE7A1E"/>
    <w:rsid w:val="00EE7A5B"/>
    <w:rsid w:val="00EE7B5E"/>
    <w:rsid w:val="00EE7D7D"/>
    <w:rsid w:val="00EE7D80"/>
    <w:rsid w:val="00EE7E70"/>
    <w:rsid w:val="00EE7F45"/>
    <w:rsid w:val="00EF00BF"/>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31C"/>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E9D"/>
    <w:rsid w:val="00F00F96"/>
    <w:rsid w:val="00F012A1"/>
    <w:rsid w:val="00F01316"/>
    <w:rsid w:val="00F0141B"/>
    <w:rsid w:val="00F017F3"/>
    <w:rsid w:val="00F01E7D"/>
    <w:rsid w:val="00F01F0D"/>
    <w:rsid w:val="00F026C1"/>
    <w:rsid w:val="00F028CC"/>
    <w:rsid w:val="00F028EB"/>
    <w:rsid w:val="00F02AE4"/>
    <w:rsid w:val="00F02C61"/>
    <w:rsid w:val="00F02D5A"/>
    <w:rsid w:val="00F02D98"/>
    <w:rsid w:val="00F0303B"/>
    <w:rsid w:val="00F03148"/>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99C"/>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5B"/>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8C7"/>
    <w:rsid w:val="00F24957"/>
    <w:rsid w:val="00F24F73"/>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7B8"/>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398"/>
    <w:rsid w:val="00F32775"/>
    <w:rsid w:val="00F32C07"/>
    <w:rsid w:val="00F32FE4"/>
    <w:rsid w:val="00F331C8"/>
    <w:rsid w:val="00F33467"/>
    <w:rsid w:val="00F334F8"/>
    <w:rsid w:val="00F33534"/>
    <w:rsid w:val="00F3354D"/>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3C1"/>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A6C"/>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52"/>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CB5"/>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4FA"/>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2C40"/>
    <w:rsid w:val="00F531C8"/>
    <w:rsid w:val="00F53258"/>
    <w:rsid w:val="00F5332E"/>
    <w:rsid w:val="00F533C3"/>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2B3"/>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17A"/>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9A"/>
    <w:rsid w:val="00F6652B"/>
    <w:rsid w:val="00F66579"/>
    <w:rsid w:val="00F6665A"/>
    <w:rsid w:val="00F666E2"/>
    <w:rsid w:val="00F66916"/>
    <w:rsid w:val="00F66CCF"/>
    <w:rsid w:val="00F66DB9"/>
    <w:rsid w:val="00F66E41"/>
    <w:rsid w:val="00F66F1D"/>
    <w:rsid w:val="00F66F51"/>
    <w:rsid w:val="00F66F68"/>
    <w:rsid w:val="00F672A8"/>
    <w:rsid w:val="00F6732C"/>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C6B"/>
    <w:rsid w:val="00F75DFC"/>
    <w:rsid w:val="00F75EDB"/>
    <w:rsid w:val="00F76143"/>
    <w:rsid w:val="00F76192"/>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20E"/>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DB9"/>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7F"/>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6DE"/>
    <w:rsid w:val="00FA07CA"/>
    <w:rsid w:val="00FA0874"/>
    <w:rsid w:val="00FA095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4A7"/>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A95"/>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2FB"/>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07B"/>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DC3"/>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589"/>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ABC"/>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988"/>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27"/>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09C"/>
    <w:rsid w:val="00FF02AB"/>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04"/>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94B"/>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BB"/>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F4037EE5-BB2B-4E1A-AD33-C5EC937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46721">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3869136">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2834815">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7747819">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1539445">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0-e-electronic-0521\docs\C1-212843.zip" TargetMode="External"/><Relationship Id="rId299" Type="http://schemas.openxmlformats.org/officeDocument/2006/relationships/hyperlink" Target="file:///C:\Users\dems1ce9\OneDrive%20-%20Nokia\3gpp\cn1\meetings\130-e-electronic-0521\docs\C1-213521.zip" TargetMode="External"/><Relationship Id="rId21" Type="http://schemas.openxmlformats.org/officeDocument/2006/relationships/hyperlink" Target="file:///C:\Users\dems1ce9\OneDrive%20-%20Nokia\3gpp\cn1\meetings\130-e-electronic-0521\docs\C1-212815.zip" TargetMode="External"/><Relationship Id="rId63" Type="http://schemas.openxmlformats.org/officeDocument/2006/relationships/hyperlink" Target="file:///C:\Users\dems1ce9\OneDrive%20-%20Nokia\3gpp\cn1\meetings\130-e-electronic-0521\docs\C1-213079.zip" TargetMode="External"/><Relationship Id="rId159" Type="http://schemas.openxmlformats.org/officeDocument/2006/relationships/hyperlink" Target="file:///C:\Users\dems1ce9\OneDrive%20-%20Nokia\3gpp\cn1\meetings\130-e-electronic-0521\docs\C1-213418.zip" TargetMode="External"/><Relationship Id="rId324" Type="http://schemas.openxmlformats.org/officeDocument/2006/relationships/hyperlink" Target="file:///C:\Users\dems1ce9\OneDrive%20-%20Nokia\3gpp\cn1\meetings\130-e-electronic-0521\docs\C1-213233.zip" TargetMode="External"/><Relationship Id="rId366" Type="http://schemas.openxmlformats.org/officeDocument/2006/relationships/hyperlink" Target="file:///C:\Users\dems1ce9\OneDrive%20-%20Nokia\3gpp\cn1\meetings\130-e-electronic-0521\docs\C1-213037.zip" TargetMode="External"/><Relationship Id="rId531" Type="http://schemas.openxmlformats.org/officeDocument/2006/relationships/hyperlink" Target="file:///C:\Users\dems1ce9\OneDrive%20-%20Nokia\3gpp\cn1\meetings\130-e-electronic-0521\docs\C1-212975.zip" TargetMode="External"/><Relationship Id="rId170" Type="http://schemas.openxmlformats.org/officeDocument/2006/relationships/hyperlink" Target="file:///C:\Users\dems1ce9\OneDrive%20-%20Nokia\3gpp\cn1\meetings\130-e-electronic-0521\docs\C1-212938.zip" TargetMode="External"/><Relationship Id="rId226" Type="http://schemas.openxmlformats.org/officeDocument/2006/relationships/hyperlink" Target="file:///C:\Users\dems1ce9\OneDrive%20-%20Nokia\3gpp\cn1\meetings\130-e-electronic-0521\docs\C1-213336.zip" TargetMode="External"/><Relationship Id="rId433" Type="http://schemas.openxmlformats.org/officeDocument/2006/relationships/hyperlink" Target="file:///C:\Users\dems1ce9\OneDrive%20-%20Nokia\3gpp\cn1\meetings\130-e-electronic-0521\docs\C1-213389.zip" TargetMode="External"/><Relationship Id="rId268" Type="http://schemas.openxmlformats.org/officeDocument/2006/relationships/hyperlink" Target="file:///C:\Users\dems1ce9\OneDrive%20-%20Nokia\3gpp\cn1\meetings\130-e-electronic-0521\docs\C1-212961.zip" TargetMode="External"/><Relationship Id="rId475" Type="http://schemas.openxmlformats.org/officeDocument/2006/relationships/hyperlink" Target="file:///C:\Users\dems1ce9\OneDrive%20-%20Nokia\3gpp\cn1\meetings\130-e-electronic-0521\docs\C1-213190.zip" TargetMode="External"/><Relationship Id="rId32" Type="http://schemas.openxmlformats.org/officeDocument/2006/relationships/hyperlink" Target="file:///C:\Users\dems1ce9\OneDrive%20-%20Nokia\3gpp\cn1\meetings\130-e-electronic-0521\docs\C1-212826.zip" TargetMode="External"/><Relationship Id="rId74" Type="http://schemas.openxmlformats.org/officeDocument/2006/relationships/hyperlink" Target="file:///C:\Users\dems1ce9\OneDrive%20-%20Nokia\3gpp\cn1\meetings\130-e-electronic-0521\docs\C1-213113.zip" TargetMode="External"/><Relationship Id="rId128" Type="http://schemas.openxmlformats.org/officeDocument/2006/relationships/hyperlink" Target="file:///C:\Users\dems1ce9\OneDrive%20-%20Nokia\3gpp\cn1\meetings\130-e-electronic-0521\docs\C1-213415.zip" TargetMode="External"/><Relationship Id="rId335" Type="http://schemas.openxmlformats.org/officeDocument/2006/relationships/hyperlink" Target="file:///C:\Users\dems1ce9\OneDrive%20-%20Nokia\3gpp\cn1\meetings\130-e-electronic-0521\docs\C1-213220.zip" TargetMode="External"/><Relationship Id="rId377" Type="http://schemas.openxmlformats.org/officeDocument/2006/relationships/hyperlink" Target="file:///C:\Users\dems1ce9\OneDrive%20-%20Nokia\3gpp\cn1\meetings\130-e-electronic-0521\docs\C1-213383.zip" TargetMode="External"/><Relationship Id="rId500" Type="http://schemas.openxmlformats.org/officeDocument/2006/relationships/hyperlink" Target="file:///C:\Users\dems1ce9\OneDrive%20-%20Nokia\3gpp\cn1\meetings\130-e-electronic-0521\docs\C1-213450.zip" TargetMode="External"/><Relationship Id="rId542" Type="http://schemas.openxmlformats.org/officeDocument/2006/relationships/hyperlink" Target="file:///C:\Users\dems1ce9\OneDrive%20-%20Nokia\3gpp\cn1\meetings\130-e-electronic-0521\docs\recovery\C1-21289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0-e-electronic-0521\docs\C1-212968.zip" TargetMode="External"/><Relationship Id="rId237" Type="http://schemas.openxmlformats.org/officeDocument/2006/relationships/hyperlink" Target="file:///C:\Users\dems1ce9\OneDrive%20-%20Nokia\3gpp\cn1\meetings\130-e-electronic-0521\docs\C1-213350.zip" TargetMode="External"/><Relationship Id="rId402" Type="http://schemas.openxmlformats.org/officeDocument/2006/relationships/hyperlink" Target="file:///C:\Users\dems1ce9\OneDrive%20-%20Nokia\3gpp\cn1\meetings\130-e-electronic-0521\docs\C1-212902.zip" TargetMode="External"/><Relationship Id="rId279" Type="http://schemas.openxmlformats.org/officeDocument/2006/relationships/hyperlink" Target="file:///C:\Users\dems1ce9\OneDrive%20-%20Nokia\3gpp\cn1\meetings\130-e-electronic-0521\docs\C1-213028.zip" TargetMode="External"/><Relationship Id="rId444" Type="http://schemas.openxmlformats.org/officeDocument/2006/relationships/hyperlink" Target="file:///C:\Users\dems1ce9\OneDrive%20-%20Nokia\3gpp\cn1\meetings\130-e-electronic-0521\docs\C1-213046.zip" TargetMode="External"/><Relationship Id="rId486" Type="http://schemas.openxmlformats.org/officeDocument/2006/relationships/hyperlink" Target="file:///C:\Users\dems1ce9\OneDrive%20-%20Nokia\3gpp\cn1\meetings\130-e-electronic-0521\docs\C1-213061.zip" TargetMode="External"/><Relationship Id="rId43" Type="http://schemas.openxmlformats.org/officeDocument/2006/relationships/hyperlink" Target="file:///C:\Users\dems1ce9\OneDrive%20-%20Nokia\3gpp\cn1\meetings\130-e-electronic-0521\docs\C1-212886.zip" TargetMode="External"/><Relationship Id="rId139" Type="http://schemas.openxmlformats.org/officeDocument/2006/relationships/hyperlink" Target="file:///C:\Users\dems1ce9\OneDrive%20-%20Nokia\3gpp\cn1\meetings\130-e-electronic-0521\docs\C1-213097.zip" TargetMode="External"/><Relationship Id="rId290" Type="http://schemas.openxmlformats.org/officeDocument/2006/relationships/hyperlink" Target="file:///C:\Users\dems1ce9\OneDrive%20-%20Nokia\3gpp\cn1\meetings\130-e-electronic-0521\docs\C1-212909.zip" TargetMode="External"/><Relationship Id="rId304" Type="http://schemas.openxmlformats.org/officeDocument/2006/relationships/hyperlink" Target="file:///C:\Users\dems1ce9\OneDrive%20-%20Nokia\3gpp\cn1\meetings\130-e-electronic-0521\docs\C1-213155.zip" TargetMode="External"/><Relationship Id="rId346" Type="http://schemas.openxmlformats.org/officeDocument/2006/relationships/hyperlink" Target="file:///C:\Users\dems1ce9\OneDrive%20-%20Nokia\3gpp\cn1\meetings\130-e-electronic-0521\docs\C1-213268.zip" TargetMode="External"/><Relationship Id="rId388" Type="http://schemas.openxmlformats.org/officeDocument/2006/relationships/hyperlink" Target="file:///C:\Users\dems1ce9\OneDrive%20-%20Nokia\3gpp\cn1\meetings\130-e-electronic-0521\docs\C1-212988.zip" TargetMode="External"/><Relationship Id="rId511" Type="http://schemas.openxmlformats.org/officeDocument/2006/relationships/hyperlink" Target="file:///C:\Users\dems1ce9\OneDrive%20-%20Nokia\3gpp\cn1\meetings\130-e-electronic-0521\docs\C1-213459.zip" TargetMode="External"/><Relationship Id="rId553" Type="http://schemas.openxmlformats.org/officeDocument/2006/relationships/hyperlink" Target="file:///C:\Users\dems1ce9\OneDrive%20-%20Nokia\3gpp\cn1\meetings\130-e-electronic-0521\docs\C1-213001.zip" TargetMode="External"/><Relationship Id="rId85" Type="http://schemas.openxmlformats.org/officeDocument/2006/relationships/hyperlink" Target="file:///C:\Users\dems1ce9\OneDrive%20-%20Nokia\3gpp\cn1\meetings\130-e-electronic-0521\docs\C1-213130.zip" TargetMode="External"/><Relationship Id="rId150" Type="http://schemas.openxmlformats.org/officeDocument/2006/relationships/hyperlink" Target="file:///C:\Users\dems1ce9\OneDrive%20-%20Nokia\3gpp\cn1\meetings\130-e-electronic-0521\docs\C1-213166.zip" TargetMode="External"/><Relationship Id="rId192" Type="http://schemas.openxmlformats.org/officeDocument/2006/relationships/hyperlink" Target="file:///C:\Users\dems1ce9\OneDrive%20-%20Nokia\3gpp\cn1\meetings\130-e-electronic-0521\docs\C1-213117.zip" TargetMode="External"/><Relationship Id="rId206" Type="http://schemas.openxmlformats.org/officeDocument/2006/relationships/hyperlink" Target="file:///C:\Users\dems1ce9\OneDrive%20-%20Nokia\3gpp\cn1\meetings\130-e-electronic-0521\docs\C1-213263.zip" TargetMode="External"/><Relationship Id="rId413" Type="http://schemas.openxmlformats.org/officeDocument/2006/relationships/hyperlink" Target="file:///C:\Users\dems1ce9\OneDrive%20-%20Nokia\3gpp\cn1\meetings\130-e-electronic-0521\docs\C1-213146.zip" TargetMode="External"/><Relationship Id="rId248" Type="http://schemas.openxmlformats.org/officeDocument/2006/relationships/hyperlink" Target="file:///C:\Users\dems1ce9\OneDrive%20-%20Nokia\3gpp\cn1\meetings\130-e-electronic-0521\docs\C1-213405.zip" TargetMode="External"/><Relationship Id="rId455" Type="http://schemas.openxmlformats.org/officeDocument/2006/relationships/hyperlink" Target="file:///C:\Users\dems1ce9\OneDrive%20-%20Nokia\3gpp\cn1\meetings\130-e-electronic-0521\docs\C1-213434.zip" TargetMode="External"/><Relationship Id="rId497" Type="http://schemas.openxmlformats.org/officeDocument/2006/relationships/hyperlink" Target="file:///C:\Users\dems1ce9\OneDrive%20-%20Nokia\3gpp\cn1\meetings\130-e-electronic-0521\docs\C1-213309.zip" TargetMode="External"/><Relationship Id="rId12" Type="http://schemas.openxmlformats.org/officeDocument/2006/relationships/hyperlink" Target="file:///C:\Users\dems1ce9\OneDrive%20-%20Nokia\3gpp\cn1\meetings\130-e-electronic-0521\docs\C1-212836.zip" TargetMode="External"/><Relationship Id="rId108" Type="http://schemas.openxmlformats.org/officeDocument/2006/relationships/hyperlink" Target="file:///C:\Users\dems1ce9\OneDrive%20-%20Nokia\3gpp\cn1\meetings\130-e-electronic-0521\docs\C1-212847.zip" TargetMode="External"/><Relationship Id="rId315" Type="http://schemas.openxmlformats.org/officeDocument/2006/relationships/hyperlink" Target="file:///C:\Users\dems1ce9\OneDrive%20-%20Nokia\3gpp\cn1\meetings\130-e-electronic-0521\docs\C1-213278.zip" TargetMode="External"/><Relationship Id="rId357" Type="http://schemas.openxmlformats.org/officeDocument/2006/relationships/hyperlink" Target="file:///C:\Users\dems1ce9\OneDrive%20-%20Nokia\3gpp\cn1\meetings\130-e-electronic-0521\docs\C1-213014.zip" TargetMode="External"/><Relationship Id="rId522" Type="http://schemas.openxmlformats.org/officeDocument/2006/relationships/hyperlink" Target="file:///C:\Users\dems1ce9\OneDrive%20-%20Nokia\3gpp\cn1\meetings\130-e-electronic-0521\docs\C1-213444.zip" TargetMode="External"/><Relationship Id="rId54" Type="http://schemas.openxmlformats.org/officeDocument/2006/relationships/hyperlink" Target="file:///C:\Users\dems1ce9\OneDrive%20-%20Nokia\3gpp\cn1\meetings\130-e-electronic-0521\docs\C1-213412.zip" TargetMode="External"/><Relationship Id="rId96" Type="http://schemas.openxmlformats.org/officeDocument/2006/relationships/hyperlink" Target="file:///C:\Users\dems1ce9\OneDrive%20-%20Nokia\3gpp\cn1\meetings\130-e-electronic-0521\docs\C1-213084.zip" TargetMode="External"/><Relationship Id="rId161" Type="http://schemas.openxmlformats.org/officeDocument/2006/relationships/hyperlink" Target="file:///C:\Users\dems1ce9\OneDrive%20-%20Nokia\3gpp\cn1\meetings\130-e-electronic-0521\docs\C1-213420.zip" TargetMode="External"/><Relationship Id="rId217" Type="http://schemas.openxmlformats.org/officeDocument/2006/relationships/hyperlink" Target="file:///C:\Users\dems1ce9\OneDrive%20-%20Nokia\3gpp\cn1\meetings\130-e-electronic-0521\docs\C1-213313.zip" TargetMode="External"/><Relationship Id="rId399" Type="http://schemas.openxmlformats.org/officeDocument/2006/relationships/hyperlink" Target="file:///C:\Users\dems1ce9\OneDrive%20-%20Nokia\3gpp\cn1\meetings\130-e-electronic-0521\docs\C1-212862.zip" TargetMode="External"/><Relationship Id="rId564" Type="http://schemas.openxmlformats.org/officeDocument/2006/relationships/hyperlink" Target="https://www.3gpp.org/ftp/tsg_ct/WG1_mm-cc-sm_ex-CN1/TSGC1_130e/Docs/C1-213547.zip" TargetMode="External"/><Relationship Id="rId259" Type="http://schemas.openxmlformats.org/officeDocument/2006/relationships/hyperlink" Target="file:///C:\Users\dems1ce9\OneDrive%20-%20Nokia\3gpp\cn1\meetings\130-e-electronic-0521\docs\C1-213519.zip" TargetMode="External"/><Relationship Id="rId424" Type="http://schemas.openxmlformats.org/officeDocument/2006/relationships/hyperlink" Target="file:///C:\Users\dems1ce9\OneDrive%20-%20Nokia\3gpp\cn1\meetings\130-e-electronic-0521\docs\C1-213413.zip" TargetMode="External"/><Relationship Id="rId466" Type="http://schemas.openxmlformats.org/officeDocument/2006/relationships/hyperlink" Target="file:///C:\Users\dems1ce9\OneDrive%20-%20Nokia\3gpp\cn1\meetings\130-e-electronic-0521\docs\C1-213150.zip" TargetMode="External"/><Relationship Id="rId23" Type="http://schemas.openxmlformats.org/officeDocument/2006/relationships/hyperlink" Target="file:///C:\Users\dems1ce9\OneDrive%20-%20Nokia\3gpp\cn1\meetings\130-e-electronic-0521\docs\C1-212817.zip" TargetMode="External"/><Relationship Id="rId119" Type="http://schemas.openxmlformats.org/officeDocument/2006/relationships/hyperlink" Target="file:///C:\Users\dems1ce9\OneDrive%20-%20Nokia\3gpp\cn1\meetings\130-e-electronic-0521\docs\C1-213167.zip" TargetMode="External"/><Relationship Id="rId270" Type="http://schemas.openxmlformats.org/officeDocument/2006/relationships/hyperlink" Target="file:///C:\Users\dems1ce9\OneDrive%20-%20Nokia\3gpp\cn1\meetings\130-e-electronic-0521\docs\C1-213343.zip" TargetMode="External"/><Relationship Id="rId326" Type="http://schemas.openxmlformats.org/officeDocument/2006/relationships/hyperlink" Target="file:///C:\Users\dems1ce9\OneDrive%20-%20Nokia\3gpp\cn1\meetings\130-e-electronic-0521\docs\C1-213279.zip" TargetMode="External"/><Relationship Id="rId533" Type="http://schemas.openxmlformats.org/officeDocument/2006/relationships/hyperlink" Target="file:///C:\Users\dems1ce9\OneDrive%20-%20Nokia\3gpp\cn1\meetings\130-e-electronic-0521\docs\C1-213183.zip" TargetMode="External"/><Relationship Id="rId65" Type="http://schemas.openxmlformats.org/officeDocument/2006/relationships/hyperlink" Target="file:///C:\Users\dems1ce9\OneDrive%20-%20Nokia\3gpp\cn1\meetings\130-e-electronic-0521\docs\C1-213461.zip" TargetMode="External"/><Relationship Id="rId130" Type="http://schemas.openxmlformats.org/officeDocument/2006/relationships/hyperlink" Target="file:///C:\Users\dems1ce9\OneDrive%20-%20Nokia\3gpp\cn1\meetings\130-e-electronic-0521\docs\C1-213115.zip" TargetMode="External"/><Relationship Id="rId368" Type="http://schemas.openxmlformats.org/officeDocument/2006/relationships/hyperlink" Target="file:///C:\Users\dems1ce9\OneDrive%20-%20Nokia\3gpp\cn1\meetings\130-e-electronic-0521\docs\C1-213214.zip" TargetMode="External"/><Relationship Id="rId172" Type="http://schemas.openxmlformats.org/officeDocument/2006/relationships/hyperlink" Target="file:///C:\Users\dems1ce9\OneDrive%20-%20Nokia\3gpp\cn1\meetings\130-e-electronic-0521\docs\C1-212940.zip" TargetMode="External"/><Relationship Id="rId228" Type="http://schemas.openxmlformats.org/officeDocument/2006/relationships/hyperlink" Target="file:///C:\Users\dems1ce9\OneDrive%20-%20Nokia\3gpp\cn1\meetings\130-e-electronic-0521\docs\C1-213338.zip" TargetMode="External"/><Relationship Id="rId435" Type="http://schemas.openxmlformats.org/officeDocument/2006/relationships/hyperlink" Target="file:///C:\Users\dems1ce9\OneDrive%20-%20Nokia\3gpp\cn1\meetings\130-e-electronic-0521\docs\C1-213391.zip" TargetMode="External"/><Relationship Id="rId477" Type="http://schemas.openxmlformats.org/officeDocument/2006/relationships/hyperlink" Target="file:///C:\Users\dems1ce9\OneDrive%20-%20Nokia\3gpp\cn1\meetings\130-e-electronic-0521\docs\C1-213193.zip" TargetMode="External"/><Relationship Id="rId281" Type="http://schemas.openxmlformats.org/officeDocument/2006/relationships/hyperlink" Target="file:///C:\Users\dems1ce9\OneDrive%20-%20Nokia\3gpp\cn1\meetings\130-e-electronic-0521\docs\C1-213306.zip" TargetMode="External"/><Relationship Id="rId337" Type="http://schemas.openxmlformats.org/officeDocument/2006/relationships/hyperlink" Target="file:///C:\Users\dems1ce9\OneDrive%20-%20Nokia\3gpp\cn1\meetings\130-e-electronic-0521\docs\C1-213024.zip" TargetMode="External"/><Relationship Id="rId502" Type="http://schemas.openxmlformats.org/officeDocument/2006/relationships/hyperlink" Target="file:///C:\Users\dems1ce9\OneDrive%20-%20Nokia\3gpp\cn1\meetings\130-e-electronic-0521\docs\C1-213458.zip" TargetMode="External"/><Relationship Id="rId34" Type="http://schemas.openxmlformats.org/officeDocument/2006/relationships/hyperlink" Target="file:///C:\Users\dems1ce9\OneDrive%20-%20Nokia\3gpp\cn1\meetings\130-e-electronic-0521\docs\C1-212828.zip" TargetMode="External"/><Relationship Id="rId76" Type="http://schemas.openxmlformats.org/officeDocument/2006/relationships/hyperlink" Target="file:///C:\Users\dems1ce9\OneDrive%20-%20Nokia\3gpp\cn1\meetings\130-e-electronic-0521\docs\C1-213238.zip" TargetMode="External"/><Relationship Id="rId141" Type="http://schemas.openxmlformats.org/officeDocument/2006/relationships/hyperlink" Target="file:///C:\Users\dems1ce9\OneDrive%20-%20Nokia\3gpp\cn1\meetings\130-e-electronic-0521\docs\C1-213152.zip" TargetMode="External"/><Relationship Id="rId379" Type="http://schemas.openxmlformats.org/officeDocument/2006/relationships/hyperlink" Target="file:///C:\Users\dems1ce9\OneDrive%20-%20Nokia\3gpp\cn1\meetings\130-e-electronic-0521\docs\C1-213385.zip" TargetMode="External"/><Relationship Id="rId544" Type="http://schemas.openxmlformats.org/officeDocument/2006/relationships/hyperlink" Target="file:///C:\Users\dems1ce9\OneDrive%20-%20Nokia\3gpp\cn1\meetings\130-e-electronic-0521\docs\recovery\C1-212908.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0-e-electronic-0521\docs\C1-212970.zip" TargetMode="External"/><Relationship Id="rId239" Type="http://schemas.openxmlformats.org/officeDocument/2006/relationships/hyperlink" Target="file:///C:\Users\dems1ce9\OneDrive%20-%20Nokia\3gpp\cn1\meetings\130-e-electronic-0521\docs\C1-213352.zip" TargetMode="External"/><Relationship Id="rId390" Type="http://schemas.openxmlformats.org/officeDocument/2006/relationships/hyperlink" Target="file:///C:\Users\dems1ce9\OneDrive%20-%20Nokia\3gpp\cn1\meetings\130-e-electronic-0521\docs\C1-213185.zip" TargetMode="External"/><Relationship Id="rId404" Type="http://schemas.openxmlformats.org/officeDocument/2006/relationships/hyperlink" Target="file:///C:\Users\dems1ce9\OneDrive%20-%20Nokia\3gpp\cn1\meetings\130-e-electronic-0521\docs\C1-212917.zip" TargetMode="External"/><Relationship Id="rId446" Type="http://schemas.openxmlformats.org/officeDocument/2006/relationships/hyperlink" Target="file:///C:\Users\dems1ce9\OneDrive%20-%20Nokia\3gpp\cn1\meetings\130-e-electronic-0521\docs\C1-213120.zip" TargetMode="External"/><Relationship Id="rId250" Type="http://schemas.openxmlformats.org/officeDocument/2006/relationships/hyperlink" Target="file:///C:\Users\dems1ce9\OneDrive%20-%20Nokia\3gpp\cn1\meetings\130-e-electronic-0521\docs\C1-213407.zip" TargetMode="External"/><Relationship Id="rId292" Type="http://schemas.openxmlformats.org/officeDocument/2006/relationships/hyperlink" Target="file:///C:\Users\dems1ce9\OneDrive%20-%20Nokia\3gpp\cn1\meetings\130-e-electronic-0521\docs\C1-212911.zip" TargetMode="External"/><Relationship Id="rId306" Type="http://schemas.openxmlformats.org/officeDocument/2006/relationships/hyperlink" Target="file:///C:\Users\dems1ce9\OneDrive%20-%20Nokia\3gpp\cn1\meetings\130-e-electronic-0521\docs\C1-213442.zip" TargetMode="External"/><Relationship Id="rId488" Type="http://schemas.openxmlformats.org/officeDocument/2006/relationships/hyperlink" Target="file:///C:\Users\dems1ce9\OneDrive%20-%20Nokia\3gpp\cn1\meetings\130-e-electronic-0521\docs\C1-213063.zip" TargetMode="External"/><Relationship Id="rId45" Type="http://schemas.openxmlformats.org/officeDocument/2006/relationships/hyperlink" Target="file:///C:\Users\dems1ce9\OneDrive%20-%20Nokia\3gpp\cn1\meetings\130-e-electronic-0521\docs\C1-212888.zip" TargetMode="External"/><Relationship Id="rId87" Type="http://schemas.openxmlformats.org/officeDocument/2006/relationships/hyperlink" Target="file:///C:\Users\dems1ce9\OneDrive%20-%20Nokia\3gpp\cn1\meetings\130-e-electronic-0521\docs\C1-213140.zip" TargetMode="External"/><Relationship Id="rId110" Type="http://schemas.openxmlformats.org/officeDocument/2006/relationships/hyperlink" Target="file:///C:\Users\dems1ce9\OneDrive%20-%20Nokia\3gpp\cn1\meetings\130-e-electronic-0521\docs\C1-213054.zip" TargetMode="External"/><Relationship Id="rId348" Type="http://schemas.openxmlformats.org/officeDocument/2006/relationships/hyperlink" Target="file:///C:\Users\dems1ce9\OneDrive%20-%20Nokia\3gpp\cn1\meetings\129-e-electronic-0421\docs\C1-212286.zip" TargetMode="External"/><Relationship Id="rId513" Type="http://schemas.openxmlformats.org/officeDocument/2006/relationships/hyperlink" Target="file:///C:\Users\etxjaxl\OneDrive%20-%20Ericsson%20AB\Documents\All%20Files\Standards\3GPP\Meetings\2104Elbonia\CT1\Docs\C1-212425.zip" TargetMode="External"/><Relationship Id="rId555" Type="http://schemas.openxmlformats.org/officeDocument/2006/relationships/hyperlink" Target="file:///C:\Users\dems1ce9\OneDrive%20-%20Nokia\3gpp\cn1\meetings\130-e-electronic-0521\docs\C1-213153.zip" TargetMode="External"/><Relationship Id="rId152" Type="http://schemas.openxmlformats.org/officeDocument/2006/relationships/hyperlink" Target="file:///C:\Users\dems1ce9\OneDrive%20-%20Nokia\3gpp\cn1\meetings\130-e-electronic-0521\docs\C1-213177.zip" TargetMode="External"/><Relationship Id="rId194" Type="http://schemas.openxmlformats.org/officeDocument/2006/relationships/hyperlink" Target="file:///C:\Users\dems1ce9\OneDrive%20-%20Nokia\3gpp\cn1\meetings\130-e-electronic-0521\docs\C1-213132.zip" TargetMode="External"/><Relationship Id="rId208" Type="http://schemas.openxmlformats.org/officeDocument/2006/relationships/hyperlink" Target="file:///C:\Users\dems1ce9\OneDrive%20-%20Nokia\3gpp\cn1\meetings\130-e-electronic-0521\docs\C1-213265.zip" TargetMode="External"/><Relationship Id="rId415" Type="http://schemas.openxmlformats.org/officeDocument/2006/relationships/hyperlink" Target="file:///C:\Users\dems1ce9\OneDrive%20-%20Nokia\3gpp\cn1\meetings\130-e-electronic-0521\docs\C1-213270.zip" TargetMode="External"/><Relationship Id="rId457" Type="http://schemas.openxmlformats.org/officeDocument/2006/relationships/hyperlink" Target="file:///C:\Users\dems1ce9\OneDrive%20-%20Nokia\3gpp\cn1\meetings\130-e-electronic-0521\docs\C1-212831.zip" TargetMode="External"/><Relationship Id="rId261" Type="http://schemas.openxmlformats.org/officeDocument/2006/relationships/hyperlink" Target="file:///C:\Users\dems1ce9\OneDrive%20-%20Nokia\3gpp\cn1\meetings\130-e-electronic-0521\docs\C1-213477.zip" TargetMode="External"/><Relationship Id="rId499" Type="http://schemas.openxmlformats.org/officeDocument/2006/relationships/hyperlink" Target="file:///C:\Users\dems1ce9\OneDrive%20-%20Nokia\3gpp\cn1\meetings\130-e-electronic-0521\docs\C1-213449.zip" TargetMode="External"/><Relationship Id="rId14" Type="http://schemas.openxmlformats.org/officeDocument/2006/relationships/hyperlink" Target="file:///C:\Users\dems1ce9\OneDrive%20-%20Nokia\3gpp\cn1\meetings\130-e-electronic-0521\docs\C1-212808.zip" TargetMode="External"/><Relationship Id="rId56" Type="http://schemas.openxmlformats.org/officeDocument/2006/relationships/hyperlink" Target="file:///C:\Users\dems1ce9\OneDrive%20-%20Nokia\3gpp\cn1\meetings\130-e-electronic-0521\docs\C1-213436.zip" TargetMode="External"/><Relationship Id="rId317" Type="http://schemas.openxmlformats.org/officeDocument/2006/relationships/hyperlink" Target="file:///C:\Users\dems1ce9\OneDrive%20-%20Nokia\3gpp\cn1\meetings\130-e-electronic-0521\docs\C1-213282.zip" TargetMode="External"/><Relationship Id="rId359" Type="http://schemas.openxmlformats.org/officeDocument/2006/relationships/hyperlink" Target="file:///C:\Users\dems1ce9\OneDrive%20-%20Nokia\3gpp\cn1\meetings\130-e-electronic-0521\docs\C1-213017.zip" TargetMode="External"/><Relationship Id="rId524" Type="http://schemas.openxmlformats.org/officeDocument/2006/relationships/hyperlink" Target="file:///C:\Users\etxjaxl\OneDrive%20-%20Ericsson%20AB\Documents\All%20Files\Standards\3GPP\Meetings\2104Elbonia\CT1\Docs\C1-212582.zip" TargetMode="External"/><Relationship Id="rId566" Type="http://schemas.openxmlformats.org/officeDocument/2006/relationships/footer" Target="footer1.xml"/><Relationship Id="rId98" Type="http://schemas.openxmlformats.org/officeDocument/2006/relationships/hyperlink" Target="file:///C:\Users\dems1ce9\OneDrive%20-%20Nokia\3gpp\cn1\meetings\130-e-electronic-0521\docs\C1-213465.zip" TargetMode="External"/><Relationship Id="rId121" Type="http://schemas.openxmlformats.org/officeDocument/2006/relationships/hyperlink" Target="file:///C:\Users\dems1ce9\OneDrive%20-%20Nokia\3gpp\cn1\meetings\130-e-electronic-0521\docs\C1-213295.zip" TargetMode="External"/><Relationship Id="rId163" Type="http://schemas.openxmlformats.org/officeDocument/2006/relationships/hyperlink" Target="file:///C:\Users\dems1ce9\OneDrive%20-%20Nokia\3gpp\cn1\meetings\130-e-electronic-0521\docs\C1-212949.zip" TargetMode="External"/><Relationship Id="rId219" Type="http://schemas.openxmlformats.org/officeDocument/2006/relationships/hyperlink" Target="file:///C:\Users\dems1ce9\OneDrive%20-%20Nokia\3gpp\cn1\meetings\130-e-electronic-0521\docs\C1-213329.zip" TargetMode="External"/><Relationship Id="rId370" Type="http://schemas.openxmlformats.org/officeDocument/2006/relationships/hyperlink" Target="file:///C:\Users\dems1ce9\OneDrive%20-%20Nokia\3gpp\cn1\meetings\130-e-electronic-0521\docs\C1-213260.zip" TargetMode="External"/><Relationship Id="rId426" Type="http://schemas.openxmlformats.org/officeDocument/2006/relationships/hyperlink" Target="file:///C:\Users\dems1ce9\OneDrive%20-%20Nokia\3gpp\cn1\meetings\130-e-electronic-0521\docs\C1-213245.zip" TargetMode="External"/><Relationship Id="rId230" Type="http://schemas.openxmlformats.org/officeDocument/2006/relationships/hyperlink" Target="file:///C:\Users\dems1ce9\OneDrive%20-%20Nokia\3gpp\cn1\meetings\130-e-electronic-0521\docs\C1-213340.zip" TargetMode="External"/><Relationship Id="rId468" Type="http://schemas.openxmlformats.org/officeDocument/2006/relationships/hyperlink" Target="file:///C:\Users\dems1ce9\OneDrive%20-%20Nokia\3gpp\cn1\meetings\130-e-electronic-0521\docs\C1-213169.zip" TargetMode="External"/><Relationship Id="rId25" Type="http://schemas.openxmlformats.org/officeDocument/2006/relationships/hyperlink" Target="file:///C:\Users\dems1ce9\OneDrive%20-%20Nokia\3gpp\cn1\meetings\130-e-electronic-0521\docs\C1-212819.zip" TargetMode="External"/><Relationship Id="rId67" Type="http://schemas.openxmlformats.org/officeDocument/2006/relationships/hyperlink" Target="file:///C:\Users\dems1ce9\OneDrive%20-%20Nokia\3gpp\cn1\meetings\130-e-electronic-0521\docs\C1-213463.zip" TargetMode="External"/><Relationship Id="rId272" Type="http://schemas.openxmlformats.org/officeDocument/2006/relationships/hyperlink" Target="file:///C:\Users\dems1ce9\OneDrive%20-%20Nokia\3gpp\cn1\meetings\130-e-electronic-0521\docs\C1-213345.zip" TargetMode="External"/><Relationship Id="rId328" Type="http://schemas.openxmlformats.org/officeDocument/2006/relationships/hyperlink" Target="file:///C:\Users\dems1ce9\OneDrive%20-%20Nokia\3gpp\cn1\meetings\130-e-electronic-0521\docs\C1-213254.zip" TargetMode="External"/><Relationship Id="rId535" Type="http://schemas.openxmlformats.org/officeDocument/2006/relationships/hyperlink" Target="file:///C:\Users\dems1ce9\OneDrive%20-%20Nokia\3gpp\cn1\meetings\130-e-electronic-0521\docs\C1-213311.zip" TargetMode="External"/><Relationship Id="rId132" Type="http://schemas.openxmlformats.org/officeDocument/2006/relationships/hyperlink" Target="file:///C:\Users\dems1ce9\OneDrive%20-%20Nokia\3gpp\cn1\meetings\130-e-electronic-0521\docs\C1-213379.zip" TargetMode="External"/><Relationship Id="rId174" Type="http://schemas.openxmlformats.org/officeDocument/2006/relationships/hyperlink" Target="file:///C:\Users\dems1ce9\OneDrive%20-%20Nokia\3gpp\cn1\meetings\130-e-electronic-0521\docs\C1-212954.zip" TargetMode="External"/><Relationship Id="rId381" Type="http://schemas.openxmlformats.org/officeDocument/2006/relationships/hyperlink" Target="file:///C:\Users\dems1ce9\OneDrive%20-%20Nokia\3gpp\cn1\meetings\130-e-electronic-0521\docs\C1-213387.zip" TargetMode="External"/><Relationship Id="rId241" Type="http://schemas.openxmlformats.org/officeDocument/2006/relationships/hyperlink" Target="file:///C:\Users\dems1ce9\OneDrive%20-%20Nokia\3gpp\cn1\meetings\130-e-electronic-0521\docs\C1-213378.zip" TargetMode="External"/><Relationship Id="rId437" Type="http://schemas.openxmlformats.org/officeDocument/2006/relationships/hyperlink" Target="file:///C:\Users\dems1ce9\OneDrive%20-%20Nokia\3gpp\cn1\meetings\130-e-electronic-0521\docs\C1-212944.zip" TargetMode="External"/><Relationship Id="rId479" Type="http://schemas.openxmlformats.org/officeDocument/2006/relationships/hyperlink" Target="file:///C:\Users\dems1ce9\OneDrive%20-%20Nokia\3gpp\cn1\meetings\130-e-electronic-0521\docs\C1-213398.zip" TargetMode="External"/><Relationship Id="rId36" Type="http://schemas.openxmlformats.org/officeDocument/2006/relationships/hyperlink" Target="file:///C:\Users\dems1ce9\OneDrive%20-%20Nokia\3gpp\cn1\meetings\130-e-electronic-0521\docs\C1-212837.zip" TargetMode="External"/><Relationship Id="rId283" Type="http://schemas.openxmlformats.org/officeDocument/2006/relationships/hyperlink" Target="file:///C:\Users\dems1ce9\OneDrive%20-%20Nokia\3gpp\cn1\meetings\130-e-electronic-0521\docs\C1-213212.zip" TargetMode="External"/><Relationship Id="rId339" Type="http://schemas.openxmlformats.org/officeDocument/2006/relationships/hyperlink" Target="file:///C:\Users\dems1ce9\OneDrive%20-%20Nokia\3gpp\cn1\meetings\130-e-electronic-0521\docs\C1-213023.zip" TargetMode="External"/><Relationship Id="rId490" Type="http://schemas.openxmlformats.org/officeDocument/2006/relationships/hyperlink" Target="file:///C:\Users\dems1ce9\OneDrive%20-%20Nokia\3gpp\cn1\meetings\130-e-electronic-0521\docs\C1-213065.zip" TargetMode="External"/><Relationship Id="rId504" Type="http://schemas.openxmlformats.org/officeDocument/2006/relationships/hyperlink" Target="file:///C:\Users\dems1ce9\OneDrive%20-%20Nokia\3gpp\cn1\meetings\130-e-electronic-0521\docs\C1-213488.zip" TargetMode="External"/><Relationship Id="rId546" Type="http://schemas.openxmlformats.org/officeDocument/2006/relationships/hyperlink" Target="file:///C:\Users\dems1ce9\OneDrive%20-%20Nokia\3gpp\cn1\meetings\130-e-electronic-0521\docs\recovery\C1-212845.zip" TargetMode="External"/><Relationship Id="rId78" Type="http://schemas.openxmlformats.org/officeDocument/2006/relationships/hyperlink" Target="file:///C:\Users\dems1ce9\OneDrive%20-%20Nokia\3gpp\cn1\meetings\130-e-electronic-0521\docs\C1-212989.zip" TargetMode="External"/><Relationship Id="rId101" Type="http://schemas.openxmlformats.org/officeDocument/2006/relationships/hyperlink" Target="file:///C:\Users\dems1ce9\OneDrive%20-%20Nokia\3gpp\cn1\meetings\130-e-electronic-0521\docs\C1-212846.zip" TargetMode="External"/><Relationship Id="rId143" Type="http://schemas.openxmlformats.org/officeDocument/2006/relationships/hyperlink" Target="file:///C:\Users\dems1ce9\OneDrive%20-%20Nokia\3gpp\cn1\meetings\130-e-electronic-0521\docs\C1-213157.zip" TargetMode="External"/><Relationship Id="rId185" Type="http://schemas.openxmlformats.org/officeDocument/2006/relationships/hyperlink" Target="file:///C:\Users\dems1ce9\OneDrive%20-%20Nokia\3gpp\cn1\meetings\130-e-electronic-0521\docs\C1-212978.zip" TargetMode="External"/><Relationship Id="rId350" Type="http://schemas.openxmlformats.org/officeDocument/2006/relationships/hyperlink" Target="file:///C:\Users\dems1ce9\OneDrive%20-%20Nokia\3gpp\cn1\meetings\130-e-electronic-0521\docs\C1-212830.zip" TargetMode="External"/><Relationship Id="rId406" Type="http://schemas.openxmlformats.org/officeDocument/2006/relationships/hyperlink" Target="file:///C:\Users\dems1ce9\OneDrive%20-%20Nokia\3gpp\cn1\meetings\130-e-electronic-0521\docs\C1-213002.zip" TargetMode="External"/><Relationship Id="rId9" Type="http://schemas.openxmlformats.org/officeDocument/2006/relationships/hyperlink" Target="file:///C:\Users\dems1ce9\OneDrive%20-%20Nokia\3gpp\cn1\meetings\130-e-electronic-0521\docs\C1-212806.zip" TargetMode="External"/><Relationship Id="rId210" Type="http://schemas.openxmlformats.org/officeDocument/2006/relationships/hyperlink" Target="file:///C:\Users\dems1ce9\OneDrive%20-%20Nokia\3gpp\cn1\meetings\130-e-electronic-0521\docs\C1-213283.zip" TargetMode="External"/><Relationship Id="rId392" Type="http://schemas.openxmlformats.org/officeDocument/2006/relationships/hyperlink" Target="file:///C:\Users\dems1ce9\OneDrive%20-%20Nokia\3gpp\cn1\meetings\130-e-electronic-0521\docs\C1-213218.zip" TargetMode="External"/><Relationship Id="rId427" Type="http://schemas.openxmlformats.org/officeDocument/2006/relationships/hyperlink" Target="file:///C:\Users\dems1ce9\OneDrive%20-%20Nokia\3gpp\cn1\meetings\130-e-electronic-0521\docs\C1-213293.zip" TargetMode="External"/><Relationship Id="rId448" Type="http://schemas.openxmlformats.org/officeDocument/2006/relationships/hyperlink" Target="file:///C:\Users\dems1ce9\OneDrive%20-%20Nokia\3gpp\cn1\meetings\130-e-electronic-0521\docs\C1-213202.zip" TargetMode="External"/><Relationship Id="rId469" Type="http://schemas.openxmlformats.org/officeDocument/2006/relationships/hyperlink" Target="file:///C:\Users\dems1ce9\OneDrive%20-%20Nokia\3gpp\cn1\meetings\130-e-electronic-0521\docs\C1-213175.zip" TargetMode="External"/><Relationship Id="rId26" Type="http://schemas.openxmlformats.org/officeDocument/2006/relationships/hyperlink" Target="file:///C:\Users\dems1ce9\OneDrive%20-%20Nokia\3gpp\cn1\meetings\130-e-electronic-0521\docs\C1-212820.zip" TargetMode="External"/><Relationship Id="rId231" Type="http://schemas.openxmlformats.org/officeDocument/2006/relationships/hyperlink" Target="file:///C:\Users\dems1ce9\OneDrive%20-%20Nokia\3gpp\cn1\meetings\130-e-electronic-0521\docs\C1-213341.zip" TargetMode="External"/><Relationship Id="rId252" Type="http://schemas.openxmlformats.org/officeDocument/2006/relationships/hyperlink" Target="file:///C:\Users\dems1ce9\OneDrive%20-%20Nokia\3gpp\cn1\meetings\130-e-electronic-0521\docs\C1-213490.zip" TargetMode="External"/><Relationship Id="rId273" Type="http://schemas.openxmlformats.org/officeDocument/2006/relationships/hyperlink" Target="file:///C:\Users\dems1ce9\OneDrive%20-%20Nokia\3gpp\cn1\meetings\130-e-electronic-0521\docs\C1-213474.zip" TargetMode="External"/><Relationship Id="rId294" Type="http://schemas.openxmlformats.org/officeDocument/2006/relationships/hyperlink" Target="file:///C:\Users\dems1ce9\OneDrive%20-%20Nokia\3gpp\cn1\meetings\130-e-electronic-0521\docs\C1-212913.zip" TargetMode="External"/><Relationship Id="rId308" Type="http://schemas.openxmlformats.org/officeDocument/2006/relationships/hyperlink" Target="file:///C:\Users\dems1ce9\OneDrive%20-%20Nokia\3gpp\cn1\meetings\130-e-electronic-0521\docs\C1-213523.zip" TargetMode="External"/><Relationship Id="rId329" Type="http://schemas.openxmlformats.org/officeDocument/2006/relationships/hyperlink" Target="file:///C:\Users\dems1ce9\OneDrive%20-%20Nokia\3gpp\cn1\meetings\130-e-electronic-0521\docs\C1-213228.zip" TargetMode="External"/><Relationship Id="rId480" Type="http://schemas.openxmlformats.org/officeDocument/2006/relationships/hyperlink" Target="file:///C:\Users\dems1ce9\OneDrive%20-%20Nokia\3gpp\cn1\meetings\130-e-electronic-0521\docs\C1-213473.zip" TargetMode="External"/><Relationship Id="rId515" Type="http://schemas.openxmlformats.org/officeDocument/2006/relationships/hyperlink" Target="file:///C:\Users\etxjaxl\OneDrive%20-%20Ericsson%20AB\Documents\All%20Files\Standards\3GPP\Meetings\2104Elbonia\CT1\Docs\C1-212578.zip" TargetMode="External"/><Relationship Id="rId536" Type="http://schemas.openxmlformats.org/officeDocument/2006/relationships/hyperlink" Target="file:///C:\Users\dems1ce9\OneDrive%20-%20Nokia\3gpp\cn1\meetings\130-e-electronic-0521\docs\C1-213408.zip" TargetMode="External"/><Relationship Id="rId47" Type="http://schemas.openxmlformats.org/officeDocument/2006/relationships/hyperlink" Target="file:///C:\Users\dems1ce9\OneDrive%20-%20Nokia\3gpp\cn1\meetings\130-e-electronic-0521\docs\C1-212890.zip" TargetMode="External"/><Relationship Id="rId68" Type="http://schemas.openxmlformats.org/officeDocument/2006/relationships/hyperlink" Target="file:///C:\Users\dems1ce9\OneDrive%20-%20Nokia\3gpp\cn1\meetings\130-e-electronic-0521\docs\C1-212903.zip" TargetMode="External"/><Relationship Id="rId89" Type="http://schemas.openxmlformats.org/officeDocument/2006/relationships/hyperlink" Target="file:///C:\Users\dems1ce9\OneDrive%20-%20Nokia\3gpp\cn1\meetings\130-e-electronic-0521\docs\C1-212952.zip" TargetMode="External"/><Relationship Id="rId112" Type="http://schemas.openxmlformats.org/officeDocument/2006/relationships/hyperlink" Target="file:///C:\Users\dems1ce9\OneDrive%20-%20Nokia\3gpp\cn1\meetings\130-e-electronic-0521\docs\C1-213172.zip" TargetMode="External"/><Relationship Id="rId133" Type="http://schemas.openxmlformats.org/officeDocument/2006/relationships/hyperlink" Target="file:///C:\Users\dems1ce9\OneDrive%20-%20Nokia\3gpp\cn1\meetings\130-e-electronic-0521\docs\C1-213402.zip" TargetMode="External"/><Relationship Id="rId154" Type="http://schemas.openxmlformats.org/officeDocument/2006/relationships/hyperlink" Target="file:///C:\Users\dems1ce9\OneDrive%20-%20Nokia\3gpp\cn1\meetings\130-e-electronic-0521\docs\C1-213230.zip" TargetMode="External"/><Relationship Id="rId175" Type="http://schemas.openxmlformats.org/officeDocument/2006/relationships/hyperlink" Target="file:///C:\Users\dems1ce9\OneDrive%20-%20Nokia\3gpp\cn1\meetings\130-e-electronic-0521\docs\C1-212962.zip" TargetMode="External"/><Relationship Id="rId340" Type="http://schemas.openxmlformats.org/officeDocument/2006/relationships/hyperlink" Target="file:///C:\Users\dems1ce9\OneDrive%20-%20Nokia\3gpp\cn1\meetings\130-e-electronic-0521\docs\C1-213393.zip" TargetMode="External"/><Relationship Id="rId361" Type="http://schemas.openxmlformats.org/officeDocument/2006/relationships/hyperlink" Target="file:///C:\Users\dems1ce9\OneDrive%20-%20Nokia\3gpp\cn1\meetings\130-e-electronic-0521\docs\C1-213019.zip" TargetMode="External"/><Relationship Id="rId557" Type="http://schemas.openxmlformats.org/officeDocument/2006/relationships/hyperlink" Target="file:///C:\Users\dems1ce9\OneDrive%20-%20Nokia\3gpp\cn1\meetings\130-e-electronic-0521\docs\C1-213156.zip" TargetMode="External"/><Relationship Id="rId196" Type="http://schemas.openxmlformats.org/officeDocument/2006/relationships/hyperlink" Target="file:///C:\Users\dems1ce9\OneDrive%20-%20Nokia\3gpp\cn1\meetings\130-e-electronic-0521\docs\C1-213134.zip" TargetMode="External"/><Relationship Id="rId200" Type="http://schemas.openxmlformats.org/officeDocument/2006/relationships/hyperlink" Target="file:///C:\Users\dems1ce9\OneDrive%20-%20Nokia\3gpp\cn1\meetings\130-e-electronic-0521\docs\C1-213170.zip" TargetMode="External"/><Relationship Id="rId382" Type="http://schemas.openxmlformats.org/officeDocument/2006/relationships/hyperlink" Target="file:///C:\Users\dems1ce9\OneDrive%20-%20Nokia\3gpp\cn1\meetings\130-e-electronic-0521\docs\C1-213388.zip" TargetMode="External"/><Relationship Id="rId417" Type="http://schemas.openxmlformats.org/officeDocument/2006/relationships/hyperlink" Target="file:///C:\Users\dems1ce9\OneDrive%20-%20Nokia\3gpp\cn1\meetings\130-e-electronic-0521\docs\C1-213273.zip" TargetMode="External"/><Relationship Id="rId438" Type="http://schemas.openxmlformats.org/officeDocument/2006/relationships/hyperlink" Target="file:///C:\Users\dems1ce9\OneDrive%20-%20Nokia\3gpp\cn1\meetings\130-e-electronic-0521\docs\C1-213020.zip" TargetMode="External"/><Relationship Id="rId459" Type="http://schemas.openxmlformats.org/officeDocument/2006/relationships/hyperlink" Target="file:///C:\Users\dems1ce9\OneDrive%20-%20Nokia\3gpp\cn1\meetings\130-e-electronic-0521\docs\C1-212979.zip" TargetMode="External"/><Relationship Id="rId16" Type="http://schemas.openxmlformats.org/officeDocument/2006/relationships/hyperlink" Target="file:///C:\Users\dems1ce9\OneDrive%20-%20Nokia\3gpp\cn1\meetings\130-e-electronic-0521\docs\C1-212810.zip" TargetMode="External"/><Relationship Id="rId221" Type="http://schemas.openxmlformats.org/officeDocument/2006/relationships/hyperlink" Target="file:///C:\Users\dems1ce9\OneDrive%20-%20Nokia\3gpp\cn1\meetings\130-e-electronic-0521\docs\C1-213331.zip" TargetMode="External"/><Relationship Id="rId242" Type="http://schemas.openxmlformats.org/officeDocument/2006/relationships/hyperlink" Target="file:///C:\Users\dems1ce9\OneDrive%20-%20Nokia\3gpp\cn1\meetings\130-e-electronic-0521\docs\C1-213380.zip" TargetMode="External"/><Relationship Id="rId263" Type="http://schemas.openxmlformats.org/officeDocument/2006/relationships/hyperlink" Target="file:///C:\Users\dems1ce9\OneDrive%20-%20Nokia\3gpp\cn1\meetings\130-e-electronic-0521\docs\C1-212956.zip" TargetMode="External"/><Relationship Id="rId284" Type="http://schemas.openxmlformats.org/officeDocument/2006/relationships/hyperlink" Target="file:///C:\Users\dems1ce9\OneDrive%20-%20Nokia\3gpp\cn1\meetings\130-e-electronic-0521\docs\C1-213267.zip" TargetMode="External"/><Relationship Id="rId319" Type="http://schemas.openxmlformats.org/officeDocument/2006/relationships/hyperlink" Target="file:///C:\Users\dems1ce9\OneDrive%20-%20Nokia\3gpp\cn1\meetings\130-e-electronic-0521\docs\C1-213226.zip" TargetMode="External"/><Relationship Id="rId470" Type="http://schemas.openxmlformats.org/officeDocument/2006/relationships/hyperlink" Target="file:///C:\Users\dems1ce9\OneDrive%20-%20Nokia\3gpp\cn1\meetings\130-e-electronic-0521\docs\C1-213179.zip" TargetMode="External"/><Relationship Id="rId491" Type="http://schemas.openxmlformats.org/officeDocument/2006/relationships/hyperlink" Target="file:///C:\Users\dems1ce9\OneDrive%20-%20Nokia\3gpp\cn1\meetings\130-e-electronic-0521\docs\C1-213066.zip" TargetMode="External"/><Relationship Id="rId505" Type="http://schemas.openxmlformats.org/officeDocument/2006/relationships/hyperlink" Target="file:///C:\Users\dems1ce9\OneDrive%20-%20Nokia\3gpp\cn1\meetings\129-e-electronic-0421\docs\C1-212083.zip" TargetMode="External"/><Relationship Id="rId526" Type="http://schemas.openxmlformats.org/officeDocument/2006/relationships/hyperlink" Target="file:///C:\Users\etxjaxl\OneDrive%20-%20Ericsson%20AB\Documents\All%20Files\Standards\3GPP\Meetings\2104Elbonia\CT1\Docs\C1-212584.zip" TargetMode="External"/><Relationship Id="rId37" Type="http://schemas.openxmlformats.org/officeDocument/2006/relationships/hyperlink" Target="file:///C:\Users\dems1ce9\OneDrive%20-%20Nokia\3gpp\cn1\meetings\130-e-electronic-0521\docs\C1-212838.zip" TargetMode="External"/><Relationship Id="rId58" Type="http://schemas.openxmlformats.org/officeDocument/2006/relationships/hyperlink" Target="file:///C:\Users\dems1ce9\OneDrive%20-%20Nokia\3gpp\cn1\meetings\130-e-electronic-0521\docs\C1-213454.zip" TargetMode="External"/><Relationship Id="rId79" Type="http://schemas.openxmlformats.org/officeDocument/2006/relationships/hyperlink" Target="file:///C:\Users\dems1ce9\OneDrive%20-%20Nokia\3gpp\cn1\meetings\130-e-electronic-0521\docs\C1-212990.zip" TargetMode="External"/><Relationship Id="rId102" Type="http://schemas.openxmlformats.org/officeDocument/2006/relationships/hyperlink" Target="file:///C:\Users\dems1ce9\OneDrive%20-%20Nokia\3gpp\cn1\meetings\130-e-electronic-0521\docs\C1-213168.zip" TargetMode="External"/><Relationship Id="rId123" Type="http://schemas.openxmlformats.org/officeDocument/2006/relationships/hyperlink" Target="file:///C:\Users\dems1ce9\OneDrive%20-%20Nokia\3gpp\cn1\meetings\130-e-electronic-0521\docs\C1-213382.zip" TargetMode="External"/><Relationship Id="rId144" Type="http://schemas.openxmlformats.org/officeDocument/2006/relationships/hyperlink" Target="file:///C:\Users\dems1ce9\OneDrive%20-%20Nokia\3gpp\cn1\meetings\130-e-electronic-0521\docs\C1-213159.zip" TargetMode="External"/><Relationship Id="rId330" Type="http://schemas.openxmlformats.org/officeDocument/2006/relationships/hyperlink" Target="file:///C:\Users\dems1ce9\OneDrive%20-%20Nokia\3gpp\cn1\meetings\130-e-electronic-0521\docs\C1-213022.zip" TargetMode="External"/><Relationship Id="rId547" Type="http://schemas.openxmlformats.org/officeDocument/2006/relationships/hyperlink" Target="file:///C:\Users\dems1ce9\OneDrive%20-%20Nokia\3gpp\cn1\meetings\130-e-electronic-0521\docs\C1-213138.zip" TargetMode="External"/><Relationship Id="rId568" Type="http://schemas.openxmlformats.org/officeDocument/2006/relationships/fontTable" Target="fontTable.xml"/><Relationship Id="rId90" Type="http://schemas.openxmlformats.org/officeDocument/2006/relationships/hyperlink" Target="file:///C:\Users\dems1ce9\OneDrive%20-%20Nokia\3gpp\cn1\meetings\130-e-electronic-0521\docs\C1-213242.zip" TargetMode="External"/><Relationship Id="rId165" Type="http://schemas.openxmlformats.org/officeDocument/2006/relationships/hyperlink" Target="file:///C:\Users\dems1ce9\OneDrive%20-%20Nokia\3gpp\cn1\meetings\130-e-electronic-0521\docs\C1-212853.zip" TargetMode="External"/><Relationship Id="rId186" Type="http://schemas.openxmlformats.org/officeDocument/2006/relationships/hyperlink" Target="file:///C:\Users\dems1ce9\OneDrive%20-%20Nokia\3gpp\cn1\meetings\130-e-electronic-0521\docs\C1-212993.zip" TargetMode="External"/><Relationship Id="rId351" Type="http://schemas.openxmlformats.org/officeDocument/2006/relationships/hyperlink" Target="file:///C:\Users\dems1ce9\OneDrive%20-%20Nokia\3gpp\cn1\meetings\130-e-electronic-0521\docs\C1-212971.zip" TargetMode="External"/><Relationship Id="rId372" Type="http://schemas.openxmlformats.org/officeDocument/2006/relationships/hyperlink" Target="file:///C:\Users\dems1ce9\OneDrive%20-%20Nokia\3gpp\cn1\meetings\130-e-electronic-0521\docs\C1-213262.zip" TargetMode="External"/><Relationship Id="rId393" Type="http://schemas.openxmlformats.org/officeDocument/2006/relationships/hyperlink" Target="file:///C:\Users\dems1ce9\OneDrive%20-%20Nokia\3gpp\cn1\meetings\130-e-electronic-0521\docs\C1-213235.zip" TargetMode="External"/><Relationship Id="rId407" Type="http://schemas.openxmlformats.org/officeDocument/2006/relationships/hyperlink" Target="file:///C:\Users\dems1ce9\OneDrive%20-%20Nokia\3gpp\cn1\meetings\130-e-electronic-0521\docs\C1-213003.zip" TargetMode="External"/><Relationship Id="rId428" Type="http://schemas.openxmlformats.org/officeDocument/2006/relationships/hyperlink" Target="file:///C:\Users\dems1ce9\OneDrive%20-%20Nokia\3gpp\cn1\meetings\130-e-electronic-0521\docs\C1-213467.zip" TargetMode="External"/><Relationship Id="rId449" Type="http://schemas.openxmlformats.org/officeDocument/2006/relationships/hyperlink" Target="file:///C:\Users\dems1ce9\OneDrive%20-%20Nokia\3gpp\cn1\meetings\130-e-electronic-0521\docs\C1-213203.zip" TargetMode="External"/><Relationship Id="rId211" Type="http://schemas.openxmlformats.org/officeDocument/2006/relationships/hyperlink" Target="file:///C:\Users\dems1ce9\OneDrive%20-%20Nokia\3gpp\cn1\meetings\130-e-electronic-0521\docs\C1-213284.zip" TargetMode="External"/><Relationship Id="rId232" Type="http://schemas.openxmlformats.org/officeDocument/2006/relationships/hyperlink" Target="file:///C:\Users\dems1ce9\OneDrive%20-%20Nokia\3gpp\cn1\meetings\130-e-electronic-0521\docs\C1-213342.zip" TargetMode="External"/><Relationship Id="rId253" Type="http://schemas.openxmlformats.org/officeDocument/2006/relationships/hyperlink" Target="file:///C:\Users\dems1ce9\OneDrive%20-%20Nokia\3gpp\cn1\meetings\130-e-electronic-0521\docs\C1-213491.zip" TargetMode="External"/><Relationship Id="rId274" Type="http://schemas.openxmlformats.org/officeDocument/2006/relationships/hyperlink" Target="file:///C:\Users\dems1ce9\OneDrive%20-%20Nokia\3gpp\cn1\meetings\130-e-electronic-0521\docs\C1-213475.zip" TargetMode="External"/><Relationship Id="rId295" Type="http://schemas.openxmlformats.org/officeDocument/2006/relationships/hyperlink" Target="file:///C:\Users\dems1ce9\OneDrive%20-%20Nokia\3gpp\cn1\meetings\130-e-electronic-0521\docs\C1-212914.zip" TargetMode="External"/><Relationship Id="rId309" Type="http://schemas.openxmlformats.org/officeDocument/2006/relationships/hyperlink" Target="file:///C:\Users\dems1ce9\OneDrive%20-%20Nokia\3gpp\cn1\meetings\130-e-electronic-0521\docs\C1-213528.zip" TargetMode="External"/><Relationship Id="rId460" Type="http://schemas.openxmlformats.org/officeDocument/2006/relationships/hyperlink" Target="file:///C:\Users\dems1ce9\OneDrive%20-%20Nokia\3gpp\cn1\meetings\130-e-electronic-0521\docs\C1-212980.zip" TargetMode="External"/><Relationship Id="rId481" Type="http://schemas.openxmlformats.org/officeDocument/2006/relationships/hyperlink" Target="file:///C:\Users\dems1ce9\OneDrive%20-%20Nokia\3gpp\cn1\meetings\130-e-electronic-0521\docs\C1-213086.zip" TargetMode="External"/><Relationship Id="rId516" Type="http://schemas.openxmlformats.org/officeDocument/2006/relationships/hyperlink" Target="file:///C:\Users\dems1ce9\OneDrive%20-%20Nokia\3gpp\cn1\meetings\130-e-electronic-0521\docs\C1-212928.zip" TargetMode="External"/><Relationship Id="rId27" Type="http://schemas.openxmlformats.org/officeDocument/2006/relationships/hyperlink" Target="file:///C:\Users\dems1ce9\OneDrive%20-%20Nokia\3gpp\cn1\meetings\130-e-electronic-0521\docs\C1-212821.zip" TargetMode="External"/><Relationship Id="rId48" Type="http://schemas.openxmlformats.org/officeDocument/2006/relationships/hyperlink" Target="file:///C:\Users\dems1ce9\OneDrive%20-%20Nokia\3gpp\cn1\meetings\130-e-electronic-0521\docs\C1-212891.zip" TargetMode="External"/><Relationship Id="rId69" Type="http://schemas.openxmlformats.org/officeDocument/2006/relationships/hyperlink" Target="file:///C:\Users\dems1ce9\OneDrive%20-%20Nokia\3gpp\cn1\meetings\130-e-electronic-0521\docs\C1-212904.zip" TargetMode="External"/><Relationship Id="rId113" Type="http://schemas.openxmlformats.org/officeDocument/2006/relationships/hyperlink" Target="file:///C:\Users\dems1ce9\OneDrive%20-%20Nokia\3gpp\cn1\meetings\130-e-electronic-0521\docs\C1-213225.zip" TargetMode="External"/><Relationship Id="rId134" Type="http://schemas.openxmlformats.org/officeDocument/2006/relationships/hyperlink" Target="file:///C:\Users\dems1ce9\OneDrive%20-%20Nokia\3gpp\cn1\meetings\130-e-electronic-0521\docs\C1-213441.zip" TargetMode="External"/><Relationship Id="rId320" Type="http://schemas.openxmlformats.org/officeDocument/2006/relationships/hyperlink" Target="file:///C:\Users\dems1ce9\OneDrive%20-%20Nokia\3gpp\cn1\meetings\130-e-electronic-0521\docs\C1-213409.zip" TargetMode="External"/><Relationship Id="rId537" Type="http://schemas.openxmlformats.org/officeDocument/2006/relationships/hyperlink" Target="file:///C:\Users\dems1ce9\OneDrive%20-%20Nokia\3gpp\cn1\meetings\130-e-electronic-0521\docs\C1-212864.zip" TargetMode="External"/><Relationship Id="rId558" Type="http://schemas.openxmlformats.org/officeDocument/2006/relationships/hyperlink" Target="file:///C:\Users\dems1ce9\OneDrive%20-%20Nokia\3gpp\cn1\meetings\130-e-electronic-0521\docs\C1-213165.zip" TargetMode="External"/><Relationship Id="rId80" Type="http://schemas.openxmlformats.org/officeDocument/2006/relationships/hyperlink" Target="file:///C:\Users\dems1ce9\OneDrive%20-%20Nokia\3gpp\cn1\meetings\130-e-electronic-0521\docs\C1-212991.zip" TargetMode="External"/><Relationship Id="rId155" Type="http://schemas.openxmlformats.org/officeDocument/2006/relationships/hyperlink" Target="file:///C:\Users\dems1ce9\OneDrive%20-%20Nokia\3gpp\cn1\meetings\130-e-electronic-0521\docs\C1-213231.zip" TargetMode="External"/><Relationship Id="rId176" Type="http://schemas.openxmlformats.org/officeDocument/2006/relationships/hyperlink" Target="file:///C:\Users\dems1ce9\OneDrive%20-%20Nokia\3gpp\cn1\meetings\130-e-electronic-0521\docs\C1-212963.zip" TargetMode="External"/><Relationship Id="rId197" Type="http://schemas.openxmlformats.org/officeDocument/2006/relationships/hyperlink" Target="file:///C:\Users\dems1ce9\OneDrive%20-%20Nokia\3gpp\cn1\meetings\130-e-electronic-0521\docs\C1-213135.zip" TargetMode="External"/><Relationship Id="rId341" Type="http://schemas.openxmlformats.org/officeDocument/2006/relationships/hyperlink" Target="file:///C:\Users\dems1ce9\OneDrive%20-%20Nokia\3gpp\cn1\meetings\130-e-electronic-0521\docs\C1-212920.zip" TargetMode="External"/><Relationship Id="rId362" Type="http://schemas.openxmlformats.org/officeDocument/2006/relationships/hyperlink" Target="file:///C:\Users\dems1ce9\OneDrive%20-%20Nokia\3gpp\cn1\meetings\130-e-electronic-0521\docs\C1-213026.zip" TargetMode="External"/><Relationship Id="rId383" Type="http://schemas.openxmlformats.org/officeDocument/2006/relationships/hyperlink" Target="file:///C:\Users\dems1ce9\OneDrive%20-%20Nokia\3gpp\cn1\meetings\130-e-electronic-0521\docs\C1-213437.zip" TargetMode="External"/><Relationship Id="rId418" Type="http://schemas.openxmlformats.org/officeDocument/2006/relationships/hyperlink" Target="file:///C:\Users\dems1ce9\OneDrive%20-%20Nokia\3gpp\cn1\meetings\130-e-electronic-0521\docs\C1-213042.zip" TargetMode="External"/><Relationship Id="rId439" Type="http://schemas.openxmlformats.org/officeDocument/2006/relationships/hyperlink" Target="file:///C:\Users\dems1ce9\OneDrive%20-%20Nokia\3gpp\cn1\meetings\130-e-electronic-0521\docs\C1-213021.zip" TargetMode="External"/><Relationship Id="rId201" Type="http://schemas.openxmlformats.org/officeDocument/2006/relationships/hyperlink" Target="file:///C:\Users\dems1ce9\OneDrive%20-%20Nokia\3gpp\cn1\meetings\130-e-electronic-0521\docs\C1-213173.zip" TargetMode="External"/><Relationship Id="rId222" Type="http://schemas.openxmlformats.org/officeDocument/2006/relationships/hyperlink" Target="file:///C:\Users\dems1ce9\OneDrive%20-%20Nokia\3gpp\cn1\meetings\130-e-electronic-0521\docs\C1-213332.zip" TargetMode="External"/><Relationship Id="rId243" Type="http://schemas.openxmlformats.org/officeDocument/2006/relationships/hyperlink" Target="file:///C:\Users\dems1ce9\OneDrive%20-%20Nokia\3gpp\cn1\meetings\130-e-electronic-0521\docs\C1-213399.zip" TargetMode="External"/><Relationship Id="rId264" Type="http://schemas.openxmlformats.org/officeDocument/2006/relationships/hyperlink" Target="file:///C:\Users\dems1ce9\OneDrive%20-%20Nokia\3gpp\cn1\meetings\130-e-electronic-0521\docs\C1-212957.zip" TargetMode="External"/><Relationship Id="rId285" Type="http://schemas.openxmlformats.org/officeDocument/2006/relationships/hyperlink" Target="file:///C:\Users\dems1ce9\OneDrive%20-%20Nokia\3gpp\cn1\meetings\130-e-electronic-0521\docs\C1-213310.zip" TargetMode="External"/><Relationship Id="rId450" Type="http://schemas.openxmlformats.org/officeDocument/2006/relationships/hyperlink" Target="file:///C:\Users\dems1ce9\OneDrive%20-%20Nokia\3gpp\cn1\meetings\130-e-electronic-0521\docs\C1-213205.zip" TargetMode="External"/><Relationship Id="rId471" Type="http://schemas.openxmlformats.org/officeDocument/2006/relationships/hyperlink" Target="file:///C:\Users\dems1ce9\OneDrive%20-%20Nokia\3gpp\cn1\meetings\130-e-electronic-0521\docs\C1-213186.zip" TargetMode="External"/><Relationship Id="rId506" Type="http://schemas.openxmlformats.org/officeDocument/2006/relationships/hyperlink" Target="file:///C:\Users\etxjaxl\OneDrive%20-%20Ericsson%20AB\Documents\All%20Files\Standards\3GPP\Meetings\2104Elbonia\CT1\Docs\C1-212401.zip" TargetMode="External"/><Relationship Id="rId17" Type="http://schemas.openxmlformats.org/officeDocument/2006/relationships/hyperlink" Target="file:///C:\Users\dems1ce9\OneDrive%20-%20Nokia\3gpp\cn1\meetings\130-e-electronic-0521\docs\C1-212811.zip" TargetMode="External"/><Relationship Id="rId38" Type="http://schemas.openxmlformats.org/officeDocument/2006/relationships/hyperlink" Target="file:///C:\Users\dems1ce9\OneDrive%20-%20Nokia\3gpp\cn1\meetings\130-e-electronic-0521\docs\C1-212839.zip" TargetMode="External"/><Relationship Id="rId59" Type="http://schemas.openxmlformats.org/officeDocument/2006/relationships/hyperlink" Target="file:///C:\Users\dems1ce9\OneDrive%20-%20Nokia\3gpp\cn1\meetings\130-e-electronic-0521\docs\C1-213455.zip" TargetMode="External"/><Relationship Id="rId103" Type="http://schemas.openxmlformats.org/officeDocument/2006/relationships/hyperlink" Target="file:///C:\Users\dems1ce9\OneDrive%20-%20Nokia\3gpp\cn1\meetings\130-e-electronic-0521\docs\C1-213181.zip" TargetMode="External"/><Relationship Id="rId124" Type="http://schemas.openxmlformats.org/officeDocument/2006/relationships/hyperlink" Target="file:///C:\Users\dems1ce9\OneDrive%20-%20Nokia\3gpp\cn1\meetings\130-e-electronic-0521\docs\C1-213274.zip" TargetMode="External"/><Relationship Id="rId310" Type="http://schemas.openxmlformats.org/officeDocument/2006/relationships/hyperlink" Target="file:///C:\Users\dems1ce9\OneDrive%20-%20Nokia\3gpp\cn1\meetings\130-e-electronic-0521\docs\C1-213529.zip" TargetMode="External"/><Relationship Id="rId492" Type="http://schemas.openxmlformats.org/officeDocument/2006/relationships/hyperlink" Target="file:///C:\Users\dems1ce9\OneDrive%20-%20Nokia\3gpp\cn1\meetings\130-e-electronic-0521\docs\C1-213067.zip" TargetMode="External"/><Relationship Id="rId527" Type="http://schemas.openxmlformats.org/officeDocument/2006/relationships/hyperlink" Target="file:///C:\Users\dems1ce9\OneDrive%20-%20Nokia\3gpp\cn1\meetings\130-e-electronic-0521\docs\C1-213085.zip" TargetMode="External"/><Relationship Id="rId548" Type="http://schemas.openxmlformats.org/officeDocument/2006/relationships/hyperlink" Target="file:///C:\Users\dems1ce9\OneDrive%20-%20Nokia\3gpp\cn1\meetings\130-e-electronic-0521\docs\recovery\C1-213395.zip" TargetMode="External"/><Relationship Id="rId569" Type="http://schemas.microsoft.com/office/2011/relationships/people" Target="people.xml"/><Relationship Id="rId70" Type="http://schemas.openxmlformats.org/officeDocument/2006/relationships/hyperlink" Target="file:///C:\Users\dems1ce9\OneDrive%20-%20Nokia\3gpp\cn1\meetings\130-e-electronic-0521\docs\C1-212905.zip" TargetMode="External"/><Relationship Id="rId91" Type="http://schemas.openxmlformats.org/officeDocument/2006/relationships/hyperlink" Target="file:///C:\Users\dems1ce9\OneDrive%20-%20Nokia\3gpp\cn1\meetings\130-e-electronic-0521\docs\C1-213057.zip" TargetMode="External"/><Relationship Id="rId145" Type="http://schemas.openxmlformats.org/officeDocument/2006/relationships/hyperlink" Target="file:///C:\Users\dems1ce9\OneDrive%20-%20Nokia\3gpp\cn1\meetings\130-e-electronic-0521\docs\C1-213160.zip" TargetMode="External"/><Relationship Id="rId166" Type="http://schemas.openxmlformats.org/officeDocument/2006/relationships/hyperlink" Target="file:///C:\Users\dems1ce9\OneDrive%20-%20Nokia\3gpp\cn1\meetings\130-e-electronic-0521\docs\C1-212859.zip" TargetMode="External"/><Relationship Id="rId187" Type="http://schemas.openxmlformats.org/officeDocument/2006/relationships/hyperlink" Target="file:///C:\Users\dems1ce9\OneDrive%20-%20Nokia\3gpp\cn1\meetings\130-e-electronic-0521\docs\C1-212994.zip" TargetMode="External"/><Relationship Id="rId331" Type="http://schemas.openxmlformats.org/officeDocument/2006/relationships/hyperlink" Target="file:///C:\Users\dems1ce9\OneDrive%20-%20Nokia\3gpp\cn1\meetings\130-e-electronic-0521\docs\C1-213040.zip" TargetMode="External"/><Relationship Id="rId352" Type="http://schemas.openxmlformats.org/officeDocument/2006/relationships/hyperlink" Target="file:///C:\Users\dems1ce9\OneDrive%20-%20Nokia\3gpp\cn1\meetings\130-e-electronic-0521\docs\C1-212972.zip" TargetMode="External"/><Relationship Id="rId373" Type="http://schemas.openxmlformats.org/officeDocument/2006/relationships/hyperlink" Target="file:///C:\Users\dems1ce9\OneDrive%20-%20Nokia\3gpp\cn1\meetings\130-e-electronic-0521\docs\C1-213266.zip" TargetMode="External"/><Relationship Id="rId394" Type="http://schemas.openxmlformats.org/officeDocument/2006/relationships/hyperlink" Target="file:///C:\Users\dems1ce9\OneDrive%20-%20Nokia\3gpp\cn1\meetings\130-e-electronic-0521\docs\C1-213299.zip" TargetMode="External"/><Relationship Id="rId408" Type="http://schemas.openxmlformats.org/officeDocument/2006/relationships/hyperlink" Target="file:///C:\Users\dems1ce9\OneDrive%20-%20Nokia\3gpp\cn1\meetings\130-e-electronic-0521\docs\C1-213004.zip" TargetMode="External"/><Relationship Id="rId429" Type="http://schemas.openxmlformats.org/officeDocument/2006/relationships/hyperlink" Target="file:///C:\Users\dems1ce9\OneDrive%20-%20Nokia\3gpp\cn1\meetings\130-e-electronic-0521\docs\C1-213049.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0-e-electronic-0521\docs\C1-213285.zip" TargetMode="External"/><Relationship Id="rId233" Type="http://schemas.openxmlformats.org/officeDocument/2006/relationships/hyperlink" Target="file:///C:\Users\dems1ce9\OneDrive%20-%20Nokia\3gpp\cn1\meetings\130-e-electronic-0521\docs\C1-213346.zip" TargetMode="External"/><Relationship Id="rId254" Type="http://schemas.openxmlformats.org/officeDocument/2006/relationships/hyperlink" Target="file:///C:\Users\dems1ce9\OneDrive%20-%20Nokia\3gpp\cn1\meetings\130-e-electronic-0521\docs\C1-213492.zip" TargetMode="External"/><Relationship Id="rId440" Type="http://schemas.openxmlformats.org/officeDocument/2006/relationships/hyperlink" Target="file:///C:\Users\dems1ce9\OneDrive%20-%20Nokia\3gpp\cn1\meetings\130-e-electronic-0521\docs\C1-213031.zip" TargetMode="External"/><Relationship Id="rId28" Type="http://schemas.openxmlformats.org/officeDocument/2006/relationships/hyperlink" Target="file:///C:\Users\dems1ce9\OneDrive%20-%20Nokia\3gpp\cn1\meetings\130-e-electronic-0521\docs\C1-212822.zip" TargetMode="External"/><Relationship Id="rId49" Type="http://schemas.openxmlformats.org/officeDocument/2006/relationships/hyperlink" Target="file:///C:\Users\dems1ce9\OneDrive%20-%20Nokia\3gpp\cn1\meetings\130-e-electronic-0521\docs\C1-212892.zip" TargetMode="External"/><Relationship Id="rId114" Type="http://schemas.openxmlformats.org/officeDocument/2006/relationships/hyperlink" Target="file:///C:\Users\dems1ce9\OneDrive%20-%20Nokia\3gpp\cn1\meetings\130-e-electronic-0521\docs\C1-213486.zip" TargetMode="External"/><Relationship Id="rId275" Type="http://schemas.openxmlformats.org/officeDocument/2006/relationships/hyperlink" Target="file:///C:\Users\dems1ce9\OneDrive%20-%20Nokia\3gpp\cn1\meetings\129-e-electronic-0421\docs\C1-212202.zip" TargetMode="External"/><Relationship Id="rId296" Type="http://schemas.openxmlformats.org/officeDocument/2006/relationships/hyperlink" Target="file:///C:\Users\dems1ce9\OneDrive%20-%20Nokia\3gpp\cn1\meetings\130-e-electronic-0521\docs\C1-212915.zip" TargetMode="External"/><Relationship Id="rId300" Type="http://schemas.openxmlformats.org/officeDocument/2006/relationships/hyperlink" Target="file:///C:\Users\dems1ce9\OneDrive%20-%20Nokia\3gpp\cn1\meetings\130-e-electronic-0521\docs\C1-213092.zip" TargetMode="External"/><Relationship Id="rId461" Type="http://schemas.openxmlformats.org/officeDocument/2006/relationships/hyperlink" Target="file:///C:\Users\dems1ce9\OneDrive%20-%20Nokia\3gpp\cn1\meetings\130-e-electronic-0521\docs\C1-213055.zip" TargetMode="External"/><Relationship Id="rId482" Type="http://schemas.openxmlformats.org/officeDocument/2006/relationships/hyperlink" Target="file:///C:\Users\dems1ce9\OneDrive%20-%20Nokia\3gpp\cn1\meetings\130-e-electronic-0521\docs\C1-213253.zip" TargetMode="External"/><Relationship Id="rId517" Type="http://schemas.openxmlformats.org/officeDocument/2006/relationships/hyperlink" Target="file:///C:\Users\dems1ce9\OneDrive%20-%20Nokia\3gpp\cn1\meetings\130-e-electronic-0521\docs\C1-212929.zip" TargetMode="External"/><Relationship Id="rId538" Type="http://schemas.openxmlformats.org/officeDocument/2006/relationships/hyperlink" Target="file:///C:\Users\dems1ce9\OneDrive%20-%20Nokia\3gpp\cn1\meetings\130-e-electronic-0521\docs\C1-213243.zip" TargetMode="External"/><Relationship Id="rId559" Type="http://schemas.openxmlformats.org/officeDocument/2006/relationships/hyperlink" Target="file:///C:\Users\dems1ce9\OneDrive%20-%20Nokia\3gpp\cn1\meetings\130-e-electronic-0521\docs\C1-213234.zip" TargetMode="External"/><Relationship Id="rId60" Type="http://schemas.openxmlformats.org/officeDocument/2006/relationships/hyperlink" Target="file:///C:\Users\dems1ce9\OneDrive%20-%20Nokia\3gpp\cn1\meetings\130-e-electronic-0521\docs\C1-213456.zip" TargetMode="External"/><Relationship Id="rId81" Type="http://schemas.openxmlformats.org/officeDocument/2006/relationships/hyperlink" Target="file:///C:\Users\dems1ce9\OneDrive%20-%20Nokia\3gpp\cn1\meetings\130-e-electronic-0521\docs\C1-212992.zip" TargetMode="External"/><Relationship Id="rId135" Type="http://schemas.openxmlformats.org/officeDocument/2006/relationships/hyperlink" Target="file:///C:\Users\dems1ce9\OneDrive%20-%20Nokia\3gpp\cn1\meetings\130-e-electronic-0521\docs\C1-213093.zip" TargetMode="External"/><Relationship Id="rId156" Type="http://schemas.openxmlformats.org/officeDocument/2006/relationships/hyperlink" Target="file:///C:\Users\dems1ce9\OneDrive%20-%20Nokia\3gpp\cn1\meetings\130-e-electronic-0521\docs\C1-213232.zip" TargetMode="External"/><Relationship Id="rId177" Type="http://schemas.openxmlformats.org/officeDocument/2006/relationships/hyperlink" Target="file:///C:\Users\dems1ce9\OneDrive%20-%20Nokia\3gpp\cn1\meetings\130-e-electronic-0521\docs\C1-212964.zip" TargetMode="External"/><Relationship Id="rId198" Type="http://schemas.openxmlformats.org/officeDocument/2006/relationships/hyperlink" Target="file:///C:\Users\dems1ce9\OneDrive%20-%20Nokia\3gpp\cn1\meetings\130-e-electronic-0521\docs\C1-213136.zip" TargetMode="External"/><Relationship Id="rId321" Type="http://schemas.openxmlformats.org/officeDocument/2006/relationships/hyperlink" Target="file:///C:\Users\dems1ce9\OneDrive%20-%20Nokia\3gpp\cn1\meetings\130-e-electronic-0521\docs\C1-213435.zip" TargetMode="External"/><Relationship Id="rId342" Type="http://schemas.openxmlformats.org/officeDocument/2006/relationships/hyperlink" Target="file:///C:\Users\dems1ce9\OneDrive%20-%20Nokia\3gpp\cn1\meetings\130-e-electronic-0521\docs\C1-212921.zip" TargetMode="External"/><Relationship Id="rId363" Type="http://schemas.openxmlformats.org/officeDocument/2006/relationships/hyperlink" Target="file:///C:\Users\dems1ce9\OneDrive%20-%20Nokia\3gpp\cn1\meetings\130-e-electronic-0521\docs\C1-213027.zip" TargetMode="External"/><Relationship Id="rId384" Type="http://schemas.openxmlformats.org/officeDocument/2006/relationships/hyperlink" Target="file:///C:\Users\dems1ce9\OneDrive%20-%20Nokia\3gpp\cn1\meetings\130-e-electronic-0521\docs\C1-213536.zip" TargetMode="External"/><Relationship Id="rId419" Type="http://schemas.openxmlformats.org/officeDocument/2006/relationships/hyperlink" Target="file:///C:\Users\dems1ce9\OneDrive%20-%20Nokia\3gpp\cn1\meetings\130-e-electronic-0521\docs\C1-213219.zip" TargetMode="External"/><Relationship Id="rId570" Type="http://schemas.openxmlformats.org/officeDocument/2006/relationships/theme" Target="theme/theme1.xml"/><Relationship Id="rId202" Type="http://schemas.openxmlformats.org/officeDocument/2006/relationships/hyperlink" Target="file:///C:\Users\dems1ce9\OneDrive%20-%20Nokia\3gpp\cn1\meetings\130-e-electronic-0521\docs\C1-213176.zip" TargetMode="External"/><Relationship Id="rId223" Type="http://schemas.openxmlformats.org/officeDocument/2006/relationships/hyperlink" Target="file:///C:\Users\dems1ce9\OneDrive%20-%20Nokia\3gpp\cn1\meetings\130-e-electronic-0521\docs\C1-213333.zip" TargetMode="External"/><Relationship Id="rId244" Type="http://schemas.openxmlformats.org/officeDocument/2006/relationships/hyperlink" Target="file:///C:\Users\dems1ce9\OneDrive%20-%20Nokia\3gpp\cn1\meetings\130-e-electronic-0521\docs\C1-213400.zip" TargetMode="External"/><Relationship Id="rId430" Type="http://schemas.openxmlformats.org/officeDocument/2006/relationships/hyperlink" Target="file:///C:\Users\dems1ce9\OneDrive%20-%20Nokia\3gpp\cn1\meetings\130-e-electronic-0521\docs\C1-213050.zip" TargetMode="External"/><Relationship Id="rId18" Type="http://schemas.openxmlformats.org/officeDocument/2006/relationships/hyperlink" Target="file:///C:\Users\dems1ce9\OneDrive%20-%20Nokia\3gpp\cn1\meetings\130-e-electronic-0521\docs\C1-212812.zip" TargetMode="External"/><Relationship Id="rId39" Type="http://schemas.openxmlformats.org/officeDocument/2006/relationships/hyperlink" Target="file:///C:\Users\dems1ce9\OneDrive%20-%20Nokia\3gpp\cn1\meetings\130-e-electronic-0521\docs\C1-212840.zip" TargetMode="External"/><Relationship Id="rId265" Type="http://schemas.openxmlformats.org/officeDocument/2006/relationships/hyperlink" Target="file:///C:\Users\dems1ce9\OneDrive%20-%20Nokia\3gpp\cn1\meetings\130-e-electronic-0521\docs\C1-212958.zip" TargetMode="External"/><Relationship Id="rId286" Type="http://schemas.openxmlformats.org/officeDocument/2006/relationships/hyperlink" Target="file:///C:\Users\dems1ce9\OneDrive%20-%20Nokia\3gpp\cn1\meetings\130-e-electronic-0521\docs\C1-213411.zip" TargetMode="External"/><Relationship Id="rId451" Type="http://schemas.openxmlformats.org/officeDocument/2006/relationships/hyperlink" Target="file:///C:\Users\dems1ce9\OneDrive%20-%20Nokia\3gpp\cn1\meetings\130-e-electronic-0521\docs\C1-213208.zip" TargetMode="External"/><Relationship Id="rId472" Type="http://schemas.openxmlformats.org/officeDocument/2006/relationships/hyperlink" Target="file:///C:\Users\dems1ce9\OneDrive%20-%20Nokia\3gpp\cn1\meetings\130-e-electronic-0521\docs\C1-213187.zip" TargetMode="External"/><Relationship Id="rId493" Type="http://schemas.openxmlformats.org/officeDocument/2006/relationships/hyperlink" Target="file:///C:\Users\dems1ce9\OneDrive%20-%20Nokia\3gpp\cn1\meetings\130-e-electronic-0521\docs\C1-213068.zip" TargetMode="External"/><Relationship Id="rId507" Type="http://schemas.openxmlformats.org/officeDocument/2006/relationships/hyperlink" Target="file:///C:\Users\etxjaxl\OneDrive%20-%20Ericsson%20AB\Documents\All%20Files\Standards\3GPP\Meetings\2104Elbonia\CT1\Docs\C1-212408.zip" TargetMode="External"/><Relationship Id="rId528" Type="http://schemas.openxmlformats.org/officeDocument/2006/relationships/hyperlink" Target="file:///C:\Users\dems1ce9\OneDrive%20-%20Nokia\3gpp\cn1\meetings\130-e-electronic-0521\docs\C1-213452.zip" TargetMode="External"/><Relationship Id="rId549" Type="http://schemas.openxmlformats.org/officeDocument/2006/relationships/hyperlink" Target="file:///C:\Users\dems1ce9\OneDrive%20-%20Nokia\3gpp\cn1\meetings\130-e-electronic-0521\docs\C1-213000.zip" TargetMode="External"/><Relationship Id="rId50" Type="http://schemas.openxmlformats.org/officeDocument/2006/relationships/hyperlink" Target="file:///C:\Users\dems1ce9\OneDrive%20-%20Nokia\3gpp\cn1\meetings\130-e-electronic-0521\docs\C1-213074.zip" TargetMode="External"/><Relationship Id="rId104" Type="http://schemas.openxmlformats.org/officeDocument/2006/relationships/hyperlink" Target="file:///C:\Users\dems1ce9\OneDrive%20-%20Nokia\3gpp\cn1\meetings\130-e-electronic-0521\docs\C1-213300.zip" TargetMode="External"/><Relationship Id="rId125" Type="http://schemas.openxmlformats.org/officeDocument/2006/relationships/hyperlink" Target="file:///C:\Users\dems1ce9\OneDrive%20-%20Nokia\3gpp\cn1\meetings\130-e-electronic-0521\docs\C1-212999.zip" TargetMode="External"/><Relationship Id="rId146" Type="http://schemas.openxmlformats.org/officeDocument/2006/relationships/hyperlink" Target="file:///C:\Users\dems1ce9\OneDrive%20-%20Nokia\3gpp\cn1\meetings\130-e-electronic-0521\docs\C1-213161.zip" TargetMode="External"/><Relationship Id="rId167" Type="http://schemas.openxmlformats.org/officeDocument/2006/relationships/hyperlink" Target="file:///C:\Users\dems1ce9\OneDrive%20-%20Nokia\3gpp\cn1\meetings\130-e-electronic-0521\docs\C1-212899.zip" TargetMode="External"/><Relationship Id="rId188" Type="http://schemas.openxmlformats.org/officeDocument/2006/relationships/hyperlink" Target="file:///C:\Users\dems1ce9\OneDrive%20-%20Nokia\3gpp\cn1\meetings\130-e-electronic-0521\docs\C1-213034.zip" TargetMode="External"/><Relationship Id="rId311" Type="http://schemas.openxmlformats.org/officeDocument/2006/relationships/hyperlink" Target="file:///C:\Users\dems1ce9\OneDrive%20-%20Nokia\3gpp\cn1\meetings\130-e-electronic-0521\docs\C1-213530.zip" TargetMode="External"/><Relationship Id="rId332" Type="http://schemas.openxmlformats.org/officeDocument/2006/relationships/hyperlink" Target="file:///C:\Users\dems1ce9\OneDrive%20-%20Nokia\3gpp\cn1\meetings\130-e-electronic-0521\docs\C1-213041.zip" TargetMode="External"/><Relationship Id="rId353" Type="http://schemas.openxmlformats.org/officeDocument/2006/relationships/hyperlink" Target="file:///C:\Users\dems1ce9\OneDrive%20-%20Nokia\3gpp\cn1\meetings\130-e-electronic-0521\docs\C1-212973.zip" TargetMode="External"/><Relationship Id="rId374" Type="http://schemas.openxmlformats.org/officeDocument/2006/relationships/hyperlink" Target="file:///C:\Users\dems1ce9\OneDrive%20-%20Nokia\3gpp\cn1\meetings\130-e-electronic-0521\docs\C1-213271.zip" TargetMode="External"/><Relationship Id="rId395" Type="http://schemas.openxmlformats.org/officeDocument/2006/relationships/hyperlink" Target="file:///C:\Users\dems1ce9\OneDrive%20-%20Nokia\3gpp\cn1\meetings\129-e-electronic-0421\docs\C1-212181.zip" TargetMode="External"/><Relationship Id="rId409" Type="http://schemas.openxmlformats.org/officeDocument/2006/relationships/hyperlink" Target="file:///C:\Users\dems1ce9\OneDrive%20-%20Nokia\3gpp\cn1\meetings\130-e-electronic-0521\docs\C1-213122.zip" TargetMode="External"/><Relationship Id="rId560" Type="http://schemas.openxmlformats.org/officeDocument/2006/relationships/hyperlink" Target="file:///C:\Users\dems1ce9\OneDrive%20-%20Nokia\3gpp\cn1\meetings\130-e-electronic-0521\docs\C1-213248.zip" TargetMode="External"/><Relationship Id="rId71" Type="http://schemas.openxmlformats.org/officeDocument/2006/relationships/hyperlink" Target="file:///C:\Users\dems1ce9\OneDrive%20-%20Nokia\3gpp\cn1\meetings\130-e-electronic-0521\docs\C1-213353.zip" TargetMode="External"/><Relationship Id="rId92" Type="http://schemas.openxmlformats.org/officeDocument/2006/relationships/hyperlink" Target="file:///C:\Users\dems1ce9\OneDrive%20-%20Nokia\3gpp\cn1\meetings\130-e-electronic-0521\docs\C1-213058.zip" TargetMode="External"/><Relationship Id="rId213" Type="http://schemas.openxmlformats.org/officeDocument/2006/relationships/hyperlink" Target="file:///C:\Users\dems1ce9\OneDrive%20-%20Nokia\3gpp\cn1\meetings\130-e-electronic-0521\docs\C1-213286.zip" TargetMode="External"/><Relationship Id="rId234" Type="http://schemas.openxmlformats.org/officeDocument/2006/relationships/hyperlink" Target="file:///C:\Users\dems1ce9\OneDrive%20-%20Nokia\3gpp\cn1\meetings\130-e-electronic-0521\docs\C1-213347.zip" TargetMode="External"/><Relationship Id="rId420" Type="http://schemas.openxmlformats.org/officeDocument/2006/relationships/hyperlink" Target="file:///C:\Users\dems1ce9\OneDrive%20-%20Nokia\3gpp\cn1\meetings\130-e-electronic-0521\docs\C1-213241.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0-e-electronic-0521\docs\C1-212823.zip" TargetMode="External"/><Relationship Id="rId255" Type="http://schemas.openxmlformats.org/officeDocument/2006/relationships/hyperlink" Target="file:///C:\Users\dems1ce9\OneDrive%20-%20Nokia\3gpp\cn1\meetings\130-e-electronic-0521\docs\C1-213515.zip" TargetMode="External"/><Relationship Id="rId276" Type="http://schemas.openxmlformats.org/officeDocument/2006/relationships/hyperlink" Target="file:///C:\Users\dems1ce9\OneDrive%20-%20Nokia\3gpp\cn1\meetings\130-e-electronic-0521\docs\C1-212895.zip" TargetMode="External"/><Relationship Id="rId297" Type="http://schemas.openxmlformats.org/officeDocument/2006/relationships/hyperlink" Target="file:///C:\Users\dems1ce9\OneDrive%20-%20Nokia\3gpp\cn1\meetings\130-e-electronic-0521\docs\C1-213090.zip" TargetMode="External"/><Relationship Id="rId441" Type="http://schemas.openxmlformats.org/officeDocument/2006/relationships/hyperlink" Target="file:///C:\Users\dems1ce9\OneDrive%20-%20Nokia\3gpp\cn1\meetings\130-e-electronic-0521\docs\C1-213043.zip" TargetMode="External"/><Relationship Id="rId462" Type="http://schemas.openxmlformats.org/officeDocument/2006/relationships/hyperlink" Target="file:///C:\Users\dems1ce9\OneDrive%20-%20Nokia\3gpp\cn1\meetings\130-e-electronic-0521\docs\C1-213116.zip" TargetMode="External"/><Relationship Id="rId483" Type="http://schemas.openxmlformats.org/officeDocument/2006/relationships/hyperlink" Target="file:///C:\Users\dems1ce9\OneDrive%20-%20Nokia\3gpp\cn1\meetings\130-e-electronic-0521\docs\C1-213056.zip" TargetMode="External"/><Relationship Id="rId518" Type="http://schemas.openxmlformats.org/officeDocument/2006/relationships/hyperlink" Target="file:///C:\Users\etxjaxl\OneDrive%20-%20Ericsson%20AB\Documents\All%20Files\Standards\3GPP\Meetings\2104Elbonia\CT1\Docs\C1-212410.zip" TargetMode="External"/><Relationship Id="rId539" Type="http://schemas.openxmlformats.org/officeDocument/2006/relationships/hyperlink" Target="file:///C:\Users\dems1ce9\OneDrive%20-%20Nokia\3gpp\cn1\meetings\130-e-electronic-0521\docs\C1-212832.zip" TargetMode="External"/><Relationship Id="rId40" Type="http://schemas.openxmlformats.org/officeDocument/2006/relationships/hyperlink" Target="file:///C:\Users\dems1ce9\OneDrive%20-%20Nokia\3gpp\cn1\meetings\130-e-electronic-0521\docs\C1-212841.zip" TargetMode="External"/><Relationship Id="rId115" Type="http://schemas.openxmlformats.org/officeDocument/2006/relationships/hyperlink" Target="https://www.3gpp.org/ftp/tsg_ct/WG1_mm-cc-sm_ex-CN1/TSGC1_130e/Docs/C1-213539.zip" TargetMode="External"/><Relationship Id="rId136" Type="http://schemas.openxmlformats.org/officeDocument/2006/relationships/hyperlink" Target="file:///C:\Users\dems1ce9\OneDrive%20-%20Nokia\3gpp\cn1\meetings\130-e-electronic-0521\docs\C1-213094.zip" TargetMode="External"/><Relationship Id="rId157" Type="http://schemas.openxmlformats.org/officeDocument/2006/relationships/hyperlink" Target="file:///C:\Users\dems1ce9\OneDrive%20-%20Nokia\3gpp\cn1\meetings\130-e-electronic-0521\docs\C1-213416.zip" TargetMode="External"/><Relationship Id="rId178" Type="http://schemas.openxmlformats.org/officeDocument/2006/relationships/hyperlink" Target="file:///C:\Users\dems1ce9\OneDrive%20-%20Nokia\3gpp\cn1\meetings\130-e-electronic-0521\docs\C1-212965.zip" TargetMode="External"/><Relationship Id="rId301" Type="http://schemas.openxmlformats.org/officeDocument/2006/relationships/hyperlink" Target="file:///C:\Users\dems1ce9\OneDrive%20-%20Nokia\3gpp\cn1\meetings\130-e-electronic-0521\docs\C1-213098.zip" TargetMode="External"/><Relationship Id="rId322" Type="http://schemas.openxmlformats.org/officeDocument/2006/relationships/hyperlink" Target="file:///C:\Users\dems1ce9\OneDrive%20-%20Nokia\3gpp\cn1\meetings\130-e-electronic-0521\docs\C1-213025.zip" TargetMode="External"/><Relationship Id="rId343" Type="http://schemas.openxmlformats.org/officeDocument/2006/relationships/hyperlink" Target="file:///C:\Users\dems1ce9\OneDrive%20-%20Nokia\3gpp\cn1\meetings\130-e-electronic-0521\docs\C1-213525.zip" TargetMode="External"/><Relationship Id="rId364" Type="http://schemas.openxmlformats.org/officeDocument/2006/relationships/hyperlink" Target="file:///C:\Users\dems1ce9\OneDrive%20-%20Nokia\3gpp\cn1\meetings\130-e-electronic-0521\docs\C1-213035.zip" TargetMode="External"/><Relationship Id="rId550" Type="http://schemas.openxmlformats.org/officeDocument/2006/relationships/hyperlink" Target="file:///C:\Users\dems1ce9\OneDrive%20-%20Nokia\3gpp\cn1\meetings\130-e-electronic-0521\docs\recovery\C1-213048.zip" TargetMode="External"/><Relationship Id="rId61" Type="http://schemas.openxmlformats.org/officeDocument/2006/relationships/hyperlink" Target="file:///C:\Users\dems1ce9\OneDrive%20-%20Nokia\3gpp\cn1\meetings\130-e-electronic-0521\docs\C1-213457.zip" TargetMode="External"/><Relationship Id="rId82" Type="http://schemas.openxmlformats.org/officeDocument/2006/relationships/hyperlink" Target="file:///C:\Users\dems1ce9\OneDrive%20-%20Nokia\3gpp\cn1\meetings\130-e-electronic-0521\docs\C1-213127.zip" TargetMode="External"/><Relationship Id="rId199" Type="http://schemas.openxmlformats.org/officeDocument/2006/relationships/hyperlink" Target="file:///C:\Users\dems1ce9\OneDrive%20-%20Nokia\3gpp\cn1\meetings\130-e-electronic-0521\docs\C1-213137.zip" TargetMode="External"/><Relationship Id="rId203" Type="http://schemas.openxmlformats.org/officeDocument/2006/relationships/hyperlink" Target="file:///C:\Users\dems1ce9\OneDrive%20-%20Nokia\3gpp\cn1\meetings\130-e-electronic-0521\docs\C1-213216.zip" TargetMode="External"/><Relationship Id="rId385" Type="http://schemas.openxmlformats.org/officeDocument/2006/relationships/hyperlink" Target="file:///C:\Users\dems1ce9\OneDrive%20-%20Nokia\3gpp\cn1\meetings\130-e-electronic-0521\docs\C1-212985.zip" TargetMode="External"/><Relationship Id="rId19" Type="http://schemas.openxmlformats.org/officeDocument/2006/relationships/hyperlink" Target="file:///C:\Users\dems1ce9\OneDrive%20-%20Nokia\3gpp\cn1\meetings\130-e-electronic-0521\docs\C1-212813.zip" TargetMode="External"/><Relationship Id="rId224" Type="http://schemas.openxmlformats.org/officeDocument/2006/relationships/hyperlink" Target="file:///C:\Users\dems1ce9\OneDrive%20-%20Nokia\3gpp\cn1\meetings\130-e-electronic-0521\docs\C1-213334.zip" TargetMode="External"/><Relationship Id="rId245" Type="http://schemas.openxmlformats.org/officeDocument/2006/relationships/hyperlink" Target="file:///C:\Users\dems1ce9\OneDrive%20-%20Nokia\3gpp\cn1\meetings\130-e-electronic-0521\docs\C1-213401.zip" TargetMode="External"/><Relationship Id="rId266" Type="http://schemas.openxmlformats.org/officeDocument/2006/relationships/hyperlink" Target="file:///C:\Users\dems1ce9\OneDrive%20-%20Nokia\3gpp\cn1\meetings\130-e-electronic-0521\docs\C1-212959.zip" TargetMode="External"/><Relationship Id="rId287" Type="http://schemas.openxmlformats.org/officeDocument/2006/relationships/hyperlink" Target="file:///C:\Users\dems1ce9\OneDrive%20-%20Nokia\3gpp\cn1\meetings\130-e-electronic-0521\docs\C1-213422.zip" TargetMode="External"/><Relationship Id="rId410" Type="http://schemas.openxmlformats.org/officeDocument/2006/relationships/hyperlink" Target="file:///C:\Users\dems1ce9\OneDrive%20-%20Nokia\3gpp\cn1\meetings\130-e-electronic-0521\docs\C1-213143.zip" TargetMode="External"/><Relationship Id="rId431" Type="http://schemas.openxmlformats.org/officeDocument/2006/relationships/hyperlink" Target="file:///C:\Users\dems1ce9\OneDrive%20-%20Nokia\3gpp\cn1\meetings\130-e-electronic-0521\docs\C1-213052.zip" TargetMode="External"/><Relationship Id="rId452" Type="http://schemas.openxmlformats.org/officeDocument/2006/relationships/hyperlink" Target="file:///C:\Users\dems1ce9\OneDrive%20-%20Nokia\3gpp\cn1\meetings\130-e-electronic-0521\docs\C1-213184.zip" TargetMode="External"/><Relationship Id="rId473" Type="http://schemas.openxmlformats.org/officeDocument/2006/relationships/hyperlink" Target="file:///C:\Users\dems1ce9\OneDrive%20-%20Nokia\3gpp\cn1\meetings\130-e-electronic-0521\docs\C1-213188.zip" TargetMode="External"/><Relationship Id="rId494" Type="http://schemas.openxmlformats.org/officeDocument/2006/relationships/hyperlink" Target="file:///C:\Users\dems1ce9\OneDrive%20-%20Nokia\3gpp\cn1\meetings\130-e-electronic-0521\docs\C1-213069.zip" TargetMode="External"/><Relationship Id="rId508" Type="http://schemas.openxmlformats.org/officeDocument/2006/relationships/hyperlink" Target="file:///C:\Users\dems1ce9\OneDrive%20-%20Nokia\3gpp\cn1\meetings\130-e-electronic-0521\docs\C1-213206.zip" TargetMode="External"/><Relationship Id="rId529" Type="http://schemas.openxmlformats.org/officeDocument/2006/relationships/hyperlink" Target="file:///C:\Users\dems1ce9\OneDrive%20-%20Nokia\3gpp\cn1\meetings\130-e-electronic-0521\docs\C1-213478.zip" TargetMode="External"/><Relationship Id="rId30" Type="http://schemas.openxmlformats.org/officeDocument/2006/relationships/hyperlink" Target="file:///C:\Users\dems1ce9\OneDrive%20-%20Nokia\3gpp\cn1\meetings\130-e-electronic-0521\docs\C1-212824.zip" TargetMode="External"/><Relationship Id="rId105" Type="http://schemas.openxmlformats.org/officeDocument/2006/relationships/hyperlink" Target="file:///C:\Users\dems1ce9\OneDrive%20-%20Nokia\3gpp\cn1\meetings\130-e-electronic-0521\docs\C1-213479.zip" TargetMode="External"/><Relationship Id="rId126" Type="http://schemas.openxmlformats.org/officeDocument/2006/relationships/hyperlink" Target="file:///C:\Users\dems1ce9\OneDrive%20-%20Nokia\3gpp\cn1\meetings\130-e-electronic-0521\docs\C1-213047.zip" TargetMode="External"/><Relationship Id="rId147" Type="http://schemas.openxmlformats.org/officeDocument/2006/relationships/hyperlink" Target="file:///C:\Users\dems1ce9\OneDrive%20-%20Nokia\3gpp\cn1\meetings\130-e-electronic-0521\docs\C1-213162.zip" TargetMode="External"/><Relationship Id="rId168" Type="http://schemas.openxmlformats.org/officeDocument/2006/relationships/hyperlink" Target="file:///C:\Users\dems1ce9\OneDrive%20-%20Nokia\3gpp\cn1\meetings\130-e-electronic-0521\docs\C1-212919.zip" TargetMode="External"/><Relationship Id="rId312" Type="http://schemas.openxmlformats.org/officeDocument/2006/relationships/hyperlink" Target="file:///C:\Users\dems1ce9\OneDrive%20-%20Nokia\3gpp\cn1\meetings\129-e-electronic-0421\docs\C1-212146.zip" TargetMode="External"/><Relationship Id="rId333" Type="http://schemas.openxmlformats.org/officeDocument/2006/relationships/hyperlink" Target="file:///C:\Users\dems1ce9\OneDrive%20-%20Nokia\3gpp\cn1\meetings\130-e-electronic-0521\docs\C1-213256.zip" TargetMode="External"/><Relationship Id="rId354" Type="http://schemas.openxmlformats.org/officeDocument/2006/relationships/hyperlink" Target="file:///C:\Users\dems1ce9\OneDrive%20-%20Nokia\3gpp\cn1\meetings\130-e-electronic-0521\docs\C1-213533.zip" TargetMode="External"/><Relationship Id="rId540" Type="http://schemas.openxmlformats.org/officeDocument/2006/relationships/hyperlink" Target="file:///C:\Users\dems1ce9\OneDrive%20-%20Nokia\3gpp\cn1\meetings\130-e-electronic-0521\docs\C1-212924.zip" TargetMode="External"/><Relationship Id="rId51" Type="http://schemas.openxmlformats.org/officeDocument/2006/relationships/hyperlink" Target="file:///C:\Users\dems1ce9\OneDrive%20-%20Nokia\3gpp\cn1\meetings\130-e-electronic-0521\docs\C1-213075.zip" TargetMode="External"/><Relationship Id="rId72" Type="http://schemas.openxmlformats.org/officeDocument/2006/relationships/hyperlink" Target="file:///C:\Users\dems1ce9\OneDrive%20-%20Nokia\3gpp\cn1\meetings\130-e-electronic-0521\docs\C1-213355.zip" TargetMode="External"/><Relationship Id="rId93" Type="http://schemas.openxmlformats.org/officeDocument/2006/relationships/hyperlink" Target="file:///C:\Users\dems1ce9\OneDrive%20-%20Nokia\3gpp\cn1\meetings\130-e-electronic-0521\docs\C1-213081.zip" TargetMode="External"/><Relationship Id="rId189" Type="http://schemas.openxmlformats.org/officeDocument/2006/relationships/hyperlink" Target="file:///C:\Users\dems1ce9\OneDrive%20-%20Nokia\3gpp\cn1\meetings\130-e-electronic-0521\docs\C1-213038.zip" TargetMode="External"/><Relationship Id="rId375" Type="http://schemas.openxmlformats.org/officeDocument/2006/relationships/hyperlink" Target="file:///C:\Users\dems1ce9\OneDrive%20-%20Nokia\3gpp\cn1\meetings\130-e-electronic-0521\docs\C1-213297.zip" TargetMode="External"/><Relationship Id="rId396" Type="http://schemas.openxmlformats.org/officeDocument/2006/relationships/hyperlink" Target="file:///C:\Users\dems1ce9\OneDrive%20-%20Nokia\3gpp\cn1\meetings\129-e-electronic-0421\docs\C1-212026.zip" TargetMode="External"/><Relationship Id="rId561" Type="http://schemas.openxmlformats.org/officeDocument/2006/relationships/hyperlink" Target="file:///C:\Users\dems1ce9\OneDrive%20-%20Nokia\3gpp\cn1\meetings\130-e-electronic-0521\docs\recovery\C1-21352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0-e-electronic-0521\docs\C1-213303.zip" TargetMode="External"/><Relationship Id="rId235" Type="http://schemas.openxmlformats.org/officeDocument/2006/relationships/hyperlink" Target="file:///C:\Users\dems1ce9\OneDrive%20-%20Nokia\3gpp\cn1\meetings\130-e-electronic-0521\docs\C1-213348.zip" TargetMode="External"/><Relationship Id="rId256" Type="http://schemas.openxmlformats.org/officeDocument/2006/relationships/hyperlink" Target="file:///C:\Users\dems1ce9\OneDrive%20-%20Nokia\3gpp\cn1\meetings\130-e-electronic-0521\docs\C1-213516.zip" TargetMode="External"/><Relationship Id="rId277" Type="http://schemas.openxmlformats.org/officeDocument/2006/relationships/hyperlink" Target="file:///C:\Users\dems1ce9\OneDrive%20-%20Nokia\3gpp\cn1\meetings\130-e-electronic-0521\docs\C1-212896.zip" TargetMode="External"/><Relationship Id="rId298" Type="http://schemas.openxmlformats.org/officeDocument/2006/relationships/hyperlink" Target="file:///C:\Users\dems1ce9\OneDrive%20-%20Nokia\3gpp\cn1\meetings\130-e-electronic-0521\docs\C1-213091.zip" TargetMode="External"/><Relationship Id="rId400" Type="http://schemas.openxmlformats.org/officeDocument/2006/relationships/hyperlink" Target="file:///C:\Users\dems1ce9\OneDrive%20-%20Nokia\3gpp\cn1\meetings\130-e-electronic-0521\docs\C1-212863.zip" TargetMode="External"/><Relationship Id="rId421" Type="http://schemas.openxmlformats.org/officeDocument/2006/relationships/hyperlink" Target="file:///C:\Users\dems1ce9\OneDrive%20-%20Nokia\3gpp\cn1\meetings\130-e-electronic-0521\docs\C1-213249.zip" TargetMode="External"/><Relationship Id="rId442" Type="http://schemas.openxmlformats.org/officeDocument/2006/relationships/hyperlink" Target="file:///C:\Users\dems1ce9\OneDrive%20-%20Nokia\3gpp\cn1\meetings\130-e-electronic-0521\docs\C1-213044.zip" TargetMode="External"/><Relationship Id="rId463" Type="http://schemas.openxmlformats.org/officeDocument/2006/relationships/hyperlink" Target="file:///C:\Users\dems1ce9\OneDrive%20-%20Nokia\3gpp\cn1\meetings\130-e-electronic-0521\docs\C1-213124.zip" TargetMode="External"/><Relationship Id="rId484" Type="http://schemas.openxmlformats.org/officeDocument/2006/relationships/hyperlink" Target="file:///C:\Users\dems1ce9\OneDrive%20-%20Nokia\3gpp\cn1\meetings\130-e-electronic-0521\docs\C1-213059.zip" TargetMode="External"/><Relationship Id="rId519" Type="http://schemas.openxmlformats.org/officeDocument/2006/relationships/hyperlink" Target="file:///C:\Users\etxjaxl\OneDrive%20-%20Ericsson%20AB\Documents\All%20Files\Standards\3GPP\Meetings\2104Elbonia\CT1\Docs\C1-212411.zip" TargetMode="External"/><Relationship Id="rId116" Type="http://schemas.openxmlformats.org/officeDocument/2006/relationships/hyperlink" Target="file:///C:\Users\dems1ce9\OneDrive%20-%20Nokia\3gpp\cn1\meetings\130-e-electronic-0521\docs\C1-213289.zip" TargetMode="External"/><Relationship Id="rId137" Type="http://schemas.openxmlformats.org/officeDocument/2006/relationships/hyperlink" Target="file:///C:\Users\dems1ce9\OneDrive%20-%20Nokia\3gpp\cn1\meetings\130-e-electronic-0521\docs\C1-213095.zip" TargetMode="External"/><Relationship Id="rId158" Type="http://schemas.openxmlformats.org/officeDocument/2006/relationships/hyperlink" Target="file:///C:\Users\dems1ce9\OneDrive%20-%20Nokia\3gpp\cn1\meetings\130-e-electronic-0521\docs\C1-213417.zip" TargetMode="External"/><Relationship Id="rId302" Type="http://schemas.openxmlformats.org/officeDocument/2006/relationships/hyperlink" Target="file:///C:\Users\dems1ce9\OneDrive%20-%20Nokia\3gpp\cn1\meetings\130-e-electronic-0521\docs\C1-213099.zip" TargetMode="External"/><Relationship Id="rId323" Type="http://schemas.openxmlformats.org/officeDocument/2006/relationships/hyperlink" Target="file:///C:\Users\dems1ce9\OneDrive%20-%20Nokia\3gpp\cn1\meetings\130-e-electronic-0521\docs\C1-213410.zip" TargetMode="External"/><Relationship Id="rId344" Type="http://schemas.openxmlformats.org/officeDocument/2006/relationships/hyperlink" Target="file:///C:\Users\dems1ce9\OneDrive%20-%20Nokia\3gpp\cn1\meetings\130-e-electronic-0521\docs\C1-213524.zip" TargetMode="External"/><Relationship Id="rId530" Type="http://schemas.openxmlformats.org/officeDocument/2006/relationships/hyperlink" Target="file:///C:\Users\dems1ce9\OneDrive%20-%20Nokia\3gpp\cn1\meetings\130-e-electronic-0521\docs\C1-212974.zip" TargetMode="External"/><Relationship Id="rId20" Type="http://schemas.openxmlformats.org/officeDocument/2006/relationships/hyperlink" Target="file:///C:\Users\dems1ce9\OneDrive%20-%20Nokia\3gpp\cn1\meetings\130-e-electronic-0521\docs\C1-212814.zip" TargetMode="External"/><Relationship Id="rId41" Type="http://schemas.openxmlformats.org/officeDocument/2006/relationships/hyperlink" Target="file:///C:\Users\dems1ce9\OneDrive%20-%20Nokia\3gpp\cn1\meetings\130-e-electronic-0521\docs\C1-212849.zip" TargetMode="External"/><Relationship Id="rId62" Type="http://schemas.openxmlformats.org/officeDocument/2006/relationships/hyperlink" Target="file:///C:\Users\dems1ce9\OneDrive%20-%20Nokia\3gpp\cn1\meetings\130-e-electronic-0521\docs\C1-213078.zip" TargetMode="External"/><Relationship Id="rId83" Type="http://schemas.openxmlformats.org/officeDocument/2006/relationships/hyperlink" Target="file:///C:\Users\dems1ce9\OneDrive%20-%20Nokia\3gpp\cn1\meetings\130-e-electronic-0521\docs\C1-213128.zip" TargetMode="External"/><Relationship Id="rId179" Type="http://schemas.openxmlformats.org/officeDocument/2006/relationships/hyperlink" Target="file:///C:\Users\dems1ce9\OneDrive%20-%20Nokia\3gpp\cn1\meetings\130-e-electronic-0521\docs\C1-212966.zip" TargetMode="External"/><Relationship Id="rId365" Type="http://schemas.openxmlformats.org/officeDocument/2006/relationships/hyperlink" Target="file:///C:\Users\dems1ce9\OneDrive%20-%20Nokia\3gpp\cn1\meetings\130-e-electronic-0521\docs\C1-213036.zip" TargetMode="External"/><Relationship Id="rId386" Type="http://schemas.openxmlformats.org/officeDocument/2006/relationships/hyperlink" Target="file:///C:\Users\dems1ce9\OneDrive%20-%20Nokia\3gpp\cn1\meetings\130-e-electronic-0521\docs\C1-212986.zip" TargetMode="External"/><Relationship Id="rId551" Type="http://schemas.openxmlformats.org/officeDocument/2006/relationships/hyperlink" Target="file:///C:\Users\dems1ce9\OneDrive%20-%20Nokia\3gpp\cn1\meetings\130-e-electronic-0521\docs\recovery\C1-213275.zip" TargetMode="External"/><Relationship Id="rId190" Type="http://schemas.openxmlformats.org/officeDocument/2006/relationships/hyperlink" Target="file:///C:\Users\dems1ce9\OneDrive%20-%20Nokia\3gpp\cn1\meetings\130-e-electronic-0521\docs\C1-213039.zip" TargetMode="External"/><Relationship Id="rId204" Type="http://schemas.openxmlformats.org/officeDocument/2006/relationships/hyperlink" Target="file:///C:\Users\dems1ce9\OneDrive%20-%20Nokia\3gpp\cn1\meetings\130-e-electronic-0521\docs\C1-213217.zip" TargetMode="External"/><Relationship Id="rId225" Type="http://schemas.openxmlformats.org/officeDocument/2006/relationships/hyperlink" Target="file:///C:\Users\dems1ce9\OneDrive%20-%20Nokia\3gpp\cn1\meetings\130-e-electronic-0521\docs\C1-213335.zip" TargetMode="External"/><Relationship Id="rId246" Type="http://schemas.openxmlformats.org/officeDocument/2006/relationships/hyperlink" Target="file:///C:\Users\dems1ce9\OneDrive%20-%20Nokia\3gpp\cn1\meetings\130-e-electronic-0521\docs\C1-213403.zip" TargetMode="External"/><Relationship Id="rId267" Type="http://schemas.openxmlformats.org/officeDocument/2006/relationships/hyperlink" Target="file:///C:\Users\dems1ce9\OneDrive%20-%20Nokia\3gpp\cn1\meetings\130-e-electronic-0521\docs\C1-212960.zip" TargetMode="External"/><Relationship Id="rId288" Type="http://schemas.openxmlformats.org/officeDocument/2006/relationships/hyperlink" Target="file:///C:\Users\dems1ce9\OneDrive%20-%20Nokia\3gpp\cn1\meetings\129-e-electronic-0421\docs\C1-212244.zip" TargetMode="External"/><Relationship Id="rId411" Type="http://schemas.openxmlformats.org/officeDocument/2006/relationships/hyperlink" Target="file:///C:\Users\dems1ce9\OneDrive%20-%20Nokia\3gpp\cn1\meetings\130-e-electronic-0521\docs\C1-213144.zip" TargetMode="External"/><Relationship Id="rId432" Type="http://schemas.openxmlformats.org/officeDocument/2006/relationships/hyperlink" Target="file:///C:\Users\dems1ce9\OneDrive%20-%20Nokia\3gpp\cn1\meetings\130-e-electronic-0521\docs\C1-213302.zip" TargetMode="External"/><Relationship Id="rId453" Type="http://schemas.openxmlformats.org/officeDocument/2006/relationships/hyperlink" Target="file:///C:\Users\dems1ce9\OneDrive%20-%20Nokia\3gpp\cn1\meetings\130-e-electronic-0521\docs\C1-213423.zip" TargetMode="External"/><Relationship Id="rId474" Type="http://schemas.openxmlformats.org/officeDocument/2006/relationships/hyperlink" Target="file:///C:\Users\dems1ce9\OneDrive%20-%20Nokia\3gpp\cn1\meetings\130-e-electronic-0521\docs\C1-213189.zip" TargetMode="External"/><Relationship Id="rId509" Type="http://schemas.openxmlformats.org/officeDocument/2006/relationships/hyperlink" Target="file:///C:\Users\dems1ce9\OneDrive%20-%20Nokia\3gpp\cn1\meetings\130-e-electronic-0521\docs\C1-213237.zip" TargetMode="External"/><Relationship Id="rId106" Type="http://schemas.openxmlformats.org/officeDocument/2006/relationships/hyperlink" Target="file:///C:\Users\dems1ce9\OneDrive%20-%20Nokia\3gpp\cn1\meetings\130-e-electronic-0521\docs\C1-213487.zip" TargetMode="External"/><Relationship Id="rId127" Type="http://schemas.openxmlformats.org/officeDocument/2006/relationships/hyperlink" Target="file:///C:\Users\dems1ce9\OneDrive%20-%20Nokia\3gpp\cn1\meetings\130-e-electronic-0521\docs\C1-213396.zip" TargetMode="External"/><Relationship Id="rId313" Type="http://schemas.openxmlformats.org/officeDocument/2006/relationships/hyperlink" Target="file:///C:\Users\dems1ce9\OneDrive%20-%20Nokia\3gpp\cn1\meetings\130-e-electronic-0521\docs\C1-213276.zip" TargetMode="External"/><Relationship Id="rId495" Type="http://schemas.openxmlformats.org/officeDocument/2006/relationships/hyperlink" Target="file:///C:\Users\dems1ce9\OneDrive%20-%20Nokia\3gpp\cn1\meetings\130-e-electronic-0521\docs\C1-213070.zip" TargetMode="External"/><Relationship Id="rId10" Type="http://schemas.openxmlformats.org/officeDocument/2006/relationships/hyperlink" Target="file:///C:\Users\dems1ce9\OneDrive%20-%20Nokia\3gpp\cn1\meetings\130-e-electronic-0521\docs\C1-212807.zip" TargetMode="External"/><Relationship Id="rId31" Type="http://schemas.openxmlformats.org/officeDocument/2006/relationships/hyperlink" Target="file:///C:\Users\dems1ce9\OneDrive%20-%20Nokia\3gpp\cn1\meetings\130-e-electronic-0521\docs\C1-212825.zip" TargetMode="External"/><Relationship Id="rId52" Type="http://schemas.openxmlformats.org/officeDocument/2006/relationships/hyperlink" Target="file:///C:\Users\dems1ce9\OneDrive%20-%20Nokia\3gpp\cn1\meetings\130-e-electronic-0521\docs\C1-213076.zip" TargetMode="External"/><Relationship Id="rId73" Type="http://schemas.openxmlformats.org/officeDocument/2006/relationships/hyperlink" Target="file:///C:\Users\dems1ce9\OneDrive%20-%20Nokia\3gpp\cn1\meetings\130-e-electronic-0521\docs\C1-213356.zip" TargetMode="External"/><Relationship Id="rId94" Type="http://schemas.openxmlformats.org/officeDocument/2006/relationships/hyperlink" Target="file:///C:\Users\dems1ce9\OneDrive%20-%20Nokia\3gpp\cn1\meetings\130-e-electronic-0521\docs\C1-213082.zip" TargetMode="External"/><Relationship Id="rId148" Type="http://schemas.openxmlformats.org/officeDocument/2006/relationships/hyperlink" Target="file:///C:\Users\dems1ce9\OneDrive%20-%20Nokia\3gpp\cn1\meetings\130-e-electronic-0521\docs\C1-213163.zip" TargetMode="External"/><Relationship Id="rId169" Type="http://schemas.openxmlformats.org/officeDocument/2006/relationships/hyperlink" Target="file:///C:\Users\dems1ce9\OneDrive%20-%20Nokia\3gpp\cn1\meetings\130-e-electronic-0521\docs\C1-212937.zip" TargetMode="External"/><Relationship Id="rId334" Type="http://schemas.openxmlformats.org/officeDocument/2006/relationships/hyperlink" Target="file:///C:\Users\dems1ce9\OneDrive%20-%20Nokia\3gpp\cn1\meetings\130-e-electronic-0521\docs\C1-213257.zip" TargetMode="External"/><Relationship Id="rId355" Type="http://schemas.openxmlformats.org/officeDocument/2006/relationships/hyperlink" Target="file:///C:\Users\dems1ce9\OneDrive%20-%20Nokia\3gpp\cn1\meetings\129-e-electronic-0421\docs\C1-212299.zip" TargetMode="External"/><Relationship Id="rId376" Type="http://schemas.openxmlformats.org/officeDocument/2006/relationships/hyperlink" Target="file:///C:\Users\dems1ce9\OneDrive%20-%20Nokia\3gpp\cn1\meetings\130-e-electronic-0521\docs\C1-213312.zip" TargetMode="External"/><Relationship Id="rId397" Type="http://schemas.openxmlformats.org/officeDocument/2006/relationships/hyperlink" Target="file:///C:\Users\dems1ce9\OneDrive%20-%20Nokia\3gpp\cn1\meetings\130-e-electronic-0521\docs\C1-212860.zip" TargetMode="External"/><Relationship Id="rId520" Type="http://schemas.openxmlformats.org/officeDocument/2006/relationships/hyperlink" Target="file:///C:\Users\etxjaxl\OneDrive%20-%20Ericsson%20AB\Documents\All%20Files\Standards\3GPP\Meetings\2104Elbonia\CT1\Docs\C1-212412.zip" TargetMode="External"/><Relationship Id="rId541" Type="http://schemas.openxmlformats.org/officeDocument/2006/relationships/hyperlink" Target="file:///C:\Users\dems1ce9\OneDrive%20-%20Nokia\3gpp\cn1\meetings\130-e-electronic-0521\docs\recovery\C1-213015.zip" TargetMode="External"/><Relationship Id="rId562" Type="http://schemas.openxmlformats.org/officeDocument/2006/relationships/hyperlink" Target="file:///C:\Users\dems1ce9\OneDrive%20-%20Nokia\3gpp\cn1\meetings\130-e-electronic-0521\docs\recovery\C1-213527.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0-e-electronic-0521\docs\C1-212967.zip" TargetMode="External"/><Relationship Id="rId215" Type="http://schemas.openxmlformats.org/officeDocument/2006/relationships/hyperlink" Target="file:///C:\Users\dems1ce9\OneDrive%20-%20Nokia\3gpp\cn1\meetings\130-e-electronic-0521\docs\C1-213305.zip" TargetMode="External"/><Relationship Id="rId236" Type="http://schemas.openxmlformats.org/officeDocument/2006/relationships/hyperlink" Target="file:///C:\Users\dems1ce9\OneDrive%20-%20Nokia\3gpp\cn1\meetings\130-e-electronic-0521\docs\C1-213349.zip" TargetMode="External"/><Relationship Id="rId257" Type="http://schemas.openxmlformats.org/officeDocument/2006/relationships/hyperlink" Target="file:///C:\Users\dems1ce9\OneDrive%20-%20Nokia\3gpp\cn1\meetings\130-e-electronic-0521\docs\C1-213517.zip" TargetMode="External"/><Relationship Id="rId278" Type="http://schemas.openxmlformats.org/officeDocument/2006/relationships/hyperlink" Target="file:///C:\Users\dems1ce9\OneDrive%20-%20Nokia\3gpp\cn1\meetings\130-e-electronic-0521\docs\C1-212926.zip" TargetMode="External"/><Relationship Id="rId401" Type="http://schemas.openxmlformats.org/officeDocument/2006/relationships/hyperlink" Target="file:///C:\Users\dems1ce9\OneDrive%20-%20Nokia\3gpp\cn1\meetings\130-e-electronic-0521\docs\C1-212901.zip" TargetMode="External"/><Relationship Id="rId422" Type="http://schemas.openxmlformats.org/officeDocument/2006/relationships/hyperlink" Target="file:///C:\Users\dems1ce9\OneDrive%20-%20Nokia\3gpp\cn1\meetings\130-e-electronic-0521\docs\C1-213287.zip" TargetMode="External"/><Relationship Id="rId443" Type="http://schemas.openxmlformats.org/officeDocument/2006/relationships/hyperlink" Target="file:///C:\Users\dems1ce9\OneDrive%20-%20Nokia\3gpp\cn1\meetings\130-e-electronic-0521\docs\C1-213045.zip" TargetMode="External"/><Relationship Id="rId464" Type="http://schemas.openxmlformats.org/officeDocument/2006/relationships/hyperlink" Target="file:///C:\Users\dems1ce9\OneDrive%20-%20Nokia\3gpp\cn1\meetings\130-e-electronic-0521\docs\C1-213125.zip" TargetMode="External"/><Relationship Id="rId303" Type="http://schemas.openxmlformats.org/officeDocument/2006/relationships/hyperlink" Target="file:///C:\Users\dems1ce9\OneDrive%20-%20Nokia\3gpp\cn1\meetings\130-e-electronic-0521\docs\C1-213100.zip" TargetMode="External"/><Relationship Id="rId485" Type="http://schemas.openxmlformats.org/officeDocument/2006/relationships/hyperlink" Target="file:///C:\Users\dems1ce9\OneDrive%20-%20Nokia\3gpp\cn1\meetings\130-e-electronic-0521\docs\C1-213060.zip" TargetMode="External"/><Relationship Id="rId42" Type="http://schemas.openxmlformats.org/officeDocument/2006/relationships/hyperlink" Target="file:///C:\Users\dems1ce9\OneDrive%20-%20Nokia\3gpp\cn1\meetings\130-e-electronic-0521\docs\C1-212885.zip" TargetMode="External"/><Relationship Id="rId84" Type="http://schemas.openxmlformats.org/officeDocument/2006/relationships/hyperlink" Target="file:///C:\Users\dems1ce9\OneDrive%20-%20Nokia\3gpp\cn1\meetings\130-e-electronic-0521\docs\C1-213129.zip" TargetMode="External"/><Relationship Id="rId138" Type="http://schemas.openxmlformats.org/officeDocument/2006/relationships/hyperlink" Target="file:///C:\Users\dems1ce9\OneDrive%20-%20Nokia\3gpp\cn1\meetings\130-e-electronic-0521\docs\C1-213096.zip" TargetMode="External"/><Relationship Id="rId345" Type="http://schemas.openxmlformats.org/officeDocument/2006/relationships/hyperlink" Target="file:///C:\Users\dems1ce9\OneDrive%20-%20Nokia\3gpp\cn1\meetings\130-e-electronic-0521\docs\C1-212922.zip" TargetMode="External"/><Relationship Id="rId387" Type="http://schemas.openxmlformats.org/officeDocument/2006/relationships/hyperlink" Target="file:///C:\Users\dems1ce9\OneDrive%20-%20Nokia\3gpp\cn1\meetings\130-e-electronic-0521\docs\C1-212987.zip" TargetMode="External"/><Relationship Id="rId510" Type="http://schemas.openxmlformats.org/officeDocument/2006/relationships/hyperlink" Target="file:///C:\Users\dems1ce9\OneDrive%20-%20Nokia\3gpp\cn1\meetings\130-e-electronic-0521\docs\C1-213239.zip" TargetMode="External"/><Relationship Id="rId552" Type="http://schemas.openxmlformats.org/officeDocument/2006/relationships/hyperlink" Target="file:///C:\Users\dems1ce9\OneDrive%20-%20Nokia\3gpp\cn1\meetings\130-e-electronic-0521\docs\recovery\C1-213397.zip" TargetMode="External"/><Relationship Id="rId191" Type="http://schemas.openxmlformats.org/officeDocument/2006/relationships/hyperlink" Target="file:///C:\Users\dems1ce9\OneDrive%20-%20Nokia\3gpp\cn1\meetings\130-e-electronic-0521\docs\C1-213053.zip" TargetMode="External"/><Relationship Id="rId205" Type="http://schemas.openxmlformats.org/officeDocument/2006/relationships/hyperlink" Target="file:///C:\Users\dems1ce9\OneDrive%20-%20Nokia\3gpp\cn1\meetings\130-e-electronic-0521\docs\C1-213244.zip" TargetMode="External"/><Relationship Id="rId247" Type="http://schemas.openxmlformats.org/officeDocument/2006/relationships/hyperlink" Target="file:///C:\Users\dems1ce9\OneDrive%20-%20Nokia\3gpp\cn1\meetings\130-e-electronic-0521\docs\C1-213404.zip" TargetMode="External"/><Relationship Id="rId412" Type="http://schemas.openxmlformats.org/officeDocument/2006/relationships/hyperlink" Target="file:///C:\Users\dems1ce9\OneDrive%20-%20Nokia\3gpp\cn1\meetings\130-e-electronic-0521\docs\C1-213145.zip" TargetMode="External"/><Relationship Id="rId107" Type="http://schemas.openxmlformats.org/officeDocument/2006/relationships/hyperlink" Target="https://www.3gpp.org/ftp/tsg_ct/WG1_mm-cc-sm_ex-CN1/TSGC1_130e/Docs/C1-213541.zip" TargetMode="External"/><Relationship Id="rId289" Type="http://schemas.openxmlformats.org/officeDocument/2006/relationships/hyperlink" Target="file:///C:\Users\dems1ce9\OneDrive%20-%20Nokia\3gpp\cn1\meetings\130-e-electronic-0521\docs\C1-212866.zip" TargetMode="External"/><Relationship Id="rId454" Type="http://schemas.openxmlformats.org/officeDocument/2006/relationships/hyperlink" Target="file:///C:\Users\dems1ce9\OneDrive%20-%20Nokia\3gpp\cn1\meetings\130-e-electronic-0521\docs\C1-213428.zip" TargetMode="External"/><Relationship Id="rId496" Type="http://schemas.openxmlformats.org/officeDocument/2006/relationships/hyperlink" Target="file:///C:\Users\dems1ce9\OneDrive%20-%20Nokia\3gpp\cn1\meetings\130-e-electronic-0521\docs\C1-213072.zip" TargetMode="External"/><Relationship Id="rId11" Type="http://schemas.openxmlformats.org/officeDocument/2006/relationships/hyperlink" Target="file:///C:\Users\dems1ce9\OneDrive%20-%20Nokia\3gpp\cn1\meetings\130-e-electronic-0521\docs\C1-212835.zip" TargetMode="External"/><Relationship Id="rId53" Type="http://schemas.openxmlformats.org/officeDocument/2006/relationships/hyperlink" Target="file:///C:\Users\dems1ce9\OneDrive%20-%20Nokia\3gpp\cn1\meetings\130-e-electronic-0521\docs\C1-213077.zip" TargetMode="External"/><Relationship Id="rId149" Type="http://schemas.openxmlformats.org/officeDocument/2006/relationships/hyperlink" Target="file:///C:\Users\dems1ce9\OneDrive%20-%20Nokia\3gpp\cn1\meetings\130-e-electronic-0521\docs\C1-213164.zip" TargetMode="External"/><Relationship Id="rId314" Type="http://schemas.openxmlformats.org/officeDocument/2006/relationships/hyperlink" Target="file:///C:\Users\dems1ce9\OneDrive%20-%20Nokia\3gpp\cn1\meetings\130-e-electronic-0521\docs\C1-213277.zip" TargetMode="External"/><Relationship Id="rId356" Type="http://schemas.openxmlformats.org/officeDocument/2006/relationships/hyperlink" Target="file:///C:\Users\dems1ce9\OneDrive%20-%20Nokia\3gpp\cn1\meetings\130-e-electronic-0521\docs\C1-212867.zip" TargetMode="External"/><Relationship Id="rId398" Type="http://schemas.openxmlformats.org/officeDocument/2006/relationships/hyperlink" Target="file:///C:\Users\dems1ce9\OneDrive%20-%20Nokia\3gpp\cn1\meetings\130-e-electronic-0521\docs\C1-212861.zip" TargetMode="External"/><Relationship Id="rId521" Type="http://schemas.openxmlformats.org/officeDocument/2006/relationships/hyperlink" Target="file:///C:\Users\dems1ce9\OneDrive%20-%20Nokia\3gpp\cn1\meetings\130-e-electronic-0521\docs\C1-212854.zip" TargetMode="External"/><Relationship Id="rId563" Type="http://schemas.openxmlformats.org/officeDocument/2006/relationships/hyperlink" Target="https://www.3gpp.org/ftp/tsg_ct/WG1_mm-cc-sm_ex-CN1/TSGC1_130e/Docs/C1-213547.zip" TargetMode="External"/><Relationship Id="rId95" Type="http://schemas.openxmlformats.org/officeDocument/2006/relationships/hyperlink" Target="file:///C:\Users\dems1ce9\OneDrive%20-%20Nokia\3gpp\cn1\meetings\130-e-electronic-0521\docs\C1-213083.zip" TargetMode="External"/><Relationship Id="rId160" Type="http://schemas.openxmlformats.org/officeDocument/2006/relationships/hyperlink" Target="file:///C:\Users\dems1ce9\OneDrive%20-%20Nokia\3gpp\cn1\meetings\130-e-electronic-0521\docs\C1-213419.zip" TargetMode="External"/><Relationship Id="rId216" Type="http://schemas.openxmlformats.org/officeDocument/2006/relationships/hyperlink" Target="file:///C:\Users\dems1ce9\OneDrive%20-%20Nokia\3gpp\cn1\meetings\130-e-electronic-0521\docs\C1-213308.zip" TargetMode="External"/><Relationship Id="rId423" Type="http://schemas.openxmlformats.org/officeDocument/2006/relationships/hyperlink" Target="file:///C:\Users\dems1ce9\OneDrive%20-%20Nokia\3gpp\cn1\meetings\130-e-electronic-0521\docs\C1-213288.zip" TargetMode="External"/><Relationship Id="rId258" Type="http://schemas.openxmlformats.org/officeDocument/2006/relationships/hyperlink" Target="file:///C:\Users\dems1ce9\OneDrive%20-%20Nokia\3gpp\cn1\meetings\130-e-electronic-0521\docs\C1-213518.zip" TargetMode="External"/><Relationship Id="rId465" Type="http://schemas.openxmlformats.org/officeDocument/2006/relationships/hyperlink" Target="file:///C:\Users\dems1ce9\OneDrive%20-%20Nokia\3gpp\cn1\meetings\130-e-electronic-0521\docs\C1-213149.zip" TargetMode="External"/><Relationship Id="rId22" Type="http://schemas.openxmlformats.org/officeDocument/2006/relationships/hyperlink" Target="file:///C:\Users\dems1ce9\OneDrive%20-%20Nokia\3gpp\cn1\meetings\130-e-electronic-0521\docs\C1-212816.zip" TargetMode="External"/><Relationship Id="rId64" Type="http://schemas.openxmlformats.org/officeDocument/2006/relationships/hyperlink" Target="file:///C:\Users\dems1ce9\OneDrive%20-%20Nokia\3gpp\cn1\meetings\130-e-electronic-0521\docs\C1-213080.zip" TargetMode="External"/><Relationship Id="rId118" Type="http://schemas.openxmlformats.org/officeDocument/2006/relationships/hyperlink" Target="file:///C:\Users\dems1ce9\OneDrive%20-%20Nokia\3gpp\cn1\meetings\130-e-electronic-0521\docs\C1-212844.zip" TargetMode="External"/><Relationship Id="rId325" Type="http://schemas.openxmlformats.org/officeDocument/2006/relationships/hyperlink" Target="file:///C:\Users\dems1ce9\OneDrive%20-%20Nokia\3gpp\cn1\meetings\130-e-electronic-0521\docs\C1-213227.zip" TargetMode="External"/><Relationship Id="rId367" Type="http://schemas.openxmlformats.org/officeDocument/2006/relationships/hyperlink" Target="file:///C:\Users\dems1ce9\OneDrive%20-%20Nokia\3gpp\cn1\meetings\130-e-electronic-0521\docs\C1-213087.zip" TargetMode="External"/><Relationship Id="rId532" Type="http://schemas.openxmlformats.org/officeDocument/2006/relationships/hyperlink" Target="file:///C:\Users\dems1ce9\OneDrive%20-%20Nokia\3gpp\cn1\meetings\130-e-electronic-0521\docs\C1-212976.zip" TargetMode="External"/><Relationship Id="rId171" Type="http://schemas.openxmlformats.org/officeDocument/2006/relationships/hyperlink" Target="file:///C:\Users\dems1ce9\OneDrive%20-%20Nokia\3gpp\cn1\meetings\130-e-electronic-0521\docs\C1-212939.zip" TargetMode="External"/><Relationship Id="rId227" Type="http://schemas.openxmlformats.org/officeDocument/2006/relationships/hyperlink" Target="file:///C:\Users\dems1ce9\OneDrive%20-%20Nokia\3gpp\cn1\meetings\130-e-electronic-0521\docs\C1-213337.zip" TargetMode="External"/><Relationship Id="rId269" Type="http://schemas.openxmlformats.org/officeDocument/2006/relationships/hyperlink" Target="file:///C:\Users\dems1ce9\OneDrive%20-%20Nokia\3gpp\cn1\meetings\130-e-electronic-0521\docs\C1-213301.zip" TargetMode="External"/><Relationship Id="rId434" Type="http://schemas.openxmlformats.org/officeDocument/2006/relationships/hyperlink" Target="file:///C:\Users\dems1ce9\OneDrive%20-%20Nokia\3gpp\cn1\meetings\130-e-electronic-0521\docs\C1-213390.zip" TargetMode="External"/><Relationship Id="rId476" Type="http://schemas.openxmlformats.org/officeDocument/2006/relationships/hyperlink" Target="file:///C:\Users\dems1ce9\OneDrive%20-%20Nokia\3gpp\cn1\meetings\130-e-electronic-0521\docs\C1-213192.zip" TargetMode="External"/><Relationship Id="rId33" Type="http://schemas.openxmlformats.org/officeDocument/2006/relationships/hyperlink" Target="file:///C:\Users\dems1ce9\OneDrive%20-%20Nokia\3gpp\cn1\meetings\130-e-electronic-0521\docs\C1-212827.zip" TargetMode="External"/><Relationship Id="rId129" Type="http://schemas.openxmlformats.org/officeDocument/2006/relationships/hyperlink" Target="file:///C:\Users\dems1ce9\OneDrive%20-%20Nokia\3gpp\cn1\meetings\130-e-electronic-0521\docs\C1-212941.zip" TargetMode="External"/><Relationship Id="rId280" Type="http://schemas.openxmlformats.org/officeDocument/2006/relationships/hyperlink" Target="file:///C:\Users\dems1ce9\OneDrive%20-%20Nokia\3gpp\cn1\meetings\130-e-electronic-0521\docs\C1-213123.zip" TargetMode="External"/><Relationship Id="rId336" Type="http://schemas.openxmlformats.org/officeDocument/2006/relationships/hyperlink" Target="file:///C:\Users\dems1ce9\OneDrive%20-%20Nokia\3gpp\cn1\meetings\130-e-electronic-0521\docs\C1-213298.zip" TargetMode="External"/><Relationship Id="rId501" Type="http://schemas.openxmlformats.org/officeDocument/2006/relationships/hyperlink" Target="file:///C:\Users\dems1ce9\OneDrive%20-%20Nokia\3gpp\cn1\meetings\130-e-electronic-0521\docs\C1-213453.zip" TargetMode="External"/><Relationship Id="rId543" Type="http://schemas.openxmlformats.org/officeDocument/2006/relationships/hyperlink" Target="file:///C:\Users\dems1ce9\OneDrive%20-%20Nokia\3gpp\cn1\meetings\130-e-electronic-0521\docs\recovery\C1-212906.zip" TargetMode="External"/><Relationship Id="rId75" Type="http://schemas.openxmlformats.org/officeDocument/2006/relationships/hyperlink" Target="file:///C:\Users\dems1ce9\OneDrive%20-%20Nokia\3gpp\cn1\meetings\130-e-electronic-0521\docs\C1-213114.zip" TargetMode="External"/><Relationship Id="rId140" Type="http://schemas.openxmlformats.org/officeDocument/2006/relationships/hyperlink" Target="file:///C:\Users\dems1ce9\OneDrive%20-%20Nokia\3gpp\cn1\meetings\130-e-electronic-0521\docs\C1-213148.zip" TargetMode="External"/><Relationship Id="rId182" Type="http://schemas.openxmlformats.org/officeDocument/2006/relationships/hyperlink" Target="file:///C:\Users\dems1ce9\OneDrive%20-%20Nokia\3gpp\cn1\meetings\130-e-electronic-0521\docs\C1-212969.zip" TargetMode="External"/><Relationship Id="rId378" Type="http://schemas.openxmlformats.org/officeDocument/2006/relationships/hyperlink" Target="file:///C:\Users\dems1ce9\OneDrive%20-%20Nokia\3gpp\cn1\meetings\130-e-electronic-0521\docs\C1-213384.zip" TargetMode="External"/><Relationship Id="rId403" Type="http://schemas.openxmlformats.org/officeDocument/2006/relationships/hyperlink" Target="file:///C:\Users\dems1ce9\OneDrive%20-%20Nokia\3gpp\cn1\meetings\130-e-electronic-0521\docs\C1-21291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0-e-electronic-0521\docs\C1-213351.zip" TargetMode="External"/><Relationship Id="rId445" Type="http://schemas.openxmlformats.org/officeDocument/2006/relationships/hyperlink" Target="file:///C:\Users\dems1ce9\OneDrive%20-%20Nokia\3gpp\cn1\meetings\130-e-electronic-0521\docs\C1-213119.zip" TargetMode="External"/><Relationship Id="rId487" Type="http://schemas.openxmlformats.org/officeDocument/2006/relationships/hyperlink" Target="file:///C:\Users\dems1ce9\OneDrive%20-%20Nokia\3gpp\cn1\meetings\130-e-electronic-0521\docs\C1-213062.zip" TargetMode="External"/><Relationship Id="rId291" Type="http://schemas.openxmlformats.org/officeDocument/2006/relationships/hyperlink" Target="file:///C:\Users\dems1ce9\OneDrive%20-%20Nokia\3gpp\cn1\meetings\130-e-electronic-0521\docs\C1-212910.zip" TargetMode="External"/><Relationship Id="rId305" Type="http://schemas.openxmlformats.org/officeDocument/2006/relationships/hyperlink" Target="file:///C:\Users\dems1ce9\OneDrive%20-%20Nokia\3gpp\cn1\meetings\130-e-electronic-0521\docs\C1-213439.zip" TargetMode="External"/><Relationship Id="rId347" Type="http://schemas.openxmlformats.org/officeDocument/2006/relationships/hyperlink" Target="file:///C:\Users\dems1ce9\OneDrive%20-%20Nokia\3gpp\cn1\meetings\130-e-electronic-0521\docs\C1-213296.zip" TargetMode="External"/><Relationship Id="rId512" Type="http://schemas.openxmlformats.org/officeDocument/2006/relationships/hyperlink" Target="file:///C:\Users\dems1ce9\OneDrive%20-%20Nokia\3gpp\cn1\meetings\130-e-electronic-0521\docs\C1-212852.zip" TargetMode="External"/><Relationship Id="rId44" Type="http://schemas.openxmlformats.org/officeDocument/2006/relationships/hyperlink" Target="file:///C:\Users\dems1ce9\OneDrive%20-%20Nokia\3gpp\cn1\meetings\130-e-electronic-0521\docs\C1-212887.zip" TargetMode="External"/><Relationship Id="rId86" Type="http://schemas.openxmlformats.org/officeDocument/2006/relationships/hyperlink" Target="file:///C:\Users\dems1ce9\OneDrive%20-%20Nokia\3gpp\cn1\meetings\130-e-electronic-0521\docs\C1-213131.zip" TargetMode="External"/><Relationship Id="rId151" Type="http://schemas.openxmlformats.org/officeDocument/2006/relationships/hyperlink" Target="file:///C:\Users\dems1ce9\OneDrive%20-%20Nokia\3gpp\cn1\meetings\130-e-electronic-0521\docs\C1-213171.zip" TargetMode="External"/><Relationship Id="rId389" Type="http://schemas.openxmlformats.org/officeDocument/2006/relationships/hyperlink" Target="file:///C:\Users\dems1ce9\OneDrive%20-%20Nokia\3gpp\cn1\meetings\130-e-electronic-0521\docs\C1-213030.zip" TargetMode="External"/><Relationship Id="rId554" Type="http://schemas.openxmlformats.org/officeDocument/2006/relationships/hyperlink" Target="file:///C:\Users\dems1ce9\OneDrive%20-%20Nokia\3gpp\cn1\meetings\130-e-electronic-0521\docs\C1-212900.zip" TargetMode="External"/><Relationship Id="rId193" Type="http://schemas.openxmlformats.org/officeDocument/2006/relationships/hyperlink" Target="file:///C:\Users\dems1ce9\OneDrive%20-%20Nokia\3gpp\cn1\meetings\130-e-electronic-0521\docs\C1-213126.zip" TargetMode="External"/><Relationship Id="rId207" Type="http://schemas.openxmlformats.org/officeDocument/2006/relationships/hyperlink" Target="file:///C:\Users\dems1ce9\OneDrive%20-%20Nokia\3gpp\cn1\meetings\130-e-electronic-0521\docs\C1-213264.zip" TargetMode="External"/><Relationship Id="rId249" Type="http://schemas.openxmlformats.org/officeDocument/2006/relationships/hyperlink" Target="file:///C:\Users\dems1ce9\OneDrive%20-%20Nokia\3gpp\cn1\meetings\130-e-electronic-0521\docs\C1-213406.zip" TargetMode="External"/><Relationship Id="rId414" Type="http://schemas.openxmlformats.org/officeDocument/2006/relationships/hyperlink" Target="file:///C:\Users\dems1ce9\OneDrive%20-%20Nokia\3gpp\cn1\meetings\130-e-electronic-0521\docs\C1-213147.zip" TargetMode="External"/><Relationship Id="rId456" Type="http://schemas.openxmlformats.org/officeDocument/2006/relationships/hyperlink" Target="file:///C:\Users\dems1ce9\OneDrive%20-%20Nokia\3gpp\cn1\meetings\130-e-electronic-0521\docs\C1-213178.zip" TargetMode="External"/><Relationship Id="rId498" Type="http://schemas.openxmlformats.org/officeDocument/2006/relationships/hyperlink" Target="file:///C:\Users\dems1ce9\OneDrive%20-%20Nokia\3gpp\cn1\meetings\130-e-electronic-0521\docs\C1-213448.zip" TargetMode="External"/><Relationship Id="rId13" Type="http://schemas.openxmlformats.org/officeDocument/2006/relationships/hyperlink" Target="https://www.3gpp.org/ftp/tsg_ct/WG1_mm-cc-sm_ex-CN1/TSGC1_130e/Docs/C1-213544.zip" TargetMode="External"/><Relationship Id="rId109" Type="http://schemas.openxmlformats.org/officeDocument/2006/relationships/hyperlink" Target="file:///C:\Users\dems1ce9\OneDrive%20-%20Nokia\3gpp\cn1\meetings\130-e-electronic-0521\docs\C1-212883.zip" TargetMode="External"/><Relationship Id="rId260" Type="http://schemas.openxmlformats.org/officeDocument/2006/relationships/hyperlink" Target="file:///C:\Users\dems1ce9\OneDrive%20-%20Nokia\3gpp\cn1\meetings\130-e-electronic-0521\docs\C1-213520.zip" TargetMode="External"/><Relationship Id="rId316" Type="http://schemas.openxmlformats.org/officeDocument/2006/relationships/hyperlink" Target="file:///C:\Users\dems1ce9\OneDrive%20-%20Nokia\3gpp\cn1\meetings\130-e-electronic-0521\docs\C1-213280.zip" TargetMode="External"/><Relationship Id="rId523" Type="http://schemas.openxmlformats.org/officeDocument/2006/relationships/hyperlink" Target="file:///C:\Users\dems1ce9\OneDrive%20-%20Nokia\3gpp\cn1\meetings\130-e-electronic-0521\docs\C1-213451.zip" TargetMode="External"/><Relationship Id="rId55" Type="http://schemas.openxmlformats.org/officeDocument/2006/relationships/hyperlink" Target="file:///C:\Users\dems1ce9\OneDrive%20-%20Nokia\3gpp\cn1\meetings\130-e-electronic-0521\docs\C1-213414.zip" TargetMode="External"/><Relationship Id="rId97" Type="http://schemas.openxmlformats.org/officeDocument/2006/relationships/hyperlink" Target="file:///C:\Users\dems1ce9\OneDrive%20-%20Nokia\3gpp\cn1\meetings\130-e-electronic-0521\docs\C1-213464.zip" TargetMode="External"/><Relationship Id="rId120" Type="http://schemas.openxmlformats.org/officeDocument/2006/relationships/hyperlink" Target="file:///C:\Users\dems1ce9\OneDrive%20-%20Nokia\3gpp\cn1\meetings\130-e-electronic-0521\docs\C1-213294.zip" TargetMode="External"/><Relationship Id="rId358" Type="http://schemas.openxmlformats.org/officeDocument/2006/relationships/hyperlink" Target="file:///C:\Users\dems1ce9\OneDrive%20-%20Nokia\3gpp\cn1\meetings\130-e-electronic-0521\docs\C1-213016.zip" TargetMode="External"/><Relationship Id="rId565" Type="http://schemas.openxmlformats.org/officeDocument/2006/relationships/header" Target="header1.xml"/><Relationship Id="rId162" Type="http://schemas.openxmlformats.org/officeDocument/2006/relationships/hyperlink" Target="file:///C:\Users\dems1ce9\OneDrive%20-%20Nokia\3gpp\cn1\meetings\130-e-electronic-0521\docs\C1-212948.zip" TargetMode="External"/><Relationship Id="rId218" Type="http://schemas.openxmlformats.org/officeDocument/2006/relationships/hyperlink" Target="file:///C:\Users\dems1ce9\OneDrive%20-%20Nokia\3gpp\cn1\meetings\130-e-electronic-0521\docs\C1-213328.zip" TargetMode="External"/><Relationship Id="rId425" Type="http://schemas.openxmlformats.org/officeDocument/2006/relationships/hyperlink" Target="file:///C:\Users\dems1ce9\OneDrive%20-%20Nokia\3gpp\cn1\meetings\130-e-electronic-0521\docs\C1-213531.zip" TargetMode="External"/><Relationship Id="rId467" Type="http://schemas.openxmlformats.org/officeDocument/2006/relationships/hyperlink" Target="file:///C:\Users\dems1ce9\OneDrive%20-%20Nokia\3gpp\cn1\meetings\130-e-electronic-0521\docs\C1-213151.zip" TargetMode="External"/><Relationship Id="rId271" Type="http://schemas.openxmlformats.org/officeDocument/2006/relationships/hyperlink" Target="file:///C:\Users\dems1ce9\OneDrive%20-%20Nokia\3gpp\cn1\meetings\130-e-electronic-0521\docs\C1-213344.zip" TargetMode="External"/><Relationship Id="rId24" Type="http://schemas.openxmlformats.org/officeDocument/2006/relationships/hyperlink" Target="file:///C:\Users\dems1ce9\OneDrive%20-%20Nokia\3gpp\cn1\meetings\130-e-electronic-0521\docs\C1-212818.zip" TargetMode="External"/><Relationship Id="rId66" Type="http://schemas.openxmlformats.org/officeDocument/2006/relationships/hyperlink" Target="file:///C:\Users\dems1ce9\OneDrive%20-%20Nokia\3gpp\cn1\meetings\130-e-electronic-0521\docs\C1-213462.zip" TargetMode="External"/><Relationship Id="rId131" Type="http://schemas.openxmlformats.org/officeDocument/2006/relationships/hyperlink" Target="file:///C:\Users\dems1ce9\OneDrive%20-%20Nokia\3gpp\cn1\meetings\130-e-electronic-0521\docs\C1-213255.zip" TargetMode="External"/><Relationship Id="rId327" Type="http://schemas.openxmlformats.org/officeDocument/2006/relationships/hyperlink" Target="file:///C:\Users\dems1ce9\OneDrive%20-%20Nokia\3gpp\cn1\meetings\130-e-electronic-0521\docs\C1-213251.zip" TargetMode="External"/><Relationship Id="rId369" Type="http://schemas.openxmlformats.org/officeDocument/2006/relationships/hyperlink" Target="file:///C:\Users\dems1ce9\OneDrive%20-%20Nokia\3gpp\cn1\meetings\130-e-electronic-0521\docs\C1-213259.zip" TargetMode="External"/><Relationship Id="rId534" Type="http://schemas.openxmlformats.org/officeDocument/2006/relationships/hyperlink" Target="file:///C:\Users\dems1ce9\OneDrive%20-%20Nokia\3gpp\cn1\meetings\130-e-electronic-0521\docs\C1-213290.zip" TargetMode="External"/><Relationship Id="rId173" Type="http://schemas.openxmlformats.org/officeDocument/2006/relationships/hyperlink" Target="file:///C:\Users\dems1ce9\OneDrive%20-%20Nokia\3gpp\cn1\meetings\130-e-electronic-0521\docs\C1-212943.zip" TargetMode="External"/><Relationship Id="rId229" Type="http://schemas.openxmlformats.org/officeDocument/2006/relationships/hyperlink" Target="file:///C:\Users\dems1ce9\OneDrive%20-%20Nokia\3gpp\cn1\meetings\130-e-electronic-0521\docs\C1-213339.zip" TargetMode="External"/><Relationship Id="rId380" Type="http://schemas.openxmlformats.org/officeDocument/2006/relationships/hyperlink" Target="file:///C:\Users\dems1ce9\OneDrive%20-%20Nokia\3gpp\cn1\meetings\130-e-electronic-0521\docs\C1-213386.zip" TargetMode="External"/><Relationship Id="rId436" Type="http://schemas.openxmlformats.org/officeDocument/2006/relationships/hyperlink" Target="file:///C:\Users\dems1ce9\OneDrive%20-%20Nokia\3gpp\cn1\meetings\130-e-electronic-0521\docs\C1-213446.zip" TargetMode="External"/><Relationship Id="rId240" Type="http://schemas.openxmlformats.org/officeDocument/2006/relationships/hyperlink" Target="file:///C:\Users\dems1ce9\OneDrive%20-%20Nokia\3gpp\cn1\meetings\130-e-electronic-0521\docs\C1-213354.zip" TargetMode="External"/><Relationship Id="rId478" Type="http://schemas.openxmlformats.org/officeDocument/2006/relationships/hyperlink" Target="file:///C:\Users\dems1ce9\OneDrive%20-%20Nokia\3gpp\cn1\meetings\130-e-electronic-0521\docs\C1-213246.zip" TargetMode="External"/><Relationship Id="rId35" Type="http://schemas.openxmlformats.org/officeDocument/2006/relationships/hyperlink" Target="file:///C:\Users\dems1ce9\OneDrive%20-%20Nokia\3gpp\cn1\meetings\130-e-electronic-0521\docs\C1-212829.zip" TargetMode="External"/><Relationship Id="rId77" Type="http://schemas.openxmlformats.org/officeDocument/2006/relationships/hyperlink" Target="file:///C:\Users\dems1ce9\OneDrive%20-%20Nokia\3gpp\cn1\meetings\130-e-electronic-0521\docs\C1-213240.zip" TargetMode="External"/><Relationship Id="rId100" Type="http://schemas.openxmlformats.org/officeDocument/2006/relationships/hyperlink" Target="file:///C:\Users\dems1ce9\OneDrive%20-%20Nokia\3gpp\cn1\meetings\130-e-electronic-0521\docs\C1-213447.zip" TargetMode="External"/><Relationship Id="rId282" Type="http://schemas.openxmlformats.org/officeDocument/2006/relationships/hyperlink" Target="file:///C:\Users\dems1ce9\OneDrive%20-%20Nokia\3gpp\cn1\meetings\130-e-electronic-0521\docs\C1-213307.zip" TargetMode="External"/><Relationship Id="rId338" Type="http://schemas.openxmlformats.org/officeDocument/2006/relationships/hyperlink" Target="file:///C:\Users\dems1ce9\OneDrive%20-%20Nokia\3gpp\cn1\meetings\130-e-electronic-0521\docs\C1-213009.zip" TargetMode="External"/><Relationship Id="rId503" Type="http://schemas.openxmlformats.org/officeDocument/2006/relationships/hyperlink" Target="file:///C:\Users\dems1ce9\OneDrive%20-%20Nokia\3gpp\cn1\meetings\130-e-electronic-0521\docs\C1-213466.zip" TargetMode="External"/><Relationship Id="rId545" Type="http://schemas.openxmlformats.org/officeDocument/2006/relationships/hyperlink" Target="file:///C:\Users\dems1ce9\OneDrive%20-%20Nokia\3gpp\cn1\meetings\130-e-electronic-0521\docs\C1-212927.zip" TargetMode="External"/><Relationship Id="rId8" Type="http://schemas.openxmlformats.org/officeDocument/2006/relationships/hyperlink" Target="file:///C:\Users\dems1ce9\OneDrive%20-%20Nokia\3gpp\cn1\meetings\130-e-electronic-0521\docs\C1-212833.zip" TargetMode="External"/><Relationship Id="rId142" Type="http://schemas.openxmlformats.org/officeDocument/2006/relationships/hyperlink" Target="file:///C:\Users\dems1ce9\OneDrive%20-%20Nokia\3gpp\cn1\meetings\130-e-electronic-0521\docs\C1-213154.zip" TargetMode="External"/><Relationship Id="rId184" Type="http://schemas.openxmlformats.org/officeDocument/2006/relationships/hyperlink" Target="file:///C:\Users\dems1ce9\OneDrive%20-%20Nokia\3gpp\cn1\meetings\130-e-electronic-0521\docs\C1-212977.zip" TargetMode="External"/><Relationship Id="rId391" Type="http://schemas.openxmlformats.org/officeDocument/2006/relationships/hyperlink" Target="file:///C:\Users\dems1ce9\OneDrive%20-%20Nokia\3gpp\cn1\meetings\130-e-electronic-0521\docs\C1-213191.zip" TargetMode="External"/><Relationship Id="rId405" Type="http://schemas.openxmlformats.org/officeDocument/2006/relationships/hyperlink" Target="file:///C:\Users\dems1ce9\OneDrive%20-%20Nokia\3gpp\cn1\meetings\130-e-electronic-0521\docs\C1-212996.zip" TargetMode="External"/><Relationship Id="rId447" Type="http://schemas.openxmlformats.org/officeDocument/2006/relationships/hyperlink" Target="file:///C:\Users\dems1ce9\OneDrive%20-%20Nokia\3gpp\cn1\meetings\130-e-electronic-0521\docs\C1-213121.zip" TargetMode="External"/><Relationship Id="rId251" Type="http://schemas.openxmlformats.org/officeDocument/2006/relationships/hyperlink" Target="file:///C:\Users\dems1ce9\OneDrive%20-%20Nokia\3gpp\cn1\meetings\130-e-electronic-0521\docs\C1-213460.zip" TargetMode="External"/><Relationship Id="rId489" Type="http://schemas.openxmlformats.org/officeDocument/2006/relationships/hyperlink" Target="file:///C:\Users\dems1ce9\OneDrive%20-%20Nokia\3gpp\cn1\meetings\130-e-electronic-0521\docs\C1-213064.zip" TargetMode="External"/><Relationship Id="rId46" Type="http://schemas.openxmlformats.org/officeDocument/2006/relationships/hyperlink" Target="file:///C:\Users\dems1ce9\OneDrive%20-%20Nokia\3gpp\cn1\meetings\130-e-electronic-0521\docs\C1-212889.zip" TargetMode="External"/><Relationship Id="rId293" Type="http://schemas.openxmlformats.org/officeDocument/2006/relationships/hyperlink" Target="file:///C:\Users\dems1ce9\OneDrive%20-%20Nokia\3gpp\cn1\meetings\130-e-electronic-0521\docs\C1-212912.zip" TargetMode="External"/><Relationship Id="rId307" Type="http://schemas.openxmlformats.org/officeDocument/2006/relationships/hyperlink" Target="file:///C:\Users\dems1ce9\OneDrive%20-%20Nokia\3gpp\cn1\meetings\130-e-electronic-0521\docs\C1-213522.zip" TargetMode="External"/><Relationship Id="rId349" Type="http://schemas.openxmlformats.org/officeDocument/2006/relationships/hyperlink" Target="file:///C:\Users\dems1ce9\OneDrive%20-%20Nokia\3gpp\cn1\meetings\129-e-electronic-0421\docs\C1-212288.zip" TargetMode="External"/><Relationship Id="rId514" Type="http://schemas.openxmlformats.org/officeDocument/2006/relationships/hyperlink" Target="file:///C:\Users\etxjaxl\OneDrive%20-%20Ericsson%20AB\Documents\All%20Files\Standards\3GPP\Meetings\2104Elbonia\CT1\Docs\C1-212427.zip" TargetMode="External"/><Relationship Id="rId556" Type="http://schemas.openxmlformats.org/officeDocument/2006/relationships/hyperlink" Target="file:///C:\Users\dems1ce9\OneDrive%20-%20Nokia\3gpp\cn1\meetings\130-e-electronic-0521\docs\C1-212918.zip" TargetMode="External"/><Relationship Id="rId88" Type="http://schemas.openxmlformats.org/officeDocument/2006/relationships/hyperlink" Target="file:///C:\Users\dems1ce9\OneDrive%20-%20Nokia\3gpp\cn1\meetings\130-e-electronic-0521\docs\C1-213141.zip" TargetMode="External"/><Relationship Id="rId111" Type="http://schemas.openxmlformats.org/officeDocument/2006/relationships/hyperlink" Target="file:///C:\Users\dems1ce9\OneDrive%20-%20Nokia\3gpp\cn1\meetings\130-e-electronic-0521\docs\C1-213071.zip" TargetMode="External"/><Relationship Id="rId153" Type="http://schemas.openxmlformats.org/officeDocument/2006/relationships/hyperlink" Target="file:///C:\Users\dems1ce9\OneDrive%20-%20Nokia\3gpp\cn1\meetings\130-e-electronic-0521\docs\C1-213229.zip" TargetMode="External"/><Relationship Id="rId195" Type="http://schemas.openxmlformats.org/officeDocument/2006/relationships/hyperlink" Target="file:///C:\Users\dems1ce9\OneDrive%20-%20Nokia\3gpp\cn1\meetings\130-e-electronic-0521\docs\C1-213133.zip" TargetMode="External"/><Relationship Id="rId209" Type="http://schemas.openxmlformats.org/officeDocument/2006/relationships/hyperlink" Target="file:///C:\Users\dems1ce9\OneDrive%20-%20Nokia\3gpp\cn1\meetings\130-e-electronic-0521\docs\C1-213269.zip" TargetMode="External"/><Relationship Id="rId360" Type="http://schemas.openxmlformats.org/officeDocument/2006/relationships/hyperlink" Target="file:///C:\Users\dems1ce9\OneDrive%20-%20Nokia\3gpp\cn1\meetings\130-e-electronic-0521\docs\C1-213018.zip" TargetMode="External"/><Relationship Id="rId416" Type="http://schemas.openxmlformats.org/officeDocument/2006/relationships/hyperlink" Target="file:///C:\Users\dems1ce9\OneDrive%20-%20Nokia\3gpp\cn1\meetings\130-e-electronic-0521\docs\C1-213272.zip" TargetMode="External"/><Relationship Id="rId220" Type="http://schemas.openxmlformats.org/officeDocument/2006/relationships/hyperlink" Target="file:///C:\Users\dems1ce9\OneDrive%20-%20Nokia\3gpp\cn1\meetings\130-e-electronic-0521\docs\C1-213330.zip" TargetMode="External"/><Relationship Id="rId458" Type="http://schemas.openxmlformats.org/officeDocument/2006/relationships/hyperlink" Target="file:///C:\Users\dems1ce9\OneDrive%20-%20Nokia\3gpp\cn1\meetings\130-e-electronic-0521\docs\C1-212923.zip" TargetMode="External"/><Relationship Id="rId15" Type="http://schemas.openxmlformats.org/officeDocument/2006/relationships/hyperlink" Target="file:///C:\Users\dems1ce9\OneDrive%20-%20Nokia\3gpp\cn1\meetings\130-e-electronic-0521\docs\C1-212809.zip" TargetMode="External"/><Relationship Id="rId57" Type="http://schemas.openxmlformats.org/officeDocument/2006/relationships/hyperlink" Target="file:///C:\Users\dems1ce9\OneDrive%20-%20Nokia\3gpp\cn1\meetings\130-e-electronic-0521\docs\C1-213440.zip" TargetMode="External"/><Relationship Id="rId262" Type="http://schemas.openxmlformats.org/officeDocument/2006/relationships/hyperlink" Target="file:///C:\Users\dems1ce9\OneDrive%20-%20Nokia\3gpp\cn1\meetings\130-e-electronic-0521\docs\C1-212898.zip" TargetMode="External"/><Relationship Id="rId318" Type="http://schemas.openxmlformats.org/officeDocument/2006/relationships/hyperlink" Target="file:///C:\Users\dems1ce9\OneDrive%20-%20Nokia\3gpp\cn1\meetings\130-e-electronic-0521\docs\C1-213421.zip" TargetMode="External"/><Relationship Id="rId525" Type="http://schemas.openxmlformats.org/officeDocument/2006/relationships/hyperlink" Target="file:///C:\Users\etxjaxl\OneDrive%20-%20Ericsson%20AB\Documents\All%20Files\Standards\3GPP\Meetings\2104Elbonia\CT1\Docs\C1-212583.zip" TargetMode="External"/><Relationship Id="rId567" Type="http://schemas.openxmlformats.org/officeDocument/2006/relationships/footer" Target="footer2.xml"/><Relationship Id="rId99" Type="http://schemas.openxmlformats.org/officeDocument/2006/relationships/hyperlink" Target="file:///C:\Users\dems1ce9\OneDrive%20-%20Nokia\3gpp\cn1\meetings\130-e-electronic-0521\docs\C1-213445.zip" TargetMode="External"/><Relationship Id="rId122" Type="http://schemas.openxmlformats.org/officeDocument/2006/relationships/hyperlink" Target="file:///C:\Users\dems1ce9\OneDrive%20-%20Nokia\3gpp\cn1\meetings\130-e-electronic-0521\docs\C1-213381.zip" TargetMode="External"/><Relationship Id="rId164" Type="http://schemas.openxmlformats.org/officeDocument/2006/relationships/hyperlink" Target="file:///C:\Users\dems1ce9\OneDrive%20-%20Nokia\3gpp\cn1\meetings\130-e-electronic-0521\docs\C1-212848.zip" TargetMode="External"/><Relationship Id="rId371" Type="http://schemas.openxmlformats.org/officeDocument/2006/relationships/hyperlink" Target="file:///C:\Users\dems1ce9\OneDrive%20-%20Nokia\3gpp\cn1\meetings\130-e-electronic-0521\docs\C1-2132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227</TotalTime>
  <Pages>150</Pages>
  <Words>36268</Words>
  <Characters>206730</Characters>
  <Application>Microsoft Office Word</Application>
  <DocSecurity>0</DocSecurity>
  <Lines>1722</Lines>
  <Paragraphs>485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242513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Chaponniere10</cp:lastModifiedBy>
  <cp:revision>187</cp:revision>
  <cp:lastPrinted>2015-12-11T14:04:00Z</cp:lastPrinted>
  <dcterms:created xsi:type="dcterms:W3CDTF">2021-05-27T16:28:00Z</dcterms:created>
  <dcterms:modified xsi:type="dcterms:W3CDTF">2021-05-27T21:10:00Z</dcterms:modified>
</cp:coreProperties>
</file>